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9836" w14:textId="77777777" w:rsidR="000F6A7C" w:rsidRPr="002A2E95" w:rsidRDefault="000F6A7C" w:rsidP="000F6A7C">
      <w:pPr>
        <w:pStyle w:val="Footer"/>
        <w:widowControl w:val="0"/>
        <w:tabs>
          <w:tab w:val="clear" w:pos="4320"/>
          <w:tab w:val="clear" w:pos="8640"/>
        </w:tabs>
        <w:spacing w:before="120"/>
        <w:jc w:val="center"/>
        <w:rPr>
          <w:noProof/>
        </w:rPr>
      </w:pPr>
      <w:r w:rsidRPr="002A2E95">
        <w:rPr>
          <w:noProof/>
        </w:rPr>
        <w:drawing>
          <wp:inline distT="0" distB="0" distL="0" distR="0" wp14:anchorId="19924CE2" wp14:editId="1C9C438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5FC3BBE" w14:textId="77777777" w:rsidR="000F6A7C" w:rsidRPr="002A2E95" w:rsidRDefault="000F6A7C" w:rsidP="000F6A7C">
      <w:pPr>
        <w:widowControl w:val="0"/>
        <w:spacing w:before="120"/>
      </w:pPr>
    </w:p>
    <w:p w14:paraId="088C9FB3" w14:textId="77777777" w:rsidR="000F6A7C" w:rsidRPr="002A2E95" w:rsidRDefault="000F6A7C" w:rsidP="000F6A7C">
      <w:pPr>
        <w:widowControl w:val="0"/>
        <w:autoSpaceDE w:val="0"/>
        <w:autoSpaceDN w:val="0"/>
        <w:adjustRightInd w:val="0"/>
        <w:spacing w:line="612" w:lineRule="exact"/>
        <w:ind w:left="3438"/>
        <w:jc w:val="right"/>
        <w:rPr>
          <w:rFonts w:ascii="Arial" w:hAnsi="Arial" w:cs="Arial"/>
          <w:sz w:val="54"/>
          <w:szCs w:val="54"/>
        </w:rPr>
      </w:pPr>
      <w:r w:rsidRPr="002A2E95">
        <w:rPr>
          <w:rFonts w:ascii="Arial" w:hAnsi="Arial" w:cs="Arial"/>
          <w:b/>
          <w:bCs/>
          <w:spacing w:val="-18"/>
          <w:w w:val="80"/>
          <w:position w:val="-1"/>
          <w:sz w:val="54"/>
          <w:szCs w:val="54"/>
        </w:rPr>
        <w:t xml:space="preserve">ZIGBEE </w:t>
      </w:r>
      <w:r w:rsidRPr="002A2E95">
        <w:rPr>
          <w:rFonts w:ascii="Arial" w:hAnsi="Arial" w:cs="Arial"/>
          <w:b/>
          <w:bCs/>
          <w:spacing w:val="-18"/>
          <w:w w:val="79"/>
          <w:position w:val="-1"/>
          <w:sz w:val="54"/>
          <w:szCs w:val="54"/>
        </w:rPr>
        <w:t>S</w:t>
      </w:r>
      <w:r w:rsidRPr="002A2E95">
        <w:rPr>
          <w:rFonts w:ascii="Arial" w:hAnsi="Arial" w:cs="Arial"/>
          <w:b/>
          <w:bCs/>
          <w:spacing w:val="-16"/>
          <w:w w:val="80"/>
          <w:position w:val="-1"/>
          <w:sz w:val="54"/>
          <w:szCs w:val="54"/>
        </w:rPr>
        <w:t xml:space="preserve">MART </w:t>
      </w:r>
      <w:r w:rsidRPr="002A2E95">
        <w:rPr>
          <w:rFonts w:ascii="Arial" w:hAnsi="Arial" w:cs="Arial"/>
          <w:b/>
          <w:bCs/>
          <w:spacing w:val="-18"/>
          <w:w w:val="79"/>
          <w:sz w:val="54"/>
          <w:szCs w:val="54"/>
        </w:rPr>
        <w:t>E</w:t>
      </w:r>
      <w:r w:rsidRPr="002A2E95">
        <w:rPr>
          <w:rFonts w:ascii="Arial" w:hAnsi="Arial" w:cs="Arial"/>
          <w:b/>
          <w:bCs/>
          <w:spacing w:val="-15"/>
          <w:w w:val="80"/>
          <w:sz w:val="54"/>
          <w:szCs w:val="54"/>
        </w:rPr>
        <w:t>NERG</w:t>
      </w:r>
      <w:r w:rsidRPr="002A2E95">
        <w:rPr>
          <w:rFonts w:ascii="Arial" w:hAnsi="Arial" w:cs="Arial"/>
          <w:b/>
          <w:bCs/>
          <w:w w:val="80"/>
          <w:sz w:val="54"/>
          <w:szCs w:val="54"/>
        </w:rPr>
        <w:t>Y</w:t>
      </w:r>
    </w:p>
    <w:p w14:paraId="15D747EF" w14:textId="77777777" w:rsidR="000F6A7C" w:rsidRPr="002A2E95"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sidRPr="002A2E95">
        <w:rPr>
          <w:rFonts w:ascii="Arial" w:hAnsi="Arial" w:cs="Arial"/>
          <w:b/>
          <w:bCs/>
          <w:spacing w:val="-18"/>
          <w:w w:val="79"/>
          <w:sz w:val="54"/>
          <w:szCs w:val="54"/>
        </w:rPr>
        <w:t>STANDARD</w:t>
      </w:r>
    </w:p>
    <w:p w14:paraId="7EEF4E3F" w14:textId="77777777" w:rsidR="000F6A7C" w:rsidRPr="002A2E95" w:rsidRDefault="000F6A7C" w:rsidP="000F6A7C">
      <w:pPr>
        <w:widowControl w:val="0"/>
        <w:spacing w:before="120"/>
      </w:pPr>
    </w:p>
    <w:p w14:paraId="3D99D075" w14:textId="77777777" w:rsidR="0060268F" w:rsidRPr="002A2E95" w:rsidRDefault="005817A6" w:rsidP="000F6A7C">
      <w:pPr>
        <w:widowControl w:val="0"/>
        <w:spacing w:before="120"/>
        <w:rPr>
          <w:rFonts w:ascii="Arial" w:hAnsi="Arial" w:cs="Arial"/>
          <w:b/>
          <w:sz w:val="40"/>
          <w:szCs w:val="40"/>
        </w:rPr>
      </w:pPr>
      <w:ins w:id="0" w:author="Ian Winterburn" w:date="2015-06-06T15:11:00Z">
        <w:r w:rsidRPr="002A2E95">
          <w:rPr>
            <w:rFonts w:ascii="Arial" w:hAnsi="Arial" w:cs="Arial"/>
            <w:b/>
            <w:sz w:val="40"/>
            <w:szCs w:val="40"/>
          </w:rPr>
          <w:t xml:space="preserve">Draft </w:t>
        </w:r>
      </w:ins>
      <w:r w:rsidR="000F6A7C" w:rsidRPr="002A2E95">
        <w:rPr>
          <w:rFonts w:ascii="Arial" w:hAnsi="Arial" w:cs="Arial"/>
          <w:b/>
          <w:sz w:val="40"/>
          <w:szCs w:val="40"/>
        </w:rPr>
        <w:t xml:space="preserve">Protocol Implementation </w:t>
      </w:r>
    </w:p>
    <w:p w14:paraId="50DEDEDC" w14:textId="77777777" w:rsidR="005817A6" w:rsidRPr="002A2E95" w:rsidRDefault="000F6A7C" w:rsidP="005817A6">
      <w:pPr>
        <w:widowControl w:val="0"/>
        <w:rPr>
          <w:ins w:id="1" w:author="Ian Winterburn" w:date="2015-06-06T15:11:00Z"/>
          <w:rFonts w:ascii="Arial" w:hAnsi="Arial" w:cs="Arial"/>
          <w:b/>
          <w:sz w:val="40"/>
          <w:szCs w:val="40"/>
        </w:rPr>
      </w:pPr>
      <w:r w:rsidRPr="002A2E95">
        <w:rPr>
          <w:rFonts w:ascii="Arial" w:hAnsi="Arial" w:cs="Arial"/>
          <w:b/>
          <w:sz w:val="40"/>
          <w:szCs w:val="40"/>
        </w:rPr>
        <w:t>Conformance Statement</w:t>
      </w:r>
      <w:r w:rsidR="0060268F" w:rsidRPr="002A2E95">
        <w:rPr>
          <w:rFonts w:ascii="Arial" w:hAnsi="Arial" w:cs="Arial"/>
          <w:b/>
          <w:sz w:val="40"/>
          <w:szCs w:val="40"/>
        </w:rPr>
        <w:t xml:space="preserve"> (PICS)</w:t>
      </w:r>
      <w:ins w:id="2" w:author="Ian Winterburn" w:date="2015-06-06T15:11:00Z">
        <w:r w:rsidR="005817A6" w:rsidRPr="002A2E95">
          <w:rPr>
            <w:rFonts w:ascii="Arial" w:hAnsi="Arial" w:cs="Arial"/>
            <w:b/>
            <w:sz w:val="40"/>
            <w:szCs w:val="40"/>
          </w:rPr>
          <w:t xml:space="preserve"> </w:t>
        </w:r>
      </w:ins>
    </w:p>
    <w:p w14:paraId="11188D45" w14:textId="77777777" w:rsidR="000F6A7C" w:rsidRPr="002A2E95" w:rsidRDefault="005817A6" w:rsidP="005817A6">
      <w:pPr>
        <w:widowControl w:val="0"/>
        <w:rPr>
          <w:rFonts w:ascii="Arial" w:hAnsi="Arial" w:cs="Arial"/>
          <w:b/>
          <w:sz w:val="40"/>
          <w:szCs w:val="40"/>
        </w:rPr>
      </w:pPr>
      <w:ins w:id="3" w:author="Ian Winterburn" w:date="2015-06-06T15:11:00Z">
        <w:r w:rsidRPr="002A2E95">
          <w:rPr>
            <w:rFonts w:ascii="Arial" w:hAnsi="Arial" w:cs="Arial"/>
            <w:b/>
            <w:sz w:val="40"/>
            <w:szCs w:val="40"/>
          </w:rPr>
          <w:t>(Editors’ Copy)</w:t>
        </w:r>
      </w:ins>
    </w:p>
    <w:p w14:paraId="75F04064" w14:textId="77777777" w:rsidR="000F6A7C" w:rsidRPr="002A2E95" w:rsidRDefault="0060268F" w:rsidP="000F6A7C">
      <w:pPr>
        <w:widowControl w:val="0"/>
        <w:spacing w:before="120"/>
        <w:rPr>
          <w:rFonts w:ascii="Arial" w:hAnsi="Arial" w:cs="Arial"/>
          <w:sz w:val="32"/>
          <w:szCs w:val="32"/>
        </w:rPr>
      </w:pPr>
      <w:r w:rsidRPr="002A2E95">
        <w:rPr>
          <w:rFonts w:ascii="Arial" w:hAnsi="Arial" w:cs="Arial"/>
          <w:sz w:val="32"/>
          <w:szCs w:val="32"/>
        </w:rPr>
        <w:t xml:space="preserve">Revision </w:t>
      </w:r>
      <w:ins w:id="4" w:author="Ian Winterburn" w:date="2015-06-06T15:12:00Z">
        <w:r w:rsidR="005817A6" w:rsidRPr="002A2E95">
          <w:rPr>
            <w:rFonts w:ascii="Arial" w:hAnsi="Arial" w:cs="Arial"/>
            <w:sz w:val="32"/>
            <w:szCs w:val="32"/>
          </w:rPr>
          <w:t>t.b.d.</w:t>
        </w:r>
      </w:ins>
    </w:p>
    <w:p w14:paraId="1CE3429A" w14:textId="77777777" w:rsidR="000F6A7C" w:rsidRPr="002A2E95" w:rsidRDefault="000F6A7C" w:rsidP="000F6A7C">
      <w:pPr>
        <w:widowControl w:val="0"/>
        <w:spacing w:before="120"/>
        <w:rPr>
          <w:rFonts w:ascii="Arial" w:hAnsi="Arial" w:cs="Arial"/>
          <w:sz w:val="32"/>
          <w:szCs w:val="32"/>
        </w:rPr>
      </w:pPr>
      <w:r w:rsidRPr="002A2E95">
        <w:rPr>
          <w:rFonts w:ascii="Arial" w:hAnsi="Arial" w:cs="Arial"/>
          <w:sz w:val="32"/>
          <w:szCs w:val="32"/>
        </w:rPr>
        <w:t>Version 1.</w:t>
      </w:r>
      <w:ins w:id="5" w:author="Ian Winterburn" w:date="2015-06-06T15:13:00Z">
        <w:r w:rsidR="005817A6" w:rsidRPr="002A2E95">
          <w:rPr>
            <w:rFonts w:ascii="Arial" w:hAnsi="Arial" w:cs="Arial"/>
            <w:sz w:val="32"/>
            <w:szCs w:val="32"/>
          </w:rPr>
          <w:t>2b</w:t>
        </w:r>
      </w:ins>
      <w:del w:id="6" w:author="Ian Winterburn" w:date="2015-06-06T15:13:00Z">
        <w:r w:rsidR="00737F8D" w:rsidRPr="002A2E95" w:rsidDel="005817A6">
          <w:rPr>
            <w:rFonts w:ascii="Arial" w:hAnsi="Arial" w:cs="Arial"/>
            <w:sz w:val="32"/>
            <w:szCs w:val="32"/>
          </w:rPr>
          <w:delText>2</w:delText>
        </w:r>
        <w:r w:rsidR="00F034E3" w:rsidRPr="002A2E95" w:rsidDel="005817A6">
          <w:rPr>
            <w:rFonts w:ascii="Arial" w:hAnsi="Arial" w:cs="Arial"/>
            <w:sz w:val="32"/>
            <w:szCs w:val="32"/>
          </w:rPr>
          <w:delText>a</w:delText>
        </w:r>
      </w:del>
      <w:ins w:id="7" w:author="Ian Winterburn" w:date="2016-02-07T09:54:00Z">
        <w:r w:rsidR="00E91C9A" w:rsidRPr="002A2E95">
          <w:rPr>
            <w:rFonts w:ascii="Arial" w:hAnsi="Arial" w:cs="Arial"/>
            <w:sz w:val="32"/>
            <w:szCs w:val="32"/>
          </w:rPr>
          <w:t xml:space="preserve"> (1.0 Candidate)</w:t>
        </w:r>
      </w:ins>
    </w:p>
    <w:p w14:paraId="557ED49A" w14:textId="77777777" w:rsidR="000F6A7C" w:rsidRPr="002A2E95" w:rsidRDefault="000F6A7C" w:rsidP="000F6A7C">
      <w:pPr>
        <w:widowControl w:val="0"/>
        <w:spacing w:before="120"/>
        <w:rPr>
          <w:rFonts w:ascii="Arial" w:hAnsi="Arial" w:cs="Arial"/>
          <w:sz w:val="32"/>
          <w:szCs w:val="32"/>
        </w:rPr>
      </w:pPr>
    </w:p>
    <w:p w14:paraId="7DAEFCCC" w14:textId="77777777" w:rsidR="000F6A7C" w:rsidRPr="002A2E95" w:rsidRDefault="000F6A7C" w:rsidP="000F6A7C">
      <w:pPr>
        <w:widowControl w:val="0"/>
        <w:spacing w:before="120" w:after="240"/>
        <w:rPr>
          <w:rFonts w:ascii="Arial" w:hAnsi="Arial" w:cs="Arial"/>
          <w:szCs w:val="24"/>
        </w:rPr>
      </w:pPr>
      <w:r w:rsidRPr="002A2E95">
        <w:rPr>
          <w:rFonts w:ascii="Arial" w:hAnsi="Arial" w:cs="Arial"/>
          <w:b/>
          <w:szCs w:val="24"/>
        </w:rPr>
        <w:t>Sponsored by:</w:t>
      </w:r>
      <w:r w:rsidRPr="002A2E95">
        <w:rPr>
          <w:rFonts w:ascii="Arial" w:hAnsi="Arial" w:cs="Arial"/>
          <w:b/>
          <w:szCs w:val="24"/>
        </w:rPr>
        <w:tab/>
      </w:r>
      <w:r w:rsidRPr="002A2E95">
        <w:rPr>
          <w:rFonts w:ascii="Arial" w:hAnsi="Arial" w:cs="Arial"/>
          <w:szCs w:val="24"/>
        </w:rPr>
        <w:t>ZigBee Alliance</w:t>
      </w:r>
    </w:p>
    <w:p w14:paraId="3D250AAE" w14:textId="77777777" w:rsidR="000F6A7C" w:rsidRPr="002A2E95" w:rsidRDefault="000F6A7C" w:rsidP="000F6A7C">
      <w:pPr>
        <w:widowControl w:val="0"/>
        <w:spacing w:before="120" w:after="240"/>
        <w:rPr>
          <w:rFonts w:ascii="Arial" w:hAnsi="Arial" w:cs="Arial"/>
          <w:szCs w:val="24"/>
        </w:rPr>
      </w:pPr>
      <w:r w:rsidRPr="002A2E95">
        <w:rPr>
          <w:rFonts w:ascii="Arial" w:hAnsi="Arial" w:cs="Arial"/>
          <w:b/>
          <w:szCs w:val="24"/>
        </w:rPr>
        <w:t>Accepted by:</w:t>
      </w:r>
      <w:r w:rsidRPr="002A2E95">
        <w:rPr>
          <w:rFonts w:ascii="Arial" w:hAnsi="Arial" w:cs="Arial"/>
          <w:b/>
          <w:szCs w:val="24"/>
        </w:rPr>
        <w:tab/>
      </w:r>
      <w:r w:rsidRPr="002A2E95">
        <w:rPr>
          <w:rFonts w:ascii="Arial" w:hAnsi="Arial" w:cs="Arial"/>
          <w:szCs w:val="24"/>
        </w:rPr>
        <w:t>ZigBee Alliance Board of Directors</w:t>
      </w:r>
    </w:p>
    <w:p w14:paraId="511796B1" w14:textId="77777777" w:rsidR="000F6A7C" w:rsidRPr="002A2E95" w:rsidRDefault="000F6A7C" w:rsidP="000F6A7C">
      <w:pPr>
        <w:widowControl w:val="0"/>
        <w:spacing w:before="120" w:after="240"/>
        <w:ind w:left="2127" w:hanging="2127"/>
        <w:rPr>
          <w:rFonts w:ascii="Arial" w:hAnsi="Arial" w:cs="Arial"/>
        </w:rPr>
      </w:pPr>
      <w:r w:rsidRPr="002A2E95">
        <w:rPr>
          <w:rFonts w:ascii="Arial" w:hAnsi="Arial" w:cs="Arial"/>
          <w:b/>
          <w:szCs w:val="24"/>
        </w:rPr>
        <w:t>Abstract:</w:t>
      </w:r>
      <w:r w:rsidRPr="002A2E95">
        <w:rPr>
          <w:rFonts w:ascii="Arial" w:hAnsi="Arial" w:cs="Arial"/>
          <w:szCs w:val="24"/>
        </w:rPr>
        <w:tab/>
      </w:r>
      <w:r w:rsidRPr="002A2E95">
        <w:rPr>
          <w:rFonts w:ascii="Arial" w:hAnsi="Arial" w:cs="Arial"/>
        </w:rPr>
        <w:t>This document lists the PICS for the Smart Energy Standard.</w:t>
      </w:r>
    </w:p>
    <w:p w14:paraId="10FCEA35" w14:textId="77777777" w:rsidR="000F6A7C" w:rsidRPr="002A2E95" w:rsidRDefault="000F6A7C" w:rsidP="000F6A7C">
      <w:pPr>
        <w:widowControl w:val="0"/>
        <w:spacing w:before="120" w:after="240"/>
        <w:ind w:left="2127" w:hanging="2127"/>
        <w:rPr>
          <w:rFonts w:ascii="Arial" w:hAnsi="Arial" w:cs="Arial"/>
        </w:rPr>
      </w:pPr>
      <w:r w:rsidRPr="002A2E95">
        <w:rPr>
          <w:rFonts w:ascii="Arial" w:hAnsi="Arial" w:cs="Arial"/>
          <w:b/>
          <w:szCs w:val="24"/>
        </w:rPr>
        <w:t>Purpose:</w:t>
      </w:r>
      <w:r w:rsidRPr="002A2E95">
        <w:rPr>
          <w:rFonts w:ascii="Arial" w:hAnsi="Arial" w:cs="Arial"/>
        </w:rPr>
        <w:tab/>
        <w:t>Provides a pro-forma on which the capabilities and options of a particular implementation of the Smart Energy Standard can be stated.</w:t>
      </w:r>
    </w:p>
    <w:p w14:paraId="51B1A7EE" w14:textId="77777777" w:rsidR="000F6A7C" w:rsidRPr="002A2E95" w:rsidRDefault="000F6A7C" w:rsidP="000F6A7C">
      <w:pPr>
        <w:widowControl w:val="0"/>
        <w:spacing w:before="120" w:after="240"/>
        <w:ind w:left="2127" w:hanging="2127"/>
        <w:rPr>
          <w:rFonts w:ascii="Arial" w:hAnsi="Arial" w:cs="Arial"/>
          <w:szCs w:val="24"/>
        </w:rPr>
      </w:pPr>
      <w:r w:rsidRPr="002A2E95">
        <w:rPr>
          <w:rFonts w:ascii="Arial" w:hAnsi="Arial" w:cs="Arial"/>
          <w:b/>
          <w:szCs w:val="24"/>
        </w:rPr>
        <w:t>Keywords:</w:t>
      </w:r>
      <w:r w:rsidRPr="002A2E95">
        <w:rPr>
          <w:rFonts w:ascii="Arial" w:hAnsi="Arial" w:cs="Arial"/>
          <w:szCs w:val="24"/>
        </w:rPr>
        <w:tab/>
        <w:t>ZigBee, Qualification, Certification, Standard, Smart Energy, Metering, Energy Management</w:t>
      </w:r>
      <w:r w:rsidRPr="002A2E95">
        <w:rPr>
          <w:rFonts w:ascii="Arial" w:hAnsi="Arial" w:cs="Arial"/>
          <w:szCs w:val="24"/>
        </w:rPr>
        <w:tab/>
      </w:r>
    </w:p>
    <w:p w14:paraId="2784238A" w14:textId="77777777" w:rsidR="000F6A7C" w:rsidRPr="002A2E95" w:rsidRDefault="000F6A7C" w:rsidP="000F6A7C"/>
    <w:p w14:paraId="135422F4" w14:textId="77777777" w:rsidR="005F7122" w:rsidRPr="002A2E95" w:rsidRDefault="005F7122" w:rsidP="000F6A7C"/>
    <w:p w14:paraId="1DCD9880" w14:textId="77777777" w:rsidR="000F6A7C" w:rsidRPr="002A2E95" w:rsidRDefault="00E91C9A" w:rsidP="000F6A7C">
      <w:pPr>
        <w:jc w:val="center"/>
        <w:rPr>
          <w:rFonts w:ascii="Arial" w:hAnsi="Arial" w:cs="Arial"/>
          <w:b/>
          <w:sz w:val="28"/>
          <w:szCs w:val="28"/>
        </w:rPr>
      </w:pPr>
      <w:ins w:id="8" w:author="Ian Winterburn" w:date="2016-02-07T09:55:00Z">
        <w:r w:rsidRPr="002A2E95">
          <w:rPr>
            <w:rFonts w:ascii="Arial" w:hAnsi="Arial" w:cs="Arial"/>
            <w:b/>
            <w:sz w:val="28"/>
            <w:szCs w:val="28"/>
          </w:rPr>
          <w:t>February</w:t>
        </w:r>
      </w:ins>
      <w:ins w:id="9" w:author="Ian Winterburn" w:date="2015-06-06T15:13:00Z">
        <w:r w:rsidR="005817A6" w:rsidRPr="002A2E95">
          <w:rPr>
            <w:rFonts w:ascii="Arial" w:hAnsi="Arial" w:cs="Arial"/>
            <w:b/>
            <w:sz w:val="28"/>
            <w:szCs w:val="28"/>
          </w:rPr>
          <w:t xml:space="preserve"> </w:t>
        </w:r>
      </w:ins>
      <w:ins w:id="10" w:author="Ian Winterburn" w:date="2016-02-07T09:55:00Z">
        <w:r w:rsidRPr="002A2E95">
          <w:rPr>
            <w:rFonts w:ascii="Arial" w:hAnsi="Arial" w:cs="Arial"/>
            <w:b/>
            <w:sz w:val="28"/>
            <w:szCs w:val="28"/>
          </w:rPr>
          <w:t>6</w:t>
        </w:r>
      </w:ins>
      <w:r w:rsidR="000F6A7C" w:rsidRPr="002A2E95">
        <w:rPr>
          <w:rFonts w:ascii="Arial" w:hAnsi="Arial" w:cs="Arial"/>
          <w:b/>
          <w:sz w:val="28"/>
          <w:szCs w:val="28"/>
        </w:rPr>
        <w:t xml:space="preserve">, </w:t>
      </w:r>
      <w:r w:rsidR="00737F8D" w:rsidRPr="002A2E95">
        <w:rPr>
          <w:rFonts w:ascii="Arial" w:hAnsi="Arial" w:cs="Arial"/>
          <w:b/>
          <w:sz w:val="28"/>
          <w:szCs w:val="28"/>
        </w:rPr>
        <w:t>201</w:t>
      </w:r>
      <w:ins w:id="11" w:author="Ian Winterburn" w:date="2016-02-07T09:55:00Z">
        <w:r w:rsidRPr="002A2E95">
          <w:rPr>
            <w:rFonts w:ascii="Arial" w:hAnsi="Arial" w:cs="Arial"/>
            <w:b/>
            <w:sz w:val="28"/>
            <w:szCs w:val="28"/>
          </w:rPr>
          <w:t>6</w:t>
        </w:r>
      </w:ins>
    </w:p>
    <w:p w14:paraId="73602044" w14:textId="77777777" w:rsidR="000E1258" w:rsidRPr="002A2E95"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rsidRPr="002A2E95" w14:paraId="38EBCA16" w14:textId="77777777">
        <w:tc>
          <w:tcPr>
            <w:tcW w:w="1260" w:type="dxa"/>
            <w:tcBorders>
              <w:top w:val="single" w:sz="6" w:space="0" w:color="auto"/>
              <w:bottom w:val="single" w:sz="6" w:space="0" w:color="auto"/>
            </w:tcBorders>
          </w:tcPr>
          <w:p w14:paraId="49C2D2A1" w14:textId="77777777" w:rsidR="006A5B32" w:rsidRPr="002A2E95" w:rsidRDefault="006A5B32">
            <w:pPr>
              <w:pStyle w:val="covertext"/>
            </w:pPr>
            <w:r w:rsidRPr="002A2E95">
              <w:t>Legal Notice</w:t>
            </w:r>
          </w:p>
        </w:tc>
        <w:tc>
          <w:tcPr>
            <w:tcW w:w="8190" w:type="dxa"/>
            <w:tcBorders>
              <w:top w:val="single" w:sz="6" w:space="0" w:color="auto"/>
              <w:bottom w:val="single" w:sz="6" w:space="0" w:color="auto"/>
            </w:tcBorders>
          </w:tcPr>
          <w:p w14:paraId="52174321" w14:textId="77777777" w:rsidR="006A5B32" w:rsidRPr="002A2E95" w:rsidRDefault="006A5B32">
            <w:pPr>
              <w:jc w:val="both"/>
              <w:rPr>
                <w:sz w:val="20"/>
              </w:rPr>
            </w:pPr>
            <w:r w:rsidRPr="002A2E95">
              <w:rPr>
                <w:sz w:val="20"/>
              </w:rPr>
              <w:t>Copyri</w:t>
            </w:r>
            <w:r w:rsidR="00201922" w:rsidRPr="002A2E95">
              <w:rPr>
                <w:sz w:val="20"/>
              </w:rPr>
              <w:t>ght © ZigBee Alliance, Inc</w:t>
            </w:r>
            <w:r w:rsidRPr="002A2E95">
              <w:rPr>
                <w:sz w:val="20"/>
              </w:rPr>
              <w:t>.</w:t>
            </w:r>
            <w:r w:rsidR="0060268F" w:rsidRPr="002A2E95">
              <w:rPr>
                <w:sz w:val="20"/>
              </w:rPr>
              <w:t xml:space="preserve"> (2007-</w:t>
            </w:r>
            <w:r w:rsidR="00737F8D" w:rsidRPr="002A2E95">
              <w:rPr>
                <w:sz w:val="20"/>
              </w:rPr>
              <w:t>20</w:t>
            </w:r>
            <w:ins w:id="12" w:author="Ian Winterburn" w:date="2015-06-06T15:14:00Z">
              <w:r w:rsidR="00E91C9A" w:rsidRPr="002A2E95">
                <w:rPr>
                  <w:sz w:val="20"/>
                </w:rPr>
                <w:t>1</w:t>
              </w:r>
            </w:ins>
            <w:ins w:id="13" w:author="Ian Winterburn" w:date="2016-02-07T09:55:00Z">
              <w:r w:rsidR="00E91C9A" w:rsidRPr="002A2E95">
                <w:rPr>
                  <w:sz w:val="20"/>
                </w:rPr>
                <w:t>6</w:t>
              </w:r>
            </w:ins>
            <w:del w:id="14" w:author="Ian Winterburn" w:date="2015-06-06T15:14:00Z">
              <w:r w:rsidR="00737F8D" w:rsidRPr="002A2E95" w:rsidDel="005817A6">
                <w:rPr>
                  <w:sz w:val="20"/>
                </w:rPr>
                <w:delText>1</w:delText>
              </w:r>
              <w:r w:rsidR="00D55DFD" w:rsidRPr="002A2E95" w:rsidDel="005817A6">
                <w:rPr>
                  <w:sz w:val="20"/>
                </w:rPr>
                <w:delText>4</w:delText>
              </w:r>
            </w:del>
            <w:r w:rsidR="0060268F" w:rsidRPr="002A2E95">
              <w:rPr>
                <w:sz w:val="20"/>
              </w:rPr>
              <w:t>)</w:t>
            </w:r>
            <w:r w:rsidR="00B37DF3" w:rsidRPr="002A2E95">
              <w:rPr>
                <w:sz w:val="20"/>
              </w:rPr>
              <w:t>.</w:t>
            </w:r>
            <w:r w:rsidR="00EB2A53" w:rsidRPr="002A2E95">
              <w:rPr>
                <w:sz w:val="20"/>
              </w:rPr>
              <w:t xml:space="preserve"> </w:t>
            </w:r>
            <w:r w:rsidRPr="002A2E95">
              <w:rPr>
                <w:sz w:val="20"/>
              </w:rPr>
              <w:t>All rights Reserved.  This information within this document is the property of the ZigBee Alliance and its use and disclosure are restricted.</w:t>
            </w:r>
          </w:p>
          <w:p w14:paraId="61771E41" w14:textId="77777777" w:rsidR="006A5B32" w:rsidRPr="002A2E95" w:rsidRDefault="006A5B32">
            <w:pPr>
              <w:jc w:val="both"/>
              <w:rPr>
                <w:sz w:val="20"/>
              </w:rPr>
            </w:pPr>
          </w:p>
          <w:p w14:paraId="31D09894" w14:textId="77777777" w:rsidR="006A5B32" w:rsidRPr="002A2E95" w:rsidRDefault="006A5B32">
            <w:pPr>
              <w:pStyle w:val="BodyText2"/>
              <w:rPr>
                <w:rFonts w:ascii="Times New Roman" w:hAnsi="Times New Roman" w:cs="Times New Roman"/>
                <w:sz w:val="20"/>
              </w:rPr>
            </w:pPr>
            <w:r w:rsidRPr="002A2E95">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A7A2E00" w14:textId="77777777" w:rsidR="006A5B32" w:rsidRPr="002A2E95" w:rsidRDefault="006A5B32">
            <w:pPr>
              <w:jc w:val="both"/>
              <w:rPr>
                <w:sz w:val="20"/>
              </w:rPr>
            </w:pPr>
          </w:p>
          <w:p w14:paraId="2C436D60" w14:textId="77777777" w:rsidR="006A5B32" w:rsidRPr="002A2E95" w:rsidRDefault="006A5B32">
            <w:pPr>
              <w:autoSpaceDE w:val="0"/>
              <w:autoSpaceDN w:val="0"/>
              <w:adjustRightInd w:val="0"/>
              <w:jc w:val="both"/>
              <w:rPr>
                <w:sz w:val="20"/>
              </w:rPr>
            </w:pPr>
            <w:r w:rsidRPr="002A2E95">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1C7B845" w14:textId="77777777" w:rsidR="006A5B32" w:rsidRPr="002A2E95" w:rsidRDefault="006A5B32">
            <w:pPr>
              <w:autoSpaceDE w:val="0"/>
              <w:autoSpaceDN w:val="0"/>
              <w:adjustRightInd w:val="0"/>
              <w:jc w:val="both"/>
              <w:rPr>
                <w:sz w:val="20"/>
              </w:rPr>
            </w:pPr>
          </w:p>
          <w:p w14:paraId="55F4F1FA" w14:textId="77777777" w:rsidR="006A5B32" w:rsidRPr="002A2E95" w:rsidRDefault="006A5B32">
            <w:pPr>
              <w:pStyle w:val="BodyText"/>
              <w:rPr>
                <w:sz w:val="20"/>
              </w:rPr>
            </w:pPr>
            <w:r w:rsidRPr="002A2E95">
              <w:rPr>
                <w:sz w:val="20"/>
              </w:rPr>
              <w:t>The above notice and this paragraph must be included on all copies of this document that are made.</w:t>
            </w:r>
          </w:p>
          <w:p w14:paraId="30F3E587" w14:textId="77777777" w:rsidR="006A5B32" w:rsidRPr="002A2E95" w:rsidRDefault="006A5B32">
            <w:pPr>
              <w:pStyle w:val="BodyText"/>
              <w:rPr>
                <w:sz w:val="20"/>
              </w:rPr>
            </w:pPr>
          </w:p>
          <w:p w14:paraId="17B9407D" w14:textId="77777777" w:rsidR="006A5B32" w:rsidRPr="002A2E95" w:rsidRDefault="006A5B32">
            <w:pPr>
              <w:pStyle w:val="covertext"/>
              <w:rPr>
                <w:sz w:val="20"/>
              </w:rPr>
            </w:pPr>
            <w:r w:rsidRPr="002A2E95">
              <w:rPr>
                <w:sz w:val="20"/>
              </w:rPr>
              <w:t>ZigBee Alliance, Inc.</w:t>
            </w:r>
            <w:r w:rsidR="00635298" w:rsidRPr="002A2E95">
              <w:rPr>
                <w:sz w:val="20"/>
              </w:rPr>
              <w:br/>
            </w:r>
            <w:ins w:id="15" w:author="Ian Winterburn" w:date="2015-07-01T19:24:00Z">
              <w:r w:rsidR="00981F51" w:rsidRPr="002A2E95">
                <w:rPr>
                  <w:sz w:val="20"/>
                </w:rPr>
                <w:t>508 Second Street</w:t>
              </w:r>
            </w:ins>
            <w:del w:id="16" w:author="Ian Winterburn" w:date="2015-07-01T19:24:00Z">
              <w:r w:rsidR="00635298" w:rsidRPr="002A2E95" w:rsidDel="00981F51">
                <w:rPr>
                  <w:sz w:val="20"/>
                </w:rPr>
                <w:delText>2400 Camino Ramon</w:delText>
              </w:r>
            </w:del>
            <w:r w:rsidRPr="002A2E95">
              <w:rPr>
                <w:sz w:val="20"/>
              </w:rPr>
              <w:t xml:space="preserve">, Suite </w:t>
            </w:r>
            <w:ins w:id="17" w:author="Ian Winterburn" w:date="2015-07-01T19:24:00Z">
              <w:r w:rsidR="00981F51" w:rsidRPr="002A2E95">
                <w:rPr>
                  <w:sz w:val="20"/>
                </w:rPr>
                <w:t>206</w:t>
              </w:r>
            </w:ins>
            <w:del w:id="18" w:author="Ian Winterburn" w:date="2015-07-01T19:24:00Z">
              <w:r w:rsidR="00635298" w:rsidRPr="002A2E95" w:rsidDel="00981F51">
                <w:rPr>
                  <w:sz w:val="20"/>
                </w:rPr>
                <w:delText>3</w:delText>
              </w:r>
              <w:r w:rsidRPr="002A2E95" w:rsidDel="00981F51">
                <w:rPr>
                  <w:sz w:val="20"/>
                </w:rPr>
                <w:delText>75</w:delText>
              </w:r>
            </w:del>
            <w:r w:rsidR="00635298" w:rsidRPr="002A2E95">
              <w:rPr>
                <w:sz w:val="20"/>
              </w:rPr>
              <w:br/>
            </w:r>
            <w:ins w:id="19" w:author="Ian Winterburn" w:date="2015-07-01T19:25:00Z">
              <w:r w:rsidR="00981F51" w:rsidRPr="002A2E95">
                <w:rPr>
                  <w:sz w:val="20"/>
                </w:rPr>
                <w:t>Davis</w:t>
              </w:r>
            </w:ins>
            <w:del w:id="20" w:author="Ian Winterburn" w:date="2015-07-01T19:25:00Z">
              <w:r w:rsidRPr="002A2E95" w:rsidDel="00981F51">
                <w:rPr>
                  <w:sz w:val="20"/>
                </w:rPr>
                <w:delText>San Ramon</w:delText>
              </w:r>
            </w:del>
            <w:r w:rsidRPr="002A2E95">
              <w:rPr>
                <w:sz w:val="20"/>
              </w:rPr>
              <w:t xml:space="preserve">, CA  </w:t>
            </w:r>
            <w:ins w:id="21" w:author="Ian Winterburn" w:date="2015-07-01T19:25:00Z">
              <w:r w:rsidR="00981F51" w:rsidRPr="002A2E95">
                <w:rPr>
                  <w:sz w:val="20"/>
                </w:rPr>
                <w:t>95616</w:t>
              </w:r>
            </w:ins>
            <w:del w:id="22" w:author="Ian Winterburn" w:date="2015-07-01T19:25:00Z">
              <w:r w:rsidRPr="002A2E95" w:rsidDel="00981F51">
                <w:rPr>
                  <w:sz w:val="20"/>
                </w:rPr>
                <w:delText>94583</w:delText>
              </w:r>
            </w:del>
          </w:p>
        </w:tc>
      </w:tr>
    </w:tbl>
    <w:p w14:paraId="48B47D31" w14:textId="77777777" w:rsidR="00042D9C" w:rsidRPr="002A2E95" w:rsidRDefault="00042D9C" w:rsidP="00042D9C">
      <w:bookmarkStart w:id="23" w:name="_Toc232408156"/>
      <w:bookmarkStart w:id="24" w:name="_Toc232585352"/>
      <w:bookmarkStart w:id="25" w:name="_Toc341250730"/>
    </w:p>
    <w:p w14:paraId="4F339A6A" w14:textId="77777777" w:rsidR="005817A6" w:rsidRPr="002A2E95" w:rsidRDefault="005817A6" w:rsidP="005817A6">
      <w:pPr>
        <w:pStyle w:val="Heading1List"/>
        <w:rPr>
          <w:ins w:id="26" w:author="Ian Winterburn" w:date="2015-06-06T15:15:00Z"/>
        </w:rPr>
      </w:pPr>
      <w:ins w:id="27" w:author="Ian Winterburn" w:date="2015-06-06T15:15:00Z">
        <w:r w:rsidRPr="002A2E95">
          <w:lastRenderedPageBreak/>
          <w:t>Contact information</w:t>
        </w:r>
      </w:ins>
    </w:p>
    <w:p w14:paraId="09B7B7A4" w14:textId="77777777" w:rsidR="005817A6" w:rsidRPr="002A2E95" w:rsidRDefault="005817A6" w:rsidP="005817A6">
      <w:pPr>
        <w:pStyle w:val="Body"/>
        <w:rPr>
          <w:ins w:id="28" w:author="Ian Winterburn" w:date="2015-06-06T15:15:00Z"/>
        </w:rPr>
      </w:pPr>
      <w:ins w:id="29" w:author="Ian Winterburn" w:date="2015-06-06T15:15:00Z">
        <w:r w:rsidRPr="002A2E95">
          <w:t>Much of the information in this document is preliminary and subject to change. Members of the ZigBee Working Group and others are encouraged to review and provide inputs for this proposal. For document status updates, please contact:</w:t>
        </w:r>
      </w:ins>
    </w:p>
    <w:p w14:paraId="680CCDF7" w14:textId="77777777" w:rsidR="005817A6" w:rsidRPr="002A2E95" w:rsidRDefault="005817A6" w:rsidP="005817A6">
      <w:pPr>
        <w:pStyle w:val="Contact"/>
        <w:rPr>
          <w:ins w:id="30" w:author="Ian Winterburn" w:date="2015-06-06T15:16:00Z"/>
        </w:rPr>
      </w:pPr>
      <w:ins w:id="31" w:author="Ian Winterburn" w:date="2015-06-06T15:16:00Z">
        <w:r w:rsidRPr="002A2E95">
          <w:t>Ian Winterburn</w:t>
        </w:r>
      </w:ins>
    </w:p>
    <w:p w14:paraId="4E467032" w14:textId="77777777" w:rsidR="005817A6" w:rsidRPr="002A2E95" w:rsidRDefault="005817A6" w:rsidP="005817A6">
      <w:pPr>
        <w:pStyle w:val="Contact"/>
        <w:rPr>
          <w:ins w:id="32" w:author="Ian Winterburn" w:date="2015-06-06T15:16:00Z"/>
        </w:rPr>
      </w:pPr>
      <w:ins w:id="33" w:author="Ian Winterburn" w:date="2015-06-06T15:16:00Z">
        <w:r w:rsidRPr="002A2E95">
          <w:t>Landis+Gyr</w:t>
        </w:r>
      </w:ins>
    </w:p>
    <w:p w14:paraId="7F4B047A" w14:textId="77777777" w:rsidR="005817A6" w:rsidRPr="002A2E95" w:rsidRDefault="005817A6" w:rsidP="005817A6">
      <w:pPr>
        <w:pStyle w:val="Contact"/>
        <w:rPr>
          <w:ins w:id="34" w:author="Ian Winterburn" w:date="2015-06-06T15:16:00Z"/>
        </w:rPr>
      </w:pPr>
      <w:ins w:id="35" w:author="Ian Winterburn" w:date="2015-06-06T15:16:00Z">
        <w:r w:rsidRPr="002A2E95">
          <w:t>Orion Business Park, Bird Hall Lane,</w:t>
        </w:r>
      </w:ins>
    </w:p>
    <w:p w14:paraId="7BF7C61C" w14:textId="77777777" w:rsidR="005817A6" w:rsidRPr="002A2E95" w:rsidRDefault="005817A6" w:rsidP="005817A6">
      <w:pPr>
        <w:pStyle w:val="Contact"/>
        <w:rPr>
          <w:ins w:id="36" w:author="Ian Winterburn" w:date="2015-06-06T15:16:00Z"/>
        </w:rPr>
      </w:pPr>
      <w:ins w:id="37" w:author="Ian Winterburn" w:date="2015-06-06T15:16:00Z">
        <w:r w:rsidRPr="002A2E95">
          <w:t>Stockport, Cheshire,</w:t>
        </w:r>
        <w:r w:rsidRPr="002A2E95">
          <w:rPr>
            <w:spacing w:val="-4"/>
          </w:rPr>
          <w:t xml:space="preserve"> </w:t>
        </w:r>
        <w:r w:rsidRPr="002A2E95">
          <w:t>UK</w:t>
        </w:r>
      </w:ins>
    </w:p>
    <w:p w14:paraId="6B7821DF" w14:textId="77777777" w:rsidR="005817A6" w:rsidRPr="002A2E95" w:rsidRDefault="005817A6" w:rsidP="005817A6">
      <w:pPr>
        <w:pStyle w:val="Contact"/>
        <w:rPr>
          <w:ins w:id="38" w:author="Ian Winterburn" w:date="2015-06-06T15:16:00Z"/>
        </w:rPr>
      </w:pPr>
      <w:ins w:id="39" w:author="Ian Winterburn" w:date="2015-06-06T15:16:00Z">
        <w:r w:rsidRPr="002A2E95">
          <w:t>SK3 0RT</w:t>
        </w:r>
      </w:ins>
    </w:p>
    <w:p w14:paraId="7AB85208" w14:textId="77777777" w:rsidR="005817A6" w:rsidRPr="002A2E95" w:rsidRDefault="005817A6" w:rsidP="005817A6">
      <w:pPr>
        <w:pStyle w:val="Contact"/>
        <w:rPr>
          <w:ins w:id="40" w:author="Ian Winterburn" w:date="2015-06-06T15:16:00Z"/>
        </w:rPr>
      </w:pPr>
    </w:p>
    <w:p w14:paraId="0C2FFE03" w14:textId="77777777" w:rsidR="005817A6" w:rsidRPr="002A2E95" w:rsidRDefault="005817A6" w:rsidP="005817A6">
      <w:pPr>
        <w:pStyle w:val="Contact"/>
        <w:rPr>
          <w:ins w:id="41" w:author="Ian Winterburn" w:date="2015-06-06T15:16:00Z"/>
        </w:rPr>
      </w:pPr>
      <w:ins w:id="42" w:author="Ian Winterburn" w:date="2015-06-06T15:16:00Z">
        <w:r w:rsidRPr="002A2E95">
          <w:t>E-mail:</w:t>
        </w:r>
        <w:r w:rsidRPr="002A2E95">
          <w:rPr>
            <w:spacing w:val="-13"/>
          </w:rPr>
          <w:t xml:space="preserve"> </w:t>
        </w:r>
        <w:r w:rsidR="00667BD4" w:rsidRPr="002A2E95">
          <w:fldChar w:fldCharType="begin"/>
        </w:r>
        <w:r w:rsidRPr="002A2E95">
          <w:instrText>HYPERLINK "mailto:ian.winterburn@electrans.com"</w:instrText>
        </w:r>
        <w:r w:rsidR="00667BD4" w:rsidRPr="002A2E95">
          <w:fldChar w:fldCharType="separate"/>
        </w:r>
        <w:r w:rsidRPr="002A2E95">
          <w:rPr>
            <w:rStyle w:val="Hyperlink"/>
            <w:spacing w:val="-13"/>
          </w:rPr>
          <w:t>ian.winterburn@</w:t>
        </w:r>
        <w:r w:rsidRPr="002A2E95">
          <w:rPr>
            <w:spacing w:val="-13"/>
            <w:lang w:val="fr-FR"/>
          </w:rPr>
          <w:t xml:space="preserve"> landisgyr</w:t>
        </w:r>
        <w:r w:rsidRPr="002A2E95">
          <w:rPr>
            <w:rStyle w:val="Hyperlink"/>
            <w:spacing w:val="-13"/>
          </w:rPr>
          <w:t>.com</w:t>
        </w:r>
        <w:r w:rsidR="00667BD4" w:rsidRPr="002A2E95">
          <w:fldChar w:fldCharType="end"/>
        </w:r>
      </w:ins>
    </w:p>
    <w:p w14:paraId="28306B5E" w14:textId="77777777" w:rsidR="005817A6" w:rsidRPr="002A2E95" w:rsidRDefault="005817A6" w:rsidP="005817A6">
      <w:pPr>
        <w:pStyle w:val="Contact"/>
        <w:rPr>
          <w:ins w:id="43" w:author="Ian Winterburn" w:date="2015-06-06T15:16:00Z"/>
          <w:spacing w:val="-2"/>
        </w:rPr>
      </w:pPr>
      <w:ins w:id="44" w:author="Ian Winterburn" w:date="2015-06-06T15:16:00Z">
        <w:r w:rsidRPr="002A2E95">
          <w:rPr>
            <w:spacing w:val="1"/>
          </w:rPr>
          <w:t>P</w:t>
        </w:r>
        <w:r w:rsidRPr="002A2E95">
          <w:rPr>
            <w:spacing w:val="-1"/>
          </w:rPr>
          <w:t>h</w:t>
        </w:r>
        <w:r w:rsidRPr="002A2E95">
          <w:rPr>
            <w:spacing w:val="1"/>
          </w:rPr>
          <w:t>o</w:t>
        </w:r>
        <w:r w:rsidRPr="002A2E95">
          <w:rPr>
            <w:spacing w:val="-1"/>
          </w:rPr>
          <w:t>n</w:t>
        </w:r>
        <w:r w:rsidRPr="002A2E95">
          <w:rPr>
            <w:spacing w:val="1"/>
          </w:rPr>
          <w:t>e</w:t>
        </w:r>
        <w:r w:rsidRPr="002A2E95">
          <w:t>:</w:t>
        </w:r>
        <w:r w:rsidRPr="002A2E95">
          <w:rPr>
            <w:spacing w:val="-2"/>
          </w:rPr>
          <w:t xml:space="preserve"> </w:t>
        </w:r>
        <w:r w:rsidRPr="002A2E95">
          <w:rPr>
            <w:spacing w:val="1"/>
          </w:rPr>
          <w:t>+</w:t>
        </w:r>
        <w:r w:rsidRPr="002A2E95">
          <w:rPr>
            <w:spacing w:val="-1"/>
          </w:rPr>
          <w:t>4</w:t>
        </w:r>
        <w:r w:rsidRPr="002A2E95">
          <w:t>4</w:t>
        </w:r>
        <w:r w:rsidRPr="002A2E95">
          <w:rPr>
            <w:spacing w:val="-1"/>
          </w:rPr>
          <w:t xml:space="preserve"> </w:t>
        </w:r>
        <w:r w:rsidRPr="002A2E95">
          <w:rPr>
            <w:spacing w:val="1"/>
          </w:rPr>
          <w:t>161 367 5356</w:t>
        </w:r>
      </w:ins>
    </w:p>
    <w:p w14:paraId="6493CA6A" w14:textId="77777777" w:rsidR="005817A6" w:rsidRPr="002A2E95" w:rsidRDefault="005817A6" w:rsidP="005817A6">
      <w:pPr>
        <w:pStyle w:val="Contact"/>
        <w:ind w:left="0"/>
        <w:rPr>
          <w:ins w:id="45" w:author="Ian Winterburn" w:date="2015-06-06T15:15:00Z"/>
        </w:rPr>
      </w:pPr>
    </w:p>
    <w:p w14:paraId="14C93979" w14:textId="77777777" w:rsidR="005817A6" w:rsidRPr="002A2E95" w:rsidRDefault="005817A6" w:rsidP="005817A6">
      <w:pPr>
        <w:pStyle w:val="Body"/>
        <w:rPr>
          <w:ins w:id="46" w:author="Ian Winterburn" w:date="2015-06-06T15:15:00Z"/>
        </w:rPr>
      </w:pPr>
      <w:ins w:id="47" w:author="Ian Winterburn" w:date="2015-06-06T15:15:00Z">
        <w:r w:rsidRPr="002A2E95">
          <w:t>You can also submit comments using the ZigBee Alliance reflector. Its web site address is:</w:t>
        </w:r>
      </w:ins>
    </w:p>
    <w:p w14:paraId="06AE9F31" w14:textId="77777777" w:rsidR="005817A6" w:rsidRPr="002A2E95" w:rsidRDefault="00667BD4" w:rsidP="005817A6">
      <w:pPr>
        <w:pStyle w:val="Contact"/>
        <w:rPr>
          <w:ins w:id="48" w:author="Ian Winterburn" w:date="2015-06-06T15:15:00Z"/>
        </w:rPr>
      </w:pPr>
      <w:ins w:id="49" w:author="Ian Winterburn" w:date="2015-06-06T15:15:00Z">
        <w:r w:rsidRPr="002A2E95">
          <w:fldChar w:fldCharType="begin"/>
        </w:r>
        <w:r w:rsidR="005817A6" w:rsidRPr="002A2E95">
          <w:instrText>HYPERLINK "http://www.zigbee.org/"</w:instrText>
        </w:r>
        <w:r w:rsidRPr="002A2E95">
          <w:fldChar w:fldCharType="separate"/>
        </w:r>
        <w:r w:rsidR="005817A6" w:rsidRPr="002A2E95">
          <w:rPr>
            <w:rStyle w:val="Hyperlink"/>
            <w:color w:val="auto"/>
          </w:rPr>
          <w:t>www.zigbee.org</w:t>
        </w:r>
        <w:r w:rsidRPr="002A2E95">
          <w:fldChar w:fldCharType="end"/>
        </w:r>
      </w:ins>
    </w:p>
    <w:p w14:paraId="741DD22C" w14:textId="77777777" w:rsidR="005817A6" w:rsidRPr="002A2E95" w:rsidRDefault="005817A6" w:rsidP="005817A6">
      <w:pPr>
        <w:pStyle w:val="Note"/>
        <w:rPr>
          <w:ins w:id="50" w:author="Ian Winterburn" w:date="2015-06-06T15:15:00Z"/>
        </w:rPr>
      </w:pPr>
      <w:bookmarkStart w:id="51" w:name="_Ref446310811"/>
      <w:ins w:id="52" w:author="Ian Winterburn" w:date="2015-06-06T15:15:00Z">
        <w:r w:rsidRPr="002A2E95">
          <w:t>The information on this page should be removed when this document is accepted.</w:t>
        </w:r>
        <w:bookmarkEnd w:id="51"/>
      </w:ins>
    </w:p>
    <w:p w14:paraId="3714C4BE" w14:textId="77777777" w:rsidR="005817A6" w:rsidRPr="002A2E95" w:rsidRDefault="005817A6" w:rsidP="005817A6">
      <w:pPr>
        <w:widowControl w:val="0"/>
        <w:spacing w:before="120"/>
        <w:rPr>
          <w:ins w:id="53" w:author="Ian Winterburn" w:date="2015-06-06T15:15:00Z"/>
        </w:rPr>
      </w:pPr>
    </w:p>
    <w:p w14:paraId="32CC7016" w14:textId="77777777" w:rsidR="00EB2A53" w:rsidRPr="002A2E95" w:rsidRDefault="00EB2A53" w:rsidP="00EB2A53">
      <w:pPr>
        <w:pStyle w:val="Heading1List"/>
        <w:outlineLvl w:val="0"/>
      </w:pPr>
      <w:bookmarkStart w:id="54" w:name="_Toc433228563"/>
      <w:r w:rsidRPr="002A2E95">
        <w:lastRenderedPageBreak/>
        <w:t>Participants</w:t>
      </w:r>
      <w:bookmarkEnd w:id="54"/>
    </w:p>
    <w:p w14:paraId="67F4C545" w14:textId="77777777" w:rsidR="00EB2A53" w:rsidRPr="002A2E95" w:rsidRDefault="00EB2A53" w:rsidP="00EB2A53">
      <w:pPr>
        <w:widowControl w:val="0"/>
        <w:autoSpaceDE w:val="0"/>
        <w:autoSpaceDN w:val="0"/>
        <w:adjustRightInd w:val="0"/>
        <w:rPr>
          <w:szCs w:val="24"/>
        </w:rPr>
      </w:pPr>
      <w:r w:rsidRPr="002A2E95">
        <w:rPr>
          <w:szCs w:val="24"/>
        </w:rPr>
        <w:t>Wh</w:t>
      </w:r>
      <w:r w:rsidRPr="002A2E95">
        <w:rPr>
          <w:spacing w:val="1"/>
          <w:szCs w:val="24"/>
        </w:rPr>
        <w:t>e</w:t>
      </w:r>
      <w:r w:rsidRPr="002A2E95">
        <w:rPr>
          <w:szCs w:val="24"/>
        </w:rPr>
        <w:t>n</w:t>
      </w:r>
      <w:r w:rsidRPr="002A2E95">
        <w:rPr>
          <w:spacing w:val="25"/>
          <w:szCs w:val="24"/>
        </w:rPr>
        <w:t xml:space="preserve"> </w:t>
      </w:r>
      <w:r w:rsidRPr="002A2E95">
        <w:rPr>
          <w:szCs w:val="24"/>
        </w:rPr>
        <w:t>the</w:t>
      </w:r>
      <w:r w:rsidRPr="002A2E95">
        <w:rPr>
          <w:spacing w:val="27"/>
          <w:szCs w:val="24"/>
        </w:rPr>
        <w:t xml:space="preserve"> </w:t>
      </w:r>
      <w:r w:rsidRPr="002A2E95">
        <w:rPr>
          <w:szCs w:val="24"/>
        </w:rPr>
        <w:t>document</w:t>
      </w:r>
      <w:r w:rsidRPr="002A2E95">
        <w:rPr>
          <w:spacing w:val="19"/>
          <w:szCs w:val="24"/>
        </w:rPr>
        <w:t xml:space="preserve"> </w:t>
      </w:r>
      <w:r w:rsidRPr="002A2E95">
        <w:rPr>
          <w:spacing w:val="1"/>
          <w:szCs w:val="24"/>
        </w:rPr>
        <w:t>w</w:t>
      </w:r>
      <w:r w:rsidRPr="002A2E95">
        <w:rPr>
          <w:szCs w:val="24"/>
        </w:rPr>
        <w:t>as</w:t>
      </w:r>
      <w:r w:rsidRPr="002A2E95">
        <w:rPr>
          <w:spacing w:val="28"/>
          <w:szCs w:val="24"/>
        </w:rPr>
        <w:t xml:space="preserve"> </w:t>
      </w:r>
      <w:r w:rsidRPr="002A2E95">
        <w:rPr>
          <w:szCs w:val="24"/>
        </w:rPr>
        <w:t>relea</w:t>
      </w:r>
      <w:r w:rsidRPr="002A2E95">
        <w:rPr>
          <w:spacing w:val="1"/>
          <w:szCs w:val="24"/>
        </w:rPr>
        <w:t>s</w:t>
      </w:r>
      <w:r w:rsidRPr="002A2E95">
        <w:rPr>
          <w:szCs w:val="24"/>
        </w:rPr>
        <w:t>ed,</w:t>
      </w:r>
      <w:r w:rsidRPr="002A2E95">
        <w:rPr>
          <w:spacing w:val="25"/>
          <w:szCs w:val="24"/>
        </w:rPr>
        <w:t xml:space="preserve"> </w:t>
      </w:r>
      <w:r w:rsidRPr="002A2E95">
        <w:rPr>
          <w:szCs w:val="24"/>
        </w:rPr>
        <w:t>the</w:t>
      </w:r>
      <w:r w:rsidRPr="002A2E95">
        <w:rPr>
          <w:spacing w:val="26"/>
          <w:szCs w:val="24"/>
        </w:rPr>
        <w:t xml:space="preserve"> </w:t>
      </w:r>
      <w:r w:rsidRPr="002A2E95">
        <w:rPr>
          <w:szCs w:val="24"/>
        </w:rPr>
        <w:t>Smart</w:t>
      </w:r>
      <w:r w:rsidRPr="002A2E95">
        <w:rPr>
          <w:spacing w:val="24"/>
          <w:szCs w:val="24"/>
        </w:rPr>
        <w:t xml:space="preserve"> </w:t>
      </w:r>
      <w:r w:rsidRPr="002A2E95">
        <w:rPr>
          <w:szCs w:val="24"/>
        </w:rPr>
        <w:t>Ene</w:t>
      </w:r>
      <w:r w:rsidRPr="002A2E95">
        <w:rPr>
          <w:spacing w:val="-5"/>
          <w:szCs w:val="24"/>
        </w:rPr>
        <w:t>r</w:t>
      </w:r>
      <w:r w:rsidRPr="002A2E95">
        <w:rPr>
          <w:szCs w:val="24"/>
        </w:rPr>
        <w:t>gy</w:t>
      </w:r>
      <w:r w:rsidRPr="002A2E95">
        <w:rPr>
          <w:spacing w:val="26"/>
          <w:szCs w:val="24"/>
        </w:rPr>
        <w:t xml:space="preserve"> </w:t>
      </w:r>
      <w:r w:rsidRPr="002A2E95">
        <w:rPr>
          <w:szCs w:val="24"/>
        </w:rPr>
        <w:t>Application</w:t>
      </w:r>
      <w:r w:rsidRPr="002A2E95">
        <w:rPr>
          <w:spacing w:val="20"/>
          <w:szCs w:val="24"/>
        </w:rPr>
        <w:t xml:space="preserve"> </w:t>
      </w:r>
      <w:r w:rsidRPr="002A2E95">
        <w:rPr>
          <w:szCs w:val="24"/>
        </w:rPr>
        <w:t>Profile</w:t>
      </w:r>
      <w:r w:rsidRPr="002A2E95">
        <w:rPr>
          <w:spacing w:val="24"/>
          <w:szCs w:val="24"/>
        </w:rPr>
        <w:t xml:space="preserve"> </w:t>
      </w:r>
      <w:r w:rsidRPr="002A2E95">
        <w:rPr>
          <w:spacing w:val="-18"/>
          <w:szCs w:val="24"/>
        </w:rPr>
        <w:t>W</w:t>
      </w:r>
      <w:r w:rsidRPr="002A2E95">
        <w:rPr>
          <w:spacing w:val="-1"/>
          <w:szCs w:val="24"/>
        </w:rPr>
        <w:t>o</w:t>
      </w:r>
      <w:r w:rsidRPr="002A2E95">
        <w:rPr>
          <w:szCs w:val="24"/>
        </w:rPr>
        <w:t>rk Gro</w:t>
      </w:r>
      <w:r w:rsidRPr="002A2E95">
        <w:rPr>
          <w:spacing w:val="-1"/>
          <w:szCs w:val="24"/>
        </w:rPr>
        <w:t>u</w:t>
      </w:r>
      <w:r w:rsidRPr="002A2E95">
        <w:rPr>
          <w:szCs w:val="24"/>
        </w:rPr>
        <w:t>p</w:t>
      </w:r>
      <w:r w:rsidRPr="002A2E95">
        <w:rPr>
          <w:spacing w:val="-4"/>
          <w:szCs w:val="24"/>
        </w:rPr>
        <w:t xml:space="preserve"> </w:t>
      </w:r>
      <w:r w:rsidRPr="002A2E95">
        <w:rPr>
          <w:szCs w:val="24"/>
        </w:rPr>
        <w:t>lea</w:t>
      </w:r>
      <w:r w:rsidRPr="002A2E95">
        <w:rPr>
          <w:spacing w:val="-1"/>
          <w:szCs w:val="24"/>
        </w:rPr>
        <w:t>d</w:t>
      </w:r>
      <w:r w:rsidRPr="002A2E95">
        <w:rPr>
          <w:szCs w:val="24"/>
        </w:rPr>
        <w:t>ersh</w:t>
      </w:r>
      <w:r w:rsidRPr="002A2E95">
        <w:rPr>
          <w:spacing w:val="-1"/>
          <w:szCs w:val="24"/>
        </w:rPr>
        <w:t>i</w:t>
      </w:r>
      <w:r w:rsidRPr="002A2E95">
        <w:rPr>
          <w:szCs w:val="24"/>
        </w:rPr>
        <w:t>p</w:t>
      </w:r>
      <w:r w:rsidRPr="002A2E95">
        <w:rPr>
          <w:spacing w:val="-1"/>
          <w:szCs w:val="24"/>
        </w:rPr>
        <w:t xml:space="preserve"> </w:t>
      </w:r>
      <w:r w:rsidRPr="002A2E95">
        <w:rPr>
          <w:szCs w:val="24"/>
        </w:rPr>
        <w:t>was</w:t>
      </w:r>
      <w:r w:rsidRPr="002A2E95">
        <w:rPr>
          <w:spacing w:val="-4"/>
          <w:szCs w:val="24"/>
        </w:rPr>
        <w:t xml:space="preserve"> </w:t>
      </w:r>
      <w:r w:rsidRPr="002A2E95">
        <w:rPr>
          <w:szCs w:val="24"/>
        </w:rPr>
        <w:t>c</w:t>
      </w:r>
      <w:r w:rsidRPr="002A2E95">
        <w:rPr>
          <w:spacing w:val="-1"/>
          <w:szCs w:val="24"/>
        </w:rPr>
        <w:t>o</w:t>
      </w:r>
      <w:r w:rsidRPr="002A2E95">
        <w:rPr>
          <w:szCs w:val="24"/>
        </w:rPr>
        <w:t>m</w:t>
      </w:r>
      <w:r w:rsidRPr="002A2E95">
        <w:rPr>
          <w:spacing w:val="-1"/>
          <w:szCs w:val="24"/>
        </w:rPr>
        <w:t>po</w:t>
      </w:r>
      <w:r w:rsidRPr="002A2E95">
        <w:rPr>
          <w:szCs w:val="24"/>
        </w:rPr>
        <w:t>sed</w:t>
      </w:r>
      <w:r w:rsidRPr="002A2E95">
        <w:rPr>
          <w:spacing w:val="-1"/>
          <w:szCs w:val="24"/>
        </w:rPr>
        <w:t xml:space="preserve"> </w:t>
      </w:r>
      <w:r w:rsidRPr="002A2E95">
        <w:rPr>
          <w:szCs w:val="24"/>
        </w:rPr>
        <w:t>of</w:t>
      </w:r>
      <w:r w:rsidRPr="002A2E95">
        <w:rPr>
          <w:spacing w:val="-2"/>
          <w:szCs w:val="24"/>
        </w:rPr>
        <w:t xml:space="preserve"> </w:t>
      </w:r>
      <w:r w:rsidRPr="002A2E95">
        <w:rPr>
          <w:szCs w:val="24"/>
        </w:rPr>
        <w:t>the</w:t>
      </w:r>
      <w:r w:rsidRPr="002A2E95">
        <w:rPr>
          <w:spacing w:val="-3"/>
          <w:szCs w:val="24"/>
        </w:rPr>
        <w:t xml:space="preserve"> </w:t>
      </w:r>
      <w:r w:rsidRPr="002A2E95">
        <w:rPr>
          <w:szCs w:val="24"/>
        </w:rPr>
        <w:t>follow</w:t>
      </w:r>
      <w:r w:rsidRPr="002A2E95">
        <w:rPr>
          <w:spacing w:val="-1"/>
          <w:szCs w:val="24"/>
        </w:rPr>
        <w:t>i</w:t>
      </w:r>
      <w:r w:rsidRPr="002A2E95">
        <w:rPr>
          <w:szCs w:val="24"/>
        </w:rPr>
        <w:t>ng</w:t>
      </w:r>
      <w:r w:rsidRPr="002A2E95">
        <w:rPr>
          <w:spacing w:val="-6"/>
          <w:szCs w:val="24"/>
        </w:rPr>
        <w:t xml:space="preserve"> </w:t>
      </w:r>
      <w:r w:rsidRPr="002A2E95">
        <w:rPr>
          <w:szCs w:val="24"/>
        </w:rPr>
        <w:t>members:</w:t>
      </w:r>
    </w:p>
    <w:p w14:paraId="3440DAA2" w14:textId="77777777" w:rsidR="00EB2A53" w:rsidRPr="002A2E95" w:rsidRDefault="00E91C9A" w:rsidP="00EB2A53">
      <w:pPr>
        <w:widowControl w:val="0"/>
        <w:autoSpaceDE w:val="0"/>
        <w:autoSpaceDN w:val="0"/>
        <w:adjustRightInd w:val="0"/>
        <w:spacing w:before="240"/>
      </w:pPr>
      <w:ins w:id="55" w:author="Ian Winterburn" w:date="2016-02-07T09:56:00Z">
        <w:r w:rsidRPr="002A2E95">
          <w:rPr>
            <w:bCs/>
          </w:rPr>
          <w:t>Ian Winterburn</w:t>
        </w:r>
      </w:ins>
      <w:del w:id="56" w:author="Ian Winterburn" w:date="2016-02-07T09:56:00Z">
        <w:r w:rsidR="00EB2A53" w:rsidRPr="002A2E95" w:rsidDel="00E91C9A">
          <w:rPr>
            <w:bCs/>
          </w:rPr>
          <w:delText>Larry</w:delText>
        </w:r>
        <w:r w:rsidR="00EB2A53" w:rsidRPr="002A2E95" w:rsidDel="00E91C9A">
          <w:rPr>
            <w:bCs/>
            <w:spacing w:val="-12"/>
          </w:rPr>
          <w:delText xml:space="preserve"> </w:delText>
        </w:r>
        <w:r w:rsidR="00EB2A53" w:rsidRPr="002A2E95" w:rsidDel="00E91C9A">
          <w:rPr>
            <w:bCs/>
          </w:rPr>
          <w:delText>Kohrmann</w:delText>
        </w:r>
      </w:del>
      <w:r w:rsidR="00EB2A53" w:rsidRPr="002A2E95">
        <w:rPr>
          <w:bCs/>
        </w:rPr>
        <w:t>:</w:t>
      </w:r>
      <w:r w:rsidR="00EB2A53" w:rsidRPr="002A2E95">
        <w:rPr>
          <w:b/>
          <w:bCs/>
          <w:spacing w:val="-10"/>
        </w:rPr>
        <w:t xml:space="preserve"> </w:t>
      </w:r>
      <w:r w:rsidR="00EB2A53" w:rsidRPr="002A2E95">
        <w:t>Chair</w:t>
      </w:r>
    </w:p>
    <w:p w14:paraId="37104847" w14:textId="77777777" w:rsidR="00EB2A53" w:rsidRPr="002A2E95" w:rsidRDefault="00E91C9A" w:rsidP="00EB2A53">
      <w:pPr>
        <w:widowControl w:val="0"/>
        <w:autoSpaceDE w:val="0"/>
        <w:autoSpaceDN w:val="0"/>
        <w:adjustRightInd w:val="0"/>
        <w:spacing w:before="240"/>
      </w:pPr>
      <w:ins w:id="57" w:author="Ian Winterburn" w:date="2016-02-07T09:56:00Z">
        <w:r w:rsidRPr="002A2E95">
          <w:rPr>
            <w:szCs w:val="24"/>
          </w:rPr>
          <w:t>Jeffrey King</w:t>
        </w:r>
      </w:ins>
      <w:del w:id="58" w:author="Ian Winterburn" w:date="2016-02-07T09:56:00Z">
        <w:r w:rsidR="00EB2A53" w:rsidRPr="002A2E95" w:rsidDel="00E91C9A">
          <w:rPr>
            <w:bCs/>
            <w:spacing w:val="-12"/>
          </w:rPr>
          <w:delText>Ian Winterburn</w:delText>
        </w:r>
      </w:del>
      <w:r w:rsidR="00EB2A53" w:rsidRPr="002A2E95">
        <w:rPr>
          <w:bCs/>
          <w:spacing w:val="-12"/>
        </w:rPr>
        <w:t>:</w:t>
      </w:r>
      <w:r w:rsidR="00EB2A53" w:rsidRPr="002A2E95">
        <w:rPr>
          <w:spacing w:val="-12"/>
        </w:rPr>
        <w:t xml:space="preserve"> V</w:t>
      </w:r>
      <w:r w:rsidR="00EB2A53" w:rsidRPr="002A2E95">
        <w:t>ice-Chair</w:t>
      </w:r>
    </w:p>
    <w:p w14:paraId="06B193F4" w14:textId="77777777" w:rsidR="00EB2A53" w:rsidRPr="002A2E95" w:rsidRDefault="00EB2A53" w:rsidP="00EB2A53">
      <w:pPr>
        <w:widowControl w:val="0"/>
        <w:autoSpaceDE w:val="0"/>
        <w:autoSpaceDN w:val="0"/>
        <w:adjustRightInd w:val="0"/>
        <w:spacing w:before="240" w:after="240"/>
        <w:rPr>
          <w:ins w:id="59" w:author="Ian Winterburn" w:date="2016-02-07T09:57:00Z"/>
        </w:rPr>
      </w:pPr>
      <w:del w:id="60" w:author="Ian Winterburn" w:date="2016-02-07T09:57:00Z">
        <w:r w:rsidRPr="002A2E95" w:rsidDel="00E91C9A">
          <w:rPr>
            <w:bCs/>
          </w:rPr>
          <w:delText>Rob</w:delText>
        </w:r>
        <w:r w:rsidRPr="002A2E95" w:rsidDel="00E91C9A">
          <w:rPr>
            <w:bCs/>
            <w:spacing w:val="-10"/>
          </w:rPr>
          <w:delText xml:space="preserve"> </w:delText>
        </w:r>
        <w:r w:rsidRPr="002A2E95" w:rsidDel="00E91C9A">
          <w:rPr>
            <w:bCs/>
          </w:rPr>
          <w:delText>Alexa</w:delText>
        </w:r>
        <w:r w:rsidRPr="002A2E95" w:rsidDel="00E91C9A">
          <w:rPr>
            <w:bCs/>
            <w:spacing w:val="-1"/>
          </w:rPr>
          <w:delText>n</w:delText>
        </w:r>
        <w:r w:rsidRPr="002A2E95" w:rsidDel="00E91C9A">
          <w:rPr>
            <w:bCs/>
          </w:rPr>
          <w:delText>de</w:delText>
        </w:r>
        <w:r w:rsidRPr="002A2E95" w:rsidDel="00E91C9A">
          <w:rPr>
            <w:bCs/>
            <w:spacing w:val="-21"/>
          </w:rPr>
          <w:delText>r</w:delText>
        </w:r>
        <w:r w:rsidRPr="002A2E95" w:rsidDel="00E91C9A">
          <w:rPr>
            <w:bCs/>
          </w:rPr>
          <w:delText xml:space="preserve"> &amp;</w:delText>
        </w:r>
        <w:r w:rsidRPr="002A2E95" w:rsidDel="00E91C9A">
          <w:rPr>
            <w:bCs/>
            <w:spacing w:val="-5"/>
          </w:rPr>
          <w:delText xml:space="preserve"> </w:delText>
        </w:r>
      </w:del>
      <w:r w:rsidR="00F034E3" w:rsidRPr="002A2E95">
        <w:rPr>
          <w:bCs/>
        </w:rPr>
        <w:t>Ian Winterburn</w:t>
      </w:r>
      <w:r w:rsidRPr="002A2E95">
        <w:rPr>
          <w:bCs/>
        </w:rPr>
        <w:t>:</w:t>
      </w:r>
      <w:r w:rsidRPr="002A2E95">
        <w:rPr>
          <w:spacing w:val="-15"/>
        </w:rPr>
        <w:t xml:space="preserve"> T</w:t>
      </w:r>
      <w:r w:rsidRPr="002A2E95">
        <w:t>echnical</w:t>
      </w:r>
      <w:r w:rsidRPr="002A2E95">
        <w:rPr>
          <w:spacing w:val="-1"/>
        </w:rPr>
        <w:t xml:space="preserve"> E</w:t>
      </w:r>
      <w:r w:rsidRPr="002A2E95">
        <w:rPr>
          <w:spacing w:val="1"/>
        </w:rPr>
        <w:t>d</w:t>
      </w:r>
      <w:r w:rsidRPr="002A2E95">
        <w:t>itor</w:t>
      </w:r>
      <w:del w:id="61" w:author="Ian Winterburn" w:date="2016-02-07T09:57:00Z">
        <w:r w:rsidRPr="002A2E95" w:rsidDel="00E91C9A">
          <w:delText>s</w:delText>
        </w:r>
      </w:del>
    </w:p>
    <w:p w14:paraId="6585A80B" w14:textId="77777777" w:rsidR="00E91C9A" w:rsidRPr="002A2E95" w:rsidRDefault="00E91C9A" w:rsidP="00EB2A53">
      <w:pPr>
        <w:widowControl w:val="0"/>
        <w:autoSpaceDE w:val="0"/>
        <w:autoSpaceDN w:val="0"/>
        <w:adjustRightInd w:val="0"/>
        <w:spacing w:before="240" w:after="240"/>
      </w:pPr>
      <w:ins w:id="62" w:author="Ian Winterburn" w:date="2016-02-07T09:57:00Z">
        <w:r w:rsidRPr="002A2E95">
          <w:rPr>
            <w:bCs/>
          </w:rPr>
          <w:t>Larry</w:t>
        </w:r>
        <w:r w:rsidRPr="002A2E95">
          <w:rPr>
            <w:bCs/>
            <w:spacing w:val="-12"/>
          </w:rPr>
          <w:t xml:space="preserve"> </w:t>
        </w:r>
        <w:r w:rsidRPr="002A2E95">
          <w:rPr>
            <w:bCs/>
          </w:rPr>
          <w:t>Kohrmann,</w:t>
        </w:r>
        <w:r w:rsidRPr="002A2E95">
          <w:rPr>
            <w:bCs/>
            <w:spacing w:val="-10"/>
          </w:rPr>
          <w:t xml:space="preserve"> </w:t>
        </w:r>
        <w:r w:rsidRPr="002A2E95">
          <w:t>Secretary</w:t>
        </w:r>
      </w:ins>
    </w:p>
    <w:p w14:paraId="538C94DF" w14:textId="77777777" w:rsidR="00EB2A53" w:rsidRPr="002A2E95" w:rsidRDefault="00EB2A53" w:rsidP="00EB2A53">
      <w:pPr>
        <w:pStyle w:val="Body"/>
      </w:pPr>
    </w:p>
    <w:p w14:paraId="533817E9" w14:textId="77777777" w:rsidR="003F6590" w:rsidRPr="002A2E95" w:rsidRDefault="003F6590" w:rsidP="00654286">
      <w:pPr>
        <w:pStyle w:val="StyleHeading1Chaptertitle1Chaptertitle1newpageh1Pat"/>
        <w:numPr>
          <w:ilvl w:val="0"/>
          <w:numId w:val="0"/>
        </w:numPr>
      </w:pPr>
      <w:bookmarkStart w:id="63" w:name="_Toc433228564"/>
      <w:r w:rsidRPr="002A2E95">
        <w:lastRenderedPageBreak/>
        <w:t>Table of Contents</w:t>
      </w:r>
      <w:bookmarkEnd w:id="23"/>
      <w:bookmarkEnd w:id="24"/>
      <w:bookmarkEnd w:id="25"/>
      <w:bookmarkEnd w:id="63"/>
    </w:p>
    <w:p w14:paraId="29FA2AE0" w14:textId="77777777" w:rsidR="006B2031" w:rsidRPr="002A2E95" w:rsidRDefault="00667BD4">
      <w:pPr>
        <w:pStyle w:val="TOC1"/>
        <w:rPr>
          <w:ins w:id="64" w:author="Winterburn, Ian" w:date="2015-10-21T22:07:00Z"/>
          <w:rFonts w:asciiTheme="minorHAnsi" w:eastAsiaTheme="minorEastAsia" w:hAnsiTheme="minorHAnsi" w:cstheme="minorBidi"/>
          <w:noProof/>
          <w:sz w:val="22"/>
          <w:szCs w:val="22"/>
          <w:lang w:val="en-GB" w:eastAsia="en-GB"/>
        </w:rPr>
      </w:pPr>
      <w:r w:rsidRPr="002A2E95">
        <w:rPr>
          <w:b/>
          <w:sz w:val="28"/>
          <w:szCs w:val="28"/>
        </w:rPr>
        <w:fldChar w:fldCharType="begin"/>
      </w:r>
      <w:r w:rsidR="003F6590" w:rsidRPr="002A2E95">
        <w:rPr>
          <w:b/>
          <w:sz w:val="28"/>
          <w:szCs w:val="28"/>
        </w:rPr>
        <w:instrText xml:space="preserve"> TOC \o "1-3" \h \z \u </w:instrText>
      </w:r>
      <w:r w:rsidRPr="002A2E95">
        <w:rPr>
          <w:b/>
          <w:sz w:val="28"/>
          <w:szCs w:val="28"/>
        </w:rPr>
        <w:fldChar w:fldCharType="separate"/>
      </w:r>
      <w:ins w:id="6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Participants</w:t>
        </w:r>
        <w:r w:rsidR="006B2031" w:rsidRPr="002A2E95">
          <w:rPr>
            <w:noProof/>
            <w:webHidden/>
          </w:rPr>
          <w:tab/>
        </w:r>
        <w:r w:rsidRPr="002A2E95">
          <w:rPr>
            <w:noProof/>
            <w:webHidden/>
          </w:rPr>
          <w:fldChar w:fldCharType="begin"/>
        </w:r>
        <w:r w:rsidR="006B2031" w:rsidRPr="002A2E95">
          <w:rPr>
            <w:noProof/>
            <w:webHidden/>
          </w:rPr>
          <w:instrText xml:space="preserve"> PAGEREF _Toc433228563 \h </w:instrText>
        </w:r>
      </w:ins>
      <w:r w:rsidRPr="002A2E95">
        <w:rPr>
          <w:noProof/>
          <w:webHidden/>
        </w:rPr>
      </w:r>
      <w:r w:rsidRPr="002A2E95">
        <w:rPr>
          <w:noProof/>
          <w:webHidden/>
        </w:rPr>
        <w:fldChar w:fldCharType="separate"/>
      </w:r>
      <w:ins w:id="66" w:author="Ian Winterburn" w:date="2016-02-07T10:11:00Z">
        <w:r w:rsidR="000C5EC9" w:rsidRPr="002A2E95">
          <w:rPr>
            <w:noProof/>
            <w:webHidden/>
          </w:rPr>
          <w:t>4</w:t>
        </w:r>
      </w:ins>
      <w:ins w:id="67" w:author="Winterburn, Ian" w:date="2015-10-21T22:07:00Z">
        <w:r w:rsidRPr="002A2E95">
          <w:rPr>
            <w:noProof/>
            <w:webHidden/>
          </w:rPr>
          <w:fldChar w:fldCharType="end"/>
        </w:r>
        <w:r w:rsidRPr="002A2E95">
          <w:rPr>
            <w:rStyle w:val="Hyperlink"/>
            <w:noProof/>
          </w:rPr>
          <w:fldChar w:fldCharType="end"/>
        </w:r>
      </w:ins>
    </w:p>
    <w:p w14:paraId="7D4B960F" w14:textId="77777777" w:rsidR="006B2031" w:rsidRPr="002A2E95" w:rsidRDefault="00667BD4">
      <w:pPr>
        <w:pStyle w:val="TOC1"/>
        <w:rPr>
          <w:ins w:id="68" w:author="Winterburn, Ian" w:date="2015-10-21T22:07:00Z"/>
          <w:rFonts w:asciiTheme="minorHAnsi" w:eastAsiaTheme="minorEastAsia" w:hAnsiTheme="minorHAnsi" w:cstheme="minorBidi"/>
          <w:noProof/>
          <w:sz w:val="22"/>
          <w:szCs w:val="22"/>
          <w:lang w:val="en-GB" w:eastAsia="en-GB"/>
        </w:rPr>
      </w:pPr>
      <w:ins w:id="6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Table of Contents</w:t>
        </w:r>
        <w:r w:rsidR="006B2031" w:rsidRPr="002A2E95">
          <w:rPr>
            <w:noProof/>
            <w:webHidden/>
          </w:rPr>
          <w:tab/>
        </w:r>
        <w:r w:rsidRPr="002A2E95">
          <w:rPr>
            <w:noProof/>
            <w:webHidden/>
          </w:rPr>
          <w:fldChar w:fldCharType="begin"/>
        </w:r>
        <w:r w:rsidR="006B2031" w:rsidRPr="002A2E95">
          <w:rPr>
            <w:noProof/>
            <w:webHidden/>
          </w:rPr>
          <w:instrText xml:space="preserve"> PAGEREF _Toc433228564 \h </w:instrText>
        </w:r>
      </w:ins>
      <w:r w:rsidRPr="002A2E95">
        <w:rPr>
          <w:noProof/>
          <w:webHidden/>
        </w:rPr>
      </w:r>
      <w:r w:rsidRPr="002A2E95">
        <w:rPr>
          <w:noProof/>
          <w:webHidden/>
        </w:rPr>
        <w:fldChar w:fldCharType="separate"/>
      </w:r>
      <w:ins w:id="70" w:author="Ian Winterburn" w:date="2016-02-07T10:11:00Z">
        <w:r w:rsidR="000C5EC9" w:rsidRPr="002A2E95">
          <w:rPr>
            <w:noProof/>
            <w:webHidden/>
          </w:rPr>
          <w:t>5</w:t>
        </w:r>
      </w:ins>
      <w:ins w:id="71" w:author="Winterburn, Ian" w:date="2015-10-21T22:07:00Z">
        <w:r w:rsidRPr="002A2E95">
          <w:rPr>
            <w:noProof/>
            <w:webHidden/>
          </w:rPr>
          <w:fldChar w:fldCharType="end"/>
        </w:r>
        <w:r w:rsidRPr="002A2E95">
          <w:rPr>
            <w:rStyle w:val="Hyperlink"/>
            <w:noProof/>
          </w:rPr>
          <w:fldChar w:fldCharType="end"/>
        </w:r>
      </w:ins>
    </w:p>
    <w:p w14:paraId="57C8B09D" w14:textId="77777777" w:rsidR="006B2031" w:rsidRPr="002A2E95" w:rsidRDefault="00667BD4">
      <w:pPr>
        <w:pStyle w:val="TOC1"/>
        <w:rPr>
          <w:ins w:id="72" w:author="Winterburn, Ian" w:date="2015-10-21T22:07:00Z"/>
          <w:rFonts w:asciiTheme="minorHAnsi" w:eastAsiaTheme="minorEastAsia" w:hAnsiTheme="minorHAnsi" w:cstheme="minorBidi"/>
          <w:noProof/>
          <w:sz w:val="22"/>
          <w:szCs w:val="22"/>
          <w:lang w:val="en-GB" w:eastAsia="en-GB"/>
        </w:rPr>
      </w:pPr>
      <w:ins w:id="7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References</w:t>
        </w:r>
        <w:r w:rsidR="006B2031" w:rsidRPr="002A2E95">
          <w:rPr>
            <w:noProof/>
            <w:webHidden/>
          </w:rPr>
          <w:tab/>
        </w:r>
        <w:r w:rsidRPr="002A2E95">
          <w:rPr>
            <w:noProof/>
            <w:webHidden/>
          </w:rPr>
          <w:fldChar w:fldCharType="begin"/>
        </w:r>
        <w:r w:rsidR="006B2031" w:rsidRPr="002A2E95">
          <w:rPr>
            <w:noProof/>
            <w:webHidden/>
          </w:rPr>
          <w:instrText xml:space="preserve"> PAGEREF _Toc433228565 \h </w:instrText>
        </w:r>
      </w:ins>
      <w:r w:rsidRPr="002A2E95">
        <w:rPr>
          <w:noProof/>
          <w:webHidden/>
        </w:rPr>
      </w:r>
      <w:r w:rsidRPr="002A2E95">
        <w:rPr>
          <w:noProof/>
          <w:webHidden/>
        </w:rPr>
        <w:fldChar w:fldCharType="separate"/>
      </w:r>
      <w:ins w:id="74" w:author="Ian Winterburn" w:date="2016-02-07T10:11:00Z">
        <w:r w:rsidR="000C5EC9" w:rsidRPr="002A2E95">
          <w:rPr>
            <w:noProof/>
            <w:webHidden/>
          </w:rPr>
          <w:t>7</w:t>
        </w:r>
      </w:ins>
      <w:ins w:id="75" w:author="Winterburn, Ian" w:date="2015-10-21T22:07:00Z">
        <w:r w:rsidRPr="002A2E95">
          <w:rPr>
            <w:noProof/>
            <w:webHidden/>
          </w:rPr>
          <w:fldChar w:fldCharType="end"/>
        </w:r>
        <w:r w:rsidRPr="002A2E95">
          <w:rPr>
            <w:rStyle w:val="Hyperlink"/>
            <w:noProof/>
          </w:rPr>
          <w:fldChar w:fldCharType="end"/>
        </w:r>
      </w:ins>
    </w:p>
    <w:p w14:paraId="492C57EB" w14:textId="77777777" w:rsidR="006B2031" w:rsidRPr="002A2E95" w:rsidRDefault="00667BD4">
      <w:pPr>
        <w:pStyle w:val="TOC2"/>
        <w:tabs>
          <w:tab w:val="left" w:pos="880"/>
          <w:tab w:val="right" w:leader="dot" w:pos="9350"/>
        </w:tabs>
        <w:rPr>
          <w:ins w:id="76" w:author="Winterburn, Ian" w:date="2015-10-21T22:07:00Z"/>
          <w:rFonts w:asciiTheme="minorHAnsi" w:eastAsiaTheme="minorEastAsia" w:hAnsiTheme="minorHAnsi" w:cstheme="minorBidi"/>
          <w:noProof/>
          <w:sz w:val="22"/>
          <w:szCs w:val="22"/>
          <w:lang w:val="en-GB" w:eastAsia="en-GB"/>
        </w:rPr>
      </w:pPr>
      <w:ins w:id="7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1.1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ZigBee Alliance documents</w:t>
        </w:r>
        <w:r w:rsidR="006B2031" w:rsidRPr="002A2E95">
          <w:rPr>
            <w:noProof/>
            <w:webHidden/>
          </w:rPr>
          <w:tab/>
        </w:r>
        <w:r w:rsidRPr="002A2E95">
          <w:rPr>
            <w:noProof/>
            <w:webHidden/>
          </w:rPr>
          <w:fldChar w:fldCharType="begin"/>
        </w:r>
        <w:r w:rsidR="006B2031" w:rsidRPr="002A2E95">
          <w:rPr>
            <w:noProof/>
            <w:webHidden/>
          </w:rPr>
          <w:instrText xml:space="preserve"> PAGEREF _Toc433228566 \h </w:instrText>
        </w:r>
      </w:ins>
      <w:r w:rsidRPr="002A2E95">
        <w:rPr>
          <w:noProof/>
          <w:webHidden/>
        </w:rPr>
      </w:r>
      <w:r w:rsidRPr="002A2E95">
        <w:rPr>
          <w:noProof/>
          <w:webHidden/>
        </w:rPr>
        <w:fldChar w:fldCharType="separate"/>
      </w:r>
      <w:ins w:id="78" w:author="Ian Winterburn" w:date="2016-02-07T10:11:00Z">
        <w:r w:rsidR="000C5EC9" w:rsidRPr="002A2E95">
          <w:rPr>
            <w:noProof/>
            <w:webHidden/>
          </w:rPr>
          <w:t>7</w:t>
        </w:r>
      </w:ins>
      <w:ins w:id="79" w:author="Winterburn, Ian" w:date="2015-10-21T22:07:00Z">
        <w:r w:rsidRPr="002A2E95">
          <w:rPr>
            <w:noProof/>
            <w:webHidden/>
          </w:rPr>
          <w:fldChar w:fldCharType="end"/>
        </w:r>
        <w:r w:rsidRPr="002A2E95">
          <w:rPr>
            <w:rStyle w:val="Hyperlink"/>
            <w:noProof/>
          </w:rPr>
          <w:fldChar w:fldCharType="end"/>
        </w:r>
      </w:ins>
    </w:p>
    <w:p w14:paraId="4535A6E4" w14:textId="77777777" w:rsidR="006B2031" w:rsidRPr="002A2E95" w:rsidRDefault="00667BD4">
      <w:pPr>
        <w:pStyle w:val="TOC2"/>
        <w:tabs>
          <w:tab w:val="left" w:pos="880"/>
          <w:tab w:val="right" w:leader="dot" w:pos="9350"/>
        </w:tabs>
        <w:rPr>
          <w:ins w:id="80" w:author="Winterburn, Ian" w:date="2015-10-21T22:07:00Z"/>
          <w:rFonts w:asciiTheme="minorHAnsi" w:eastAsiaTheme="minorEastAsia" w:hAnsiTheme="minorHAnsi" w:cstheme="minorBidi"/>
          <w:noProof/>
          <w:sz w:val="22"/>
          <w:szCs w:val="22"/>
          <w:lang w:val="en-GB" w:eastAsia="en-GB"/>
        </w:rPr>
      </w:pPr>
      <w:ins w:id="8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1.2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IEEE documents</w:t>
        </w:r>
        <w:r w:rsidR="006B2031" w:rsidRPr="002A2E95">
          <w:rPr>
            <w:noProof/>
            <w:webHidden/>
          </w:rPr>
          <w:tab/>
        </w:r>
        <w:r w:rsidRPr="002A2E95">
          <w:rPr>
            <w:noProof/>
            <w:webHidden/>
          </w:rPr>
          <w:fldChar w:fldCharType="begin"/>
        </w:r>
        <w:r w:rsidR="006B2031" w:rsidRPr="002A2E95">
          <w:rPr>
            <w:noProof/>
            <w:webHidden/>
          </w:rPr>
          <w:instrText xml:space="preserve"> PAGEREF _Toc433228567 \h </w:instrText>
        </w:r>
      </w:ins>
      <w:r w:rsidRPr="002A2E95">
        <w:rPr>
          <w:noProof/>
          <w:webHidden/>
        </w:rPr>
      </w:r>
      <w:r w:rsidRPr="002A2E95">
        <w:rPr>
          <w:noProof/>
          <w:webHidden/>
        </w:rPr>
        <w:fldChar w:fldCharType="separate"/>
      </w:r>
      <w:ins w:id="82" w:author="Ian Winterburn" w:date="2016-02-07T10:11:00Z">
        <w:r w:rsidR="000C5EC9" w:rsidRPr="002A2E95">
          <w:rPr>
            <w:noProof/>
            <w:webHidden/>
          </w:rPr>
          <w:t>7</w:t>
        </w:r>
      </w:ins>
      <w:ins w:id="83" w:author="Winterburn, Ian" w:date="2015-10-21T22:07:00Z">
        <w:r w:rsidRPr="002A2E95">
          <w:rPr>
            <w:noProof/>
            <w:webHidden/>
          </w:rPr>
          <w:fldChar w:fldCharType="end"/>
        </w:r>
        <w:r w:rsidRPr="002A2E95">
          <w:rPr>
            <w:rStyle w:val="Hyperlink"/>
            <w:noProof/>
          </w:rPr>
          <w:fldChar w:fldCharType="end"/>
        </w:r>
      </w:ins>
    </w:p>
    <w:p w14:paraId="36504E79" w14:textId="77777777" w:rsidR="006B2031" w:rsidRPr="002A2E95" w:rsidRDefault="00667BD4">
      <w:pPr>
        <w:pStyle w:val="TOC2"/>
        <w:tabs>
          <w:tab w:val="left" w:pos="880"/>
          <w:tab w:val="right" w:leader="dot" w:pos="9350"/>
        </w:tabs>
        <w:rPr>
          <w:ins w:id="84" w:author="Winterburn, Ian" w:date="2015-10-21T22:07:00Z"/>
          <w:rFonts w:asciiTheme="minorHAnsi" w:eastAsiaTheme="minorEastAsia" w:hAnsiTheme="minorHAnsi" w:cstheme="minorBidi"/>
          <w:noProof/>
          <w:sz w:val="22"/>
          <w:szCs w:val="22"/>
          <w:lang w:val="en-GB" w:eastAsia="en-GB"/>
        </w:rPr>
      </w:pPr>
      <w:ins w:id="8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"_Toc433228568"</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1.3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ISO documents</w:t>
        </w:r>
        <w:r w:rsidR="006B2031" w:rsidRPr="002A2E95">
          <w:rPr>
            <w:noProof/>
            <w:webHidden/>
          </w:rPr>
          <w:tab/>
        </w:r>
        <w:r w:rsidRPr="002A2E95">
          <w:rPr>
            <w:noProof/>
            <w:webHidden/>
          </w:rPr>
          <w:fldChar w:fldCharType="begin"/>
        </w:r>
        <w:r w:rsidR="006B2031" w:rsidRPr="002A2E95">
          <w:rPr>
            <w:noProof/>
            <w:webHidden/>
          </w:rPr>
          <w:instrText xml:space="preserve"> PAGEREF _Toc433228568 \h </w:instrText>
        </w:r>
      </w:ins>
      <w:r w:rsidRPr="002A2E95">
        <w:rPr>
          <w:noProof/>
          <w:webHidden/>
        </w:rPr>
      </w:r>
      <w:r w:rsidRPr="002A2E95">
        <w:rPr>
          <w:noProof/>
          <w:webHidden/>
        </w:rPr>
        <w:fldChar w:fldCharType="separate"/>
      </w:r>
      <w:ins w:id="86" w:author="Ian Winterburn" w:date="2016-02-07T10:11:00Z">
        <w:r w:rsidR="000C5EC9" w:rsidRPr="002A2E95">
          <w:rPr>
            <w:noProof/>
            <w:webHidden/>
          </w:rPr>
          <w:t>7</w:t>
        </w:r>
      </w:ins>
      <w:ins w:id="87" w:author="Winterburn, Ian" w:date="2015-10-21T22:07:00Z">
        <w:r w:rsidRPr="002A2E95">
          <w:rPr>
            <w:noProof/>
            <w:webHidden/>
          </w:rPr>
          <w:fldChar w:fldCharType="end"/>
        </w:r>
        <w:r w:rsidRPr="002A2E95">
          <w:rPr>
            <w:rStyle w:val="Hyperlink"/>
            <w:noProof/>
          </w:rPr>
          <w:fldChar w:fldCharType="end"/>
        </w:r>
      </w:ins>
    </w:p>
    <w:p w14:paraId="41DF4309" w14:textId="77777777" w:rsidR="006B2031" w:rsidRPr="002A2E95" w:rsidRDefault="00667BD4">
      <w:pPr>
        <w:pStyle w:val="TOC1"/>
        <w:rPr>
          <w:ins w:id="88" w:author="Winterburn, Ian" w:date="2015-10-21T22:07:00Z"/>
          <w:rFonts w:asciiTheme="minorHAnsi" w:eastAsiaTheme="minorEastAsia" w:hAnsiTheme="minorHAnsi" w:cstheme="minorBidi"/>
          <w:noProof/>
          <w:sz w:val="22"/>
          <w:szCs w:val="22"/>
          <w:lang w:val="en-GB" w:eastAsia="en-GB"/>
        </w:rPr>
      </w:pPr>
      <w:ins w:id="8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"_Toc433228569"</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Change history</w:t>
        </w:r>
        <w:r w:rsidR="006B2031" w:rsidRPr="002A2E95">
          <w:rPr>
            <w:noProof/>
            <w:webHidden/>
          </w:rPr>
          <w:tab/>
        </w:r>
        <w:r w:rsidRPr="002A2E95">
          <w:rPr>
            <w:noProof/>
            <w:webHidden/>
          </w:rPr>
          <w:fldChar w:fldCharType="begin"/>
        </w:r>
        <w:r w:rsidR="006B2031" w:rsidRPr="002A2E95">
          <w:rPr>
            <w:noProof/>
            <w:webHidden/>
          </w:rPr>
          <w:instrText xml:space="preserve"> PAGEREF _Toc433228569 \h </w:instrText>
        </w:r>
      </w:ins>
      <w:r w:rsidRPr="002A2E95">
        <w:rPr>
          <w:noProof/>
          <w:webHidden/>
        </w:rPr>
      </w:r>
      <w:r w:rsidRPr="002A2E95">
        <w:rPr>
          <w:noProof/>
          <w:webHidden/>
        </w:rPr>
        <w:fldChar w:fldCharType="separate"/>
      </w:r>
      <w:ins w:id="90" w:author="Ian Winterburn" w:date="2016-02-07T10:11:00Z">
        <w:r w:rsidR="000C5EC9" w:rsidRPr="002A2E95">
          <w:rPr>
            <w:noProof/>
            <w:webHidden/>
          </w:rPr>
          <w:t>8</w:t>
        </w:r>
      </w:ins>
      <w:ins w:id="91" w:author="Winterburn, Ian" w:date="2015-10-21T22:07:00Z">
        <w:r w:rsidRPr="002A2E95">
          <w:rPr>
            <w:noProof/>
            <w:webHidden/>
          </w:rPr>
          <w:fldChar w:fldCharType="end"/>
        </w:r>
        <w:r w:rsidRPr="002A2E95">
          <w:rPr>
            <w:rStyle w:val="Hyperlink"/>
            <w:noProof/>
          </w:rPr>
          <w:fldChar w:fldCharType="end"/>
        </w:r>
      </w:ins>
    </w:p>
    <w:p w14:paraId="2D1B8A43" w14:textId="77777777" w:rsidR="006B2031" w:rsidRPr="002A2E95" w:rsidRDefault="00667BD4">
      <w:pPr>
        <w:pStyle w:val="TOC1"/>
        <w:rPr>
          <w:ins w:id="92" w:author="Winterburn, Ian" w:date="2015-10-21T22:07:00Z"/>
          <w:rFonts w:asciiTheme="minorHAnsi" w:eastAsiaTheme="minorEastAsia" w:hAnsiTheme="minorHAnsi" w:cstheme="minorBidi"/>
          <w:noProof/>
          <w:sz w:val="22"/>
          <w:szCs w:val="22"/>
          <w:lang w:val="en-GB" w:eastAsia="en-GB"/>
        </w:rPr>
      </w:pPr>
      <w:ins w:id="9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"_Toc433228570"</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Introduction</w:t>
        </w:r>
        <w:r w:rsidR="006B2031" w:rsidRPr="002A2E95">
          <w:rPr>
            <w:noProof/>
            <w:webHidden/>
          </w:rPr>
          <w:tab/>
        </w:r>
        <w:r w:rsidRPr="002A2E95">
          <w:rPr>
            <w:noProof/>
            <w:webHidden/>
          </w:rPr>
          <w:fldChar w:fldCharType="begin"/>
        </w:r>
        <w:r w:rsidR="006B2031" w:rsidRPr="002A2E95">
          <w:rPr>
            <w:noProof/>
            <w:webHidden/>
          </w:rPr>
          <w:instrText xml:space="preserve"> PAGEREF _Toc433228570 \h </w:instrText>
        </w:r>
      </w:ins>
      <w:r w:rsidRPr="002A2E95">
        <w:rPr>
          <w:noProof/>
          <w:webHidden/>
        </w:rPr>
      </w:r>
      <w:r w:rsidRPr="002A2E95">
        <w:rPr>
          <w:noProof/>
          <w:webHidden/>
        </w:rPr>
        <w:fldChar w:fldCharType="separate"/>
      </w:r>
      <w:ins w:id="94" w:author="Ian Winterburn" w:date="2016-02-07T10:11:00Z">
        <w:r w:rsidR="000C5EC9" w:rsidRPr="002A2E95">
          <w:rPr>
            <w:noProof/>
            <w:webHidden/>
          </w:rPr>
          <w:t>9</w:t>
        </w:r>
      </w:ins>
      <w:ins w:id="95" w:author="Winterburn, Ian" w:date="2015-10-21T22:07:00Z">
        <w:r w:rsidRPr="002A2E95">
          <w:rPr>
            <w:noProof/>
            <w:webHidden/>
          </w:rPr>
          <w:fldChar w:fldCharType="end"/>
        </w:r>
        <w:r w:rsidRPr="002A2E95">
          <w:rPr>
            <w:rStyle w:val="Hyperlink"/>
            <w:noProof/>
          </w:rPr>
          <w:fldChar w:fldCharType="end"/>
        </w:r>
      </w:ins>
    </w:p>
    <w:p w14:paraId="1493E597" w14:textId="77777777" w:rsidR="006B2031" w:rsidRPr="002A2E95" w:rsidRDefault="00667BD4">
      <w:pPr>
        <w:pStyle w:val="TOC2"/>
        <w:tabs>
          <w:tab w:val="left" w:pos="880"/>
          <w:tab w:val="right" w:leader="dot" w:pos="9350"/>
        </w:tabs>
        <w:rPr>
          <w:ins w:id="96" w:author="Winterburn, Ian" w:date="2015-10-21T22:07:00Z"/>
          <w:rFonts w:asciiTheme="minorHAnsi" w:eastAsiaTheme="minorEastAsia" w:hAnsiTheme="minorHAnsi" w:cstheme="minorBidi"/>
          <w:noProof/>
          <w:sz w:val="22"/>
          <w:szCs w:val="22"/>
          <w:lang w:val="en-GB" w:eastAsia="en-GB"/>
        </w:rPr>
      </w:pPr>
      <w:ins w:id="9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"_Toc433228571"</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2.1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Scope</w:t>
        </w:r>
        <w:r w:rsidR="006B2031" w:rsidRPr="002A2E95">
          <w:rPr>
            <w:noProof/>
            <w:webHidden/>
          </w:rPr>
          <w:tab/>
        </w:r>
        <w:r w:rsidRPr="002A2E95">
          <w:rPr>
            <w:noProof/>
            <w:webHidden/>
          </w:rPr>
          <w:fldChar w:fldCharType="begin"/>
        </w:r>
        <w:r w:rsidR="006B2031" w:rsidRPr="002A2E95">
          <w:rPr>
            <w:noProof/>
            <w:webHidden/>
          </w:rPr>
          <w:instrText xml:space="preserve"> PAGEREF _Toc433228571 \h </w:instrText>
        </w:r>
      </w:ins>
      <w:r w:rsidRPr="002A2E95">
        <w:rPr>
          <w:noProof/>
          <w:webHidden/>
        </w:rPr>
      </w:r>
      <w:r w:rsidRPr="002A2E95">
        <w:rPr>
          <w:noProof/>
          <w:webHidden/>
        </w:rPr>
        <w:fldChar w:fldCharType="separate"/>
      </w:r>
      <w:ins w:id="98" w:author="Ian Winterburn" w:date="2016-02-07T10:11:00Z">
        <w:r w:rsidR="000C5EC9" w:rsidRPr="002A2E95">
          <w:rPr>
            <w:noProof/>
            <w:webHidden/>
          </w:rPr>
          <w:t>9</w:t>
        </w:r>
      </w:ins>
      <w:ins w:id="99" w:author="Winterburn, Ian" w:date="2015-10-21T22:07:00Z">
        <w:r w:rsidRPr="002A2E95">
          <w:rPr>
            <w:noProof/>
            <w:webHidden/>
          </w:rPr>
          <w:fldChar w:fldCharType="end"/>
        </w:r>
        <w:r w:rsidRPr="002A2E95">
          <w:rPr>
            <w:rStyle w:val="Hyperlink"/>
            <w:noProof/>
          </w:rPr>
          <w:fldChar w:fldCharType="end"/>
        </w:r>
      </w:ins>
    </w:p>
    <w:p w14:paraId="08DB7CA5" w14:textId="77777777" w:rsidR="006B2031" w:rsidRPr="002A2E95" w:rsidRDefault="00667BD4">
      <w:pPr>
        <w:pStyle w:val="TOC2"/>
        <w:tabs>
          <w:tab w:val="left" w:pos="880"/>
          <w:tab w:val="right" w:leader="dot" w:pos="9350"/>
        </w:tabs>
        <w:rPr>
          <w:ins w:id="100" w:author="Winterburn, Ian" w:date="2015-10-21T22:07:00Z"/>
          <w:rFonts w:asciiTheme="minorHAnsi" w:eastAsiaTheme="minorEastAsia" w:hAnsiTheme="minorHAnsi" w:cstheme="minorBidi"/>
          <w:noProof/>
          <w:sz w:val="22"/>
          <w:szCs w:val="22"/>
          <w:lang w:val="en-GB" w:eastAsia="en-GB"/>
        </w:rPr>
      </w:pPr>
      <w:ins w:id="10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"_Toc433228572"</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2.2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Purpose</w:t>
        </w:r>
        <w:r w:rsidR="006B2031" w:rsidRPr="002A2E95">
          <w:rPr>
            <w:noProof/>
            <w:webHidden/>
          </w:rPr>
          <w:tab/>
        </w:r>
        <w:r w:rsidRPr="002A2E95">
          <w:rPr>
            <w:noProof/>
            <w:webHidden/>
          </w:rPr>
          <w:fldChar w:fldCharType="begin"/>
        </w:r>
        <w:r w:rsidR="006B2031" w:rsidRPr="002A2E95">
          <w:rPr>
            <w:noProof/>
            <w:webHidden/>
          </w:rPr>
          <w:instrText xml:space="preserve"> PAGEREF _Toc433228572 \h </w:instrText>
        </w:r>
      </w:ins>
      <w:r w:rsidRPr="002A2E95">
        <w:rPr>
          <w:noProof/>
          <w:webHidden/>
        </w:rPr>
      </w:r>
      <w:r w:rsidRPr="002A2E95">
        <w:rPr>
          <w:noProof/>
          <w:webHidden/>
        </w:rPr>
        <w:fldChar w:fldCharType="separate"/>
      </w:r>
      <w:ins w:id="102" w:author="Ian Winterburn" w:date="2016-02-07T10:11:00Z">
        <w:r w:rsidR="000C5EC9" w:rsidRPr="002A2E95">
          <w:rPr>
            <w:noProof/>
            <w:webHidden/>
          </w:rPr>
          <w:t>9</w:t>
        </w:r>
      </w:ins>
      <w:ins w:id="103" w:author="Winterburn, Ian" w:date="2015-10-21T22:07:00Z">
        <w:r w:rsidRPr="002A2E95">
          <w:rPr>
            <w:noProof/>
            <w:webHidden/>
          </w:rPr>
          <w:fldChar w:fldCharType="end"/>
        </w:r>
        <w:r w:rsidRPr="002A2E95">
          <w:rPr>
            <w:rStyle w:val="Hyperlink"/>
            <w:noProof/>
          </w:rPr>
          <w:fldChar w:fldCharType="end"/>
        </w:r>
      </w:ins>
    </w:p>
    <w:p w14:paraId="67496E8D" w14:textId="77777777" w:rsidR="006B2031" w:rsidRPr="002A2E95" w:rsidRDefault="00667BD4">
      <w:pPr>
        <w:pStyle w:val="TOC1"/>
        <w:rPr>
          <w:ins w:id="104" w:author="Winterburn, Ian" w:date="2015-10-21T22:07:00Z"/>
          <w:rFonts w:asciiTheme="minorHAnsi" w:eastAsiaTheme="minorEastAsia" w:hAnsiTheme="minorHAnsi" w:cstheme="minorBidi"/>
          <w:noProof/>
          <w:sz w:val="22"/>
          <w:szCs w:val="22"/>
          <w:lang w:val="en-GB" w:eastAsia="en-GB"/>
        </w:rPr>
      </w:pPr>
      <w:ins w:id="10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Abbreviations and special symbols</w:t>
        </w:r>
        <w:r w:rsidR="006B2031" w:rsidRPr="002A2E95">
          <w:rPr>
            <w:noProof/>
            <w:webHidden/>
          </w:rPr>
          <w:tab/>
        </w:r>
        <w:r w:rsidRPr="002A2E95">
          <w:rPr>
            <w:noProof/>
            <w:webHidden/>
          </w:rPr>
          <w:fldChar w:fldCharType="begin"/>
        </w:r>
        <w:r w:rsidR="006B2031" w:rsidRPr="002A2E95">
          <w:rPr>
            <w:noProof/>
            <w:webHidden/>
          </w:rPr>
          <w:instrText xml:space="preserve"> PAGEREF _Toc433228573 \h </w:instrText>
        </w:r>
      </w:ins>
      <w:r w:rsidRPr="002A2E95">
        <w:rPr>
          <w:noProof/>
          <w:webHidden/>
        </w:rPr>
      </w:r>
      <w:r w:rsidRPr="002A2E95">
        <w:rPr>
          <w:noProof/>
          <w:webHidden/>
        </w:rPr>
        <w:fldChar w:fldCharType="separate"/>
      </w:r>
      <w:ins w:id="106" w:author="Ian Winterburn" w:date="2016-02-07T10:11:00Z">
        <w:r w:rsidR="000C5EC9" w:rsidRPr="002A2E95">
          <w:rPr>
            <w:noProof/>
            <w:webHidden/>
          </w:rPr>
          <w:t>10</w:t>
        </w:r>
      </w:ins>
      <w:ins w:id="107" w:author="Winterburn, Ian" w:date="2015-10-21T22:07:00Z">
        <w:r w:rsidRPr="002A2E95">
          <w:rPr>
            <w:noProof/>
            <w:webHidden/>
          </w:rPr>
          <w:fldChar w:fldCharType="end"/>
        </w:r>
        <w:r w:rsidRPr="002A2E95">
          <w:rPr>
            <w:rStyle w:val="Hyperlink"/>
            <w:noProof/>
          </w:rPr>
          <w:fldChar w:fldCharType="end"/>
        </w:r>
      </w:ins>
    </w:p>
    <w:p w14:paraId="0723024D" w14:textId="77777777" w:rsidR="006B2031" w:rsidRPr="002A2E95" w:rsidRDefault="00667BD4">
      <w:pPr>
        <w:pStyle w:val="TOC1"/>
        <w:rPr>
          <w:ins w:id="108" w:author="Winterburn, Ian" w:date="2015-10-21T22:07:00Z"/>
          <w:rFonts w:asciiTheme="minorHAnsi" w:eastAsiaTheme="minorEastAsia" w:hAnsiTheme="minorHAnsi" w:cstheme="minorBidi"/>
          <w:noProof/>
          <w:sz w:val="22"/>
          <w:szCs w:val="22"/>
          <w:lang w:val="en-GB" w:eastAsia="en-GB"/>
        </w:rPr>
      </w:pPr>
      <w:ins w:id="10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4</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Instructions for completing the PICS pro forma</w:t>
        </w:r>
        <w:r w:rsidR="006B2031" w:rsidRPr="002A2E95">
          <w:rPr>
            <w:noProof/>
            <w:webHidden/>
          </w:rPr>
          <w:tab/>
        </w:r>
        <w:r w:rsidRPr="002A2E95">
          <w:rPr>
            <w:noProof/>
            <w:webHidden/>
          </w:rPr>
          <w:fldChar w:fldCharType="begin"/>
        </w:r>
        <w:r w:rsidR="006B2031" w:rsidRPr="002A2E95">
          <w:rPr>
            <w:noProof/>
            <w:webHidden/>
          </w:rPr>
          <w:instrText xml:space="preserve"> PAGEREF _Toc433228574 \h </w:instrText>
        </w:r>
      </w:ins>
      <w:r w:rsidRPr="002A2E95">
        <w:rPr>
          <w:noProof/>
          <w:webHidden/>
        </w:rPr>
      </w:r>
      <w:r w:rsidRPr="002A2E95">
        <w:rPr>
          <w:noProof/>
          <w:webHidden/>
        </w:rPr>
        <w:fldChar w:fldCharType="separate"/>
      </w:r>
      <w:ins w:id="110" w:author="Ian Winterburn" w:date="2016-02-07T10:11:00Z">
        <w:r w:rsidR="000C5EC9" w:rsidRPr="002A2E95">
          <w:rPr>
            <w:noProof/>
            <w:webHidden/>
          </w:rPr>
          <w:t>11</w:t>
        </w:r>
      </w:ins>
      <w:ins w:id="111" w:author="Winterburn, Ian" w:date="2015-10-21T22:07:00Z">
        <w:r w:rsidRPr="002A2E95">
          <w:rPr>
            <w:noProof/>
            <w:webHidden/>
          </w:rPr>
          <w:fldChar w:fldCharType="end"/>
        </w:r>
        <w:r w:rsidRPr="002A2E95">
          <w:rPr>
            <w:rStyle w:val="Hyperlink"/>
            <w:noProof/>
          </w:rPr>
          <w:fldChar w:fldCharType="end"/>
        </w:r>
      </w:ins>
    </w:p>
    <w:p w14:paraId="651BE6BD" w14:textId="77777777" w:rsidR="006B2031" w:rsidRPr="002A2E95" w:rsidRDefault="00667BD4">
      <w:pPr>
        <w:pStyle w:val="TOC1"/>
        <w:rPr>
          <w:ins w:id="112" w:author="Winterburn, Ian" w:date="2015-10-21T22:07:00Z"/>
          <w:rFonts w:asciiTheme="minorHAnsi" w:eastAsiaTheme="minorEastAsia" w:hAnsiTheme="minorHAnsi" w:cstheme="minorBidi"/>
          <w:noProof/>
          <w:sz w:val="22"/>
          <w:szCs w:val="22"/>
          <w:lang w:val="en-GB" w:eastAsia="en-GB"/>
        </w:rPr>
      </w:pPr>
      <w:ins w:id="11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5</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Identification of the implementation</w:t>
        </w:r>
        <w:r w:rsidR="006B2031" w:rsidRPr="002A2E95">
          <w:rPr>
            <w:noProof/>
            <w:webHidden/>
          </w:rPr>
          <w:tab/>
        </w:r>
        <w:r w:rsidRPr="002A2E95">
          <w:rPr>
            <w:noProof/>
            <w:webHidden/>
          </w:rPr>
          <w:fldChar w:fldCharType="begin"/>
        </w:r>
        <w:r w:rsidR="006B2031" w:rsidRPr="002A2E95">
          <w:rPr>
            <w:noProof/>
            <w:webHidden/>
          </w:rPr>
          <w:instrText xml:space="preserve"> PAGEREF _Toc433228575 \h </w:instrText>
        </w:r>
      </w:ins>
      <w:r w:rsidRPr="002A2E95">
        <w:rPr>
          <w:noProof/>
          <w:webHidden/>
        </w:rPr>
      </w:r>
      <w:r w:rsidRPr="002A2E95">
        <w:rPr>
          <w:noProof/>
          <w:webHidden/>
        </w:rPr>
        <w:fldChar w:fldCharType="separate"/>
      </w:r>
      <w:ins w:id="114" w:author="Ian Winterburn" w:date="2016-02-07T10:11:00Z">
        <w:r w:rsidR="000C5EC9" w:rsidRPr="002A2E95">
          <w:rPr>
            <w:noProof/>
            <w:webHidden/>
          </w:rPr>
          <w:t>12</w:t>
        </w:r>
      </w:ins>
      <w:ins w:id="115" w:author="Winterburn, Ian" w:date="2015-10-21T22:07:00Z">
        <w:r w:rsidRPr="002A2E95">
          <w:rPr>
            <w:noProof/>
            <w:webHidden/>
          </w:rPr>
          <w:fldChar w:fldCharType="end"/>
        </w:r>
        <w:r w:rsidRPr="002A2E95">
          <w:rPr>
            <w:rStyle w:val="Hyperlink"/>
            <w:noProof/>
          </w:rPr>
          <w:fldChar w:fldCharType="end"/>
        </w:r>
      </w:ins>
    </w:p>
    <w:p w14:paraId="7A6FC549" w14:textId="77777777" w:rsidR="006B2031" w:rsidRPr="002A2E95" w:rsidRDefault="00667BD4">
      <w:pPr>
        <w:pStyle w:val="TOC1"/>
        <w:rPr>
          <w:ins w:id="116" w:author="Winterburn, Ian" w:date="2015-10-21T22:07:00Z"/>
          <w:rFonts w:asciiTheme="minorHAnsi" w:eastAsiaTheme="minorEastAsia" w:hAnsiTheme="minorHAnsi" w:cstheme="minorBidi"/>
          <w:noProof/>
          <w:sz w:val="22"/>
          <w:szCs w:val="22"/>
          <w:lang w:val="en-GB" w:eastAsia="en-GB"/>
        </w:rPr>
      </w:pPr>
      <w:ins w:id="11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6</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Identification of the protocol</w:t>
        </w:r>
        <w:r w:rsidR="006B2031" w:rsidRPr="002A2E95">
          <w:rPr>
            <w:noProof/>
            <w:webHidden/>
          </w:rPr>
          <w:tab/>
        </w:r>
        <w:r w:rsidRPr="002A2E95">
          <w:rPr>
            <w:noProof/>
            <w:webHidden/>
          </w:rPr>
          <w:fldChar w:fldCharType="begin"/>
        </w:r>
        <w:r w:rsidR="006B2031" w:rsidRPr="002A2E95">
          <w:rPr>
            <w:noProof/>
            <w:webHidden/>
          </w:rPr>
          <w:instrText xml:space="preserve"> PAGEREF _Toc433228576 \h </w:instrText>
        </w:r>
      </w:ins>
      <w:r w:rsidRPr="002A2E95">
        <w:rPr>
          <w:noProof/>
          <w:webHidden/>
        </w:rPr>
      </w:r>
      <w:r w:rsidRPr="002A2E95">
        <w:rPr>
          <w:noProof/>
          <w:webHidden/>
        </w:rPr>
        <w:fldChar w:fldCharType="separate"/>
      </w:r>
      <w:ins w:id="118" w:author="Ian Winterburn" w:date="2016-02-07T10:11:00Z">
        <w:r w:rsidR="000C5EC9" w:rsidRPr="002A2E95">
          <w:rPr>
            <w:noProof/>
            <w:webHidden/>
          </w:rPr>
          <w:t>15</w:t>
        </w:r>
      </w:ins>
      <w:ins w:id="119" w:author="Winterburn, Ian" w:date="2015-10-21T22:07:00Z">
        <w:r w:rsidRPr="002A2E95">
          <w:rPr>
            <w:noProof/>
            <w:webHidden/>
          </w:rPr>
          <w:fldChar w:fldCharType="end"/>
        </w:r>
        <w:r w:rsidRPr="002A2E95">
          <w:rPr>
            <w:rStyle w:val="Hyperlink"/>
            <w:noProof/>
          </w:rPr>
          <w:fldChar w:fldCharType="end"/>
        </w:r>
      </w:ins>
    </w:p>
    <w:p w14:paraId="2CF07F8D" w14:textId="77777777" w:rsidR="006B2031" w:rsidRPr="002A2E95" w:rsidRDefault="00667BD4">
      <w:pPr>
        <w:pStyle w:val="TOC1"/>
        <w:rPr>
          <w:ins w:id="120" w:author="Winterburn, Ian" w:date="2015-10-21T22:07:00Z"/>
          <w:rFonts w:asciiTheme="minorHAnsi" w:eastAsiaTheme="minorEastAsia" w:hAnsiTheme="minorHAnsi" w:cstheme="minorBidi"/>
          <w:noProof/>
          <w:sz w:val="22"/>
          <w:szCs w:val="22"/>
          <w:lang w:val="en-GB" w:eastAsia="en-GB"/>
        </w:rPr>
      </w:pPr>
      <w:ins w:id="12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7</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Global statement of conformance</w:t>
        </w:r>
        <w:r w:rsidR="006B2031" w:rsidRPr="002A2E95">
          <w:rPr>
            <w:noProof/>
            <w:webHidden/>
          </w:rPr>
          <w:tab/>
        </w:r>
        <w:r w:rsidRPr="002A2E95">
          <w:rPr>
            <w:noProof/>
            <w:webHidden/>
          </w:rPr>
          <w:fldChar w:fldCharType="begin"/>
        </w:r>
        <w:r w:rsidR="006B2031" w:rsidRPr="002A2E95">
          <w:rPr>
            <w:noProof/>
            <w:webHidden/>
          </w:rPr>
          <w:instrText xml:space="preserve"> PAGEREF _Toc433228577 \h </w:instrText>
        </w:r>
      </w:ins>
      <w:r w:rsidRPr="002A2E95">
        <w:rPr>
          <w:noProof/>
          <w:webHidden/>
        </w:rPr>
      </w:r>
      <w:r w:rsidRPr="002A2E95">
        <w:rPr>
          <w:noProof/>
          <w:webHidden/>
        </w:rPr>
        <w:fldChar w:fldCharType="separate"/>
      </w:r>
      <w:ins w:id="122" w:author="Ian Winterburn" w:date="2016-02-07T10:11:00Z">
        <w:r w:rsidR="000C5EC9" w:rsidRPr="002A2E95">
          <w:rPr>
            <w:noProof/>
            <w:webHidden/>
          </w:rPr>
          <w:t>16</w:t>
        </w:r>
      </w:ins>
      <w:ins w:id="123" w:author="Winterburn, Ian" w:date="2015-10-21T22:07:00Z">
        <w:r w:rsidRPr="002A2E95">
          <w:rPr>
            <w:noProof/>
            <w:webHidden/>
          </w:rPr>
          <w:fldChar w:fldCharType="end"/>
        </w:r>
        <w:r w:rsidRPr="002A2E95">
          <w:rPr>
            <w:rStyle w:val="Hyperlink"/>
            <w:noProof/>
          </w:rPr>
          <w:fldChar w:fldCharType="end"/>
        </w:r>
      </w:ins>
    </w:p>
    <w:p w14:paraId="215A0BC8" w14:textId="77777777" w:rsidR="006B2031" w:rsidRPr="002A2E95" w:rsidRDefault="00667BD4">
      <w:pPr>
        <w:pStyle w:val="TOC1"/>
        <w:rPr>
          <w:ins w:id="124" w:author="Winterburn, Ian" w:date="2015-10-21T22:07:00Z"/>
          <w:rFonts w:asciiTheme="minorHAnsi" w:eastAsiaTheme="minorEastAsia" w:hAnsiTheme="minorHAnsi" w:cstheme="minorBidi"/>
          <w:noProof/>
          <w:sz w:val="22"/>
          <w:szCs w:val="22"/>
          <w:lang w:val="en-GB" w:eastAsia="en-GB"/>
        </w:rPr>
      </w:pPr>
      <w:ins w:id="12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"_Toc433228578"</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PICS pro forma tables</w:t>
        </w:r>
        <w:r w:rsidR="006B2031" w:rsidRPr="002A2E95">
          <w:rPr>
            <w:noProof/>
            <w:webHidden/>
          </w:rPr>
          <w:tab/>
        </w:r>
        <w:r w:rsidRPr="002A2E95">
          <w:rPr>
            <w:noProof/>
            <w:webHidden/>
          </w:rPr>
          <w:fldChar w:fldCharType="begin"/>
        </w:r>
        <w:r w:rsidR="006B2031" w:rsidRPr="002A2E95">
          <w:rPr>
            <w:noProof/>
            <w:webHidden/>
          </w:rPr>
          <w:instrText xml:space="preserve"> PAGEREF _Toc433228578 \h </w:instrText>
        </w:r>
      </w:ins>
      <w:r w:rsidRPr="002A2E95">
        <w:rPr>
          <w:noProof/>
          <w:webHidden/>
        </w:rPr>
      </w:r>
      <w:r w:rsidRPr="002A2E95">
        <w:rPr>
          <w:noProof/>
          <w:webHidden/>
        </w:rPr>
        <w:fldChar w:fldCharType="separate"/>
      </w:r>
      <w:ins w:id="126" w:author="Ian Winterburn" w:date="2016-02-07T10:11:00Z">
        <w:r w:rsidR="000C5EC9" w:rsidRPr="002A2E95">
          <w:rPr>
            <w:noProof/>
            <w:webHidden/>
          </w:rPr>
          <w:t>17</w:t>
        </w:r>
      </w:ins>
      <w:ins w:id="127" w:author="Winterburn, Ian" w:date="2015-10-21T22:07:00Z">
        <w:r w:rsidRPr="002A2E95">
          <w:rPr>
            <w:noProof/>
            <w:webHidden/>
          </w:rPr>
          <w:fldChar w:fldCharType="end"/>
        </w:r>
        <w:r w:rsidRPr="002A2E95">
          <w:rPr>
            <w:rStyle w:val="Hyperlink"/>
            <w:noProof/>
          </w:rPr>
          <w:fldChar w:fldCharType="end"/>
        </w:r>
      </w:ins>
    </w:p>
    <w:p w14:paraId="1682BD0B" w14:textId="77777777" w:rsidR="006B2031" w:rsidRPr="002A2E95" w:rsidRDefault="00667BD4">
      <w:pPr>
        <w:pStyle w:val="TOC2"/>
        <w:tabs>
          <w:tab w:val="left" w:pos="880"/>
          <w:tab w:val="right" w:leader="dot" w:pos="9350"/>
        </w:tabs>
        <w:rPr>
          <w:ins w:id="128" w:author="Winterburn, Ian" w:date="2015-10-21T22:07:00Z"/>
          <w:rFonts w:asciiTheme="minorHAnsi" w:eastAsiaTheme="minorEastAsia" w:hAnsiTheme="minorHAnsi" w:cstheme="minorBidi"/>
          <w:noProof/>
          <w:sz w:val="22"/>
          <w:szCs w:val="22"/>
          <w:lang w:val="en-GB" w:eastAsia="en-GB"/>
        </w:rPr>
      </w:pPr>
      <w:ins w:id="12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"_Toc433228579"</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ZigBee Device Types</w:t>
        </w:r>
        <w:r w:rsidR="006B2031" w:rsidRPr="002A2E95">
          <w:rPr>
            <w:noProof/>
            <w:webHidden/>
          </w:rPr>
          <w:tab/>
        </w:r>
        <w:r w:rsidRPr="002A2E95">
          <w:rPr>
            <w:noProof/>
            <w:webHidden/>
          </w:rPr>
          <w:fldChar w:fldCharType="begin"/>
        </w:r>
        <w:r w:rsidR="006B2031" w:rsidRPr="002A2E95">
          <w:rPr>
            <w:noProof/>
            <w:webHidden/>
          </w:rPr>
          <w:instrText xml:space="preserve"> PAGEREF _Toc433228579 \h </w:instrText>
        </w:r>
      </w:ins>
      <w:r w:rsidRPr="002A2E95">
        <w:rPr>
          <w:noProof/>
          <w:webHidden/>
        </w:rPr>
      </w:r>
      <w:r w:rsidRPr="002A2E95">
        <w:rPr>
          <w:noProof/>
          <w:webHidden/>
        </w:rPr>
        <w:fldChar w:fldCharType="separate"/>
      </w:r>
      <w:ins w:id="130" w:author="Ian Winterburn" w:date="2016-02-07T10:11:00Z">
        <w:r w:rsidR="000C5EC9" w:rsidRPr="002A2E95">
          <w:rPr>
            <w:noProof/>
            <w:webHidden/>
          </w:rPr>
          <w:t>17</w:t>
        </w:r>
      </w:ins>
      <w:ins w:id="131" w:author="Winterburn, Ian" w:date="2015-10-21T22:07:00Z">
        <w:r w:rsidRPr="002A2E95">
          <w:rPr>
            <w:noProof/>
            <w:webHidden/>
          </w:rPr>
          <w:fldChar w:fldCharType="end"/>
        </w:r>
        <w:r w:rsidRPr="002A2E95">
          <w:rPr>
            <w:rStyle w:val="Hyperlink"/>
            <w:noProof/>
          </w:rPr>
          <w:fldChar w:fldCharType="end"/>
        </w:r>
      </w:ins>
    </w:p>
    <w:p w14:paraId="309B0A1E" w14:textId="77777777" w:rsidR="006B2031" w:rsidRPr="002A2E95" w:rsidRDefault="00667BD4">
      <w:pPr>
        <w:pStyle w:val="TOC2"/>
        <w:tabs>
          <w:tab w:val="left" w:pos="880"/>
          <w:tab w:val="right" w:leader="dot" w:pos="9350"/>
        </w:tabs>
        <w:rPr>
          <w:ins w:id="132" w:author="Winterburn, Ian" w:date="2015-10-21T22:07:00Z"/>
          <w:rFonts w:asciiTheme="minorHAnsi" w:eastAsiaTheme="minorEastAsia" w:hAnsiTheme="minorHAnsi" w:cstheme="minorBidi"/>
          <w:noProof/>
          <w:sz w:val="22"/>
          <w:szCs w:val="22"/>
          <w:lang w:val="en-GB" w:eastAsia="en-GB"/>
        </w:rPr>
      </w:pPr>
      <w:ins w:id="13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"_Toc433228580"</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Stack Profile</w:t>
        </w:r>
        <w:r w:rsidR="006B2031" w:rsidRPr="002A2E95">
          <w:rPr>
            <w:noProof/>
            <w:webHidden/>
          </w:rPr>
          <w:tab/>
        </w:r>
        <w:r w:rsidRPr="002A2E95">
          <w:rPr>
            <w:noProof/>
            <w:webHidden/>
          </w:rPr>
          <w:fldChar w:fldCharType="begin"/>
        </w:r>
        <w:r w:rsidR="006B2031" w:rsidRPr="002A2E95">
          <w:rPr>
            <w:noProof/>
            <w:webHidden/>
          </w:rPr>
          <w:instrText xml:space="preserve"> PAGEREF _Toc433228580 \h </w:instrText>
        </w:r>
      </w:ins>
      <w:r w:rsidRPr="002A2E95">
        <w:rPr>
          <w:noProof/>
          <w:webHidden/>
        </w:rPr>
      </w:r>
      <w:r w:rsidRPr="002A2E95">
        <w:rPr>
          <w:noProof/>
          <w:webHidden/>
        </w:rPr>
        <w:fldChar w:fldCharType="separate"/>
      </w:r>
      <w:ins w:id="134" w:author="Ian Winterburn" w:date="2016-02-07T10:11:00Z">
        <w:r w:rsidR="000C5EC9" w:rsidRPr="002A2E95">
          <w:rPr>
            <w:noProof/>
            <w:webHidden/>
          </w:rPr>
          <w:t>17</w:t>
        </w:r>
      </w:ins>
      <w:ins w:id="135" w:author="Winterburn, Ian" w:date="2015-10-21T22:07:00Z">
        <w:r w:rsidRPr="002A2E95">
          <w:rPr>
            <w:noProof/>
            <w:webHidden/>
          </w:rPr>
          <w:fldChar w:fldCharType="end"/>
        </w:r>
        <w:r w:rsidRPr="002A2E95">
          <w:rPr>
            <w:rStyle w:val="Hyperlink"/>
            <w:noProof/>
          </w:rPr>
          <w:fldChar w:fldCharType="end"/>
        </w:r>
      </w:ins>
    </w:p>
    <w:p w14:paraId="46DFE070" w14:textId="77777777" w:rsidR="006B2031" w:rsidRPr="002A2E95" w:rsidRDefault="00667BD4">
      <w:pPr>
        <w:pStyle w:val="TOC2"/>
        <w:tabs>
          <w:tab w:val="left" w:pos="880"/>
          <w:tab w:val="right" w:leader="dot" w:pos="9350"/>
        </w:tabs>
        <w:rPr>
          <w:ins w:id="136" w:author="Winterburn, Ian" w:date="2015-10-21T22:07:00Z"/>
          <w:rFonts w:asciiTheme="minorHAnsi" w:eastAsiaTheme="minorEastAsia" w:hAnsiTheme="minorHAnsi" w:cstheme="minorBidi"/>
          <w:noProof/>
          <w:sz w:val="22"/>
          <w:szCs w:val="22"/>
          <w:lang w:val="en-GB" w:eastAsia="en-GB"/>
        </w:rPr>
      </w:pPr>
      <w:ins w:id="13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"_Toc433228581"</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Stack Profile extensions for SE</w:t>
        </w:r>
        <w:r w:rsidR="006B2031" w:rsidRPr="002A2E95">
          <w:rPr>
            <w:noProof/>
            <w:webHidden/>
          </w:rPr>
          <w:tab/>
        </w:r>
        <w:r w:rsidRPr="002A2E95">
          <w:rPr>
            <w:noProof/>
            <w:webHidden/>
          </w:rPr>
          <w:fldChar w:fldCharType="begin"/>
        </w:r>
        <w:r w:rsidR="006B2031" w:rsidRPr="002A2E95">
          <w:rPr>
            <w:noProof/>
            <w:webHidden/>
          </w:rPr>
          <w:instrText xml:space="preserve"> PAGEREF _Toc433228581 \h </w:instrText>
        </w:r>
      </w:ins>
      <w:r w:rsidRPr="002A2E95">
        <w:rPr>
          <w:noProof/>
          <w:webHidden/>
        </w:rPr>
      </w:r>
      <w:r w:rsidRPr="002A2E95">
        <w:rPr>
          <w:noProof/>
          <w:webHidden/>
        </w:rPr>
        <w:fldChar w:fldCharType="separate"/>
      </w:r>
      <w:ins w:id="138" w:author="Ian Winterburn" w:date="2016-02-07T10:11:00Z">
        <w:r w:rsidR="000C5EC9" w:rsidRPr="002A2E95">
          <w:rPr>
            <w:noProof/>
            <w:webHidden/>
          </w:rPr>
          <w:t>18</w:t>
        </w:r>
      </w:ins>
      <w:ins w:id="139" w:author="Winterburn, Ian" w:date="2015-10-21T22:07:00Z">
        <w:r w:rsidRPr="002A2E95">
          <w:rPr>
            <w:noProof/>
            <w:webHidden/>
          </w:rPr>
          <w:fldChar w:fldCharType="end"/>
        </w:r>
        <w:r w:rsidRPr="002A2E95">
          <w:rPr>
            <w:rStyle w:val="Hyperlink"/>
            <w:noProof/>
          </w:rPr>
          <w:fldChar w:fldCharType="end"/>
        </w:r>
      </w:ins>
    </w:p>
    <w:p w14:paraId="15B203BA" w14:textId="77777777" w:rsidR="006B2031" w:rsidRPr="002A2E95" w:rsidRDefault="00667BD4">
      <w:pPr>
        <w:pStyle w:val="TOC2"/>
        <w:tabs>
          <w:tab w:val="left" w:pos="880"/>
          <w:tab w:val="right" w:leader="dot" w:pos="9350"/>
        </w:tabs>
        <w:rPr>
          <w:ins w:id="140" w:author="Winterburn, Ian" w:date="2015-10-21T22:07:00Z"/>
          <w:rFonts w:asciiTheme="minorHAnsi" w:eastAsiaTheme="minorEastAsia" w:hAnsiTheme="minorHAnsi" w:cstheme="minorBidi"/>
          <w:noProof/>
          <w:sz w:val="22"/>
          <w:szCs w:val="22"/>
          <w:lang w:val="en-GB" w:eastAsia="en-GB"/>
        </w:rPr>
      </w:pPr>
      <w:ins w:id="14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"_Toc433228582"</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8.4</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SE general requirements support</w:t>
        </w:r>
        <w:r w:rsidR="006B2031" w:rsidRPr="002A2E95">
          <w:rPr>
            <w:noProof/>
            <w:webHidden/>
          </w:rPr>
          <w:tab/>
        </w:r>
        <w:r w:rsidRPr="002A2E95">
          <w:rPr>
            <w:noProof/>
            <w:webHidden/>
          </w:rPr>
          <w:fldChar w:fldCharType="begin"/>
        </w:r>
        <w:r w:rsidR="006B2031" w:rsidRPr="002A2E95">
          <w:rPr>
            <w:noProof/>
            <w:webHidden/>
          </w:rPr>
          <w:instrText xml:space="preserve"> PAGEREF _Toc433228582 \h </w:instrText>
        </w:r>
      </w:ins>
      <w:r w:rsidRPr="002A2E95">
        <w:rPr>
          <w:noProof/>
          <w:webHidden/>
        </w:rPr>
      </w:r>
      <w:r w:rsidRPr="002A2E95">
        <w:rPr>
          <w:noProof/>
          <w:webHidden/>
        </w:rPr>
        <w:fldChar w:fldCharType="separate"/>
      </w:r>
      <w:ins w:id="142" w:author="Ian Winterburn" w:date="2016-02-07T10:11:00Z">
        <w:r w:rsidR="000C5EC9" w:rsidRPr="002A2E95">
          <w:rPr>
            <w:noProof/>
            <w:webHidden/>
          </w:rPr>
          <w:t>18</w:t>
        </w:r>
      </w:ins>
      <w:ins w:id="143" w:author="Winterburn, Ian" w:date="2015-10-21T22:07:00Z">
        <w:r w:rsidRPr="002A2E95">
          <w:rPr>
            <w:noProof/>
            <w:webHidden/>
          </w:rPr>
          <w:fldChar w:fldCharType="end"/>
        </w:r>
        <w:r w:rsidRPr="002A2E95">
          <w:rPr>
            <w:rStyle w:val="Hyperlink"/>
            <w:noProof/>
          </w:rPr>
          <w:fldChar w:fldCharType="end"/>
        </w:r>
      </w:ins>
    </w:p>
    <w:p w14:paraId="6945C4A5" w14:textId="77777777" w:rsidR="006B2031" w:rsidRPr="002A2E95" w:rsidRDefault="00667BD4">
      <w:pPr>
        <w:pStyle w:val="TOC2"/>
        <w:tabs>
          <w:tab w:val="left" w:pos="880"/>
          <w:tab w:val="right" w:leader="dot" w:pos="9350"/>
        </w:tabs>
        <w:rPr>
          <w:ins w:id="144" w:author="Winterburn, Ian" w:date="2015-10-21T22:07:00Z"/>
          <w:rFonts w:asciiTheme="minorHAnsi" w:eastAsiaTheme="minorEastAsia" w:hAnsiTheme="minorHAnsi" w:cstheme="minorBidi"/>
          <w:noProof/>
          <w:sz w:val="22"/>
          <w:szCs w:val="22"/>
          <w:lang w:val="en-GB" w:eastAsia="en-GB"/>
        </w:rPr>
      </w:pPr>
      <w:ins w:id="14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lang w:val="fr-FR"/>
          </w:rPr>
          <w:t>8.5</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val="fr-FR"/>
          </w:rPr>
          <w:t>ZigBee SE device description support</w:t>
        </w:r>
        <w:r w:rsidR="006B2031" w:rsidRPr="002A2E95">
          <w:rPr>
            <w:noProof/>
            <w:webHidden/>
          </w:rPr>
          <w:tab/>
        </w:r>
        <w:r w:rsidRPr="002A2E95">
          <w:rPr>
            <w:noProof/>
            <w:webHidden/>
          </w:rPr>
          <w:fldChar w:fldCharType="begin"/>
        </w:r>
        <w:r w:rsidR="006B2031" w:rsidRPr="002A2E95">
          <w:rPr>
            <w:noProof/>
            <w:webHidden/>
          </w:rPr>
          <w:instrText xml:space="preserve"> PAGEREF _Toc433228583 \h </w:instrText>
        </w:r>
      </w:ins>
      <w:r w:rsidRPr="002A2E95">
        <w:rPr>
          <w:noProof/>
          <w:webHidden/>
        </w:rPr>
      </w:r>
      <w:r w:rsidRPr="002A2E95">
        <w:rPr>
          <w:noProof/>
          <w:webHidden/>
        </w:rPr>
        <w:fldChar w:fldCharType="separate"/>
      </w:r>
      <w:ins w:id="146" w:author="Ian Winterburn" w:date="2016-02-07T10:11:00Z">
        <w:r w:rsidR="000C5EC9" w:rsidRPr="002A2E95">
          <w:rPr>
            <w:noProof/>
            <w:webHidden/>
          </w:rPr>
          <w:t>21</w:t>
        </w:r>
      </w:ins>
      <w:ins w:id="147" w:author="Winterburn, Ian" w:date="2015-10-21T22:07:00Z">
        <w:r w:rsidRPr="002A2E95">
          <w:rPr>
            <w:noProof/>
            <w:webHidden/>
          </w:rPr>
          <w:fldChar w:fldCharType="end"/>
        </w:r>
        <w:r w:rsidRPr="002A2E95">
          <w:rPr>
            <w:rStyle w:val="Hyperlink"/>
            <w:noProof/>
          </w:rPr>
          <w:fldChar w:fldCharType="end"/>
        </w:r>
      </w:ins>
    </w:p>
    <w:p w14:paraId="3495D21F" w14:textId="77777777" w:rsidR="006B2031" w:rsidRPr="002A2E95" w:rsidRDefault="00667BD4">
      <w:pPr>
        <w:pStyle w:val="TOC2"/>
        <w:tabs>
          <w:tab w:val="left" w:pos="880"/>
          <w:tab w:val="right" w:leader="dot" w:pos="9350"/>
        </w:tabs>
        <w:rPr>
          <w:ins w:id="148" w:author="Winterburn, Ian" w:date="2015-10-21T22:07:00Z"/>
          <w:rFonts w:asciiTheme="minorHAnsi" w:eastAsiaTheme="minorEastAsia" w:hAnsiTheme="minorHAnsi" w:cstheme="minorBidi"/>
          <w:noProof/>
          <w:sz w:val="22"/>
          <w:szCs w:val="22"/>
          <w:lang w:val="en-GB" w:eastAsia="en-GB"/>
        </w:rPr>
      </w:pPr>
      <w:ins w:id="14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8.6</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SE common clusters</w:t>
        </w:r>
        <w:r w:rsidR="006B2031" w:rsidRPr="002A2E95">
          <w:rPr>
            <w:noProof/>
            <w:webHidden/>
          </w:rPr>
          <w:tab/>
        </w:r>
        <w:r w:rsidRPr="002A2E95">
          <w:rPr>
            <w:noProof/>
            <w:webHidden/>
          </w:rPr>
          <w:fldChar w:fldCharType="begin"/>
        </w:r>
        <w:r w:rsidR="006B2031" w:rsidRPr="002A2E95">
          <w:rPr>
            <w:noProof/>
            <w:webHidden/>
          </w:rPr>
          <w:instrText xml:space="preserve"> PAGEREF _Toc433228584 \h </w:instrText>
        </w:r>
      </w:ins>
      <w:r w:rsidRPr="002A2E95">
        <w:rPr>
          <w:noProof/>
          <w:webHidden/>
        </w:rPr>
      </w:r>
      <w:r w:rsidRPr="002A2E95">
        <w:rPr>
          <w:noProof/>
          <w:webHidden/>
        </w:rPr>
        <w:fldChar w:fldCharType="separate"/>
      </w:r>
      <w:ins w:id="150" w:author="Ian Winterburn" w:date="2016-02-07T10:11:00Z">
        <w:r w:rsidR="000C5EC9" w:rsidRPr="002A2E95">
          <w:rPr>
            <w:noProof/>
            <w:webHidden/>
          </w:rPr>
          <w:t>22</w:t>
        </w:r>
      </w:ins>
      <w:ins w:id="151" w:author="Winterburn, Ian" w:date="2015-10-21T22:07:00Z">
        <w:r w:rsidRPr="002A2E95">
          <w:rPr>
            <w:noProof/>
            <w:webHidden/>
          </w:rPr>
          <w:fldChar w:fldCharType="end"/>
        </w:r>
        <w:r w:rsidRPr="002A2E95">
          <w:rPr>
            <w:rStyle w:val="Hyperlink"/>
            <w:noProof/>
          </w:rPr>
          <w:fldChar w:fldCharType="end"/>
        </w:r>
      </w:ins>
    </w:p>
    <w:p w14:paraId="72AAC37A" w14:textId="77777777" w:rsidR="006B2031" w:rsidRPr="002A2E95" w:rsidRDefault="00667BD4">
      <w:pPr>
        <w:pStyle w:val="TOC2"/>
        <w:tabs>
          <w:tab w:val="left" w:pos="880"/>
          <w:tab w:val="right" w:leader="dot" w:pos="9350"/>
        </w:tabs>
        <w:rPr>
          <w:ins w:id="152" w:author="Winterburn, Ian" w:date="2015-10-21T22:07:00Z"/>
          <w:rFonts w:asciiTheme="minorHAnsi" w:eastAsiaTheme="minorEastAsia" w:hAnsiTheme="minorHAnsi" w:cstheme="minorBidi"/>
          <w:noProof/>
          <w:sz w:val="22"/>
          <w:szCs w:val="22"/>
          <w:lang w:val="en-GB" w:eastAsia="en-GB"/>
        </w:rPr>
      </w:pPr>
      <w:ins w:id="15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8.7</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ZigBee SE Device Description Capabilities</w:t>
        </w:r>
        <w:r w:rsidR="006B2031" w:rsidRPr="002A2E95">
          <w:rPr>
            <w:noProof/>
            <w:webHidden/>
          </w:rPr>
          <w:tab/>
        </w:r>
        <w:r w:rsidRPr="002A2E95">
          <w:rPr>
            <w:noProof/>
            <w:webHidden/>
          </w:rPr>
          <w:fldChar w:fldCharType="begin"/>
        </w:r>
        <w:r w:rsidR="006B2031" w:rsidRPr="002A2E95">
          <w:rPr>
            <w:noProof/>
            <w:webHidden/>
          </w:rPr>
          <w:instrText xml:space="preserve"> PAGEREF _Toc433228585 \h </w:instrText>
        </w:r>
      </w:ins>
      <w:r w:rsidRPr="002A2E95">
        <w:rPr>
          <w:noProof/>
          <w:webHidden/>
        </w:rPr>
      </w:r>
      <w:r w:rsidRPr="002A2E95">
        <w:rPr>
          <w:noProof/>
          <w:webHidden/>
        </w:rPr>
        <w:fldChar w:fldCharType="separate"/>
      </w:r>
      <w:ins w:id="154" w:author="Ian Winterburn" w:date="2016-02-07T10:11:00Z">
        <w:r w:rsidR="000C5EC9" w:rsidRPr="002A2E95">
          <w:rPr>
            <w:noProof/>
            <w:webHidden/>
          </w:rPr>
          <w:t>26</w:t>
        </w:r>
      </w:ins>
      <w:ins w:id="155" w:author="Winterburn, Ian" w:date="2015-10-21T22:07:00Z">
        <w:r w:rsidRPr="002A2E95">
          <w:rPr>
            <w:noProof/>
            <w:webHidden/>
          </w:rPr>
          <w:fldChar w:fldCharType="end"/>
        </w:r>
        <w:r w:rsidRPr="002A2E95">
          <w:rPr>
            <w:rStyle w:val="Hyperlink"/>
            <w:noProof/>
          </w:rPr>
          <w:fldChar w:fldCharType="end"/>
        </w:r>
      </w:ins>
    </w:p>
    <w:p w14:paraId="1C1A25D2" w14:textId="77777777" w:rsidR="006B2031" w:rsidRPr="002A2E95" w:rsidRDefault="00667BD4">
      <w:pPr>
        <w:pStyle w:val="TOC3"/>
        <w:tabs>
          <w:tab w:val="left" w:pos="1320"/>
          <w:tab w:val="right" w:leader="dot" w:pos="9350"/>
        </w:tabs>
        <w:rPr>
          <w:ins w:id="156" w:author="Winterburn, Ian" w:date="2015-10-21T22:07:00Z"/>
          <w:rFonts w:asciiTheme="minorHAnsi" w:eastAsiaTheme="minorEastAsia" w:hAnsiTheme="minorHAnsi" w:cstheme="minorBidi"/>
          <w:noProof/>
          <w:sz w:val="22"/>
          <w:szCs w:val="22"/>
          <w:lang w:val="en-GB" w:eastAsia="en-GB"/>
        </w:rPr>
      </w:pPr>
      <w:ins w:id="15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Energy Service Interface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_Toc433228586 \h </w:instrText>
        </w:r>
      </w:ins>
      <w:r w:rsidRPr="002A2E95">
        <w:rPr>
          <w:noProof/>
          <w:webHidden/>
        </w:rPr>
      </w:r>
      <w:r w:rsidRPr="002A2E95">
        <w:rPr>
          <w:noProof/>
          <w:webHidden/>
        </w:rPr>
        <w:fldChar w:fldCharType="separate"/>
      </w:r>
      <w:ins w:id="158" w:author="Ian Winterburn" w:date="2016-02-07T10:11:00Z">
        <w:r w:rsidR="000C5EC9" w:rsidRPr="002A2E95">
          <w:rPr>
            <w:noProof/>
            <w:webHidden/>
          </w:rPr>
          <w:t>26</w:t>
        </w:r>
      </w:ins>
      <w:ins w:id="159" w:author="Winterburn, Ian" w:date="2015-10-21T22:07:00Z">
        <w:r w:rsidRPr="002A2E95">
          <w:rPr>
            <w:noProof/>
            <w:webHidden/>
          </w:rPr>
          <w:fldChar w:fldCharType="end"/>
        </w:r>
        <w:r w:rsidRPr="002A2E95">
          <w:rPr>
            <w:rStyle w:val="Hyperlink"/>
            <w:noProof/>
          </w:rPr>
          <w:fldChar w:fldCharType="end"/>
        </w:r>
      </w:ins>
    </w:p>
    <w:p w14:paraId="32299E90" w14:textId="77777777" w:rsidR="006B2031" w:rsidRPr="002A2E95" w:rsidRDefault="00667BD4">
      <w:pPr>
        <w:pStyle w:val="TOC3"/>
        <w:tabs>
          <w:tab w:val="left" w:pos="1320"/>
          <w:tab w:val="right" w:leader="dot" w:pos="9350"/>
        </w:tabs>
        <w:rPr>
          <w:ins w:id="160" w:author="Winterburn, Ian" w:date="2015-10-21T22:07:00Z"/>
          <w:rFonts w:asciiTheme="minorHAnsi" w:eastAsiaTheme="minorEastAsia" w:hAnsiTheme="minorHAnsi" w:cstheme="minorBidi"/>
          <w:noProof/>
          <w:sz w:val="22"/>
          <w:szCs w:val="22"/>
          <w:lang w:val="en-GB" w:eastAsia="en-GB"/>
        </w:rPr>
      </w:pPr>
      <w:ins w:id="16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Metering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_Toc433228587 \h </w:instrText>
        </w:r>
      </w:ins>
      <w:r w:rsidRPr="002A2E95">
        <w:rPr>
          <w:noProof/>
          <w:webHidden/>
        </w:rPr>
      </w:r>
      <w:r w:rsidRPr="002A2E95">
        <w:rPr>
          <w:noProof/>
          <w:webHidden/>
        </w:rPr>
        <w:fldChar w:fldCharType="separate"/>
      </w:r>
      <w:ins w:id="162" w:author="Ian Winterburn" w:date="2016-02-07T10:11:00Z">
        <w:r w:rsidR="000C5EC9" w:rsidRPr="002A2E95">
          <w:rPr>
            <w:noProof/>
            <w:webHidden/>
          </w:rPr>
          <w:t>28</w:t>
        </w:r>
      </w:ins>
      <w:ins w:id="163" w:author="Winterburn, Ian" w:date="2015-10-21T22:07:00Z">
        <w:r w:rsidRPr="002A2E95">
          <w:rPr>
            <w:noProof/>
            <w:webHidden/>
          </w:rPr>
          <w:fldChar w:fldCharType="end"/>
        </w:r>
        <w:r w:rsidRPr="002A2E95">
          <w:rPr>
            <w:rStyle w:val="Hyperlink"/>
            <w:noProof/>
          </w:rPr>
          <w:fldChar w:fldCharType="end"/>
        </w:r>
      </w:ins>
    </w:p>
    <w:p w14:paraId="01B4D9C6" w14:textId="77777777" w:rsidR="006B2031" w:rsidRPr="002A2E95" w:rsidRDefault="00667BD4">
      <w:pPr>
        <w:pStyle w:val="TOC3"/>
        <w:tabs>
          <w:tab w:val="left" w:pos="1320"/>
          <w:tab w:val="right" w:leader="dot" w:pos="9350"/>
        </w:tabs>
        <w:rPr>
          <w:ins w:id="164" w:author="Winterburn, Ian" w:date="2015-10-21T22:07:00Z"/>
          <w:rFonts w:asciiTheme="minorHAnsi" w:eastAsiaTheme="minorEastAsia" w:hAnsiTheme="minorHAnsi" w:cstheme="minorBidi"/>
          <w:noProof/>
          <w:sz w:val="22"/>
          <w:szCs w:val="22"/>
          <w:lang w:val="en-GB" w:eastAsia="en-GB"/>
        </w:rPr>
      </w:pPr>
      <w:ins w:id="16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"_Toc433228588"</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In-Home display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_Toc433228588 \h </w:instrText>
        </w:r>
      </w:ins>
      <w:r w:rsidRPr="002A2E95">
        <w:rPr>
          <w:noProof/>
          <w:webHidden/>
        </w:rPr>
      </w:r>
      <w:r w:rsidRPr="002A2E95">
        <w:rPr>
          <w:noProof/>
          <w:webHidden/>
        </w:rPr>
        <w:fldChar w:fldCharType="separate"/>
      </w:r>
      <w:ins w:id="166" w:author="Ian Winterburn" w:date="2016-02-07T10:11:00Z">
        <w:r w:rsidR="000C5EC9" w:rsidRPr="002A2E95">
          <w:rPr>
            <w:noProof/>
            <w:webHidden/>
          </w:rPr>
          <w:t>29</w:t>
        </w:r>
      </w:ins>
      <w:ins w:id="167" w:author="Winterburn, Ian" w:date="2015-10-21T22:07:00Z">
        <w:r w:rsidRPr="002A2E95">
          <w:rPr>
            <w:noProof/>
            <w:webHidden/>
          </w:rPr>
          <w:fldChar w:fldCharType="end"/>
        </w:r>
        <w:r w:rsidRPr="002A2E95">
          <w:rPr>
            <w:rStyle w:val="Hyperlink"/>
            <w:noProof/>
          </w:rPr>
          <w:fldChar w:fldCharType="end"/>
        </w:r>
      </w:ins>
    </w:p>
    <w:p w14:paraId="12134425" w14:textId="77777777" w:rsidR="006B2031" w:rsidRPr="002A2E95" w:rsidRDefault="00667BD4">
      <w:pPr>
        <w:pStyle w:val="TOC3"/>
        <w:tabs>
          <w:tab w:val="left" w:pos="1320"/>
          <w:tab w:val="right" w:leader="dot" w:pos="9350"/>
        </w:tabs>
        <w:rPr>
          <w:ins w:id="168" w:author="Winterburn, Ian" w:date="2015-10-21T22:07:00Z"/>
          <w:rFonts w:asciiTheme="minorHAnsi" w:eastAsiaTheme="minorEastAsia" w:hAnsiTheme="minorHAnsi" w:cstheme="minorBidi"/>
          <w:noProof/>
          <w:sz w:val="22"/>
          <w:szCs w:val="22"/>
          <w:lang w:val="en-GB" w:eastAsia="en-GB"/>
        </w:rPr>
      </w:pPr>
      <w:ins w:id="16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"_Toc433228589"</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8.7.4</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Programmable Communicating Thermostat (PCT)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_Toc433228589 \h </w:instrText>
        </w:r>
      </w:ins>
      <w:r w:rsidRPr="002A2E95">
        <w:rPr>
          <w:noProof/>
          <w:webHidden/>
        </w:rPr>
      </w:r>
      <w:r w:rsidRPr="002A2E95">
        <w:rPr>
          <w:noProof/>
          <w:webHidden/>
        </w:rPr>
        <w:fldChar w:fldCharType="separate"/>
      </w:r>
      <w:ins w:id="170" w:author="Ian Winterburn" w:date="2016-02-07T10:11:00Z">
        <w:r w:rsidR="000C5EC9" w:rsidRPr="002A2E95">
          <w:rPr>
            <w:noProof/>
            <w:webHidden/>
          </w:rPr>
          <w:t>31</w:t>
        </w:r>
      </w:ins>
      <w:ins w:id="171" w:author="Winterburn, Ian" w:date="2015-10-21T22:07:00Z">
        <w:r w:rsidRPr="002A2E95">
          <w:rPr>
            <w:noProof/>
            <w:webHidden/>
          </w:rPr>
          <w:fldChar w:fldCharType="end"/>
        </w:r>
        <w:r w:rsidRPr="002A2E95">
          <w:rPr>
            <w:rStyle w:val="Hyperlink"/>
            <w:noProof/>
          </w:rPr>
          <w:fldChar w:fldCharType="end"/>
        </w:r>
      </w:ins>
    </w:p>
    <w:p w14:paraId="0829F04D" w14:textId="77777777" w:rsidR="006B2031" w:rsidRPr="002A2E95" w:rsidRDefault="00667BD4">
      <w:pPr>
        <w:pStyle w:val="TOC3"/>
        <w:tabs>
          <w:tab w:val="left" w:pos="1320"/>
          <w:tab w:val="right" w:leader="dot" w:pos="9350"/>
        </w:tabs>
        <w:rPr>
          <w:ins w:id="172" w:author="Winterburn, Ian" w:date="2015-10-21T22:07:00Z"/>
          <w:rFonts w:asciiTheme="minorHAnsi" w:eastAsiaTheme="minorEastAsia" w:hAnsiTheme="minorHAnsi" w:cstheme="minorBidi"/>
          <w:noProof/>
          <w:sz w:val="22"/>
          <w:szCs w:val="22"/>
          <w:lang w:val="en-GB" w:eastAsia="en-GB"/>
        </w:rPr>
      </w:pPr>
      <w:ins w:id="17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"_Toc433228590"</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8.7.5</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Load Control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_Toc433228590 \h </w:instrText>
        </w:r>
      </w:ins>
      <w:r w:rsidRPr="002A2E95">
        <w:rPr>
          <w:noProof/>
          <w:webHidden/>
        </w:rPr>
      </w:r>
      <w:r w:rsidRPr="002A2E95">
        <w:rPr>
          <w:noProof/>
          <w:webHidden/>
        </w:rPr>
        <w:fldChar w:fldCharType="separate"/>
      </w:r>
      <w:ins w:id="174" w:author="Ian Winterburn" w:date="2016-02-07T10:11:00Z">
        <w:r w:rsidR="000C5EC9" w:rsidRPr="002A2E95">
          <w:rPr>
            <w:noProof/>
            <w:webHidden/>
          </w:rPr>
          <w:t>32</w:t>
        </w:r>
      </w:ins>
      <w:ins w:id="175" w:author="Winterburn, Ian" w:date="2015-10-21T22:07:00Z">
        <w:r w:rsidRPr="002A2E95">
          <w:rPr>
            <w:noProof/>
            <w:webHidden/>
          </w:rPr>
          <w:fldChar w:fldCharType="end"/>
        </w:r>
        <w:r w:rsidRPr="002A2E95">
          <w:rPr>
            <w:rStyle w:val="Hyperlink"/>
            <w:noProof/>
          </w:rPr>
          <w:fldChar w:fldCharType="end"/>
        </w:r>
      </w:ins>
    </w:p>
    <w:p w14:paraId="4BF46E92" w14:textId="77777777" w:rsidR="006B2031" w:rsidRPr="002A2E95" w:rsidRDefault="00667BD4">
      <w:pPr>
        <w:pStyle w:val="TOC3"/>
        <w:tabs>
          <w:tab w:val="left" w:pos="1320"/>
          <w:tab w:val="right" w:leader="dot" w:pos="9350"/>
        </w:tabs>
        <w:rPr>
          <w:ins w:id="176" w:author="Winterburn, Ian" w:date="2015-10-21T22:07:00Z"/>
          <w:rFonts w:asciiTheme="minorHAnsi" w:eastAsiaTheme="minorEastAsia" w:hAnsiTheme="minorHAnsi" w:cstheme="minorBidi"/>
          <w:noProof/>
          <w:sz w:val="22"/>
          <w:szCs w:val="22"/>
          <w:lang w:val="en-GB" w:eastAsia="en-GB"/>
        </w:rPr>
      </w:pPr>
      <w:ins w:id="17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"_Toc433228591"</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8.7.6</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Range Extender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_Toc433228591 \h </w:instrText>
        </w:r>
      </w:ins>
      <w:r w:rsidRPr="002A2E95">
        <w:rPr>
          <w:noProof/>
          <w:webHidden/>
        </w:rPr>
      </w:r>
      <w:r w:rsidRPr="002A2E95">
        <w:rPr>
          <w:noProof/>
          <w:webHidden/>
        </w:rPr>
        <w:fldChar w:fldCharType="separate"/>
      </w:r>
      <w:ins w:id="178" w:author="Ian Winterburn" w:date="2016-02-07T10:11:00Z">
        <w:r w:rsidR="000C5EC9" w:rsidRPr="002A2E95">
          <w:rPr>
            <w:noProof/>
            <w:webHidden/>
          </w:rPr>
          <w:t>33</w:t>
        </w:r>
      </w:ins>
      <w:ins w:id="179" w:author="Winterburn, Ian" w:date="2015-10-21T22:07:00Z">
        <w:r w:rsidRPr="002A2E95">
          <w:rPr>
            <w:noProof/>
            <w:webHidden/>
          </w:rPr>
          <w:fldChar w:fldCharType="end"/>
        </w:r>
        <w:r w:rsidRPr="002A2E95">
          <w:rPr>
            <w:rStyle w:val="Hyperlink"/>
            <w:noProof/>
          </w:rPr>
          <w:fldChar w:fldCharType="end"/>
        </w:r>
      </w:ins>
    </w:p>
    <w:p w14:paraId="7B42C482" w14:textId="77777777" w:rsidR="006B2031" w:rsidRPr="002A2E95" w:rsidRDefault="00667BD4">
      <w:pPr>
        <w:pStyle w:val="TOC3"/>
        <w:tabs>
          <w:tab w:val="left" w:pos="1320"/>
          <w:tab w:val="right" w:leader="dot" w:pos="9350"/>
        </w:tabs>
        <w:rPr>
          <w:ins w:id="180" w:author="Winterburn, Ian" w:date="2015-10-21T22:07:00Z"/>
          <w:rFonts w:asciiTheme="minorHAnsi" w:eastAsiaTheme="minorEastAsia" w:hAnsiTheme="minorHAnsi" w:cstheme="minorBidi"/>
          <w:noProof/>
          <w:sz w:val="22"/>
          <w:szCs w:val="22"/>
          <w:lang w:val="en-GB" w:eastAsia="en-GB"/>
        </w:rPr>
      </w:pPr>
      <w:ins w:id="18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"_Toc433228592"</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8.7.7</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Smart Appliance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_Toc433228592 \h </w:instrText>
        </w:r>
      </w:ins>
      <w:r w:rsidRPr="002A2E95">
        <w:rPr>
          <w:noProof/>
          <w:webHidden/>
        </w:rPr>
      </w:r>
      <w:r w:rsidRPr="002A2E95">
        <w:rPr>
          <w:noProof/>
          <w:webHidden/>
        </w:rPr>
        <w:fldChar w:fldCharType="separate"/>
      </w:r>
      <w:ins w:id="182" w:author="Ian Winterburn" w:date="2016-02-07T10:11:00Z">
        <w:r w:rsidR="000C5EC9" w:rsidRPr="002A2E95">
          <w:rPr>
            <w:noProof/>
            <w:webHidden/>
          </w:rPr>
          <w:t>34</w:t>
        </w:r>
      </w:ins>
      <w:ins w:id="183" w:author="Winterburn, Ian" w:date="2015-10-21T22:07:00Z">
        <w:r w:rsidRPr="002A2E95">
          <w:rPr>
            <w:noProof/>
            <w:webHidden/>
          </w:rPr>
          <w:fldChar w:fldCharType="end"/>
        </w:r>
        <w:r w:rsidRPr="002A2E95">
          <w:rPr>
            <w:rStyle w:val="Hyperlink"/>
            <w:noProof/>
          </w:rPr>
          <w:fldChar w:fldCharType="end"/>
        </w:r>
      </w:ins>
    </w:p>
    <w:p w14:paraId="4B799787" w14:textId="77777777" w:rsidR="006B2031" w:rsidRPr="002A2E95" w:rsidRDefault="00667BD4">
      <w:pPr>
        <w:pStyle w:val="TOC3"/>
        <w:tabs>
          <w:tab w:val="left" w:pos="1320"/>
          <w:tab w:val="right" w:leader="dot" w:pos="9350"/>
        </w:tabs>
        <w:rPr>
          <w:ins w:id="184" w:author="Winterburn, Ian" w:date="2015-10-21T22:07:00Z"/>
          <w:rFonts w:asciiTheme="minorHAnsi" w:eastAsiaTheme="minorEastAsia" w:hAnsiTheme="minorHAnsi" w:cstheme="minorBidi"/>
          <w:noProof/>
          <w:sz w:val="22"/>
          <w:szCs w:val="22"/>
          <w:lang w:val="en-GB" w:eastAsia="en-GB"/>
        </w:rPr>
      </w:pPr>
      <w:ins w:id="18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8.7.8</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Prepayment Terminal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_Toc433228593 \h </w:instrText>
        </w:r>
      </w:ins>
      <w:r w:rsidRPr="002A2E95">
        <w:rPr>
          <w:noProof/>
          <w:webHidden/>
        </w:rPr>
      </w:r>
      <w:r w:rsidRPr="002A2E95">
        <w:rPr>
          <w:noProof/>
          <w:webHidden/>
        </w:rPr>
        <w:fldChar w:fldCharType="separate"/>
      </w:r>
      <w:ins w:id="186" w:author="Ian Winterburn" w:date="2016-02-07T10:11:00Z">
        <w:r w:rsidR="000C5EC9" w:rsidRPr="002A2E95">
          <w:rPr>
            <w:noProof/>
            <w:webHidden/>
          </w:rPr>
          <w:t>35</w:t>
        </w:r>
      </w:ins>
      <w:ins w:id="187" w:author="Winterburn, Ian" w:date="2015-10-21T22:07:00Z">
        <w:r w:rsidRPr="002A2E95">
          <w:rPr>
            <w:noProof/>
            <w:webHidden/>
          </w:rPr>
          <w:fldChar w:fldCharType="end"/>
        </w:r>
        <w:r w:rsidRPr="002A2E95">
          <w:rPr>
            <w:rStyle w:val="Hyperlink"/>
            <w:noProof/>
          </w:rPr>
          <w:fldChar w:fldCharType="end"/>
        </w:r>
      </w:ins>
    </w:p>
    <w:p w14:paraId="12B6E9E4" w14:textId="77777777" w:rsidR="006B2031" w:rsidRPr="002A2E95" w:rsidRDefault="00667BD4">
      <w:pPr>
        <w:pStyle w:val="TOC3"/>
        <w:tabs>
          <w:tab w:val="left" w:pos="1320"/>
          <w:tab w:val="right" w:leader="dot" w:pos="9350"/>
        </w:tabs>
        <w:rPr>
          <w:ins w:id="188" w:author="Winterburn, Ian" w:date="2015-10-21T22:07:00Z"/>
          <w:rFonts w:asciiTheme="minorHAnsi" w:eastAsiaTheme="minorEastAsia" w:hAnsiTheme="minorHAnsi" w:cstheme="minorBidi"/>
          <w:noProof/>
          <w:sz w:val="22"/>
          <w:szCs w:val="22"/>
          <w:lang w:val="en-GB" w:eastAsia="en-GB"/>
        </w:rPr>
      </w:pPr>
      <w:ins w:id="18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8.7.9</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Remote Communications Device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_Toc433228594 \h </w:instrText>
        </w:r>
      </w:ins>
      <w:r w:rsidRPr="002A2E95">
        <w:rPr>
          <w:noProof/>
          <w:webHidden/>
        </w:rPr>
      </w:r>
      <w:r w:rsidRPr="002A2E95">
        <w:rPr>
          <w:noProof/>
          <w:webHidden/>
        </w:rPr>
        <w:fldChar w:fldCharType="separate"/>
      </w:r>
      <w:ins w:id="190" w:author="Ian Winterburn" w:date="2016-02-07T10:11:00Z">
        <w:r w:rsidR="000C5EC9" w:rsidRPr="002A2E95">
          <w:rPr>
            <w:noProof/>
            <w:webHidden/>
          </w:rPr>
          <w:t>37</w:t>
        </w:r>
      </w:ins>
      <w:ins w:id="191" w:author="Winterburn, Ian" w:date="2015-10-21T22:07:00Z">
        <w:r w:rsidRPr="002A2E95">
          <w:rPr>
            <w:noProof/>
            <w:webHidden/>
          </w:rPr>
          <w:fldChar w:fldCharType="end"/>
        </w:r>
        <w:r w:rsidRPr="002A2E95">
          <w:rPr>
            <w:rStyle w:val="Hyperlink"/>
            <w:noProof/>
          </w:rPr>
          <w:fldChar w:fldCharType="end"/>
        </w:r>
      </w:ins>
    </w:p>
    <w:p w14:paraId="0E378D1F" w14:textId="77777777" w:rsidR="006B2031" w:rsidRPr="002A2E95" w:rsidRDefault="00667BD4">
      <w:pPr>
        <w:pStyle w:val="TOC2"/>
        <w:tabs>
          <w:tab w:val="left" w:pos="880"/>
          <w:tab w:val="right" w:leader="dot" w:pos="9350"/>
        </w:tabs>
        <w:rPr>
          <w:ins w:id="192" w:author="Winterburn, Ian" w:date="2015-10-21T22:07:00Z"/>
          <w:rFonts w:asciiTheme="minorHAnsi" w:eastAsiaTheme="minorEastAsia" w:hAnsiTheme="minorHAnsi" w:cstheme="minorBidi"/>
          <w:noProof/>
          <w:sz w:val="22"/>
          <w:szCs w:val="22"/>
          <w:lang w:val="en-GB" w:eastAsia="en-GB"/>
        </w:rPr>
      </w:pPr>
      <w:ins w:id="19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rPr>
          <w:t>8.8</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Smart Energy Application Specific Cluster function capabilities</w:t>
        </w:r>
        <w:r w:rsidR="006B2031" w:rsidRPr="002A2E95">
          <w:rPr>
            <w:noProof/>
            <w:webHidden/>
          </w:rPr>
          <w:tab/>
        </w:r>
        <w:r w:rsidRPr="002A2E95">
          <w:rPr>
            <w:noProof/>
            <w:webHidden/>
          </w:rPr>
          <w:fldChar w:fldCharType="begin"/>
        </w:r>
        <w:r w:rsidR="006B2031" w:rsidRPr="002A2E95">
          <w:rPr>
            <w:noProof/>
            <w:webHidden/>
          </w:rPr>
          <w:instrText xml:space="preserve"> PAGEREF _Toc433228595 \h </w:instrText>
        </w:r>
      </w:ins>
      <w:r w:rsidRPr="002A2E95">
        <w:rPr>
          <w:noProof/>
          <w:webHidden/>
        </w:rPr>
      </w:r>
      <w:r w:rsidRPr="002A2E95">
        <w:rPr>
          <w:noProof/>
          <w:webHidden/>
        </w:rPr>
        <w:fldChar w:fldCharType="separate"/>
      </w:r>
      <w:ins w:id="194" w:author="Ian Winterburn" w:date="2016-02-07T10:11:00Z">
        <w:r w:rsidR="000C5EC9" w:rsidRPr="002A2E95">
          <w:rPr>
            <w:noProof/>
            <w:webHidden/>
          </w:rPr>
          <w:t>37</w:t>
        </w:r>
      </w:ins>
      <w:ins w:id="195" w:author="Winterburn, Ian" w:date="2015-10-21T22:07:00Z">
        <w:r w:rsidRPr="002A2E95">
          <w:rPr>
            <w:noProof/>
            <w:webHidden/>
          </w:rPr>
          <w:fldChar w:fldCharType="end"/>
        </w:r>
        <w:r w:rsidRPr="002A2E95">
          <w:rPr>
            <w:rStyle w:val="Hyperlink"/>
            <w:noProof/>
          </w:rPr>
          <w:fldChar w:fldCharType="end"/>
        </w:r>
      </w:ins>
    </w:p>
    <w:p w14:paraId="042DA812" w14:textId="77777777" w:rsidR="006B2031" w:rsidRPr="002A2E95" w:rsidRDefault="00667BD4">
      <w:pPr>
        <w:pStyle w:val="TOC3"/>
        <w:tabs>
          <w:tab w:val="left" w:pos="1320"/>
          <w:tab w:val="right" w:leader="dot" w:pos="9350"/>
        </w:tabs>
        <w:rPr>
          <w:ins w:id="196" w:author="Winterburn, Ian" w:date="2015-10-21T22:07:00Z"/>
          <w:rFonts w:asciiTheme="minorHAnsi" w:eastAsiaTheme="minorEastAsia" w:hAnsiTheme="minorHAnsi" w:cstheme="minorBidi"/>
          <w:noProof/>
          <w:sz w:val="22"/>
          <w:szCs w:val="22"/>
          <w:lang w:val="en-GB" w:eastAsia="en-GB"/>
        </w:rPr>
      </w:pPr>
      <w:ins w:id="19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Basic Cluster</w:t>
        </w:r>
        <w:r w:rsidR="006B2031" w:rsidRPr="002A2E95">
          <w:rPr>
            <w:noProof/>
            <w:webHidden/>
          </w:rPr>
          <w:tab/>
        </w:r>
        <w:r w:rsidRPr="002A2E95">
          <w:rPr>
            <w:noProof/>
            <w:webHidden/>
          </w:rPr>
          <w:fldChar w:fldCharType="begin"/>
        </w:r>
        <w:r w:rsidR="006B2031" w:rsidRPr="002A2E95">
          <w:rPr>
            <w:noProof/>
            <w:webHidden/>
          </w:rPr>
          <w:instrText xml:space="preserve"> PAGEREF _Toc433228596 \h </w:instrText>
        </w:r>
      </w:ins>
      <w:r w:rsidRPr="002A2E95">
        <w:rPr>
          <w:noProof/>
          <w:webHidden/>
        </w:rPr>
      </w:r>
      <w:r w:rsidRPr="002A2E95">
        <w:rPr>
          <w:noProof/>
          <w:webHidden/>
        </w:rPr>
        <w:fldChar w:fldCharType="separate"/>
      </w:r>
      <w:ins w:id="198" w:author="Ian Winterburn" w:date="2016-02-07T10:11:00Z">
        <w:r w:rsidR="000C5EC9" w:rsidRPr="002A2E95">
          <w:rPr>
            <w:noProof/>
            <w:webHidden/>
          </w:rPr>
          <w:t>37</w:t>
        </w:r>
      </w:ins>
      <w:ins w:id="199" w:author="Winterburn, Ian" w:date="2015-10-21T22:07:00Z">
        <w:r w:rsidRPr="002A2E95">
          <w:rPr>
            <w:noProof/>
            <w:webHidden/>
          </w:rPr>
          <w:fldChar w:fldCharType="end"/>
        </w:r>
        <w:r w:rsidRPr="002A2E95">
          <w:rPr>
            <w:rStyle w:val="Hyperlink"/>
            <w:noProof/>
          </w:rPr>
          <w:fldChar w:fldCharType="end"/>
        </w:r>
      </w:ins>
    </w:p>
    <w:p w14:paraId="66956ACA" w14:textId="77777777" w:rsidR="006B2031" w:rsidRPr="002A2E95" w:rsidRDefault="00667BD4">
      <w:pPr>
        <w:pStyle w:val="TOC3"/>
        <w:tabs>
          <w:tab w:val="left" w:pos="1320"/>
          <w:tab w:val="right" w:leader="dot" w:pos="9350"/>
        </w:tabs>
        <w:rPr>
          <w:ins w:id="200" w:author="Winterburn, Ian" w:date="2015-10-21T22:07:00Z"/>
          <w:rFonts w:asciiTheme="minorHAnsi" w:eastAsiaTheme="minorEastAsia" w:hAnsiTheme="minorHAnsi" w:cstheme="minorBidi"/>
          <w:noProof/>
          <w:sz w:val="22"/>
          <w:szCs w:val="22"/>
          <w:lang w:val="en-GB" w:eastAsia="en-GB"/>
        </w:rPr>
      </w:pPr>
      <w:ins w:id="20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Identify</w:t>
        </w:r>
        <w:r w:rsidR="006B2031" w:rsidRPr="002A2E95">
          <w:rPr>
            <w:noProof/>
            <w:webHidden/>
          </w:rPr>
          <w:tab/>
        </w:r>
        <w:r w:rsidRPr="002A2E95">
          <w:rPr>
            <w:noProof/>
            <w:webHidden/>
          </w:rPr>
          <w:fldChar w:fldCharType="begin"/>
        </w:r>
        <w:r w:rsidR="006B2031" w:rsidRPr="002A2E95">
          <w:rPr>
            <w:noProof/>
            <w:webHidden/>
          </w:rPr>
          <w:instrText xml:space="preserve"> PAGEREF _Toc433228597 \h </w:instrText>
        </w:r>
      </w:ins>
      <w:r w:rsidRPr="002A2E95">
        <w:rPr>
          <w:noProof/>
          <w:webHidden/>
        </w:rPr>
      </w:r>
      <w:r w:rsidRPr="002A2E95">
        <w:rPr>
          <w:noProof/>
          <w:webHidden/>
        </w:rPr>
        <w:fldChar w:fldCharType="separate"/>
      </w:r>
      <w:ins w:id="202" w:author="Ian Winterburn" w:date="2016-02-07T10:11:00Z">
        <w:r w:rsidR="000C5EC9" w:rsidRPr="002A2E95">
          <w:rPr>
            <w:noProof/>
            <w:webHidden/>
          </w:rPr>
          <w:t>38</w:t>
        </w:r>
      </w:ins>
      <w:ins w:id="203" w:author="Winterburn, Ian" w:date="2015-10-21T22:07:00Z">
        <w:r w:rsidRPr="002A2E95">
          <w:rPr>
            <w:noProof/>
            <w:webHidden/>
          </w:rPr>
          <w:fldChar w:fldCharType="end"/>
        </w:r>
        <w:r w:rsidRPr="002A2E95">
          <w:rPr>
            <w:rStyle w:val="Hyperlink"/>
            <w:noProof/>
          </w:rPr>
          <w:fldChar w:fldCharType="end"/>
        </w:r>
      </w:ins>
    </w:p>
    <w:p w14:paraId="0D2EC6B0" w14:textId="77777777" w:rsidR="006B2031" w:rsidRPr="002A2E95" w:rsidRDefault="00667BD4">
      <w:pPr>
        <w:pStyle w:val="TOC3"/>
        <w:tabs>
          <w:tab w:val="left" w:pos="1320"/>
          <w:tab w:val="right" w:leader="dot" w:pos="9350"/>
        </w:tabs>
        <w:rPr>
          <w:ins w:id="204" w:author="Winterburn, Ian" w:date="2015-10-21T22:07:00Z"/>
          <w:rFonts w:asciiTheme="minorHAnsi" w:eastAsiaTheme="minorEastAsia" w:hAnsiTheme="minorHAnsi" w:cstheme="minorBidi"/>
          <w:noProof/>
          <w:sz w:val="22"/>
          <w:szCs w:val="22"/>
          <w:lang w:val="en-GB" w:eastAsia="en-GB"/>
        </w:rPr>
      </w:pPr>
      <w:ins w:id="20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"_Toc433228598"</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Alarms</w:t>
        </w:r>
        <w:r w:rsidR="006B2031" w:rsidRPr="002A2E95">
          <w:rPr>
            <w:noProof/>
            <w:webHidden/>
          </w:rPr>
          <w:tab/>
        </w:r>
        <w:r w:rsidRPr="002A2E95">
          <w:rPr>
            <w:noProof/>
            <w:webHidden/>
          </w:rPr>
          <w:fldChar w:fldCharType="begin"/>
        </w:r>
        <w:r w:rsidR="006B2031" w:rsidRPr="002A2E95">
          <w:rPr>
            <w:noProof/>
            <w:webHidden/>
          </w:rPr>
          <w:instrText xml:space="preserve"> PAGEREF _Toc433228598 \h </w:instrText>
        </w:r>
      </w:ins>
      <w:r w:rsidRPr="002A2E95">
        <w:rPr>
          <w:noProof/>
          <w:webHidden/>
        </w:rPr>
      </w:r>
      <w:r w:rsidRPr="002A2E95">
        <w:rPr>
          <w:noProof/>
          <w:webHidden/>
        </w:rPr>
        <w:fldChar w:fldCharType="separate"/>
      </w:r>
      <w:ins w:id="206" w:author="Ian Winterburn" w:date="2016-02-07T10:11:00Z">
        <w:r w:rsidR="000C5EC9" w:rsidRPr="002A2E95">
          <w:rPr>
            <w:noProof/>
            <w:webHidden/>
          </w:rPr>
          <w:t>38</w:t>
        </w:r>
      </w:ins>
      <w:ins w:id="207" w:author="Winterburn, Ian" w:date="2015-10-21T22:07:00Z">
        <w:r w:rsidRPr="002A2E95">
          <w:rPr>
            <w:noProof/>
            <w:webHidden/>
          </w:rPr>
          <w:fldChar w:fldCharType="end"/>
        </w:r>
        <w:r w:rsidRPr="002A2E95">
          <w:rPr>
            <w:rStyle w:val="Hyperlink"/>
            <w:noProof/>
          </w:rPr>
          <w:fldChar w:fldCharType="end"/>
        </w:r>
      </w:ins>
    </w:p>
    <w:p w14:paraId="568918B7" w14:textId="77777777" w:rsidR="006B2031" w:rsidRPr="002A2E95" w:rsidRDefault="00667BD4">
      <w:pPr>
        <w:pStyle w:val="TOC3"/>
        <w:tabs>
          <w:tab w:val="left" w:pos="1320"/>
          <w:tab w:val="right" w:leader="dot" w:pos="9350"/>
        </w:tabs>
        <w:rPr>
          <w:ins w:id="208" w:author="Winterburn, Ian" w:date="2015-10-21T22:07:00Z"/>
          <w:rFonts w:asciiTheme="minorHAnsi" w:eastAsiaTheme="minorEastAsia" w:hAnsiTheme="minorHAnsi" w:cstheme="minorBidi"/>
          <w:noProof/>
          <w:sz w:val="22"/>
          <w:szCs w:val="22"/>
          <w:lang w:val="en-GB" w:eastAsia="en-GB"/>
        </w:rPr>
      </w:pPr>
      <w:ins w:id="20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"_Toc433228599"</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8.8.4</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Commissioning</w:t>
        </w:r>
        <w:r w:rsidR="006B2031" w:rsidRPr="002A2E95">
          <w:rPr>
            <w:noProof/>
            <w:webHidden/>
          </w:rPr>
          <w:tab/>
        </w:r>
        <w:r w:rsidRPr="002A2E95">
          <w:rPr>
            <w:noProof/>
            <w:webHidden/>
          </w:rPr>
          <w:fldChar w:fldCharType="begin"/>
        </w:r>
        <w:r w:rsidR="006B2031" w:rsidRPr="002A2E95">
          <w:rPr>
            <w:noProof/>
            <w:webHidden/>
          </w:rPr>
          <w:instrText xml:space="preserve"> PAGEREF _Toc433228599 \h </w:instrText>
        </w:r>
      </w:ins>
      <w:r w:rsidRPr="002A2E95">
        <w:rPr>
          <w:noProof/>
          <w:webHidden/>
        </w:rPr>
      </w:r>
      <w:r w:rsidRPr="002A2E95">
        <w:rPr>
          <w:noProof/>
          <w:webHidden/>
        </w:rPr>
        <w:fldChar w:fldCharType="separate"/>
      </w:r>
      <w:ins w:id="210" w:author="Ian Winterburn" w:date="2016-02-07T10:11:00Z">
        <w:r w:rsidR="000C5EC9" w:rsidRPr="002A2E95">
          <w:rPr>
            <w:noProof/>
            <w:webHidden/>
          </w:rPr>
          <w:t>38</w:t>
        </w:r>
      </w:ins>
      <w:ins w:id="211" w:author="Winterburn, Ian" w:date="2015-10-21T22:07:00Z">
        <w:r w:rsidRPr="002A2E95">
          <w:rPr>
            <w:noProof/>
            <w:webHidden/>
          </w:rPr>
          <w:fldChar w:fldCharType="end"/>
        </w:r>
        <w:r w:rsidRPr="002A2E95">
          <w:rPr>
            <w:rStyle w:val="Hyperlink"/>
            <w:noProof/>
          </w:rPr>
          <w:fldChar w:fldCharType="end"/>
        </w:r>
      </w:ins>
    </w:p>
    <w:p w14:paraId="648608F5" w14:textId="77777777" w:rsidR="006B2031" w:rsidRPr="002A2E95" w:rsidRDefault="00667BD4">
      <w:pPr>
        <w:pStyle w:val="TOC3"/>
        <w:tabs>
          <w:tab w:val="left" w:pos="1320"/>
          <w:tab w:val="right" w:leader="dot" w:pos="9350"/>
        </w:tabs>
        <w:rPr>
          <w:ins w:id="212" w:author="Winterburn, Ian" w:date="2015-10-21T22:07:00Z"/>
          <w:rFonts w:asciiTheme="minorHAnsi" w:eastAsiaTheme="minorEastAsia" w:hAnsiTheme="minorHAnsi" w:cstheme="minorBidi"/>
          <w:noProof/>
          <w:sz w:val="22"/>
          <w:szCs w:val="22"/>
          <w:lang w:val="en-GB" w:eastAsia="en-GB"/>
        </w:rPr>
      </w:pPr>
      <w:ins w:id="21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"_Toc433228600"</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8.8.5</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Power Configuration</w:t>
        </w:r>
        <w:r w:rsidR="006B2031" w:rsidRPr="002A2E95">
          <w:rPr>
            <w:noProof/>
            <w:webHidden/>
          </w:rPr>
          <w:tab/>
        </w:r>
        <w:r w:rsidRPr="002A2E95">
          <w:rPr>
            <w:noProof/>
            <w:webHidden/>
          </w:rPr>
          <w:fldChar w:fldCharType="begin"/>
        </w:r>
        <w:r w:rsidR="006B2031" w:rsidRPr="002A2E95">
          <w:rPr>
            <w:noProof/>
            <w:webHidden/>
          </w:rPr>
          <w:instrText xml:space="preserve"> PAGEREF _Toc433228600 \h </w:instrText>
        </w:r>
      </w:ins>
      <w:r w:rsidRPr="002A2E95">
        <w:rPr>
          <w:noProof/>
          <w:webHidden/>
        </w:rPr>
      </w:r>
      <w:r w:rsidRPr="002A2E95">
        <w:rPr>
          <w:noProof/>
          <w:webHidden/>
        </w:rPr>
        <w:fldChar w:fldCharType="separate"/>
      </w:r>
      <w:ins w:id="214" w:author="Ian Winterburn" w:date="2016-02-07T10:11:00Z">
        <w:r w:rsidR="000C5EC9" w:rsidRPr="002A2E95">
          <w:rPr>
            <w:noProof/>
            <w:webHidden/>
          </w:rPr>
          <w:t>38</w:t>
        </w:r>
      </w:ins>
      <w:ins w:id="215" w:author="Winterburn, Ian" w:date="2015-10-21T22:07:00Z">
        <w:r w:rsidRPr="002A2E95">
          <w:rPr>
            <w:noProof/>
            <w:webHidden/>
          </w:rPr>
          <w:fldChar w:fldCharType="end"/>
        </w:r>
        <w:r w:rsidRPr="002A2E95">
          <w:rPr>
            <w:rStyle w:val="Hyperlink"/>
            <w:noProof/>
          </w:rPr>
          <w:fldChar w:fldCharType="end"/>
        </w:r>
      </w:ins>
    </w:p>
    <w:p w14:paraId="05128F1A" w14:textId="77777777" w:rsidR="006B2031" w:rsidRPr="002A2E95" w:rsidRDefault="00667BD4">
      <w:pPr>
        <w:pStyle w:val="TOC3"/>
        <w:tabs>
          <w:tab w:val="left" w:pos="1320"/>
          <w:tab w:val="right" w:leader="dot" w:pos="9350"/>
        </w:tabs>
        <w:rPr>
          <w:ins w:id="216" w:author="Winterburn, Ian" w:date="2015-10-21T22:07:00Z"/>
          <w:rFonts w:asciiTheme="minorHAnsi" w:eastAsiaTheme="minorEastAsia" w:hAnsiTheme="minorHAnsi" w:cstheme="minorBidi"/>
          <w:noProof/>
          <w:sz w:val="22"/>
          <w:szCs w:val="22"/>
          <w:lang w:val="en-GB" w:eastAsia="en-GB"/>
        </w:rPr>
      </w:pPr>
      <w:ins w:id="21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"_Toc433228601"</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8.8.6</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Time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_Toc433228601 \h </w:instrText>
        </w:r>
      </w:ins>
      <w:r w:rsidRPr="002A2E95">
        <w:rPr>
          <w:noProof/>
          <w:webHidden/>
        </w:rPr>
      </w:r>
      <w:r w:rsidRPr="002A2E95">
        <w:rPr>
          <w:noProof/>
          <w:webHidden/>
        </w:rPr>
        <w:fldChar w:fldCharType="separate"/>
      </w:r>
      <w:ins w:id="218" w:author="Ian Winterburn" w:date="2016-02-07T10:11:00Z">
        <w:r w:rsidR="000C5EC9" w:rsidRPr="002A2E95">
          <w:rPr>
            <w:noProof/>
            <w:webHidden/>
          </w:rPr>
          <w:t>38</w:t>
        </w:r>
      </w:ins>
      <w:ins w:id="219" w:author="Winterburn, Ian" w:date="2015-10-21T22:07:00Z">
        <w:r w:rsidRPr="002A2E95">
          <w:rPr>
            <w:noProof/>
            <w:webHidden/>
          </w:rPr>
          <w:fldChar w:fldCharType="end"/>
        </w:r>
        <w:r w:rsidRPr="002A2E95">
          <w:rPr>
            <w:rStyle w:val="Hyperlink"/>
            <w:noProof/>
          </w:rPr>
          <w:fldChar w:fldCharType="end"/>
        </w:r>
      </w:ins>
    </w:p>
    <w:p w14:paraId="340881BB" w14:textId="77777777" w:rsidR="006B2031" w:rsidRPr="002A2E95" w:rsidRDefault="00667BD4">
      <w:pPr>
        <w:pStyle w:val="TOC3"/>
        <w:tabs>
          <w:tab w:val="left" w:pos="1320"/>
          <w:tab w:val="right" w:leader="dot" w:pos="9350"/>
        </w:tabs>
        <w:rPr>
          <w:ins w:id="220" w:author="Winterburn, Ian" w:date="2015-10-21T22:07:00Z"/>
          <w:rFonts w:asciiTheme="minorHAnsi" w:eastAsiaTheme="minorEastAsia" w:hAnsiTheme="minorHAnsi" w:cstheme="minorBidi"/>
          <w:noProof/>
          <w:sz w:val="22"/>
          <w:szCs w:val="22"/>
          <w:lang w:val="en-GB" w:eastAsia="en-GB"/>
        </w:rPr>
      </w:pPr>
      <w:ins w:id="22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"_Toc433228602"</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8.8.7</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Key Establishment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_Toc433228602 \h </w:instrText>
        </w:r>
      </w:ins>
      <w:r w:rsidRPr="002A2E95">
        <w:rPr>
          <w:noProof/>
          <w:webHidden/>
        </w:rPr>
      </w:r>
      <w:r w:rsidRPr="002A2E95">
        <w:rPr>
          <w:noProof/>
          <w:webHidden/>
        </w:rPr>
        <w:fldChar w:fldCharType="separate"/>
      </w:r>
      <w:ins w:id="222" w:author="Ian Winterburn" w:date="2016-02-07T10:11:00Z">
        <w:r w:rsidR="000C5EC9" w:rsidRPr="002A2E95">
          <w:rPr>
            <w:noProof/>
            <w:webHidden/>
          </w:rPr>
          <w:t>39</w:t>
        </w:r>
      </w:ins>
      <w:ins w:id="223" w:author="Winterburn, Ian" w:date="2015-10-21T22:07:00Z">
        <w:r w:rsidRPr="002A2E95">
          <w:rPr>
            <w:noProof/>
            <w:webHidden/>
          </w:rPr>
          <w:fldChar w:fldCharType="end"/>
        </w:r>
        <w:r w:rsidRPr="002A2E95">
          <w:rPr>
            <w:rStyle w:val="Hyperlink"/>
            <w:noProof/>
          </w:rPr>
          <w:fldChar w:fldCharType="end"/>
        </w:r>
      </w:ins>
    </w:p>
    <w:p w14:paraId="4565BFFF" w14:textId="77777777" w:rsidR="006B2031" w:rsidRPr="002A2E95" w:rsidRDefault="00667BD4">
      <w:pPr>
        <w:pStyle w:val="TOC3"/>
        <w:tabs>
          <w:tab w:val="left" w:pos="1320"/>
          <w:tab w:val="right" w:leader="dot" w:pos="9350"/>
        </w:tabs>
        <w:rPr>
          <w:ins w:id="224" w:author="Winterburn, Ian" w:date="2015-10-21T22:07:00Z"/>
          <w:rFonts w:asciiTheme="minorHAnsi" w:eastAsiaTheme="minorEastAsia" w:hAnsiTheme="minorHAnsi" w:cstheme="minorBidi"/>
          <w:noProof/>
          <w:sz w:val="22"/>
          <w:szCs w:val="22"/>
          <w:lang w:val="en-GB" w:eastAsia="en-GB"/>
        </w:rPr>
      </w:pPr>
      <w:ins w:id="22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8.8.8</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Demand Response and Load Control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_Toc433228603 \h </w:instrText>
        </w:r>
      </w:ins>
      <w:r w:rsidRPr="002A2E95">
        <w:rPr>
          <w:noProof/>
          <w:webHidden/>
        </w:rPr>
      </w:r>
      <w:r w:rsidRPr="002A2E95">
        <w:rPr>
          <w:noProof/>
          <w:webHidden/>
        </w:rPr>
        <w:fldChar w:fldCharType="separate"/>
      </w:r>
      <w:ins w:id="226" w:author="Ian Winterburn" w:date="2016-02-07T10:11:00Z">
        <w:r w:rsidR="000C5EC9" w:rsidRPr="002A2E95">
          <w:rPr>
            <w:noProof/>
            <w:webHidden/>
          </w:rPr>
          <w:t>41</w:t>
        </w:r>
      </w:ins>
      <w:ins w:id="227" w:author="Winterburn, Ian" w:date="2015-10-21T22:07:00Z">
        <w:r w:rsidRPr="002A2E95">
          <w:rPr>
            <w:noProof/>
            <w:webHidden/>
          </w:rPr>
          <w:fldChar w:fldCharType="end"/>
        </w:r>
        <w:r w:rsidRPr="002A2E95">
          <w:rPr>
            <w:rStyle w:val="Hyperlink"/>
            <w:noProof/>
          </w:rPr>
          <w:fldChar w:fldCharType="end"/>
        </w:r>
      </w:ins>
    </w:p>
    <w:p w14:paraId="6B83640A" w14:textId="77777777" w:rsidR="006B2031" w:rsidRPr="002A2E95" w:rsidRDefault="00667BD4">
      <w:pPr>
        <w:pStyle w:val="TOC3"/>
        <w:tabs>
          <w:tab w:val="left" w:pos="1320"/>
          <w:tab w:val="right" w:leader="dot" w:pos="9350"/>
        </w:tabs>
        <w:rPr>
          <w:ins w:id="228" w:author="Winterburn, Ian" w:date="2015-10-21T22:07:00Z"/>
          <w:rFonts w:asciiTheme="minorHAnsi" w:eastAsiaTheme="minorEastAsia" w:hAnsiTheme="minorHAnsi" w:cstheme="minorBidi"/>
          <w:noProof/>
          <w:sz w:val="22"/>
          <w:szCs w:val="22"/>
          <w:lang w:val="en-GB" w:eastAsia="en-GB"/>
        </w:rPr>
      </w:pPr>
      <w:ins w:id="229" w:author="Winterburn, Ian" w:date="2015-10-21T22:07:00Z">
        <w:r w:rsidRPr="002A2E95">
          <w:rPr>
            <w:rStyle w:val="Hyperlink"/>
            <w:noProof/>
          </w:rPr>
          <w:lastRenderedPageBreak/>
          <w:fldChar w:fldCharType="begin"/>
        </w:r>
        <w:r w:rsidR="006B2031" w:rsidRPr="002A2E95">
          <w:rPr>
            <w:rStyle w:val="Hyperlink"/>
            <w:noProof/>
          </w:rPr>
          <w:instrText xml:space="preserve"> </w:instrText>
        </w:r>
        <w:r w:rsidR="006B2031" w:rsidRPr="002A2E95">
          <w:rPr>
            <w:noProof/>
          </w:rPr>
          <w:instrText>HYPERLINK \l "_Toc433228604"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8.8.9</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Metering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_Toc433228604 \h </w:instrText>
        </w:r>
      </w:ins>
      <w:r w:rsidRPr="002A2E95">
        <w:rPr>
          <w:noProof/>
          <w:webHidden/>
        </w:rPr>
      </w:r>
      <w:r w:rsidRPr="002A2E95">
        <w:rPr>
          <w:noProof/>
          <w:webHidden/>
        </w:rPr>
        <w:fldChar w:fldCharType="separate"/>
      </w:r>
      <w:ins w:id="230" w:author="Ian Winterburn" w:date="2016-02-07T10:11:00Z">
        <w:r w:rsidR="000C5EC9" w:rsidRPr="002A2E95">
          <w:rPr>
            <w:noProof/>
            <w:webHidden/>
          </w:rPr>
          <w:t>43</w:t>
        </w:r>
      </w:ins>
      <w:ins w:id="231" w:author="Winterburn, Ian" w:date="2015-10-21T22:07:00Z">
        <w:r w:rsidRPr="002A2E95">
          <w:rPr>
            <w:noProof/>
            <w:webHidden/>
          </w:rPr>
          <w:fldChar w:fldCharType="end"/>
        </w:r>
        <w:r w:rsidRPr="002A2E95">
          <w:rPr>
            <w:rStyle w:val="Hyperlink"/>
            <w:noProof/>
          </w:rPr>
          <w:fldChar w:fldCharType="end"/>
        </w:r>
      </w:ins>
    </w:p>
    <w:p w14:paraId="2AA1BBA3" w14:textId="77777777" w:rsidR="006B2031" w:rsidRPr="002A2E95" w:rsidRDefault="00667BD4">
      <w:pPr>
        <w:pStyle w:val="TOC3"/>
        <w:tabs>
          <w:tab w:val="left" w:pos="1320"/>
          <w:tab w:val="right" w:leader="dot" w:pos="9350"/>
        </w:tabs>
        <w:rPr>
          <w:ins w:id="232" w:author="Winterburn, Ian" w:date="2015-10-21T22:07:00Z"/>
          <w:rFonts w:asciiTheme="minorHAnsi" w:eastAsiaTheme="minorEastAsia" w:hAnsiTheme="minorHAnsi" w:cstheme="minorBidi"/>
          <w:noProof/>
          <w:sz w:val="22"/>
          <w:szCs w:val="22"/>
          <w:lang w:val="en-GB" w:eastAsia="en-GB"/>
        </w:rPr>
      </w:pPr>
      <w:ins w:id="23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8.8.10</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Price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_Toc433228605 \h </w:instrText>
        </w:r>
      </w:ins>
      <w:r w:rsidRPr="002A2E95">
        <w:rPr>
          <w:noProof/>
          <w:webHidden/>
        </w:rPr>
      </w:r>
      <w:r w:rsidRPr="002A2E95">
        <w:rPr>
          <w:noProof/>
          <w:webHidden/>
        </w:rPr>
        <w:fldChar w:fldCharType="separate"/>
      </w:r>
      <w:ins w:id="234" w:author="Ian Winterburn" w:date="2016-02-07T10:11:00Z">
        <w:r w:rsidR="000C5EC9" w:rsidRPr="002A2E95">
          <w:rPr>
            <w:noProof/>
            <w:webHidden/>
          </w:rPr>
          <w:t>89</w:t>
        </w:r>
      </w:ins>
      <w:ins w:id="235" w:author="Winterburn, Ian" w:date="2015-10-21T22:07:00Z">
        <w:r w:rsidRPr="002A2E95">
          <w:rPr>
            <w:noProof/>
            <w:webHidden/>
          </w:rPr>
          <w:fldChar w:fldCharType="end"/>
        </w:r>
        <w:r w:rsidRPr="002A2E95">
          <w:rPr>
            <w:rStyle w:val="Hyperlink"/>
            <w:noProof/>
          </w:rPr>
          <w:fldChar w:fldCharType="end"/>
        </w:r>
      </w:ins>
    </w:p>
    <w:p w14:paraId="19A81430" w14:textId="77777777" w:rsidR="006B2031" w:rsidRPr="002A2E95" w:rsidRDefault="00667BD4">
      <w:pPr>
        <w:pStyle w:val="TOC3"/>
        <w:tabs>
          <w:tab w:val="left" w:pos="1320"/>
          <w:tab w:val="right" w:leader="dot" w:pos="9350"/>
        </w:tabs>
        <w:rPr>
          <w:ins w:id="236" w:author="Winterburn, Ian" w:date="2015-10-21T22:07:00Z"/>
          <w:rFonts w:asciiTheme="minorHAnsi" w:eastAsiaTheme="minorEastAsia" w:hAnsiTheme="minorHAnsi" w:cstheme="minorBidi"/>
          <w:noProof/>
          <w:sz w:val="22"/>
          <w:szCs w:val="22"/>
          <w:lang w:val="en-GB" w:eastAsia="en-GB"/>
        </w:rPr>
      </w:pPr>
      <w:ins w:id="23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Messaging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_Toc433228606 \h </w:instrText>
        </w:r>
      </w:ins>
      <w:r w:rsidRPr="002A2E95">
        <w:rPr>
          <w:noProof/>
          <w:webHidden/>
        </w:rPr>
      </w:r>
      <w:r w:rsidRPr="002A2E95">
        <w:rPr>
          <w:noProof/>
          <w:webHidden/>
        </w:rPr>
        <w:fldChar w:fldCharType="separate"/>
      </w:r>
      <w:ins w:id="238" w:author="Ian Winterburn" w:date="2016-02-07T10:11:00Z">
        <w:r w:rsidR="000C5EC9" w:rsidRPr="002A2E95">
          <w:rPr>
            <w:noProof/>
            <w:webHidden/>
          </w:rPr>
          <w:t>103</w:t>
        </w:r>
      </w:ins>
      <w:ins w:id="239" w:author="Winterburn, Ian" w:date="2015-10-21T22:07:00Z">
        <w:r w:rsidRPr="002A2E95">
          <w:rPr>
            <w:noProof/>
            <w:webHidden/>
          </w:rPr>
          <w:fldChar w:fldCharType="end"/>
        </w:r>
        <w:r w:rsidRPr="002A2E95">
          <w:rPr>
            <w:rStyle w:val="Hyperlink"/>
            <w:noProof/>
          </w:rPr>
          <w:fldChar w:fldCharType="end"/>
        </w:r>
      </w:ins>
    </w:p>
    <w:p w14:paraId="601B4336" w14:textId="77777777" w:rsidR="006B2031" w:rsidRPr="002A2E95" w:rsidRDefault="00667BD4">
      <w:pPr>
        <w:pStyle w:val="TOC3"/>
        <w:tabs>
          <w:tab w:val="left" w:pos="1320"/>
          <w:tab w:val="right" w:leader="dot" w:pos="9350"/>
        </w:tabs>
        <w:rPr>
          <w:ins w:id="240" w:author="Winterburn, Ian" w:date="2015-10-21T22:07:00Z"/>
          <w:rFonts w:asciiTheme="minorHAnsi" w:eastAsiaTheme="minorEastAsia" w:hAnsiTheme="minorHAnsi" w:cstheme="minorBidi"/>
          <w:noProof/>
          <w:sz w:val="22"/>
          <w:szCs w:val="22"/>
          <w:lang w:val="en-GB" w:eastAsia="en-GB"/>
        </w:rPr>
      </w:pPr>
      <w:ins w:id="24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8.8.12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Tunneling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_Toc433228607 \h </w:instrText>
        </w:r>
      </w:ins>
      <w:r w:rsidRPr="002A2E95">
        <w:rPr>
          <w:noProof/>
          <w:webHidden/>
        </w:rPr>
      </w:r>
      <w:r w:rsidRPr="002A2E95">
        <w:rPr>
          <w:noProof/>
          <w:webHidden/>
        </w:rPr>
        <w:fldChar w:fldCharType="separate"/>
      </w:r>
      <w:ins w:id="242" w:author="Ian Winterburn" w:date="2016-02-07T10:11:00Z">
        <w:r w:rsidR="000C5EC9" w:rsidRPr="002A2E95">
          <w:rPr>
            <w:noProof/>
            <w:webHidden/>
          </w:rPr>
          <w:t>104</w:t>
        </w:r>
      </w:ins>
      <w:ins w:id="243" w:author="Winterburn, Ian" w:date="2015-10-21T22:07:00Z">
        <w:r w:rsidRPr="002A2E95">
          <w:rPr>
            <w:noProof/>
            <w:webHidden/>
          </w:rPr>
          <w:fldChar w:fldCharType="end"/>
        </w:r>
        <w:r w:rsidRPr="002A2E95">
          <w:rPr>
            <w:rStyle w:val="Hyperlink"/>
            <w:noProof/>
          </w:rPr>
          <w:fldChar w:fldCharType="end"/>
        </w:r>
      </w:ins>
    </w:p>
    <w:p w14:paraId="10EE5D4A" w14:textId="77777777" w:rsidR="006B2031" w:rsidRPr="002A2E95" w:rsidRDefault="00667BD4">
      <w:pPr>
        <w:pStyle w:val="TOC3"/>
        <w:tabs>
          <w:tab w:val="left" w:pos="1320"/>
          <w:tab w:val="right" w:leader="dot" w:pos="9350"/>
        </w:tabs>
        <w:rPr>
          <w:ins w:id="244" w:author="Winterburn, Ian" w:date="2015-10-21T22:07:00Z"/>
          <w:rFonts w:asciiTheme="minorHAnsi" w:eastAsiaTheme="minorEastAsia" w:hAnsiTheme="minorHAnsi" w:cstheme="minorBidi"/>
          <w:noProof/>
          <w:sz w:val="22"/>
          <w:szCs w:val="22"/>
          <w:lang w:val="en-GB" w:eastAsia="en-GB"/>
        </w:rPr>
      </w:pPr>
      <w:ins w:id="24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"_Toc433228608"</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8.8.13</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Prepayment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_Toc433228608 \h </w:instrText>
        </w:r>
      </w:ins>
      <w:r w:rsidRPr="002A2E95">
        <w:rPr>
          <w:noProof/>
          <w:webHidden/>
        </w:rPr>
      </w:r>
      <w:r w:rsidRPr="002A2E95">
        <w:rPr>
          <w:noProof/>
          <w:webHidden/>
        </w:rPr>
        <w:fldChar w:fldCharType="separate"/>
      </w:r>
      <w:ins w:id="246" w:author="Ian Winterburn" w:date="2016-02-07T10:11:00Z">
        <w:r w:rsidR="000C5EC9" w:rsidRPr="002A2E95">
          <w:rPr>
            <w:noProof/>
            <w:webHidden/>
          </w:rPr>
          <w:t>106</w:t>
        </w:r>
      </w:ins>
      <w:ins w:id="247" w:author="Winterburn, Ian" w:date="2015-10-21T22:07:00Z">
        <w:r w:rsidRPr="002A2E95">
          <w:rPr>
            <w:noProof/>
            <w:webHidden/>
          </w:rPr>
          <w:fldChar w:fldCharType="end"/>
        </w:r>
        <w:r w:rsidRPr="002A2E95">
          <w:rPr>
            <w:rStyle w:val="Hyperlink"/>
            <w:noProof/>
          </w:rPr>
          <w:fldChar w:fldCharType="end"/>
        </w:r>
      </w:ins>
    </w:p>
    <w:p w14:paraId="237D9E3A" w14:textId="77777777" w:rsidR="006B2031" w:rsidRPr="002A2E95" w:rsidRDefault="00667BD4">
      <w:pPr>
        <w:pStyle w:val="TOC3"/>
        <w:tabs>
          <w:tab w:val="left" w:pos="1320"/>
          <w:tab w:val="right" w:leader="dot" w:pos="9350"/>
        </w:tabs>
        <w:rPr>
          <w:ins w:id="248" w:author="Winterburn, Ian" w:date="2015-10-21T22:07:00Z"/>
          <w:rFonts w:asciiTheme="minorHAnsi" w:eastAsiaTheme="minorEastAsia" w:hAnsiTheme="minorHAnsi" w:cstheme="minorBidi"/>
          <w:noProof/>
          <w:sz w:val="22"/>
          <w:szCs w:val="22"/>
          <w:lang w:val="en-GB" w:eastAsia="en-GB"/>
        </w:rPr>
      </w:pPr>
      <w:ins w:id="24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"_Toc433228609"</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8.8.14</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Trust Center Swap-out</w:t>
        </w:r>
        <w:r w:rsidR="006B2031" w:rsidRPr="002A2E95">
          <w:rPr>
            <w:noProof/>
            <w:webHidden/>
          </w:rPr>
          <w:tab/>
        </w:r>
        <w:r w:rsidRPr="002A2E95">
          <w:rPr>
            <w:noProof/>
            <w:webHidden/>
          </w:rPr>
          <w:fldChar w:fldCharType="begin"/>
        </w:r>
        <w:r w:rsidR="006B2031" w:rsidRPr="002A2E95">
          <w:rPr>
            <w:noProof/>
            <w:webHidden/>
          </w:rPr>
          <w:instrText xml:space="preserve"> PAGEREF _Toc433228609 \h </w:instrText>
        </w:r>
      </w:ins>
      <w:r w:rsidRPr="002A2E95">
        <w:rPr>
          <w:noProof/>
          <w:webHidden/>
        </w:rPr>
      </w:r>
      <w:r w:rsidRPr="002A2E95">
        <w:rPr>
          <w:noProof/>
          <w:webHidden/>
        </w:rPr>
        <w:fldChar w:fldCharType="separate"/>
      </w:r>
      <w:ins w:id="250" w:author="Ian Winterburn" w:date="2016-02-07T10:11:00Z">
        <w:r w:rsidR="000C5EC9" w:rsidRPr="002A2E95">
          <w:rPr>
            <w:noProof/>
            <w:webHidden/>
          </w:rPr>
          <w:t>122</w:t>
        </w:r>
      </w:ins>
      <w:ins w:id="251" w:author="Winterburn, Ian" w:date="2015-10-21T22:07:00Z">
        <w:r w:rsidRPr="002A2E95">
          <w:rPr>
            <w:noProof/>
            <w:webHidden/>
          </w:rPr>
          <w:fldChar w:fldCharType="end"/>
        </w:r>
        <w:r w:rsidRPr="002A2E95">
          <w:rPr>
            <w:rStyle w:val="Hyperlink"/>
            <w:noProof/>
          </w:rPr>
          <w:fldChar w:fldCharType="end"/>
        </w:r>
      </w:ins>
    </w:p>
    <w:p w14:paraId="252BCF58" w14:textId="77777777" w:rsidR="006B2031" w:rsidRPr="002A2E95" w:rsidRDefault="00667BD4">
      <w:pPr>
        <w:pStyle w:val="TOC3"/>
        <w:tabs>
          <w:tab w:val="left" w:pos="1320"/>
          <w:tab w:val="right" w:leader="dot" w:pos="9350"/>
        </w:tabs>
        <w:rPr>
          <w:ins w:id="252" w:author="Winterburn, Ian" w:date="2015-10-21T22:07:00Z"/>
          <w:rFonts w:asciiTheme="minorHAnsi" w:eastAsiaTheme="minorEastAsia" w:hAnsiTheme="minorHAnsi" w:cstheme="minorBidi"/>
          <w:noProof/>
          <w:sz w:val="22"/>
          <w:szCs w:val="22"/>
          <w:lang w:val="en-GB" w:eastAsia="en-GB"/>
        </w:rPr>
      </w:pPr>
      <w:ins w:id="25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"_Toc433228610"</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8.8.15</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Mult</w:t>
        </w:r>
        <w:r w:rsidR="006B2031" w:rsidRPr="002A2E95">
          <w:rPr>
            <w:rStyle w:val="Hyperlink"/>
            <w:noProof/>
          </w:rPr>
          <w:t>i</w:t>
        </w:r>
        <w:r w:rsidR="006B2031" w:rsidRPr="002A2E95">
          <w:rPr>
            <w:rStyle w:val="Hyperlink"/>
            <w:noProof/>
            <w:lang w:eastAsia="ja-JP"/>
          </w:rPr>
          <w:t>ple ESI</w:t>
        </w:r>
        <w:r w:rsidR="006B2031" w:rsidRPr="002A2E95">
          <w:rPr>
            <w:noProof/>
            <w:webHidden/>
          </w:rPr>
          <w:tab/>
        </w:r>
        <w:r w:rsidRPr="002A2E95">
          <w:rPr>
            <w:noProof/>
            <w:webHidden/>
          </w:rPr>
          <w:fldChar w:fldCharType="begin"/>
        </w:r>
        <w:r w:rsidR="006B2031" w:rsidRPr="002A2E95">
          <w:rPr>
            <w:noProof/>
            <w:webHidden/>
          </w:rPr>
          <w:instrText xml:space="preserve"> PAGEREF _Toc433228610 \h </w:instrText>
        </w:r>
      </w:ins>
      <w:r w:rsidRPr="002A2E95">
        <w:rPr>
          <w:noProof/>
          <w:webHidden/>
        </w:rPr>
      </w:r>
      <w:r w:rsidRPr="002A2E95">
        <w:rPr>
          <w:noProof/>
          <w:webHidden/>
        </w:rPr>
        <w:fldChar w:fldCharType="separate"/>
      </w:r>
      <w:ins w:id="254" w:author="Ian Winterburn" w:date="2016-02-07T10:11:00Z">
        <w:r w:rsidR="000C5EC9" w:rsidRPr="002A2E95">
          <w:rPr>
            <w:noProof/>
            <w:webHidden/>
          </w:rPr>
          <w:t>124</w:t>
        </w:r>
      </w:ins>
      <w:ins w:id="255" w:author="Winterburn, Ian" w:date="2015-10-21T22:07:00Z">
        <w:r w:rsidRPr="002A2E95">
          <w:rPr>
            <w:noProof/>
            <w:webHidden/>
          </w:rPr>
          <w:fldChar w:fldCharType="end"/>
        </w:r>
        <w:r w:rsidRPr="002A2E95">
          <w:rPr>
            <w:rStyle w:val="Hyperlink"/>
            <w:noProof/>
          </w:rPr>
          <w:fldChar w:fldCharType="end"/>
        </w:r>
      </w:ins>
    </w:p>
    <w:p w14:paraId="1CBE2642" w14:textId="77777777" w:rsidR="006B2031" w:rsidRPr="002A2E95" w:rsidRDefault="00667BD4">
      <w:pPr>
        <w:pStyle w:val="TOC3"/>
        <w:tabs>
          <w:tab w:val="left" w:pos="1320"/>
          <w:tab w:val="right" w:leader="dot" w:pos="9350"/>
        </w:tabs>
        <w:rPr>
          <w:ins w:id="256" w:author="Winterburn, Ian" w:date="2015-10-21T22:07:00Z"/>
          <w:rFonts w:asciiTheme="minorHAnsi" w:eastAsiaTheme="minorEastAsia" w:hAnsiTheme="minorHAnsi" w:cstheme="minorBidi"/>
          <w:noProof/>
          <w:sz w:val="22"/>
          <w:szCs w:val="22"/>
          <w:lang w:val="en-GB" w:eastAsia="en-GB"/>
        </w:rPr>
      </w:pPr>
      <w:ins w:id="25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"_Toc433228611"</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8.8.16</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OTA Upgrade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_Toc433228611 \h </w:instrText>
        </w:r>
      </w:ins>
      <w:r w:rsidRPr="002A2E95">
        <w:rPr>
          <w:noProof/>
          <w:webHidden/>
        </w:rPr>
      </w:r>
      <w:r w:rsidRPr="002A2E95">
        <w:rPr>
          <w:noProof/>
          <w:webHidden/>
        </w:rPr>
        <w:fldChar w:fldCharType="separate"/>
      </w:r>
      <w:ins w:id="258" w:author="Ian Winterburn" w:date="2016-02-07T10:11:00Z">
        <w:r w:rsidR="000C5EC9" w:rsidRPr="002A2E95">
          <w:rPr>
            <w:noProof/>
            <w:webHidden/>
          </w:rPr>
          <w:t>125</w:t>
        </w:r>
      </w:ins>
      <w:ins w:id="259" w:author="Winterburn, Ian" w:date="2015-10-21T22:07:00Z">
        <w:r w:rsidRPr="002A2E95">
          <w:rPr>
            <w:noProof/>
            <w:webHidden/>
          </w:rPr>
          <w:fldChar w:fldCharType="end"/>
        </w:r>
        <w:r w:rsidRPr="002A2E95">
          <w:rPr>
            <w:rStyle w:val="Hyperlink"/>
            <w:noProof/>
          </w:rPr>
          <w:fldChar w:fldCharType="end"/>
        </w:r>
      </w:ins>
    </w:p>
    <w:p w14:paraId="45CE69CC" w14:textId="77777777" w:rsidR="006B2031" w:rsidRPr="002A2E95" w:rsidRDefault="00667BD4">
      <w:pPr>
        <w:pStyle w:val="TOC3"/>
        <w:tabs>
          <w:tab w:val="left" w:pos="1320"/>
          <w:tab w:val="right" w:leader="dot" w:pos="9350"/>
        </w:tabs>
        <w:rPr>
          <w:ins w:id="260" w:author="Winterburn, Ian" w:date="2015-10-21T22:07:00Z"/>
          <w:rFonts w:asciiTheme="minorHAnsi" w:eastAsiaTheme="minorEastAsia" w:hAnsiTheme="minorHAnsi" w:cstheme="minorBidi"/>
          <w:noProof/>
          <w:sz w:val="22"/>
          <w:szCs w:val="22"/>
          <w:lang w:val="en-GB" w:eastAsia="en-GB"/>
        </w:rPr>
      </w:pPr>
      <w:ins w:id="26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"_Toc433228612"</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8.8.17</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Calendar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_Toc433228612 \h </w:instrText>
        </w:r>
      </w:ins>
      <w:r w:rsidRPr="002A2E95">
        <w:rPr>
          <w:noProof/>
          <w:webHidden/>
        </w:rPr>
      </w:r>
      <w:r w:rsidRPr="002A2E95">
        <w:rPr>
          <w:noProof/>
          <w:webHidden/>
        </w:rPr>
        <w:fldChar w:fldCharType="separate"/>
      </w:r>
      <w:ins w:id="262" w:author="Ian Winterburn" w:date="2016-02-07T10:11:00Z">
        <w:r w:rsidR="000C5EC9" w:rsidRPr="002A2E95">
          <w:rPr>
            <w:noProof/>
            <w:webHidden/>
          </w:rPr>
          <w:t>126</w:t>
        </w:r>
      </w:ins>
      <w:ins w:id="263" w:author="Winterburn, Ian" w:date="2015-10-21T22:07:00Z">
        <w:r w:rsidRPr="002A2E95">
          <w:rPr>
            <w:noProof/>
            <w:webHidden/>
          </w:rPr>
          <w:fldChar w:fldCharType="end"/>
        </w:r>
        <w:r w:rsidRPr="002A2E95">
          <w:rPr>
            <w:rStyle w:val="Hyperlink"/>
            <w:noProof/>
          </w:rPr>
          <w:fldChar w:fldCharType="end"/>
        </w:r>
      </w:ins>
    </w:p>
    <w:p w14:paraId="1ABD9D50" w14:textId="77777777" w:rsidR="006B2031" w:rsidRPr="002A2E95" w:rsidRDefault="00667BD4">
      <w:pPr>
        <w:pStyle w:val="TOC3"/>
        <w:tabs>
          <w:tab w:val="left" w:pos="1320"/>
          <w:tab w:val="right" w:leader="dot" w:pos="9350"/>
        </w:tabs>
        <w:rPr>
          <w:ins w:id="264" w:author="Winterburn, Ian" w:date="2015-10-21T22:07:00Z"/>
          <w:rFonts w:asciiTheme="minorHAnsi" w:eastAsiaTheme="minorEastAsia" w:hAnsiTheme="minorHAnsi" w:cstheme="minorBidi"/>
          <w:noProof/>
          <w:sz w:val="22"/>
          <w:szCs w:val="22"/>
          <w:lang w:val="en-GB" w:eastAsia="en-GB"/>
        </w:rPr>
      </w:pPr>
      <w:ins w:id="265"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"_Toc433228613"</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8.8.18</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Device Management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_Toc433228613 \h </w:instrText>
        </w:r>
      </w:ins>
      <w:r w:rsidRPr="002A2E95">
        <w:rPr>
          <w:noProof/>
          <w:webHidden/>
        </w:rPr>
      </w:r>
      <w:r w:rsidRPr="002A2E95">
        <w:rPr>
          <w:noProof/>
          <w:webHidden/>
        </w:rPr>
        <w:fldChar w:fldCharType="separate"/>
      </w:r>
      <w:ins w:id="266" w:author="Ian Winterburn" w:date="2016-02-07T10:11:00Z">
        <w:r w:rsidR="000C5EC9" w:rsidRPr="002A2E95">
          <w:rPr>
            <w:noProof/>
            <w:webHidden/>
          </w:rPr>
          <w:t>130</w:t>
        </w:r>
      </w:ins>
      <w:ins w:id="267" w:author="Winterburn, Ian" w:date="2015-10-21T22:07:00Z">
        <w:r w:rsidRPr="002A2E95">
          <w:rPr>
            <w:noProof/>
            <w:webHidden/>
          </w:rPr>
          <w:fldChar w:fldCharType="end"/>
        </w:r>
        <w:r w:rsidRPr="002A2E95">
          <w:rPr>
            <w:rStyle w:val="Hyperlink"/>
            <w:noProof/>
          </w:rPr>
          <w:fldChar w:fldCharType="end"/>
        </w:r>
      </w:ins>
    </w:p>
    <w:p w14:paraId="7748D69B" w14:textId="77777777" w:rsidR="006B2031" w:rsidRPr="002A2E95" w:rsidRDefault="00667BD4">
      <w:pPr>
        <w:pStyle w:val="TOC3"/>
        <w:tabs>
          <w:tab w:val="left" w:pos="1320"/>
          <w:tab w:val="right" w:leader="dot" w:pos="9350"/>
        </w:tabs>
        <w:rPr>
          <w:ins w:id="268" w:author="Winterburn, Ian" w:date="2015-10-21T22:07:00Z"/>
          <w:rFonts w:asciiTheme="minorHAnsi" w:eastAsiaTheme="minorEastAsia" w:hAnsiTheme="minorHAnsi" w:cstheme="minorBidi"/>
          <w:noProof/>
          <w:sz w:val="22"/>
          <w:szCs w:val="22"/>
          <w:lang w:val="en-GB" w:eastAsia="en-GB"/>
        </w:rPr>
      </w:pPr>
      <w:ins w:id="269"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"_Toc433228614"</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8.8.19</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Events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_Toc433228614 \h </w:instrText>
        </w:r>
      </w:ins>
      <w:r w:rsidRPr="002A2E95">
        <w:rPr>
          <w:noProof/>
          <w:webHidden/>
        </w:rPr>
      </w:r>
      <w:r w:rsidRPr="002A2E95">
        <w:rPr>
          <w:noProof/>
          <w:webHidden/>
        </w:rPr>
        <w:fldChar w:fldCharType="separate"/>
      </w:r>
      <w:ins w:id="270" w:author="Ian Winterburn" w:date="2016-02-07T10:11:00Z">
        <w:r w:rsidR="000C5EC9" w:rsidRPr="002A2E95">
          <w:rPr>
            <w:noProof/>
            <w:webHidden/>
          </w:rPr>
          <w:t>136</w:t>
        </w:r>
      </w:ins>
      <w:ins w:id="271" w:author="Winterburn, Ian" w:date="2015-10-21T22:07:00Z">
        <w:r w:rsidRPr="002A2E95">
          <w:rPr>
            <w:noProof/>
            <w:webHidden/>
          </w:rPr>
          <w:fldChar w:fldCharType="end"/>
        </w:r>
        <w:r w:rsidRPr="002A2E95">
          <w:rPr>
            <w:rStyle w:val="Hyperlink"/>
            <w:noProof/>
          </w:rPr>
          <w:fldChar w:fldCharType="end"/>
        </w:r>
      </w:ins>
    </w:p>
    <w:p w14:paraId="405E02A0" w14:textId="77777777" w:rsidR="006B2031" w:rsidRPr="002A2E95" w:rsidRDefault="00667BD4">
      <w:pPr>
        <w:pStyle w:val="TOC3"/>
        <w:tabs>
          <w:tab w:val="left" w:pos="1320"/>
          <w:tab w:val="right" w:leader="dot" w:pos="9350"/>
        </w:tabs>
        <w:rPr>
          <w:ins w:id="272" w:author="Winterburn, Ian" w:date="2015-10-21T22:07:00Z"/>
          <w:rFonts w:asciiTheme="minorHAnsi" w:eastAsiaTheme="minorEastAsia" w:hAnsiTheme="minorHAnsi" w:cstheme="minorBidi"/>
          <w:noProof/>
          <w:sz w:val="22"/>
          <w:szCs w:val="22"/>
          <w:lang w:val="en-GB" w:eastAsia="en-GB"/>
        </w:rPr>
      </w:pPr>
      <w:ins w:id="273"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"_Toc433228615"</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8.8.20</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Energy Management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_Toc433228615 \h </w:instrText>
        </w:r>
      </w:ins>
      <w:r w:rsidRPr="002A2E95">
        <w:rPr>
          <w:noProof/>
          <w:webHidden/>
        </w:rPr>
      </w:r>
      <w:r w:rsidRPr="002A2E95">
        <w:rPr>
          <w:noProof/>
          <w:webHidden/>
        </w:rPr>
        <w:fldChar w:fldCharType="separate"/>
      </w:r>
      <w:ins w:id="274" w:author="Ian Winterburn" w:date="2016-02-07T10:11:00Z">
        <w:r w:rsidR="000C5EC9" w:rsidRPr="002A2E95">
          <w:rPr>
            <w:noProof/>
            <w:webHidden/>
          </w:rPr>
          <w:t>137</w:t>
        </w:r>
      </w:ins>
      <w:ins w:id="275" w:author="Winterburn, Ian" w:date="2015-10-21T22:07:00Z">
        <w:r w:rsidRPr="002A2E95">
          <w:rPr>
            <w:noProof/>
            <w:webHidden/>
          </w:rPr>
          <w:fldChar w:fldCharType="end"/>
        </w:r>
        <w:r w:rsidRPr="002A2E95">
          <w:rPr>
            <w:rStyle w:val="Hyperlink"/>
            <w:noProof/>
          </w:rPr>
          <w:fldChar w:fldCharType="end"/>
        </w:r>
      </w:ins>
    </w:p>
    <w:p w14:paraId="719799F3" w14:textId="77777777" w:rsidR="006B2031" w:rsidRPr="002A2E95" w:rsidRDefault="00667BD4">
      <w:pPr>
        <w:pStyle w:val="TOC3"/>
        <w:tabs>
          <w:tab w:val="left" w:pos="1320"/>
          <w:tab w:val="right" w:leader="dot" w:pos="9350"/>
        </w:tabs>
        <w:rPr>
          <w:ins w:id="276" w:author="Winterburn, Ian" w:date="2015-10-21T22:07:00Z"/>
          <w:rFonts w:asciiTheme="minorHAnsi" w:eastAsiaTheme="minorEastAsia" w:hAnsiTheme="minorHAnsi" w:cstheme="minorBidi"/>
          <w:noProof/>
          <w:sz w:val="22"/>
          <w:szCs w:val="22"/>
          <w:lang w:val="en-GB" w:eastAsia="en-GB"/>
        </w:rPr>
      </w:pPr>
      <w:ins w:id="277"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"_Toc433228616"</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lang w:eastAsia="ja-JP"/>
          </w:rPr>
          <w:t>8.8.21</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lang w:eastAsia="ja-JP"/>
          </w:rPr>
          <w:t>MDU Pairing Cluster attributes and functions</w:t>
        </w:r>
        <w:r w:rsidR="006B2031" w:rsidRPr="002A2E95">
          <w:rPr>
            <w:noProof/>
            <w:webHidden/>
          </w:rPr>
          <w:tab/>
        </w:r>
        <w:r w:rsidRPr="002A2E95">
          <w:rPr>
            <w:noProof/>
            <w:webHidden/>
          </w:rPr>
          <w:fldChar w:fldCharType="begin"/>
        </w:r>
        <w:r w:rsidR="006B2031" w:rsidRPr="002A2E95">
          <w:rPr>
            <w:noProof/>
            <w:webHidden/>
          </w:rPr>
          <w:instrText xml:space="preserve"> PAGEREF _Toc433228616 \h </w:instrText>
        </w:r>
      </w:ins>
      <w:r w:rsidRPr="002A2E95">
        <w:rPr>
          <w:noProof/>
          <w:webHidden/>
        </w:rPr>
      </w:r>
      <w:r w:rsidRPr="002A2E95">
        <w:rPr>
          <w:noProof/>
          <w:webHidden/>
        </w:rPr>
        <w:fldChar w:fldCharType="separate"/>
      </w:r>
      <w:ins w:id="278" w:author="Ian Winterburn" w:date="2016-02-07T10:11:00Z">
        <w:r w:rsidR="000C5EC9" w:rsidRPr="002A2E95">
          <w:rPr>
            <w:noProof/>
            <w:webHidden/>
          </w:rPr>
          <w:t>138</w:t>
        </w:r>
      </w:ins>
      <w:ins w:id="279" w:author="Winterburn, Ian" w:date="2015-10-21T22:07:00Z">
        <w:r w:rsidRPr="002A2E95">
          <w:rPr>
            <w:noProof/>
            <w:webHidden/>
          </w:rPr>
          <w:fldChar w:fldCharType="end"/>
        </w:r>
        <w:r w:rsidRPr="002A2E95">
          <w:rPr>
            <w:rStyle w:val="Hyperlink"/>
            <w:noProof/>
          </w:rPr>
          <w:fldChar w:fldCharType="end"/>
        </w:r>
      </w:ins>
    </w:p>
    <w:p w14:paraId="5FF9F9B5" w14:textId="77777777" w:rsidR="006B2031" w:rsidRPr="002A2E95" w:rsidRDefault="00667BD4">
      <w:pPr>
        <w:pStyle w:val="TOC3"/>
        <w:tabs>
          <w:tab w:val="left" w:pos="1320"/>
          <w:tab w:val="right" w:leader="dot" w:pos="9350"/>
        </w:tabs>
        <w:rPr>
          <w:ins w:id="280" w:author="Winterburn, Ian" w:date="2015-10-21T22:07:00Z"/>
          <w:rFonts w:asciiTheme="minorHAnsi" w:eastAsiaTheme="minorEastAsia" w:hAnsiTheme="minorHAnsi" w:cstheme="minorBidi"/>
          <w:noProof/>
          <w:sz w:val="22"/>
          <w:szCs w:val="22"/>
          <w:lang w:val="en-GB" w:eastAsia="en-GB"/>
        </w:rPr>
      </w:pPr>
      <w:ins w:id="281" w:author="Winterburn, Ian" w:date="2015-10-21T22:07:00Z">
        <w:r w:rsidRPr="002A2E95">
          <w:rPr>
            <w:rStyle w:val="Hyperlink"/>
            <w:noProof/>
          </w:rPr>
          <w:fldChar w:fldCharType="begin"/>
        </w:r>
        <w:r w:rsidR="006B2031" w:rsidRPr="002A2E95">
          <w:rPr>
            <w:rStyle w:val="Hyperlink"/>
            <w:noProof/>
          </w:rPr>
          <w:instrText xml:space="preserve"> </w:instrText>
        </w:r>
        <w:r w:rsidR="006B2031" w:rsidRPr="002A2E95">
          <w:rPr>
            <w:noProof/>
          </w:rPr>
          <w:instrText>HYPERLINK \l "_Toc433228617"</w:instrText>
        </w:r>
        <w:r w:rsidR="006B2031" w:rsidRPr="002A2E95">
          <w:rPr>
            <w:rStyle w:val="Hyperlink"/>
            <w:noProof/>
          </w:rPr>
          <w:instrText xml:space="preserve"> </w:instrText>
        </w:r>
        <w:r w:rsidRPr="002A2E95">
          <w:rPr>
            <w:rStyle w:val="Hyperlink"/>
            <w:noProof/>
          </w:rPr>
          <w:fldChar w:fldCharType="separate"/>
        </w:r>
        <w:r w:rsidR="006B2031" w:rsidRPr="002A2E95">
          <w:rPr>
            <w:rStyle w:val="Hyperlink"/>
            <w:noProof/>
            <w:snapToGrid w:val="0"/>
            <w:w w:val="0"/>
          </w:rPr>
          <w:t>8.8.22</w:t>
        </w:r>
        <w:r w:rsidR="006B2031" w:rsidRPr="002A2E95">
          <w:rPr>
            <w:rFonts w:asciiTheme="minorHAnsi" w:eastAsiaTheme="minorEastAsia" w:hAnsiTheme="minorHAnsi" w:cstheme="minorBidi"/>
            <w:noProof/>
            <w:sz w:val="22"/>
            <w:szCs w:val="22"/>
            <w:lang w:val="en-GB" w:eastAsia="en-GB"/>
          </w:rPr>
          <w:tab/>
        </w:r>
        <w:r w:rsidR="006B2031" w:rsidRPr="002A2E95">
          <w:rPr>
            <w:rStyle w:val="Hyperlink"/>
            <w:noProof/>
          </w:rPr>
          <w:t>Support on Non SE clusters</w:t>
        </w:r>
        <w:r w:rsidR="006B2031" w:rsidRPr="002A2E95">
          <w:rPr>
            <w:noProof/>
            <w:webHidden/>
          </w:rPr>
          <w:tab/>
        </w:r>
        <w:r w:rsidRPr="002A2E95">
          <w:rPr>
            <w:noProof/>
            <w:webHidden/>
          </w:rPr>
          <w:fldChar w:fldCharType="begin"/>
        </w:r>
        <w:r w:rsidR="006B2031" w:rsidRPr="002A2E95">
          <w:rPr>
            <w:noProof/>
            <w:webHidden/>
          </w:rPr>
          <w:instrText xml:space="preserve"> PAGEREF _Toc433228617 \h </w:instrText>
        </w:r>
      </w:ins>
      <w:r w:rsidRPr="002A2E95">
        <w:rPr>
          <w:noProof/>
          <w:webHidden/>
        </w:rPr>
      </w:r>
      <w:r w:rsidRPr="002A2E95">
        <w:rPr>
          <w:noProof/>
          <w:webHidden/>
        </w:rPr>
        <w:fldChar w:fldCharType="separate"/>
      </w:r>
      <w:ins w:id="282" w:author="Ian Winterburn" w:date="2016-02-07T10:11:00Z">
        <w:r w:rsidR="000C5EC9" w:rsidRPr="002A2E95">
          <w:rPr>
            <w:noProof/>
            <w:webHidden/>
          </w:rPr>
          <w:t>139</w:t>
        </w:r>
      </w:ins>
      <w:ins w:id="283" w:author="Winterburn, Ian" w:date="2015-10-21T22:07:00Z">
        <w:r w:rsidRPr="002A2E95">
          <w:rPr>
            <w:noProof/>
            <w:webHidden/>
          </w:rPr>
          <w:fldChar w:fldCharType="end"/>
        </w:r>
        <w:r w:rsidRPr="002A2E95">
          <w:rPr>
            <w:rStyle w:val="Hyperlink"/>
            <w:noProof/>
          </w:rPr>
          <w:fldChar w:fldCharType="end"/>
        </w:r>
      </w:ins>
    </w:p>
    <w:p w14:paraId="13ED8D77" w14:textId="77777777" w:rsidR="003F6590" w:rsidRPr="002A2E95" w:rsidRDefault="00667BD4" w:rsidP="004D05EA">
      <w:pPr>
        <w:pStyle w:val="Heading1"/>
        <w:numPr>
          <w:ilvl w:val="0"/>
          <w:numId w:val="0"/>
        </w:numPr>
      </w:pPr>
      <w:r w:rsidRPr="002A2E95">
        <w:fldChar w:fldCharType="end"/>
      </w:r>
    </w:p>
    <w:p w14:paraId="1B58D99C" w14:textId="77777777" w:rsidR="008A4C1A" w:rsidRPr="002A2E95" w:rsidRDefault="008A4C1A" w:rsidP="00654286">
      <w:pPr>
        <w:pStyle w:val="StyleHeading1Chaptertitle1Chaptertitle1newpageh1Pat"/>
        <w:numPr>
          <w:ilvl w:val="0"/>
          <w:numId w:val="0"/>
        </w:numPr>
      </w:pPr>
      <w:bookmarkStart w:id="284" w:name="_Toc341250731"/>
      <w:bookmarkStart w:id="285" w:name="_Toc433228565"/>
      <w:r w:rsidRPr="002A2E95">
        <w:lastRenderedPageBreak/>
        <w:t>References</w:t>
      </w:r>
      <w:bookmarkEnd w:id="284"/>
      <w:bookmarkEnd w:id="285"/>
    </w:p>
    <w:p w14:paraId="3AA1052C" w14:textId="77777777" w:rsidR="008A4C1A" w:rsidRPr="002A2E95" w:rsidRDefault="008A4C1A" w:rsidP="008A4C1A">
      <w:pPr>
        <w:pStyle w:val="Body"/>
      </w:pPr>
      <w:r w:rsidRPr="002A2E95">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E50381C" w14:textId="77777777" w:rsidR="008A4C1A" w:rsidRPr="002A2E95" w:rsidRDefault="008A4C1A" w:rsidP="007779DD">
      <w:pPr>
        <w:pStyle w:val="Heading2"/>
        <w:numPr>
          <w:ilvl w:val="1"/>
          <w:numId w:val="14"/>
        </w:numPr>
      </w:pPr>
      <w:bookmarkStart w:id="286" w:name="_Toc49832582"/>
      <w:bookmarkStart w:id="287" w:name="_Toc489086218"/>
      <w:bookmarkStart w:id="288" w:name="_Toc341250732"/>
      <w:bookmarkStart w:id="289" w:name="_Toc433228566"/>
      <w:r w:rsidRPr="002A2E95">
        <w:t>ZigBee Alliance documents</w:t>
      </w:r>
      <w:bookmarkEnd w:id="286"/>
      <w:bookmarkEnd w:id="287"/>
      <w:bookmarkEnd w:id="288"/>
      <w:bookmarkEnd w:id="289"/>
    </w:p>
    <w:p w14:paraId="76855CD1" w14:textId="77777777" w:rsidR="008A4C1A" w:rsidRPr="002A2E95" w:rsidRDefault="001305EF" w:rsidP="008A4C1A">
      <w:pPr>
        <w:pStyle w:val="Reference"/>
      </w:pPr>
      <w:bookmarkStart w:id="290" w:name="_Ref492357693"/>
      <w:bookmarkStart w:id="291" w:name="_Ref492371815"/>
      <w:r w:rsidRPr="002A2E95">
        <w:t xml:space="preserve">ZigBee document </w:t>
      </w:r>
      <w:r w:rsidR="005100D5" w:rsidRPr="002A2E95">
        <w:t>053474r2</w:t>
      </w:r>
      <w:ins w:id="292" w:author="Ian Winterburn" w:date="2015-09-27T10:14:00Z">
        <w:r w:rsidR="00826BD1" w:rsidRPr="002A2E95">
          <w:t>1</w:t>
        </w:r>
      </w:ins>
      <w:del w:id="293" w:author="Ian Winterburn" w:date="2015-09-27T10:14:00Z">
        <w:r w:rsidR="005100D5" w:rsidRPr="002A2E95" w:rsidDel="00826BD1">
          <w:delText>0</w:delText>
        </w:r>
      </w:del>
      <w:r w:rsidR="008A4C1A" w:rsidRPr="002A2E95">
        <w:t>:</w:t>
      </w:r>
      <w:r w:rsidR="005100D5" w:rsidRPr="002A2E95">
        <w:t xml:space="preserve">The </w:t>
      </w:r>
      <w:r w:rsidR="008A4C1A" w:rsidRPr="002A2E95">
        <w:t xml:space="preserve"> ZigBee Specification</w:t>
      </w:r>
      <w:bookmarkEnd w:id="290"/>
      <w:bookmarkEnd w:id="291"/>
    </w:p>
    <w:p w14:paraId="7546A52D" w14:textId="77777777" w:rsidR="005100D5" w:rsidRPr="002A2E95" w:rsidRDefault="008A4C1A" w:rsidP="008A4C1A">
      <w:pPr>
        <w:pStyle w:val="Reference"/>
        <w:rPr>
          <w:lang w:val="fr-FR"/>
        </w:rPr>
      </w:pPr>
      <w:bookmarkStart w:id="294" w:name="_Ref137876616"/>
      <w:bookmarkStart w:id="295" w:name="_Ref144780414"/>
      <w:bookmarkStart w:id="296" w:name="_Ref261457615"/>
      <w:r w:rsidRPr="002A2E95">
        <w:rPr>
          <w:lang w:val="fr-FR"/>
        </w:rPr>
        <w:t xml:space="preserve">ZigBee document </w:t>
      </w:r>
      <w:r w:rsidR="004C0659" w:rsidRPr="002A2E95">
        <w:rPr>
          <w:lang w:val="fr-FR"/>
        </w:rPr>
        <w:t>07-5356</w:t>
      </w:r>
      <w:r w:rsidRPr="002A2E95">
        <w:rPr>
          <w:lang w:val="fr-FR"/>
        </w:rPr>
        <w:t xml:space="preserve">: ZigBee </w:t>
      </w:r>
      <w:r w:rsidR="00C17BE7" w:rsidRPr="002A2E95">
        <w:rPr>
          <w:lang w:val="fr-FR"/>
        </w:rPr>
        <w:t>Smart Energy</w:t>
      </w:r>
      <w:r w:rsidRPr="002A2E95">
        <w:rPr>
          <w:lang w:val="fr-FR"/>
        </w:rPr>
        <w:t xml:space="preserve"> </w:t>
      </w:r>
      <w:bookmarkEnd w:id="294"/>
      <w:bookmarkEnd w:id="295"/>
      <w:bookmarkEnd w:id="296"/>
      <w:r w:rsidR="005B2430" w:rsidRPr="002A2E95">
        <w:rPr>
          <w:lang w:val="fr-FR"/>
        </w:rPr>
        <w:t>Standard</w:t>
      </w:r>
      <w:r w:rsidR="00C17BE7" w:rsidRPr="002A2E95">
        <w:rPr>
          <w:lang w:val="fr-FR"/>
        </w:rPr>
        <w:t xml:space="preserve"> Revision </w:t>
      </w:r>
      <w:del w:id="297" w:author="Ian Winterburn" w:date="2015-06-06T15:17:00Z">
        <w:r w:rsidR="005100D5" w:rsidRPr="002A2E95" w:rsidDel="005817A6">
          <w:rPr>
            <w:lang w:val="fr-FR"/>
          </w:rPr>
          <w:delText xml:space="preserve">19 </w:delText>
        </w:r>
      </w:del>
      <w:ins w:id="298" w:author="Ian Winterburn" w:date="2015-06-06T15:17:00Z">
        <w:r w:rsidR="005817A6" w:rsidRPr="002A2E95">
          <w:rPr>
            <w:lang w:val="fr-FR"/>
          </w:rPr>
          <w:t xml:space="preserve">20 </w:t>
        </w:r>
      </w:ins>
    </w:p>
    <w:p w14:paraId="323B94E0" w14:textId="77777777" w:rsidR="008A4C1A" w:rsidRPr="002A2E95" w:rsidRDefault="008A4C1A" w:rsidP="008A4C1A">
      <w:pPr>
        <w:pStyle w:val="Reference"/>
      </w:pPr>
      <w:bookmarkStart w:id="299" w:name="_Ref129664656"/>
      <w:bookmarkStart w:id="300" w:name="_Ref242003248"/>
      <w:r w:rsidRPr="002A2E95">
        <w:t xml:space="preserve">ZigBee document </w:t>
      </w:r>
      <w:r w:rsidR="00130671" w:rsidRPr="002A2E95">
        <w:t>07-5123-04</w:t>
      </w:r>
      <w:r w:rsidRPr="002A2E95">
        <w:t>, ZigBee Cluster Library</w:t>
      </w:r>
      <w:bookmarkEnd w:id="299"/>
      <w:r w:rsidRPr="002A2E95">
        <w:t xml:space="preserve"> Specification</w:t>
      </w:r>
      <w:bookmarkEnd w:id="300"/>
    </w:p>
    <w:p w14:paraId="32CB3403" w14:textId="77777777" w:rsidR="008A4C1A" w:rsidRPr="002A2E95" w:rsidRDefault="008A4C1A" w:rsidP="008A4C1A">
      <w:pPr>
        <w:pStyle w:val="Reference"/>
      </w:pPr>
      <w:bookmarkStart w:id="301" w:name="_Ref144787361"/>
      <w:r w:rsidRPr="002A2E95">
        <w:t>ZigBee document 04300r08:  ZigBee Network Layer PIC</w:t>
      </w:r>
      <w:bookmarkEnd w:id="301"/>
      <w:r w:rsidRPr="002A2E95">
        <w:t xml:space="preserve">S </w:t>
      </w:r>
    </w:p>
    <w:p w14:paraId="38971A60" w14:textId="77777777" w:rsidR="008A4C1A" w:rsidRPr="002A2E95" w:rsidRDefault="008A4C1A" w:rsidP="008A4C1A">
      <w:pPr>
        <w:pStyle w:val="Reference"/>
      </w:pPr>
      <w:bookmarkStart w:id="302" w:name="_Ref144787373"/>
      <w:bookmarkStart w:id="303" w:name="_Ref182812267"/>
      <w:r w:rsidRPr="002A2E95">
        <w:t>ZigBee document 064147r07:  ZigBee Application Layer PIC</w:t>
      </w:r>
      <w:bookmarkEnd w:id="302"/>
      <w:r w:rsidRPr="002A2E95">
        <w:t>S</w:t>
      </w:r>
      <w:bookmarkEnd w:id="303"/>
    </w:p>
    <w:p w14:paraId="17DBB310" w14:textId="77777777" w:rsidR="008A4C1A" w:rsidRPr="002A2E95" w:rsidRDefault="008A4C1A" w:rsidP="008A4C1A">
      <w:pPr>
        <w:pStyle w:val="Reference"/>
      </w:pPr>
      <w:bookmarkStart w:id="304" w:name="_Ref144787384"/>
      <w:bookmarkStart w:id="305" w:name="_Ref182195535"/>
      <w:r w:rsidRPr="002A2E95">
        <w:t>ZigBee document 043171r04:  ZigBee Security Layer PIC</w:t>
      </w:r>
      <w:bookmarkEnd w:id="304"/>
      <w:r w:rsidRPr="002A2E95">
        <w:t>S</w:t>
      </w:r>
      <w:bookmarkEnd w:id="305"/>
    </w:p>
    <w:p w14:paraId="62712CA6" w14:textId="77777777" w:rsidR="008A4C1A" w:rsidRPr="002A2E95" w:rsidRDefault="008A4C1A" w:rsidP="008A4C1A">
      <w:pPr>
        <w:pStyle w:val="Reference"/>
      </w:pPr>
      <w:bookmarkStart w:id="306" w:name="_Ref144788483"/>
      <w:r w:rsidRPr="002A2E95">
        <w:t>ZigBee document 064113r07: ZigBee Cluster Library PICS</w:t>
      </w:r>
      <w:bookmarkEnd w:id="306"/>
    </w:p>
    <w:p w14:paraId="2ACAD338" w14:textId="77777777" w:rsidR="000D2A19" w:rsidRPr="002A2E95" w:rsidRDefault="000D2A19" w:rsidP="008A4C1A">
      <w:pPr>
        <w:pStyle w:val="Reference"/>
      </w:pPr>
      <w:bookmarkStart w:id="307" w:name="_Ref261457997"/>
      <w:r w:rsidRPr="002A2E95">
        <w:t>ZigBee document 08006r0</w:t>
      </w:r>
      <w:r w:rsidR="00C62FE7" w:rsidRPr="002A2E95">
        <w:t>5</w:t>
      </w:r>
      <w:r w:rsidRPr="002A2E95">
        <w:t>: ZigBee 2007 Layer PICS and Stack Profiles</w:t>
      </w:r>
      <w:bookmarkEnd w:id="307"/>
    </w:p>
    <w:p w14:paraId="4215C8EF" w14:textId="77777777" w:rsidR="007761FF" w:rsidRPr="002A2E95" w:rsidRDefault="007761FF" w:rsidP="008A4C1A">
      <w:pPr>
        <w:pStyle w:val="Reference"/>
      </w:pPr>
      <w:bookmarkStart w:id="308" w:name="_Ref261460446"/>
      <w:r w:rsidRPr="002A2E95">
        <w:t xml:space="preserve">ZigBee document number </w:t>
      </w:r>
      <w:ins w:id="309" w:author="Ian Winterburn" w:date="2016-02-07T10:01:00Z">
        <w:r w:rsidR="00E91C9A" w:rsidRPr="002A2E95">
          <w:t>14-0135-13 [current draft 15-0324-02]</w:t>
        </w:r>
      </w:ins>
      <w:del w:id="310" w:author="Ian Winterburn" w:date="2016-02-07T10:01:00Z">
        <w:r w:rsidRPr="002A2E95" w:rsidDel="00E91C9A">
          <w:delText>09</w:delText>
        </w:r>
        <w:r w:rsidR="00130671" w:rsidRPr="002A2E95" w:rsidDel="00E91C9A">
          <w:delText>-5264-</w:delText>
        </w:r>
        <w:r w:rsidR="00C62FE7" w:rsidRPr="002A2E95" w:rsidDel="00E91C9A">
          <w:delText>23</w:delText>
        </w:r>
      </w:del>
      <w:r w:rsidRPr="002A2E95">
        <w:t>: ZigBee OTA Upgrade Cluster Specification</w:t>
      </w:r>
      <w:bookmarkEnd w:id="308"/>
    </w:p>
    <w:p w14:paraId="58CA5E80" w14:textId="77777777" w:rsidR="004F4A93" w:rsidRPr="002A2E95" w:rsidRDefault="004F4A93" w:rsidP="008A4C1A">
      <w:pPr>
        <w:pStyle w:val="Reference"/>
      </w:pPr>
      <w:r w:rsidRPr="002A2E95">
        <w:t>ZigBee document number 09</w:t>
      </w:r>
      <w:r w:rsidR="00130671" w:rsidRPr="002A2E95">
        <w:t>-5284-</w:t>
      </w:r>
      <w:del w:id="311" w:author="Ian Winterburn" w:date="2016-02-07T10:02:00Z">
        <w:r w:rsidR="00130671" w:rsidRPr="002A2E95" w:rsidDel="00E91C9A">
          <w:delText>09</w:delText>
        </w:r>
      </w:del>
      <w:ins w:id="312" w:author="Ian Winterburn" w:date="2016-02-07T10:02:00Z">
        <w:r w:rsidR="00E91C9A" w:rsidRPr="002A2E95">
          <w:t>10</w:t>
        </w:r>
      </w:ins>
      <w:r w:rsidRPr="002A2E95">
        <w:t xml:space="preserve">: </w:t>
      </w:r>
      <w:r w:rsidR="009B6599" w:rsidRPr="002A2E95">
        <w:t>ZigBee OTA Upgrade Cluster PICS</w:t>
      </w:r>
    </w:p>
    <w:p w14:paraId="669840FE" w14:textId="77777777" w:rsidR="00130671" w:rsidRPr="002A2E95" w:rsidRDefault="00130671" w:rsidP="008A4C1A">
      <w:pPr>
        <w:pStyle w:val="Reference"/>
      </w:pPr>
      <w:r w:rsidRPr="002A2E95">
        <w:t>ZigBee document number 09-5473-0</w:t>
      </w:r>
      <w:ins w:id="313" w:author="Ian Winterburn" w:date="2016-02-07T10:01:00Z">
        <w:r w:rsidR="00E91C9A" w:rsidRPr="002A2E95">
          <w:t>8</w:t>
        </w:r>
      </w:ins>
      <w:del w:id="314" w:author="Ian Winterburn" w:date="2016-02-07T10:01:00Z">
        <w:r w:rsidR="00C62FE7" w:rsidRPr="002A2E95" w:rsidDel="00E91C9A">
          <w:delText>7</w:delText>
        </w:r>
      </w:del>
      <w:r w:rsidRPr="002A2E95">
        <w:t>: ZigBee OTA Upgrade Cluster Test Specification</w:t>
      </w:r>
    </w:p>
    <w:p w14:paraId="7A025112" w14:textId="77777777" w:rsidR="008A4C1A" w:rsidRPr="002A2E95" w:rsidRDefault="008A4C1A" w:rsidP="007779DD">
      <w:pPr>
        <w:pStyle w:val="Heading2"/>
        <w:numPr>
          <w:ilvl w:val="1"/>
          <w:numId w:val="14"/>
        </w:numPr>
      </w:pPr>
      <w:bookmarkStart w:id="315" w:name="_Toc49832583"/>
      <w:bookmarkStart w:id="316" w:name="_Toc489086219"/>
      <w:bookmarkStart w:id="317" w:name="_Toc341250733"/>
      <w:bookmarkStart w:id="318" w:name="_Toc433228567"/>
      <w:r w:rsidRPr="002A2E95">
        <w:t>IEEE documents</w:t>
      </w:r>
      <w:bookmarkEnd w:id="315"/>
      <w:bookmarkEnd w:id="316"/>
      <w:bookmarkEnd w:id="317"/>
      <w:bookmarkEnd w:id="318"/>
    </w:p>
    <w:p w14:paraId="45ED28F5" w14:textId="77777777" w:rsidR="008A4C1A" w:rsidRPr="002A2E95" w:rsidRDefault="008A4C1A" w:rsidP="008A4C1A">
      <w:pPr>
        <w:pStyle w:val="Reference"/>
      </w:pPr>
      <w:bookmarkStart w:id="319" w:name="_Ref43103865"/>
      <w:bookmarkStart w:id="320" w:name="_Ref49568655"/>
      <w:r w:rsidRPr="002A2E95">
        <w:t>IEEE Standard for Part 15.4: Wireless Medium Access Control (MAC) and Physical Layer (PHY) specifications for Low Rate Wireless Personal Area Networks (LR-WPANs)</w:t>
      </w:r>
      <w:bookmarkEnd w:id="319"/>
      <w:r w:rsidRPr="002A2E95">
        <w:t>, 2003.</w:t>
      </w:r>
      <w:bookmarkEnd w:id="320"/>
    </w:p>
    <w:p w14:paraId="36491DF0" w14:textId="77777777" w:rsidR="008A4C1A" w:rsidRPr="002A2E95" w:rsidRDefault="008A4C1A" w:rsidP="007779DD">
      <w:pPr>
        <w:pStyle w:val="Heading2"/>
        <w:numPr>
          <w:ilvl w:val="1"/>
          <w:numId w:val="14"/>
        </w:numPr>
      </w:pPr>
      <w:bookmarkStart w:id="321" w:name="_Toc49832584"/>
      <w:bookmarkStart w:id="322" w:name="_Toc489086220"/>
      <w:bookmarkStart w:id="323" w:name="_Toc341250734"/>
      <w:bookmarkStart w:id="324" w:name="_Toc433228568"/>
      <w:r w:rsidRPr="002A2E95">
        <w:t>ISO documents</w:t>
      </w:r>
      <w:bookmarkEnd w:id="321"/>
      <w:bookmarkEnd w:id="322"/>
      <w:bookmarkEnd w:id="323"/>
      <w:bookmarkEnd w:id="324"/>
    </w:p>
    <w:p w14:paraId="2E0E5F59" w14:textId="77777777" w:rsidR="008A4C1A" w:rsidRPr="002A2E95" w:rsidRDefault="008A4C1A" w:rsidP="008A4C1A">
      <w:pPr>
        <w:pStyle w:val="Reference"/>
      </w:pPr>
      <w:r w:rsidRPr="002A2E95">
        <w:rPr>
          <w:color w:val="000000"/>
        </w:rPr>
        <w:t>ISO/IEC 9646-1:1991, Information technology - Open Systems Interconnection - Conformance testing methodology and framework - Part 1: General concepts.</w:t>
      </w:r>
    </w:p>
    <w:p w14:paraId="786CA708" w14:textId="77777777" w:rsidR="008A4C1A" w:rsidRPr="002A2E95" w:rsidRDefault="008A4C1A" w:rsidP="008A4C1A">
      <w:pPr>
        <w:pStyle w:val="Reference"/>
      </w:pPr>
      <w:r w:rsidRPr="002A2E95">
        <w:rPr>
          <w:color w:val="000000"/>
        </w:rPr>
        <w:t>ISO/IEC 9646-7:1995, Information technology - Open Systems Interconnection - Conformance testing methodology and framework - Part 7. Implementation conformance statements.</w:t>
      </w:r>
    </w:p>
    <w:p w14:paraId="7B50C59B" w14:textId="77777777" w:rsidR="00C42FA4" w:rsidRPr="002A2E95" w:rsidRDefault="00C42FA4" w:rsidP="00C42FA4">
      <w:pPr>
        <w:pStyle w:val="Reference"/>
        <w:numPr>
          <w:ilvl w:val="0"/>
          <w:numId w:val="0"/>
        </w:numPr>
        <w:rPr>
          <w:color w:val="000000"/>
        </w:rPr>
      </w:pPr>
    </w:p>
    <w:p w14:paraId="64B9B422" w14:textId="77777777" w:rsidR="00363710" w:rsidRPr="002A2E95" w:rsidRDefault="00363710" w:rsidP="00C42FA4">
      <w:pPr>
        <w:pStyle w:val="Reference"/>
        <w:numPr>
          <w:ilvl w:val="0"/>
          <w:numId w:val="0"/>
        </w:numPr>
        <w:rPr>
          <w:color w:val="000000"/>
        </w:rPr>
      </w:pPr>
    </w:p>
    <w:p w14:paraId="43405AB0" w14:textId="77777777" w:rsidR="00363710" w:rsidRPr="002A2E95" w:rsidRDefault="00363710" w:rsidP="00C42FA4">
      <w:pPr>
        <w:pStyle w:val="Reference"/>
        <w:numPr>
          <w:ilvl w:val="0"/>
          <w:numId w:val="0"/>
        </w:numPr>
        <w:rPr>
          <w:color w:val="000000"/>
        </w:rPr>
      </w:pPr>
    </w:p>
    <w:p w14:paraId="16E3DFB7" w14:textId="77777777" w:rsidR="008A4C1A" w:rsidRPr="002A2E95" w:rsidRDefault="008A4C1A" w:rsidP="00654286">
      <w:pPr>
        <w:pStyle w:val="StyleHeading1Chaptertitle1Chaptertitle1newpageh1Pat"/>
        <w:numPr>
          <w:ilvl w:val="0"/>
          <w:numId w:val="0"/>
        </w:numPr>
      </w:pPr>
      <w:bookmarkStart w:id="325" w:name="_Toc341250735"/>
      <w:bookmarkStart w:id="326" w:name="_Toc433228569"/>
      <w:r w:rsidRPr="002A2E95">
        <w:lastRenderedPageBreak/>
        <w:t>Change history</w:t>
      </w:r>
      <w:bookmarkEnd w:id="325"/>
      <w:bookmarkEnd w:id="326"/>
    </w:p>
    <w:p w14:paraId="3F0A37C9" w14:textId="77777777" w:rsidR="008A4C1A" w:rsidRPr="002A2E95" w:rsidRDefault="008A4C1A" w:rsidP="008A4C1A">
      <w:pPr>
        <w:pStyle w:val="Body"/>
      </w:pPr>
      <w:r w:rsidRPr="002A2E95">
        <w:rPr>
          <w:snapToGrid/>
          <w:sz w:val="24"/>
        </w:rPr>
        <w:t>The following table shows the change history for this specification</w:t>
      </w:r>
      <w:r w:rsidRPr="002A2E95">
        <w:t>.</w:t>
      </w:r>
    </w:p>
    <w:p w14:paraId="060AFEBA" w14:textId="77777777" w:rsidR="00EB2A53" w:rsidRPr="002A2E95" w:rsidRDefault="00EB2A53" w:rsidP="008A4C1A">
      <w:pPr>
        <w:pStyle w:val="Body"/>
      </w:pPr>
    </w:p>
    <w:p w14:paraId="6EDADDD7" w14:textId="77777777" w:rsidR="008A4C1A" w:rsidRPr="002A2E95" w:rsidRDefault="008A4C1A" w:rsidP="008A4C1A">
      <w:pPr>
        <w:pStyle w:val="Caption-Table"/>
      </w:pPr>
      <w:bookmarkStart w:id="327" w:name="_Ref182725336"/>
      <w:bookmarkStart w:id="328" w:name="_Toc489086362"/>
      <w:r w:rsidRPr="002A2E95">
        <w:t xml:space="preserve">Table </w:t>
      </w:r>
      <w:r w:rsidR="00751A30" w:rsidRPr="002A2E95">
        <w:fldChar w:fldCharType="begin"/>
      </w:r>
      <w:r w:rsidR="00751A30" w:rsidRPr="002A2E95">
        <w:instrText xml:space="preserve"> SEQ Table \* ARABIC \s 1 </w:instrText>
      </w:r>
      <w:r w:rsidR="00751A30" w:rsidRPr="002A2E95">
        <w:fldChar w:fldCharType="separate"/>
      </w:r>
      <w:r w:rsidR="00152369" w:rsidRPr="002A2E95">
        <w:rPr>
          <w:noProof/>
        </w:rPr>
        <w:t>1</w:t>
      </w:r>
      <w:r w:rsidR="00751A30" w:rsidRPr="002A2E95">
        <w:rPr>
          <w:noProof/>
        </w:rPr>
        <w:fldChar w:fldCharType="end"/>
      </w:r>
      <w:bookmarkEnd w:id="327"/>
      <w:r w:rsidRPr="002A2E95">
        <w:t xml:space="preserve"> – Revision change history</w:t>
      </w:r>
      <w:bookmarkEnd w:id="32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RPr="002A2E95" w14:paraId="7A9600E3" w14:textId="77777777" w:rsidTr="00C7703B">
        <w:trPr>
          <w:jc w:val="center"/>
        </w:trPr>
        <w:tc>
          <w:tcPr>
            <w:tcW w:w="1067" w:type="dxa"/>
            <w:tcBorders>
              <w:top w:val="single" w:sz="18" w:space="0" w:color="auto"/>
              <w:bottom w:val="single" w:sz="18" w:space="0" w:color="auto"/>
            </w:tcBorders>
          </w:tcPr>
          <w:p w14:paraId="5D7D6AC1" w14:textId="77777777" w:rsidR="00C7703B" w:rsidRPr="002A2E95" w:rsidRDefault="00C7703B" w:rsidP="00C7703B">
            <w:pPr>
              <w:pStyle w:val="TableHeading0"/>
            </w:pPr>
            <w:r w:rsidRPr="002A2E95">
              <w:t>Revision</w:t>
            </w:r>
          </w:p>
        </w:tc>
        <w:tc>
          <w:tcPr>
            <w:tcW w:w="977" w:type="dxa"/>
            <w:tcBorders>
              <w:top w:val="single" w:sz="18" w:space="0" w:color="auto"/>
              <w:bottom w:val="single" w:sz="18" w:space="0" w:color="auto"/>
            </w:tcBorders>
          </w:tcPr>
          <w:p w14:paraId="2F754C73" w14:textId="77777777" w:rsidR="00C7703B" w:rsidRPr="002A2E95" w:rsidRDefault="00C7703B" w:rsidP="00C7703B">
            <w:pPr>
              <w:pStyle w:val="TableHeading0"/>
            </w:pPr>
            <w:r w:rsidRPr="002A2E95">
              <w:t>Version</w:t>
            </w:r>
          </w:p>
        </w:tc>
        <w:tc>
          <w:tcPr>
            <w:tcW w:w="6347" w:type="dxa"/>
            <w:tcBorders>
              <w:top w:val="single" w:sz="18" w:space="0" w:color="auto"/>
              <w:bottom w:val="single" w:sz="18" w:space="0" w:color="auto"/>
            </w:tcBorders>
          </w:tcPr>
          <w:p w14:paraId="4202A58E" w14:textId="77777777" w:rsidR="00C7703B" w:rsidRPr="002A2E95" w:rsidRDefault="00C7703B" w:rsidP="00C7703B">
            <w:pPr>
              <w:pStyle w:val="TableHeading0"/>
            </w:pPr>
            <w:r w:rsidRPr="002A2E95">
              <w:t>Description</w:t>
            </w:r>
          </w:p>
        </w:tc>
      </w:tr>
      <w:tr w:rsidR="00C7703B" w:rsidRPr="002A2E95" w14:paraId="435E587E" w14:textId="77777777" w:rsidTr="00C7703B">
        <w:trPr>
          <w:jc w:val="center"/>
        </w:trPr>
        <w:tc>
          <w:tcPr>
            <w:tcW w:w="1067" w:type="dxa"/>
            <w:tcBorders>
              <w:top w:val="single" w:sz="18" w:space="0" w:color="auto"/>
              <w:bottom w:val="single" w:sz="18" w:space="0" w:color="auto"/>
            </w:tcBorders>
            <w:vAlign w:val="center"/>
          </w:tcPr>
          <w:p w14:paraId="67AD0F88" w14:textId="77777777" w:rsidR="00C7703B" w:rsidRPr="002A2E95" w:rsidRDefault="003D3F08" w:rsidP="00C7703B">
            <w:pPr>
              <w:pStyle w:val="TableText0"/>
              <w:jc w:val="center"/>
            </w:pPr>
            <w:ins w:id="329" w:author="Ian Winterburn" w:date="2015-06-06T15:18:00Z">
              <w:r w:rsidRPr="002A2E95">
                <w:t>--</w:t>
              </w:r>
            </w:ins>
          </w:p>
        </w:tc>
        <w:tc>
          <w:tcPr>
            <w:tcW w:w="977" w:type="dxa"/>
            <w:tcBorders>
              <w:top w:val="single" w:sz="18" w:space="0" w:color="auto"/>
              <w:bottom w:val="single" w:sz="18" w:space="0" w:color="auto"/>
            </w:tcBorders>
            <w:vAlign w:val="center"/>
          </w:tcPr>
          <w:p w14:paraId="7539B30A" w14:textId="77777777" w:rsidR="00C7703B" w:rsidRPr="002A2E95" w:rsidRDefault="00C7703B" w:rsidP="00C7703B">
            <w:pPr>
              <w:pStyle w:val="TableText0"/>
              <w:jc w:val="center"/>
            </w:pPr>
            <w:r w:rsidRPr="002A2E95">
              <w:t>-</w:t>
            </w:r>
          </w:p>
        </w:tc>
        <w:tc>
          <w:tcPr>
            <w:tcW w:w="6347" w:type="dxa"/>
            <w:tcBorders>
              <w:top w:val="single" w:sz="18" w:space="0" w:color="auto"/>
              <w:bottom w:val="single" w:sz="18" w:space="0" w:color="auto"/>
            </w:tcBorders>
          </w:tcPr>
          <w:p w14:paraId="41967048" w14:textId="77777777" w:rsidR="00C7703B" w:rsidRPr="002A2E95" w:rsidRDefault="003D3F08" w:rsidP="00C7703B">
            <w:pPr>
              <w:pStyle w:val="TableText0"/>
            </w:pPr>
            <w:ins w:id="330" w:author="Ian Winterburn" w:date="2015-06-06T15:18:00Z">
              <w:r w:rsidRPr="002A2E95">
                <w:t>Original version, derived from 07-5390-08.</w:t>
              </w:r>
            </w:ins>
          </w:p>
        </w:tc>
      </w:tr>
      <w:tr w:rsidR="00C7703B" w:rsidRPr="002A2E95" w14:paraId="0934F506" w14:textId="77777777" w:rsidTr="00C7703B">
        <w:trPr>
          <w:jc w:val="center"/>
        </w:trPr>
        <w:tc>
          <w:tcPr>
            <w:tcW w:w="1067" w:type="dxa"/>
            <w:tcBorders>
              <w:top w:val="single" w:sz="18" w:space="0" w:color="auto"/>
              <w:bottom w:val="single" w:sz="18" w:space="0" w:color="auto"/>
            </w:tcBorders>
            <w:vAlign w:val="center"/>
          </w:tcPr>
          <w:p w14:paraId="1575A78D" w14:textId="77777777" w:rsidR="00C7703B" w:rsidRPr="002A2E95" w:rsidRDefault="00C7703B" w:rsidP="00C7703B">
            <w:pPr>
              <w:pStyle w:val="TableText0"/>
              <w:jc w:val="center"/>
            </w:pPr>
            <w:r w:rsidRPr="002A2E95">
              <w:t>0</w:t>
            </w:r>
            <w:ins w:id="331" w:author="Ian Winterburn" w:date="2015-06-06T15:18:00Z">
              <w:r w:rsidR="003D3F08" w:rsidRPr="002A2E95">
                <w:t>0</w:t>
              </w:r>
            </w:ins>
          </w:p>
        </w:tc>
        <w:tc>
          <w:tcPr>
            <w:tcW w:w="977" w:type="dxa"/>
            <w:tcBorders>
              <w:top w:val="single" w:sz="18" w:space="0" w:color="auto"/>
              <w:bottom w:val="single" w:sz="18" w:space="0" w:color="auto"/>
            </w:tcBorders>
            <w:vAlign w:val="center"/>
          </w:tcPr>
          <w:p w14:paraId="5DA99487" w14:textId="77777777" w:rsidR="00C7703B" w:rsidRPr="002A2E95" w:rsidRDefault="003D3F08" w:rsidP="00C7703B">
            <w:pPr>
              <w:pStyle w:val="TableText0"/>
              <w:jc w:val="center"/>
            </w:pPr>
            <w:ins w:id="332" w:author="Ian Winterburn" w:date="2015-06-06T15:19:00Z">
              <w:r w:rsidRPr="002A2E95">
                <w:t>1.2b</w:t>
              </w:r>
            </w:ins>
          </w:p>
        </w:tc>
        <w:tc>
          <w:tcPr>
            <w:tcW w:w="6347" w:type="dxa"/>
            <w:tcBorders>
              <w:top w:val="single" w:sz="18" w:space="0" w:color="auto"/>
              <w:bottom w:val="single" w:sz="18" w:space="0" w:color="auto"/>
            </w:tcBorders>
          </w:tcPr>
          <w:p w14:paraId="4DB3E3BF" w14:textId="77777777" w:rsidR="00C7703B" w:rsidRPr="002A2E95" w:rsidRDefault="00B644C7" w:rsidP="00C7703B">
            <w:pPr>
              <w:pStyle w:val="TableText0"/>
            </w:pPr>
            <w:ins w:id="333" w:author="Ian Winterburn" w:date="2015-06-07T09:40:00Z">
              <w:r w:rsidRPr="002A2E95">
                <w:t>C</w:t>
              </w:r>
            </w:ins>
            <w:ins w:id="334" w:author="Ian Winterburn" w:date="2015-06-07T09:41:00Z">
              <w:r w:rsidRPr="002A2E95">
                <w:t>CB</w:t>
              </w:r>
            </w:ins>
            <w:ins w:id="335" w:author="Ian Winterburn" w:date="2015-06-07T09:40:00Z">
              <w:r w:rsidRPr="002A2E95">
                <w:t xml:space="preserve"> 2078 </w:t>
              </w:r>
            </w:ins>
            <w:ins w:id="336" w:author="Ian Winterburn" w:date="2015-06-07T09:41:00Z">
              <w:r w:rsidRPr="002A2E95">
                <w:t>–</w:t>
              </w:r>
            </w:ins>
            <w:ins w:id="337" w:author="Ian Winterburn" w:date="2015-06-07T09:40:00Z">
              <w:r w:rsidRPr="002A2E95">
                <w:t xml:space="preserve"> </w:t>
              </w:r>
            </w:ins>
            <w:ins w:id="338" w:author="Ian Winterburn" w:date="2015-06-07T09:41:00Z">
              <w:r w:rsidRPr="002A2E95">
                <w:t>SPE6 Updated to make Fragmentation Mandatory.</w:t>
              </w:r>
            </w:ins>
          </w:p>
        </w:tc>
      </w:tr>
      <w:tr w:rsidR="00987DE3" w:rsidRPr="002A2E95" w14:paraId="2DA99BAB" w14:textId="77777777" w:rsidTr="00C7703B">
        <w:trPr>
          <w:jc w:val="center"/>
          <w:ins w:id="339" w:author="Ian Winterburn" w:date="2015-06-28T17:38:00Z"/>
        </w:trPr>
        <w:tc>
          <w:tcPr>
            <w:tcW w:w="1067" w:type="dxa"/>
            <w:tcBorders>
              <w:top w:val="single" w:sz="18" w:space="0" w:color="auto"/>
              <w:bottom w:val="single" w:sz="18" w:space="0" w:color="auto"/>
            </w:tcBorders>
            <w:vAlign w:val="center"/>
          </w:tcPr>
          <w:p w14:paraId="4FA8AA77" w14:textId="77777777" w:rsidR="00987DE3" w:rsidRPr="002A2E95" w:rsidRDefault="00987DE3" w:rsidP="00C7703B">
            <w:pPr>
              <w:pStyle w:val="TableText0"/>
              <w:jc w:val="center"/>
              <w:rPr>
                <w:ins w:id="340" w:author="Ian Winterburn" w:date="2015-06-28T17:38:00Z"/>
              </w:rPr>
            </w:pPr>
            <w:ins w:id="341" w:author="Ian Winterburn" w:date="2015-06-28T17:38:00Z">
              <w:r w:rsidRPr="002A2E95">
                <w:t>01</w:t>
              </w:r>
            </w:ins>
          </w:p>
        </w:tc>
        <w:tc>
          <w:tcPr>
            <w:tcW w:w="977" w:type="dxa"/>
            <w:tcBorders>
              <w:top w:val="single" w:sz="18" w:space="0" w:color="auto"/>
              <w:bottom w:val="single" w:sz="18" w:space="0" w:color="auto"/>
            </w:tcBorders>
            <w:vAlign w:val="center"/>
          </w:tcPr>
          <w:p w14:paraId="14A0756B" w14:textId="77777777" w:rsidR="00987DE3" w:rsidRPr="002A2E95" w:rsidRDefault="00987DE3" w:rsidP="00C7703B">
            <w:pPr>
              <w:pStyle w:val="TableText0"/>
              <w:jc w:val="center"/>
              <w:rPr>
                <w:ins w:id="342" w:author="Ian Winterburn" w:date="2015-06-28T17:38:00Z"/>
              </w:rPr>
            </w:pPr>
            <w:ins w:id="343" w:author="Ian Winterburn" w:date="2015-06-28T17:38:00Z">
              <w:r w:rsidRPr="002A2E95">
                <w:t>1.2b</w:t>
              </w:r>
            </w:ins>
          </w:p>
        </w:tc>
        <w:tc>
          <w:tcPr>
            <w:tcW w:w="6347" w:type="dxa"/>
            <w:tcBorders>
              <w:top w:val="single" w:sz="18" w:space="0" w:color="auto"/>
              <w:bottom w:val="single" w:sz="18" w:space="0" w:color="auto"/>
            </w:tcBorders>
          </w:tcPr>
          <w:p w14:paraId="6AC549B5" w14:textId="77777777" w:rsidR="00987DE3" w:rsidRPr="002A2E95" w:rsidRDefault="00987DE3" w:rsidP="00C7703B">
            <w:pPr>
              <w:pStyle w:val="TableText0"/>
              <w:rPr>
                <w:ins w:id="344" w:author="Ian Winterburn" w:date="2015-06-28T17:38:00Z"/>
              </w:rPr>
            </w:pPr>
            <w:ins w:id="345" w:author="Ian Winterburn" w:date="2015-06-28T17:38:00Z">
              <w:r w:rsidRPr="002A2E95">
                <w:t>KAC1 and KA</w:t>
              </w:r>
            </w:ins>
            <w:ins w:id="346" w:author="Winterburn, Ian" w:date="2015-06-30T10:36:00Z">
              <w:r w:rsidR="00B15DA7" w:rsidRPr="002A2E95">
                <w:t>S1</w:t>
              </w:r>
            </w:ins>
            <w:ins w:id="347" w:author="Ian Winterburn" w:date="2015-06-28T17:38:00Z">
              <w:r w:rsidRPr="002A2E95">
                <w:t xml:space="preserve"> added to </w:t>
              </w:r>
            </w:ins>
            <w:ins w:id="348" w:author="Ian Winterburn" w:date="2015-06-28T17:39:00Z">
              <w:r w:rsidRPr="002A2E95">
                <w:t>T</w:t>
              </w:r>
            </w:ins>
            <w:ins w:id="349" w:author="Ian Winterburn" w:date="2015-06-28T17:38:00Z">
              <w:r w:rsidRPr="002A2E95">
                <w:t>able</w:t>
              </w:r>
            </w:ins>
            <w:ins w:id="350" w:author="Ian Winterburn" w:date="2015-06-28T17:39:00Z">
              <w:r w:rsidRPr="002A2E95">
                <w:t xml:space="preserve"> 8 for new Keep-Alive cluster.</w:t>
              </w:r>
            </w:ins>
          </w:p>
        </w:tc>
      </w:tr>
      <w:tr w:rsidR="00580FA0" w:rsidRPr="002A2E95" w14:paraId="012C06CC" w14:textId="77777777" w:rsidTr="00293232">
        <w:trPr>
          <w:jc w:val="center"/>
          <w:ins w:id="351" w:author="Ian Winterburn" w:date="2015-09-27T10:09:00Z"/>
        </w:trPr>
        <w:tc>
          <w:tcPr>
            <w:tcW w:w="1067" w:type="dxa"/>
            <w:tcBorders>
              <w:top w:val="single" w:sz="18" w:space="0" w:color="auto"/>
              <w:bottom w:val="single" w:sz="18" w:space="0" w:color="auto"/>
            </w:tcBorders>
          </w:tcPr>
          <w:p w14:paraId="5EC5ACC9" w14:textId="77777777" w:rsidR="00580FA0" w:rsidRPr="002A2E95" w:rsidRDefault="00580FA0" w:rsidP="00293232">
            <w:pPr>
              <w:pStyle w:val="TableText0"/>
              <w:jc w:val="center"/>
              <w:rPr>
                <w:ins w:id="352" w:author="Ian Winterburn" w:date="2015-09-27T10:09:00Z"/>
              </w:rPr>
            </w:pPr>
            <w:ins w:id="353" w:author="Ian Winterburn" w:date="2015-09-27T10:09:00Z">
              <w:r w:rsidRPr="002A2E95">
                <w:t>02</w:t>
              </w:r>
            </w:ins>
          </w:p>
        </w:tc>
        <w:tc>
          <w:tcPr>
            <w:tcW w:w="977" w:type="dxa"/>
            <w:tcBorders>
              <w:top w:val="single" w:sz="18" w:space="0" w:color="auto"/>
              <w:bottom w:val="single" w:sz="18" w:space="0" w:color="auto"/>
            </w:tcBorders>
          </w:tcPr>
          <w:p w14:paraId="608287AA" w14:textId="77777777" w:rsidR="00580FA0" w:rsidRPr="002A2E95" w:rsidRDefault="00580FA0" w:rsidP="00293232">
            <w:pPr>
              <w:pStyle w:val="TableText0"/>
              <w:jc w:val="center"/>
              <w:rPr>
                <w:ins w:id="354" w:author="Ian Winterburn" w:date="2015-09-27T10:09:00Z"/>
              </w:rPr>
            </w:pPr>
            <w:ins w:id="355" w:author="Ian Winterburn" w:date="2015-09-27T10:09:00Z">
              <w:r w:rsidRPr="002A2E95">
                <w:t>1.2b</w:t>
              </w:r>
            </w:ins>
          </w:p>
        </w:tc>
        <w:tc>
          <w:tcPr>
            <w:tcW w:w="6347" w:type="dxa"/>
            <w:tcBorders>
              <w:top w:val="single" w:sz="18" w:space="0" w:color="auto"/>
              <w:bottom w:val="single" w:sz="18" w:space="0" w:color="auto"/>
            </w:tcBorders>
          </w:tcPr>
          <w:p w14:paraId="0A9B6D23" w14:textId="77777777" w:rsidR="00580FA0" w:rsidRPr="002A2E95" w:rsidRDefault="00580FA0" w:rsidP="00C7703B">
            <w:pPr>
              <w:pStyle w:val="TableText0"/>
              <w:rPr>
                <w:ins w:id="356" w:author="Ian Winterburn" w:date="2015-09-27T10:10:00Z"/>
                <w:szCs w:val="24"/>
              </w:rPr>
            </w:pPr>
            <w:ins w:id="357" w:author="Ian Winterburn" w:date="2015-09-27T10:10:00Z">
              <w:r w:rsidRPr="002A2E95">
                <w:rPr>
                  <w:szCs w:val="24"/>
                </w:rPr>
                <w:t>CCB 1513 – Rename DRLC End Randomization to Duration Randomization</w:t>
              </w:r>
            </w:ins>
          </w:p>
          <w:p w14:paraId="07B68C2B" w14:textId="77777777" w:rsidR="00580FA0" w:rsidRPr="002A2E95" w:rsidRDefault="00580FA0" w:rsidP="00C7703B">
            <w:pPr>
              <w:pStyle w:val="TableText0"/>
              <w:rPr>
                <w:ins w:id="358" w:author="Ian Winterburn" w:date="2015-09-27T10:09:00Z"/>
              </w:rPr>
            </w:pPr>
            <w:ins w:id="359" w:author="Ian Winterburn" w:date="2015-09-27T10:10:00Z">
              <w:r w:rsidRPr="002A2E95">
                <w:rPr>
                  <w:szCs w:val="24"/>
                </w:rPr>
                <w:t>CCB 1880 – Contradictory Naming of DRLC Attribute</w:t>
              </w:r>
            </w:ins>
          </w:p>
        </w:tc>
      </w:tr>
      <w:tr w:rsidR="006B2031" w:rsidRPr="002A2E95" w14:paraId="4ACB6F43" w14:textId="77777777" w:rsidTr="00293232">
        <w:trPr>
          <w:jc w:val="center"/>
          <w:ins w:id="360" w:author="Winterburn, Ian" w:date="2015-10-21T22:07:00Z"/>
        </w:trPr>
        <w:tc>
          <w:tcPr>
            <w:tcW w:w="1067" w:type="dxa"/>
            <w:tcBorders>
              <w:top w:val="single" w:sz="18" w:space="0" w:color="auto"/>
              <w:bottom w:val="single" w:sz="18" w:space="0" w:color="auto"/>
            </w:tcBorders>
          </w:tcPr>
          <w:p w14:paraId="110D63EE" w14:textId="77777777" w:rsidR="006B2031" w:rsidRPr="002A2E95" w:rsidRDefault="006B2031" w:rsidP="00293232">
            <w:pPr>
              <w:pStyle w:val="TableText0"/>
              <w:jc w:val="center"/>
              <w:rPr>
                <w:ins w:id="361" w:author="Winterburn, Ian" w:date="2015-10-21T22:07:00Z"/>
              </w:rPr>
            </w:pPr>
            <w:ins w:id="362" w:author="Winterburn, Ian" w:date="2015-10-21T22:07:00Z">
              <w:r w:rsidRPr="002A2E95">
                <w:t>03</w:t>
              </w:r>
            </w:ins>
          </w:p>
        </w:tc>
        <w:tc>
          <w:tcPr>
            <w:tcW w:w="977" w:type="dxa"/>
            <w:tcBorders>
              <w:top w:val="single" w:sz="18" w:space="0" w:color="auto"/>
              <w:bottom w:val="single" w:sz="18" w:space="0" w:color="auto"/>
            </w:tcBorders>
          </w:tcPr>
          <w:p w14:paraId="49BF4E32" w14:textId="77777777" w:rsidR="006B2031" w:rsidRPr="002A2E95" w:rsidRDefault="006B2031" w:rsidP="00293232">
            <w:pPr>
              <w:pStyle w:val="TableText0"/>
              <w:jc w:val="center"/>
              <w:rPr>
                <w:ins w:id="363" w:author="Winterburn, Ian" w:date="2015-10-21T22:07:00Z"/>
              </w:rPr>
            </w:pPr>
            <w:ins w:id="364" w:author="Winterburn, Ian" w:date="2015-10-21T22:07:00Z">
              <w:r w:rsidRPr="002A2E95">
                <w:t>1.2b</w:t>
              </w:r>
            </w:ins>
          </w:p>
        </w:tc>
        <w:tc>
          <w:tcPr>
            <w:tcW w:w="6347" w:type="dxa"/>
            <w:tcBorders>
              <w:top w:val="single" w:sz="18" w:space="0" w:color="auto"/>
              <w:bottom w:val="single" w:sz="18" w:space="0" w:color="auto"/>
            </w:tcBorders>
          </w:tcPr>
          <w:p w14:paraId="4B27A400" w14:textId="77777777" w:rsidR="006B2031" w:rsidRPr="002A2E95" w:rsidRDefault="006B2031" w:rsidP="00C7703B">
            <w:pPr>
              <w:pStyle w:val="TableText0"/>
              <w:rPr>
                <w:ins w:id="365" w:author="Winterburn, Ian" w:date="2015-10-21T22:07:00Z"/>
                <w:szCs w:val="24"/>
              </w:rPr>
            </w:pPr>
            <w:ins w:id="366" w:author="Winterburn, Ian" w:date="2015-10-21T22:07:00Z">
              <w:r w:rsidRPr="002A2E95">
                <w:rPr>
                  <w:szCs w:val="24"/>
                </w:rPr>
                <w:t>Comment Resolution</w:t>
              </w:r>
            </w:ins>
          </w:p>
        </w:tc>
      </w:tr>
      <w:tr w:rsidR="00A73A75" w:rsidRPr="002A2E95" w14:paraId="1F138046" w14:textId="77777777" w:rsidTr="00FB49C5">
        <w:trPr>
          <w:trHeight w:val="964"/>
          <w:jc w:val="center"/>
          <w:ins w:id="367" w:author="Ian Winterburn" w:date="2015-11-22T12:59:00Z"/>
        </w:trPr>
        <w:tc>
          <w:tcPr>
            <w:tcW w:w="1067" w:type="dxa"/>
            <w:tcBorders>
              <w:top w:val="single" w:sz="18" w:space="0" w:color="auto"/>
              <w:bottom w:val="single" w:sz="18" w:space="0" w:color="auto"/>
            </w:tcBorders>
          </w:tcPr>
          <w:p w14:paraId="79784051" w14:textId="77777777" w:rsidR="00A73A75" w:rsidRPr="002A2E95" w:rsidRDefault="00A73A75" w:rsidP="00293232">
            <w:pPr>
              <w:pStyle w:val="TableText0"/>
              <w:jc w:val="center"/>
              <w:rPr>
                <w:ins w:id="368" w:author="Ian Winterburn" w:date="2015-11-22T12:59:00Z"/>
              </w:rPr>
            </w:pPr>
            <w:ins w:id="369" w:author="Ian Winterburn" w:date="2015-11-22T12:59:00Z">
              <w:r w:rsidRPr="002A2E95">
                <w:t>04</w:t>
              </w:r>
            </w:ins>
          </w:p>
        </w:tc>
        <w:tc>
          <w:tcPr>
            <w:tcW w:w="977" w:type="dxa"/>
            <w:tcBorders>
              <w:top w:val="single" w:sz="18" w:space="0" w:color="auto"/>
              <w:bottom w:val="single" w:sz="18" w:space="0" w:color="auto"/>
            </w:tcBorders>
          </w:tcPr>
          <w:p w14:paraId="1548619C" w14:textId="77777777" w:rsidR="00A73A75" w:rsidRPr="002A2E95" w:rsidRDefault="00A73A75" w:rsidP="00293232">
            <w:pPr>
              <w:pStyle w:val="TableText0"/>
              <w:jc w:val="center"/>
              <w:rPr>
                <w:ins w:id="370" w:author="Ian Winterburn" w:date="2015-11-22T12:59:00Z"/>
              </w:rPr>
            </w:pPr>
            <w:ins w:id="371" w:author="Ian Winterburn" w:date="2015-11-22T12:59:00Z">
              <w:r w:rsidRPr="002A2E95">
                <w:t>1.2b</w:t>
              </w:r>
            </w:ins>
          </w:p>
        </w:tc>
        <w:tc>
          <w:tcPr>
            <w:tcW w:w="6347" w:type="dxa"/>
            <w:tcBorders>
              <w:top w:val="single" w:sz="18" w:space="0" w:color="auto"/>
              <w:bottom w:val="single" w:sz="18" w:space="0" w:color="auto"/>
            </w:tcBorders>
          </w:tcPr>
          <w:p w14:paraId="14D54CA8" w14:textId="77777777" w:rsidR="00A73A75" w:rsidRPr="002A2E95" w:rsidRDefault="00A73A75" w:rsidP="00C7703B">
            <w:pPr>
              <w:pStyle w:val="TableText0"/>
              <w:rPr>
                <w:ins w:id="372" w:author="Ian Winterburn" w:date="2016-02-07T10:04:00Z"/>
                <w:szCs w:val="24"/>
              </w:rPr>
            </w:pPr>
            <w:ins w:id="373" w:author="Ian Winterburn" w:date="2015-11-22T12:59:00Z">
              <w:r w:rsidRPr="002A2E95">
                <w:rPr>
                  <w:szCs w:val="24"/>
                </w:rPr>
                <w:t>Tidy up of Trust Center Swap-out section</w:t>
              </w:r>
            </w:ins>
            <w:ins w:id="374" w:author="Ian Winterburn" w:date="2015-12-24T09:47:00Z">
              <w:r w:rsidR="00F66CA7" w:rsidRPr="002A2E95">
                <w:rPr>
                  <w:szCs w:val="24"/>
                </w:rPr>
                <w:t xml:space="preserve"> (8.8.14), together with additional entries for new Keep-Alive cluster in section 8.6</w:t>
              </w:r>
            </w:ins>
          </w:p>
          <w:p w14:paraId="55EA783C" w14:textId="77777777" w:rsidR="00FB49C5" w:rsidRPr="002A2E95" w:rsidRDefault="00FB49C5" w:rsidP="00C7703B">
            <w:pPr>
              <w:pStyle w:val="TableText0"/>
              <w:rPr>
                <w:ins w:id="375" w:author="Ian Winterburn" w:date="2015-11-22T12:59:00Z"/>
                <w:szCs w:val="24"/>
              </w:rPr>
            </w:pPr>
            <w:ins w:id="376" w:author="Ian Winterburn" w:date="2016-02-07T10:05:00Z">
              <w:r w:rsidRPr="002A2E95">
                <w:rPr>
                  <w:szCs w:val="24"/>
                </w:rPr>
                <w:t>WG leadership updated.</w:t>
              </w:r>
            </w:ins>
          </w:p>
        </w:tc>
      </w:tr>
    </w:tbl>
    <w:p w14:paraId="4A2CB52D" w14:textId="77777777" w:rsidR="008A4C1A" w:rsidRPr="002A2E95" w:rsidRDefault="008A4C1A" w:rsidP="00654286">
      <w:pPr>
        <w:pStyle w:val="StyleHeading1Chaptertitle1Chaptertitle1newpageh1Pat"/>
      </w:pPr>
      <w:bookmarkStart w:id="377" w:name="_Toc341250737"/>
      <w:bookmarkStart w:id="378" w:name="_Toc433228570"/>
      <w:r w:rsidRPr="002A2E95">
        <w:lastRenderedPageBreak/>
        <w:t>Introduction</w:t>
      </w:r>
      <w:bookmarkEnd w:id="377"/>
      <w:bookmarkEnd w:id="378"/>
    </w:p>
    <w:p w14:paraId="302F5E95" w14:textId="77777777" w:rsidR="008A4C1A" w:rsidRPr="002A2E95" w:rsidRDefault="008A4C1A" w:rsidP="008A4C1A"/>
    <w:p w14:paraId="244C4ECD" w14:textId="77777777" w:rsidR="008A4C1A" w:rsidRPr="002A2E95" w:rsidRDefault="008A4C1A" w:rsidP="008A4C1A">
      <w:pPr>
        <w:rPr>
          <w:rFonts w:ascii="Times" w:hAnsi="Times"/>
        </w:rPr>
      </w:pPr>
      <w:r w:rsidRPr="002A2E95">
        <w:t>To evaluate conformance of a particular implementation, it is necessary to have a statement of which capabilities and options have been implemented for a given standard. Such a statement is called a protocol implementation conformance statement (PICS).</w:t>
      </w:r>
    </w:p>
    <w:p w14:paraId="1E77CBB1" w14:textId="77777777" w:rsidR="008A4C1A" w:rsidRPr="002A2E95" w:rsidRDefault="008A4C1A" w:rsidP="00FF4197">
      <w:pPr>
        <w:pStyle w:val="Heading2"/>
        <w:numPr>
          <w:ilvl w:val="1"/>
          <w:numId w:val="23"/>
        </w:numPr>
      </w:pPr>
      <w:bookmarkStart w:id="379" w:name="_Toc49832579"/>
      <w:bookmarkStart w:id="380" w:name="_Toc489086215"/>
      <w:bookmarkStart w:id="381" w:name="_Toc341250738"/>
      <w:bookmarkStart w:id="382" w:name="_Toc433228571"/>
      <w:r w:rsidRPr="002A2E95">
        <w:rPr>
          <w:lang w:eastAsia="ja-JP"/>
        </w:rPr>
        <w:t>Scope</w:t>
      </w:r>
      <w:bookmarkEnd w:id="379"/>
      <w:bookmarkEnd w:id="380"/>
      <w:bookmarkEnd w:id="381"/>
      <w:bookmarkEnd w:id="382"/>
    </w:p>
    <w:p w14:paraId="74CE0822" w14:textId="6EF9DE8B" w:rsidR="008A4C1A" w:rsidRPr="002A2E95" w:rsidRDefault="008A4C1A" w:rsidP="008A4C1A">
      <w:r w:rsidRPr="002A2E95">
        <w:t>This document provides the protocol implementation conformance statement (PICS) pro</w:t>
      </w:r>
      <w:r w:rsidR="005B2430" w:rsidRPr="002A2E95">
        <w:t xml:space="preserve"> </w:t>
      </w:r>
      <w:r w:rsidRPr="002A2E95">
        <w:t xml:space="preserve">forma for the ZigBee specifications cited in Reference </w:t>
      </w:r>
      <w:r w:rsidR="00667BD4" w:rsidRPr="002A2E95">
        <w:fldChar w:fldCharType="begin"/>
      </w:r>
      <w:r w:rsidRPr="002A2E95">
        <w:instrText xml:space="preserve"> REF _Ref144780414 \r \h </w:instrText>
      </w:r>
      <w:r w:rsidR="002A2E95">
        <w:instrText xml:space="preserve"> \* MERGEFORMAT </w:instrText>
      </w:r>
      <w:r w:rsidR="00667BD4" w:rsidRPr="002A2E95">
        <w:fldChar w:fldCharType="separate"/>
      </w:r>
      <w:r w:rsidR="00152369" w:rsidRPr="002A2E95">
        <w:t>[R2]</w:t>
      </w:r>
      <w:r w:rsidR="00667BD4" w:rsidRPr="002A2E95">
        <w:fldChar w:fldCharType="end"/>
      </w:r>
      <w:r w:rsidRPr="002A2E95">
        <w:t xml:space="preserve"> in compliance with the relevant requirements, and in accordance with the relevant guidance, given in ISO/IEC 9646-7.</w:t>
      </w:r>
    </w:p>
    <w:p w14:paraId="1F1B0175" w14:textId="77777777" w:rsidR="008A4C1A" w:rsidRPr="002A2E95" w:rsidRDefault="008A4C1A" w:rsidP="008A4C1A"/>
    <w:p w14:paraId="6A1397C7" w14:textId="77777777" w:rsidR="008A4C1A" w:rsidRPr="002A2E95" w:rsidRDefault="008A4C1A" w:rsidP="008A4C1A">
      <w:r w:rsidRPr="002A2E95">
        <w:t xml:space="preserve">This document addresses the ZigBee SE Application Profile.  </w:t>
      </w:r>
    </w:p>
    <w:p w14:paraId="0CB2A8EE" w14:textId="77777777" w:rsidR="008A4C1A" w:rsidRPr="002A2E95" w:rsidRDefault="008A4C1A" w:rsidP="007779DD">
      <w:pPr>
        <w:pStyle w:val="Heading2"/>
        <w:numPr>
          <w:ilvl w:val="1"/>
          <w:numId w:val="23"/>
        </w:numPr>
      </w:pPr>
      <w:bookmarkStart w:id="383" w:name="_Toc341250739"/>
      <w:bookmarkStart w:id="384" w:name="_Toc433228572"/>
      <w:r w:rsidRPr="002A2E95">
        <w:t>Purpose</w:t>
      </w:r>
      <w:bookmarkEnd w:id="383"/>
      <w:bookmarkEnd w:id="384"/>
    </w:p>
    <w:p w14:paraId="3D075AB3" w14:textId="77777777" w:rsidR="008A4C1A" w:rsidRPr="002A2E95" w:rsidRDefault="008A4C1A" w:rsidP="008A4C1A">
      <w:r w:rsidRPr="002A2E95">
        <w:t>The supplier of a protocol implementation claiming to conform to the ZigBee SE Application Profile shall complete the following PICS pro</w:t>
      </w:r>
      <w:r w:rsidR="005B2430" w:rsidRPr="002A2E95">
        <w:t xml:space="preserve"> </w:t>
      </w:r>
      <w:r w:rsidRPr="002A2E95">
        <w:t>forma and accompany it with the information necessary to identify fully both the supplier and the implementation.</w:t>
      </w:r>
    </w:p>
    <w:p w14:paraId="5E2F4D42" w14:textId="77777777" w:rsidR="008A4C1A" w:rsidRPr="002A2E95" w:rsidRDefault="008A4C1A" w:rsidP="008A4C1A"/>
    <w:p w14:paraId="57B3BAB6" w14:textId="77777777" w:rsidR="008A4C1A" w:rsidRPr="002A2E95" w:rsidRDefault="008A4C1A" w:rsidP="008A4C1A">
      <w:r w:rsidRPr="002A2E95">
        <w:t>The PICS is in the form of answers to a set of questions in the PICS pro</w:t>
      </w:r>
      <w:r w:rsidR="005B2430" w:rsidRPr="002A2E95">
        <w:t xml:space="preserve"> </w:t>
      </w:r>
      <w:r w:rsidRPr="002A2E95">
        <w:t>forma. The questions in a pro</w:t>
      </w:r>
      <w:r w:rsidR="005B2430" w:rsidRPr="002A2E95">
        <w:t xml:space="preserve"> </w:t>
      </w:r>
      <w:r w:rsidRPr="002A2E95">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rsidRPr="002A2E95">
        <w:t xml:space="preserve"> </w:t>
      </w:r>
      <w:r w:rsidRPr="002A2E95">
        <w:t>forma, they would indicate whether an item is implemented or not, and provide explanations if an item is not implemented.</w:t>
      </w:r>
    </w:p>
    <w:p w14:paraId="250EBAE0" w14:textId="77777777" w:rsidR="008A4C1A" w:rsidRPr="002A2E95" w:rsidRDefault="008A4C1A" w:rsidP="00654286">
      <w:pPr>
        <w:pStyle w:val="StyleHeading1Chaptertitle1Chaptertitle1newpageh1Pat"/>
      </w:pPr>
      <w:bookmarkStart w:id="385" w:name="_Toc341250740"/>
      <w:bookmarkStart w:id="386" w:name="_Toc433228573"/>
      <w:r w:rsidRPr="002A2E95">
        <w:lastRenderedPageBreak/>
        <w:t>Abbreviations and special symbols</w:t>
      </w:r>
      <w:bookmarkEnd w:id="385"/>
      <w:bookmarkEnd w:id="386"/>
    </w:p>
    <w:p w14:paraId="4123E649" w14:textId="77777777" w:rsidR="008A4C1A" w:rsidRPr="002A2E95" w:rsidRDefault="008A4C1A" w:rsidP="008A4C1A">
      <w:pPr>
        <w:autoSpaceDE w:val="0"/>
        <w:autoSpaceDN w:val="0"/>
        <w:adjustRightInd w:val="0"/>
        <w:rPr>
          <w:rFonts w:ascii="Times" w:hAnsi="Times"/>
          <w:color w:val="000000"/>
        </w:rPr>
      </w:pPr>
    </w:p>
    <w:p w14:paraId="1946603B" w14:textId="77777777" w:rsidR="008A4C1A" w:rsidRPr="002A2E95" w:rsidRDefault="008A4C1A" w:rsidP="008A4C1A">
      <w:pPr>
        <w:pStyle w:val="BodyText"/>
        <w:autoSpaceDE w:val="0"/>
        <w:autoSpaceDN w:val="0"/>
        <w:adjustRightInd w:val="0"/>
      </w:pPr>
      <w:r w:rsidRPr="002A2E95">
        <w:t xml:space="preserve">Notations for requirement status: </w:t>
      </w:r>
    </w:p>
    <w:p w14:paraId="3BE66584" w14:textId="77777777" w:rsidR="008A4C1A" w:rsidRPr="002A2E95"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RPr="002A2E95" w14:paraId="21C7CB8E" w14:textId="77777777" w:rsidTr="008A4C1A">
        <w:trPr>
          <w:trHeight w:val="246"/>
        </w:trPr>
        <w:tc>
          <w:tcPr>
            <w:tcW w:w="2268" w:type="dxa"/>
          </w:tcPr>
          <w:p w14:paraId="10D147A2" w14:textId="77777777" w:rsidR="008A4C1A" w:rsidRPr="002A2E95" w:rsidRDefault="008A4C1A" w:rsidP="008A4C1A">
            <w:pPr>
              <w:autoSpaceDE w:val="0"/>
              <w:autoSpaceDN w:val="0"/>
              <w:adjustRightInd w:val="0"/>
              <w:rPr>
                <w:color w:val="000000"/>
              </w:rPr>
            </w:pPr>
            <w:r w:rsidRPr="002A2E95">
              <w:rPr>
                <w:color w:val="000000"/>
              </w:rPr>
              <w:t>M</w:t>
            </w:r>
          </w:p>
        </w:tc>
        <w:tc>
          <w:tcPr>
            <w:tcW w:w="7813" w:type="dxa"/>
          </w:tcPr>
          <w:p w14:paraId="47B5BAB0" w14:textId="77777777" w:rsidR="008A4C1A" w:rsidRPr="002A2E95" w:rsidRDefault="008A4C1A" w:rsidP="008A4C1A">
            <w:pPr>
              <w:autoSpaceDE w:val="0"/>
              <w:autoSpaceDN w:val="0"/>
              <w:adjustRightInd w:val="0"/>
              <w:rPr>
                <w:color w:val="000000"/>
              </w:rPr>
            </w:pPr>
            <w:r w:rsidRPr="002A2E95">
              <w:rPr>
                <w:color w:val="000000"/>
              </w:rPr>
              <w:t>Mandatory</w:t>
            </w:r>
          </w:p>
        </w:tc>
      </w:tr>
      <w:tr w:rsidR="008A4C1A" w:rsidRPr="002A2E95" w14:paraId="5567BDE1" w14:textId="77777777" w:rsidTr="008A4C1A">
        <w:trPr>
          <w:trHeight w:val="260"/>
        </w:trPr>
        <w:tc>
          <w:tcPr>
            <w:tcW w:w="2268" w:type="dxa"/>
          </w:tcPr>
          <w:p w14:paraId="08D8C35B" w14:textId="77777777" w:rsidR="008A4C1A" w:rsidRPr="002A2E95" w:rsidRDefault="008A4C1A" w:rsidP="008A4C1A">
            <w:pPr>
              <w:autoSpaceDE w:val="0"/>
              <w:autoSpaceDN w:val="0"/>
              <w:adjustRightInd w:val="0"/>
              <w:rPr>
                <w:color w:val="000000"/>
              </w:rPr>
            </w:pPr>
            <w:r w:rsidRPr="002A2E95">
              <w:rPr>
                <w:color w:val="000000"/>
              </w:rPr>
              <w:t>O</w:t>
            </w:r>
          </w:p>
        </w:tc>
        <w:tc>
          <w:tcPr>
            <w:tcW w:w="7813" w:type="dxa"/>
          </w:tcPr>
          <w:p w14:paraId="7ECB3972" w14:textId="77777777" w:rsidR="008A4C1A" w:rsidRPr="002A2E95" w:rsidRDefault="008A4C1A" w:rsidP="008A4C1A">
            <w:pPr>
              <w:autoSpaceDE w:val="0"/>
              <w:autoSpaceDN w:val="0"/>
              <w:adjustRightInd w:val="0"/>
              <w:rPr>
                <w:color w:val="000000"/>
              </w:rPr>
            </w:pPr>
            <w:r w:rsidRPr="002A2E95">
              <w:rPr>
                <w:color w:val="000000"/>
              </w:rPr>
              <w:t>Optional</w:t>
            </w:r>
          </w:p>
        </w:tc>
      </w:tr>
      <w:tr w:rsidR="008A4C1A" w:rsidRPr="002A2E95" w14:paraId="3D52C81B" w14:textId="77777777" w:rsidTr="008A4C1A">
        <w:trPr>
          <w:trHeight w:val="246"/>
        </w:trPr>
        <w:tc>
          <w:tcPr>
            <w:tcW w:w="2268" w:type="dxa"/>
          </w:tcPr>
          <w:p w14:paraId="07EC3722" w14:textId="77777777" w:rsidR="008A4C1A" w:rsidRPr="002A2E95" w:rsidRDefault="008A4C1A" w:rsidP="008A4C1A">
            <w:pPr>
              <w:autoSpaceDE w:val="0"/>
              <w:autoSpaceDN w:val="0"/>
              <w:adjustRightInd w:val="0"/>
              <w:rPr>
                <w:color w:val="000000"/>
              </w:rPr>
            </w:pPr>
            <w:r w:rsidRPr="002A2E95">
              <w:rPr>
                <w:color w:val="000000"/>
              </w:rPr>
              <w:t>O.n</w:t>
            </w:r>
          </w:p>
        </w:tc>
        <w:tc>
          <w:tcPr>
            <w:tcW w:w="7813" w:type="dxa"/>
          </w:tcPr>
          <w:p w14:paraId="0C0BD764" w14:textId="77777777" w:rsidR="008A4C1A" w:rsidRPr="002A2E95" w:rsidRDefault="008A4C1A" w:rsidP="008A4C1A">
            <w:pPr>
              <w:autoSpaceDE w:val="0"/>
              <w:autoSpaceDN w:val="0"/>
              <w:adjustRightInd w:val="0"/>
              <w:rPr>
                <w:color w:val="000000"/>
              </w:rPr>
            </w:pPr>
            <w:r w:rsidRPr="002A2E95">
              <w:rPr>
                <w:color w:val="000000"/>
              </w:rPr>
              <w:t>Optional, but support of at least one of the group of options labeled O.n is required.</w:t>
            </w:r>
          </w:p>
        </w:tc>
      </w:tr>
      <w:tr w:rsidR="008A4C1A" w:rsidRPr="002A2E95" w14:paraId="104ADA54" w14:textId="77777777" w:rsidTr="008A4C1A">
        <w:trPr>
          <w:trHeight w:val="260"/>
        </w:trPr>
        <w:tc>
          <w:tcPr>
            <w:tcW w:w="2268" w:type="dxa"/>
          </w:tcPr>
          <w:p w14:paraId="2BD3972A" w14:textId="77777777" w:rsidR="008A4C1A" w:rsidRPr="002A2E95" w:rsidRDefault="008A4C1A" w:rsidP="008A4C1A">
            <w:pPr>
              <w:autoSpaceDE w:val="0"/>
              <w:autoSpaceDN w:val="0"/>
              <w:adjustRightInd w:val="0"/>
              <w:rPr>
                <w:color w:val="000000"/>
              </w:rPr>
            </w:pPr>
            <w:r w:rsidRPr="002A2E95">
              <w:rPr>
                <w:color w:val="000000"/>
              </w:rPr>
              <w:t>N/A</w:t>
            </w:r>
          </w:p>
        </w:tc>
        <w:tc>
          <w:tcPr>
            <w:tcW w:w="7813" w:type="dxa"/>
          </w:tcPr>
          <w:p w14:paraId="6F5AFA8D" w14:textId="77777777" w:rsidR="008A4C1A" w:rsidRPr="002A2E95" w:rsidRDefault="008A4C1A" w:rsidP="008A4C1A">
            <w:pPr>
              <w:autoSpaceDE w:val="0"/>
              <w:autoSpaceDN w:val="0"/>
              <w:adjustRightInd w:val="0"/>
              <w:rPr>
                <w:color w:val="000000"/>
              </w:rPr>
            </w:pPr>
            <w:r w:rsidRPr="002A2E95">
              <w:rPr>
                <w:color w:val="000000"/>
              </w:rPr>
              <w:t>Not applicable</w:t>
            </w:r>
          </w:p>
        </w:tc>
      </w:tr>
      <w:tr w:rsidR="008A4C1A" w:rsidRPr="002A2E95" w14:paraId="23CB30CE" w14:textId="77777777" w:rsidTr="008A4C1A">
        <w:trPr>
          <w:trHeight w:val="260"/>
        </w:trPr>
        <w:tc>
          <w:tcPr>
            <w:tcW w:w="2268" w:type="dxa"/>
          </w:tcPr>
          <w:p w14:paraId="22A67999" w14:textId="77777777" w:rsidR="008A4C1A" w:rsidRPr="002A2E95" w:rsidRDefault="008A4C1A" w:rsidP="008A4C1A">
            <w:pPr>
              <w:autoSpaceDE w:val="0"/>
              <w:autoSpaceDN w:val="0"/>
              <w:adjustRightInd w:val="0"/>
              <w:rPr>
                <w:color w:val="000000"/>
              </w:rPr>
            </w:pPr>
            <w:r w:rsidRPr="002A2E95">
              <w:rPr>
                <w:color w:val="000000"/>
              </w:rPr>
              <w:t>X</w:t>
            </w:r>
          </w:p>
        </w:tc>
        <w:tc>
          <w:tcPr>
            <w:tcW w:w="7813" w:type="dxa"/>
          </w:tcPr>
          <w:p w14:paraId="67939515" w14:textId="77777777" w:rsidR="008A4C1A" w:rsidRPr="002A2E95" w:rsidRDefault="008A4C1A" w:rsidP="008A4C1A">
            <w:pPr>
              <w:autoSpaceDE w:val="0"/>
              <w:autoSpaceDN w:val="0"/>
              <w:adjustRightInd w:val="0"/>
              <w:rPr>
                <w:color w:val="000000"/>
              </w:rPr>
            </w:pPr>
            <w:r w:rsidRPr="002A2E95">
              <w:rPr>
                <w:color w:val="000000"/>
              </w:rPr>
              <w:t>Prohibited</w:t>
            </w:r>
          </w:p>
        </w:tc>
      </w:tr>
      <w:tr w:rsidR="008A4C1A" w:rsidRPr="002A2E95" w14:paraId="6C66EA25" w14:textId="77777777" w:rsidTr="008A4C1A">
        <w:trPr>
          <w:trHeight w:val="260"/>
        </w:trPr>
        <w:tc>
          <w:tcPr>
            <w:tcW w:w="2268" w:type="dxa"/>
          </w:tcPr>
          <w:p w14:paraId="451C1113" w14:textId="77777777" w:rsidR="008A4C1A" w:rsidRPr="002A2E95" w:rsidRDefault="008A4C1A" w:rsidP="008A4C1A">
            <w:pPr>
              <w:autoSpaceDE w:val="0"/>
              <w:autoSpaceDN w:val="0"/>
              <w:adjustRightInd w:val="0"/>
              <w:rPr>
                <w:i/>
                <w:color w:val="000000"/>
              </w:rPr>
            </w:pPr>
            <w:r w:rsidRPr="002A2E95">
              <w:rPr>
                <w:i/>
                <w:color w:val="000000"/>
              </w:rPr>
              <w:t xml:space="preserve">Item Number: </w:t>
            </w:r>
            <w:r w:rsidRPr="002A2E95">
              <w:rPr>
                <w:color w:val="000000"/>
              </w:rPr>
              <w:t>:</w:t>
            </w:r>
            <w:r w:rsidRPr="002A2E95">
              <w:rPr>
                <w:i/>
                <w:color w:val="000000"/>
              </w:rPr>
              <w:t>Status</w:t>
            </w:r>
          </w:p>
        </w:tc>
        <w:tc>
          <w:tcPr>
            <w:tcW w:w="7813" w:type="dxa"/>
          </w:tcPr>
          <w:p w14:paraId="60C7CF41" w14:textId="77777777" w:rsidR="008A4C1A" w:rsidRPr="002A2E95" w:rsidRDefault="008A4C1A" w:rsidP="008A4C1A">
            <w:pPr>
              <w:autoSpaceDE w:val="0"/>
              <w:autoSpaceDN w:val="0"/>
              <w:adjustRightInd w:val="0"/>
              <w:rPr>
                <w:color w:val="000000"/>
              </w:rPr>
            </w:pPr>
            <w:r w:rsidRPr="002A2E95">
              <w:rPr>
                <w:color w:val="000000"/>
              </w:rPr>
              <w:t>Status is conditional on support of item number</w:t>
            </w:r>
          </w:p>
        </w:tc>
      </w:tr>
    </w:tbl>
    <w:p w14:paraId="43317F1C" w14:textId="77777777" w:rsidR="008A4C1A" w:rsidRPr="002A2E95" w:rsidRDefault="008A4C1A" w:rsidP="008A4C1A">
      <w:pPr>
        <w:tabs>
          <w:tab w:val="left" w:pos="720"/>
        </w:tabs>
        <w:autoSpaceDE w:val="0"/>
        <w:autoSpaceDN w:val="0"/>
        <w:adjustRightInd w:val="0"/>
        <w:rPr>
          <w:color w:val="000000"/>
        </w:rPr>
      </w:pPr>
    </w:p>
    <w:p w14:paraId="5CE61DC7" w14:textId="77777777" w:rsidR="008A4C1A" w:rsidRPr="002A2E95" w:rsidRDefault="008A4C1A" w:rsidP="008A4C1A">
      <w:pPr>
        <w:autoSpaceDE w:val="0"/>
        <w:autoSpaceDN w:val="0"/>
        <w:adjustRightInd w:val="0"/>
        <w:rPr>
          <w:color w:val="000000"/>
        </w:rPr>
      </w:pPr>
      <w:r w:rsidRPr="002A2E95">
        <w:rPr>
          <w:color w:val="000000"/>
        </w:rPr>
        <w:t>“</w:t>
      </w:r>
      <w:r w:rsidRPr="002A2E95">
        <w:rPr>
          <w:i/>
          <w:color w:val="000000"/>
        </w:rPr>
        <w:t>Item Number</w:t>
      </w:r>
      <w:r w:rsidRPr="002A2E95">
        <w:rPr>
          <w:color w:val="000000"/>
        </w:rPr>
        <w:t>”: Conditional, status dependent upon the support marked for the “</w:t>
      </w:r>
      <w:r w:rsidRPr="002A2E95">
        <w:rPr>
          <w:i/>
          <w:color w:val="000000"/>
        </w:rPr>
        <w:t>Item Number</w:t>
      </w:r>
      <w:r w:rsidRPr="002A2E95">
        <w:rPr>
          <w:color w:val="000000"/>
        </w:rPr>
        <w:t>”.</w:t>
      </w:r>
    </w:p>
    <w:p w14:paraId="03113583" w14:textId="77777777" w:rsidR="008A4C1A" w:rsidRPr="002A2E95" w:rsidRDefault="008A4C1A" w:rsidP="008A4C1A">
      <w:pPr>
        <w:pStyle w:val="Footer"/>
        <w:tabs>
          <w:tab w:val="clear" w:pos="4320"/>
          <w:tab w:val="clear" w:pos="8640"/>
        </w:tabs>
        <w:autoSpaceDE w:val="0"/>
        <w:autoSpaceDN w:val="0"/>
        <w:adjustRightInd w:val="0"/>
      </w:pPr>
    </w:p>
    <w:p w14:paraId="463E8A60" w14:textId="77777777" w:rsidR="008A4C1A" w:rsidRPr="002A2E95" w:rsidRDefault="008A4C1A" w:rsidP="008A4C1A">
      <w:r w:rsidRPr="002A2E95">
        <w:rPr>
          <w:color w:val="000000"/>
        </w:rPr>
        <w:t>For example, FD1: O.1 indicates that the status is optional but at least one of the features described in FD1 is required to be implemented, if this implementation is to follow the standard of which this PICS Pro</w:t>
      </w:r>
      <w:r w:rsidR="005B2430" w:rsidRPr="002A2E95">
        <w:rPr>
          <w:color w:val="000000"/>
        </w:rPr>
        <w:t xml:space="preserve"> </w:t>
      </w:r>
      <w:r w:rsidRPr="002A2E95">
        <w:rPr>
          <w:color w:val="000000"/>
        </w:rPr>
        <w:t>forma is a part.</w:t>
      </w:r>
    </w:p>
    <w:p w14:paraId="684F7006" w14:textId="77777777" w:rsidR="008A4C1A" w:rsidRPr="002A2E95" w:rsidRDefault="008A4C1A" w:rsidP="008A4C1A"/>
    <w:p w14:paraId="4A897D48" w14:textId="77777777" w:rsidR="008A4C1A" w:rsidRPr="002A2E95" w:rsidRDefault="008A4C1A" w:rsidP="00654286">
      <w:pPr>
        <w:pStyle w:val="StyleHeading1Chaptertitle1Chaptertitle1newpageh1Pat"/>
      </w:pPr>
      <w:bookmarkStart w:id="387" w:name="_Toc341250741"/>
      <w:bookmarkStart w:id="388" w:name="_Toc433228574"/>
      <w:r w:rsidRPr="002A2E95">
        <w:lastRenderedPageBreak/>
        <w:t>Instructions for completing the PICS pro</w:t>
      </w:r>
      <w:r w:rsidR="005B2430" w:rsidRPr="002A2E95">
        <w:t xml:space="preserve"> </w:t>
      </w:r>
      <w:r w:rsidRPr="002A2E95">
        <w:t>forma</w:t>
      </w:r>
      <w:bookmarkEnd w:id="387"/>
      <w:bookmarkEnd w:id="388"/>
    </w:p>
    <w:p w14:paraId="17980A9A" w14:textId="77777777" w:rsidR="008A4C1A" w:rsidRPr="002A2E95" w:rsidRDefault="008A4C1A" w:rsidP="008A4C1A">
      <w:pPr>
        <w:autoSpaceDE w:val="0"/>
        <w:autoSpaceDN w:val="0"/>
        <w:adjustRightInd w:val="0"/>
        <w:rPr>
          <w:rFonts w:ascii="Times" w:hAnsi="Times"/>
          <w:color w:val="000000"/>
        </w:rPr>
      </w:pPr>
    </w:p>
    <w:p w14:paraId="3EDB6873" w14:textId="77777777" w:rsidR="008A4C1A" w:rsidRPr="002A2E95" w:rsidRDefault="008A4C1A" w:rsidP="008A4C1A">
      <w:pPr>
        <w:pStyle w:val="BodyText"/>
        <w:autoSpaceDE w:val="0"/>
        <w:autoSpaceDN w:val="0"/>
        <w:adjustRightInd w:val="0"/>
      </w:pPr>
      <w:r w:rsidRPr="002A2E95">
        <w:t>If a given implementation is claimed to conform to this standard, the actual PICS pro</w:t>
      </w:r>
      <w:r w:rsidR="005B2430" w:rsidRPr="002A2E95">
        <w:t xml:space="preserve"> </w:t>
      </w:r>
      <w:r w:rsidRPr="002A2E95">
        <w:t>forma to be filled in by a supplier shall be technically equivalent to the text of the PICS pro</w:t>
      </w:r>
      <w:r w:rsidR="005B2430" w:rsidRPr="002A2E95">
        <w:t xml:space="preserve"> </w:t>
      </w:r>
      <w:r w:rsidRPr="002A2E95">
        <w:t>forma in this annex, and shall preserve the numbering and naming and the ordering of the PICS pro</w:t>
      </w:r>
      <w:r w:rsidR="005B2430" w:rsidRPr="002A2E95">
        <w:t xml:space="preserve"> </w:t>
      </w:r>
      <w:r w:rsidRPr="002A2E95">
        <w:t>forma.</w:t>
      </w:r>
    </w:p>
    <w:p w14:paraId="0242C797" w14:textId="77777777" w:rsidR="008A4C1A" w:rsidRPr="002A2E95" w:rsidRDefault="008A4C1A" w:rsidP="008A4C1A">
      <w:pPr>
        <w:autoSpaceDE w:val="0"/>
        <w:autoSpaceDN w:val="0"/>
        <w:adjustRightInd w:val="0"/>
      </w:pPr>
    </w:p>
    <w:p w14:paraId="56EFAE17" w14:textId="77777777" w:rsidR="008A4C1A" w:rsidRPr="002A2E95" w:rsidRDefault="008A4C1A" w:rsidP="008A4C1A">
      <w:pPr>
        <w:autoSpaceDE w:val="0"/>
        <w:autoSpaceDN w:val="0"/>
        <w:adjustRightInd w:val="0"/>
        <w:rPr>
          <w:color w:val="000000"/>
        </w:rPr>
      </w:pPr>
      <w:r w:rsidRPr="002A2E95">
        <w:rPr>
          <w:color w:val="000000"/>
        </w:rPr>
        <w:t>A PICS which conforms to this document shall be a conforming PICS pro</w:t>
      </w:r>
      <w:r w:rsidR="005B2430" w:rsidRPr="002A2E95">
        <w:rPr>
          <w:color w:val="000000"/>
        </w:rPr>
        <w:t xml:space="preserve"> </w:t>
      </w:r>
      <w:r w:rsidRPr="002A2E95">
        <w:rPr>
          <w:color w:val="000000"/>
        </w:rPr>
        <w:t>forma completed in accordance with the instructions for completion given in this annex.</w:t>
      </w:r>
    </w:p>
    <w:p w14:paraId="43F69813" w14:textId="77777777" w:rsidR="008A4C1A" w:rsidRPr="002A2E95" w:rsidRDefault="008A4C1A" w:rsidP="008A4C1A">
      <w:pPr>
        <w:autoSpaceDE w:val="0"/>
        <w:autoSpaceDN w:val="0"/>
        <w:adjustRightInd w:val="0"/>
      </w:pPr>
    </w:p>
    <w:p w14:paraId="6634FB13" w14:textId="77777777" w:rsidR="008A4C1A" w:rsidRPr="002A2E95" w:rsidRDefault="008A4C1A" w:rsidP="008A4C1A">
      <w:pPr>
        <w:rPr>
          <w:color w:val="000000"/>
        </w:rPr>
      </w:pPr>
      <w:r w:rsidRPr="002A2E95">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990F081" w14:textId="77777777" w:rsidR="008A4C1A" w:rsidRPr="002A2E95" w:rsidRDefault="008A4C1A" w:rsidP="00654286">
      <w:pPr>
        <w:pStyle w:val="StyleHeading1Chaptertitle1Chaptertitle1newpageh1Pat"/>
      </w:pPr>
      <w:bookmarkStart w:id="389" w:name="_Toc341250742"/>
      <w:bookmarkStart w:id="390" w:name="_Toc433228575"/>
      <w:r w:rsidRPr="002A2E95">
        <w:lastRenderedPageBreak/>
        <w:t>Identification of the implementation</w:t>
      </w:r>
      <w:bookmarkEnd w:id="389"/>
      <w:bookmarkEnd w:id="390"/>
    </w:p>
    <w:p w14:paraId="68674E37" w14:textId="77777777" w:rsidR="008A4C1A" w:rsidRPr="002A2E95" w:rsidRDefault="008A4C1A" w:rsidP="008A4C1A">
      <w:pPr>
        <w:autoSpaceDE w:val="0"/>
        <w:autoSpaceDN w:val="0"/>
        <w:adjustRightInd w:val="0"/>
        <w:rPr>
          <w:rFonts w:ascii="Times" w:hAnsi="Times"/>
          <w:b/>
        </w:rPr>
      </w:pPr>
    </w:p>
    <w:p w14:paraId="5E308D83" w14:textId="77777777" w:rsidR="008A4C1A" w:rsidRPr="002A2E95" w:rsidRDefault="008A4C1A" w:rsidP="008A4C1A">
      <w:pPr>
        <w:rPr>
          <w:b/>
        </w:rPr>
      </w:pPr>
      <w:r w:rsidRPr="002A2E95">
        <w:rPr>
          <w:b/>
        </w:rPr>
        <w:t>Implementation under test (IUT) identification</w:t>
      </w:r>
    </w:p>
    <w:p w14:paraId="07B1CC43" w14:textId="77777777" w:rsidR="008A4C1A" w:rsidRPr="002A2E95" w:rsidRDefault="008A4C1A" w:rsidP="008A4C1A">
      <w:pPr>
        <w:autoSpaceDE w:val="0"/>
        <w:autoSpaceDN w:val="0"/>
        <w:adjustRightInd w:val="0"/>
        <w:rPr>
          <w:b/>
        </w:rPr>
      </w:pPr>
    </w:p>
    <w:p w14:paraId="4AF5C882" w14:textId="03A49F1C" w:rsidR="008A4C1A" w:rsidRPr="002A2E95" w:rsidRDefault="008A4C1A" w:rsidP="008A4C1A">
      <w:pPr>
        <w:autoSpaceDE w:val="0"/>
        <w:autoSpaceDN w:val="0"/>
        <w:adjustRightInd w:val="0"/>
        <w:rPr>
          <w:color w:val="000000"/>
        </w:rPr>
      </w:pPr>
      <w:r w:rsidRPr="002A2E95">
        <w:rPr>
          <w:color w:val="000000"/>
        </w:rPr>
        <w:t xml:space="preserve">IUT name: </w:t>
      </w:r>
      <w:r w:rsidR="00A37E1B" w:rsidRPr="002A2E95">
        <w:rPr>
          <w:color w:val="000000"/>
        </w:rPr>
        <w:tab/>
      </w:r>
      <w:r w:rsidR="006007C8" w:rsidRPr="002A2E95">
        <w:rPr>
          <w:rFonts w:ascii="Arial" w:hAnsi="Arial" w:cs="Arial"/>
          <w:b/>
          <w:lang w:eastAsia="zh-HK"/>
        </w:rPr>
        <w:t>NXP SE 1.2b Electricity Meter</w:t>
      </w:r>
    </w:p>
    <w:p w14:paraId="5219F679" w14:textId="77777777" w:rsidR="008A4C1A" w:rsidRPr="002A2E95" w:rsidRDefault="008A4C1A" w:rsidP="008A4C1A">
      <w:pPr>
        <w:autoSpaceDE w:val="0"/>
        <w:autoSpaceDN w:val="0"/>
        <w:adjustRightInd w:val="0"/>
      </w:pPr>
    </w:p>
    <w:p w14:paraId="11B41187" w14:textId="77777777" w:rsidR="00A37E1B" w:rsidRPr="002A2E95" w:rsidRDefault="008A4C1A" w:rsidP="008A4C1A">
      <w:pPr>
        <w:autoSpaceDE w:val="0"/>
        <w:autoSpaceDN w:val="0"/>
        <w:adjustRightInd w:val="0"/>
        <w:rPr>
          <w:rFonts w:ascii="Arial" w:hAnsi="Arial" w:cs="Arial"/>
          <w:b/>
          <w:lang w:eastAsia="zh-HK"/>
        </w:rPr>
      </w:pPr>
      <w:r w:rsidRPr="002A2E95">
        <w:rPr>
          <w:color w:val="000000"/>
        </w:rPr>
        <w:t xml:space="preserve">IUT version: </w:t>
      </w:r>
      <w:r w:rsidR="00A37E1B" w:rsidRPr="002A2E95">
        <w:rPr>
          <w:color w:val="000000"/>
        </w:rPr>
        <w:tab/>
      </w:r>
      <w:r w:rsidR="00A37E1B" w:rsidRPr="002A2E95">
        <w:rPr>
          <w:rFonts w:ascii="Arial" w:hAnsi="Arial" w:cs="Arial"/>
          <w:b/>
          <w:lang w:eastAsia="zh-HK"/>
        </w:rPr>
        <w:t>NXP_LPC_SE_HOST_SDKv1.70 svn 76223 (Host)</w:t>
      </w:r>
    </w:p>
    <w:p w14:paraId="7D2BE316" w14:textId="441135BE" w:rsidR="008A4C1A" w:rsidRPr="002A2E95" w:rsidRDefault="00A37E1B" w:rsidP="00A37E1B">
      <w:pPr>
        <w:autoSpaceDE w:val="0"/>
        <w:autoSpaceDN w:val="0"/>
        <w:adjustRightInd w:val="0"/>
        <w:ind w:left="720" w:firstLine="720"/>
        <w:rPr>
          <w:b/>
          <w:color w:val="000000"/>
        </w:rPr>
      </w:pPr>
      <w:r w:rsidRPr="002A2E95">
        <w:rPr>
          <w:rFonts w:ascii="Arial" w:hAnsi="Arial" w:cs="Arial"/>
          <w:b/>
          <w:lang w:eastAsia="zh-HK"/>
        </w:rPr>
        <w:t>NXP_LPC_SE_HOST_SDKv1.70 svn 75582 (Radio)</w:t>
      </w:r>
    </w:p>
    <w:p w14:paraId="64AABA0D" w14:textId="77777777" w:rsidR="008A4C1A" w:rsidRPr="002A2E95" w:rsidRDefault="008A4C1A" w:rsidP="008A4C1A">
      <w:pPr>
        <w:rPr>
          <w:b/>
        </w:rPr>
      </w:pPr>
    </w:p>
    <w:p w14:paraId="04B06130" w14:textId="77777777" w:rsidR="008A4C1A" w:rsidRPr="002A2E95" w:rsidRDefault="008A4C1A" w:rsidP="008A4C1A">
      <w:pPr>
        <w:rPr>
          <w:b/>
        </w:rPr>
      </w:pPr>
      <w:r w:rsidRPr="002A2E95">
        <w:rPr>
          <w:b/>
        </w:rPr>
        <w:t>System under test (SUT) identification</w:t>
      </w:r>
    </w:p>
    <w:p w14:paraId="7D8D2774" w14:textId="77777777" w:rsidR="008A4C1A" w:rsidRPr="002A2E95" w:rsidRDefault="008A4C1A" w:rsidP="008A4C1A">
      <w:pPr>
        <w:autoSpaceDE w:val="0"/>
        <w:autoSpaceDN w:val="0"/>
        <w:adjustRightInd w:val="0"/>
        <w:rPr>
          <w:b/>
        </w:rPr>
      </w:pPr>
    </w:p>
    <w:p w14:paraId="2B2F961C" w14:textId="7EDF64B1" w:rsidR="008A4C1A" w:rsidRPr="002A2E95" w:rsidRDefault="008A4C1A" w:rsidP="008A4C1A">
      <w:pPr>
        <w:autoSpaceDE w:val="0"/>
        <w:autoSpaceDN w:val="0"/>
        <w:adjustRightInd w:val="0"/>
        <w:rPr>
          <w:color w:val="000000"/>
        </w:rPr>
      </w:pPr>
      <w:r w:rsidRPr="002A2E95">
        <w:rPr>
          <w:color w:val="000000"/>
        </w:rPr>
        <w:t xml:space="preserve">SUT name: </w:t>
      </w:r>
      <w:r w:rsidR="006007C8" w:rsidRPr="002A2E95">
        <w:rPr>
          <w:color w:val="000000"/>
        </w:rPr>
        <w:tab/>
      </w:r>
      <w:r w:rsidR="006007C8" w:rsidRPr="002A2E95">
        <w:rPr>
          <w:color w:val="000000"/>
        </w:rPr>
        <w:tab/>
      </w:r>
      <w:r w:rsidR="006007C8" w:rsidRPr="002A2E95">
        <w:rPr>
          <w:rFonts w:ascii="Arial" w:hAnsi="Arial" w:cs="Arial"/>
          <w:b/>
          <w:lang w:eastAsia="zh-HK"/>
        </w:rPr>
        <w:t>NXP SE 1.2b Electricity Meter</w:t>
      </w:r>
      <w:r w:rsidR="006007C8" w:rsidRPr="002A2E95">
        <w:rPr>
          <w:color w:val="000000"/>
        </w:rPr>
        <w:t xml:space="preserve"> </w:t>
      </w:r>
    </w:p>
    <w:p w14:paraId="5B9E8B82" w14:textId="77777777" w:rsidR="008A4C1A" w:rsidRPr="002A2E95" w:rsidRDefault="008A4C1A" w:rsidP="008A4C1A">
      <w:pPr>
        <w:autoSpaceDE w:val="0"/>
        <w:autoSpaceDN w:val="0"/>
        <w:adjustRightInd w:val="0"/>
      </w:pPr>
    </w:p>
    <w:p w14:paraId="6C5AE42C" w14:textId="7F8B9E83" w:rsidR="008A4C1A" w:rsidRPr="002A2E95" w:rsidRDefault="008A4C1A" w:rsidP="006007C8">
      <w:pPr>
        <w:autoSpaceDE w:val="0"/>
        <w:autoSpaceDN w:val="0"/>
        <w:adjustRightInd w:val="0"/>
        <w:ind w:left="2160" w:hanging="2160"/>
        <w:rPr>
          <w:rFonts w:ascii="Arial" w:hAnsi="Arial" w:cs="Arial"/>
          <w:lang w:eastAsia="zh-HK"/>
        </w:rPr>
      </w:pPr>
      <w:r w:rsidRPr="002A2E95">
        <w:rPr>
          <w:color w:val="000000"/>
        </w:rPr>
        <w:t>Software Version:</w:t>
      </w:r>
      <w:r w:rsidR="006007C8" w:rsidRPr="002A2E95">
        <w:rPr>
          <w:color w:val="000000"/>
        </w:rPr>
        <w:t xml:space="preserve"> </w:t>
      </w:r>
      <w:r w:rsidR="006007C8" w:rsidRPr="002A2E95">
        <w:rPr>
          <w:color w:val="000000"/>
        </w:rPr>
        <w:tab/>
      </w:r>
      <w:r w:rsidR="006007C8" w:rsidRPr="002A2E95">
        <w:rPr>
          <w:rFonts w:ascii="Arial" w:hAnsi="Arial" w:cs="Arial"/>
          <w:b/>
          <w:lang w:eastAsia="zh-HK"/>
        </w:rPr>
        <w:t>NXP_LPC_SE_HOST_SDKv1.70 svn 76223 (</w:t>
      </w:r>
      <w:r w:rsidR="0014718D" w:rsidRPr="002A2E95">
        <w:rPr>
          <w:rFonts w:ascii="Arial" w:hAnsi="Arial" w:cs="Arial"/>
          <w:b/>
          <w:lang w:eastAsia="zh-HK"/>
        </w:rPr>
        <w:t>Host</w:t>
      </w:r>
      <w:r w:rsidR="006007C8" w:rsidRPr="002A2E95">
        <w:rPr>
          <w:rFonts w:ascii="Arial" w:hAnsi="Arial" w:cs="Arial"/>
          <w:b/>
          <w:lang w:eastAsia="zh-HK"/>
        </w:rPr>
        <w:t>)</w:t>
      </w:r>
      <w:r w:rsidR="006007C8" w:rsidRPr="002A2E95">
        <w:rPr>
          <w:rFonts w:ascii="Arial" w:hAnsi="Arial" w:cs="Arial"/>
          <w:b/>
          <w:lang w:eastAsia="zh-HK"/>
        </w:rPr>
        <w:br/>
        <w:t>NXP_LPC_SE_HOST_SDKv1.70 svn 75582 (Radio)</w:t>
      </w:r>
    </w:p>
    <w:p w14:paraId="228789CB" w14:textId="77777777" w:rsidR="008A4C1A" w:rsidRPr="002A2E95" w:rsidRDefault="008A4C1A" w:rsidP="008A4C1A">
      <w:pPr>
        <w:autoSpaceDE w:val="0"/>
        <w:autoSpaceDN w:val="0"/>
        <w:adjustRightInd w:val="0"/>
      </w:pPr>
    </w:p>
    <w:p w14:paraId="44BDE379" w14:textId="5A7634BC" w:rsidR="008A4C1A" w:rsidRPr="002A2E95" w:rsidRDefault="008A4C1A" w:rsidP="00A37E1B">
      <w:pPr>
        <w:rPr>
          <w:rFonts w:ascii="Calibri" w:hAnsi="Calibri" w:cs="Calibri"/>
          <w:b/>
          <w:bCs/>
          <w:i/>
          <w:iCs/>
          <w:color w:val="1F497D"/>
          <w:sz w:val="22"/>
          <w:szCs w:val="22"/>
          <w:lang w:val="de-DE"/>
        </w:rPr>
      </w:pPr>
      <w:r w:rsidRPr="002A2E95">
        <w:rPr>
          <w:color w:val="000000"/>
          <w:lang w:val="de-DE"/>
        </w:rPr>
        <w:t xml:space="preserve">Hardware Version: </w:t>
      </w:r>
      <w:r w:rsidR="00A37E1B" w:rsidRPr="002A2E95">
        <w:rPr>
          <w:color w:val="000000"/>
          <w:lang w:val="de-DE"/>
        </w:rPr>
        <w:tab/>
      </w:r>
      <w:r w:rsidR="006007C8" w:rsidRPr="002A2E95">
        <w:rPr>
          <w:rFonts w:ascii="Arial" w:hAnsi="Arial" w:cs="Arial"/>
          <w:b/>
          <w:color w:val="000000"/>
          <w:lang w:val="de-DE" w:eastAsia="zh-HK"/>
        </w:rPr>
        <w:t>Keil MCB1857v1.3/</w:t>
      </w:r>
      <w:r w:rsidR="0014718D" w:rsidRPr="002A2E95">
        <w:rPr>
          <w:rFonts w:ascii="Arial" w:hAnsi="Arial" w:cs="Arial"/>
          <w:b/>
          <w:bCs/>
          <w:iCs/>
          <w:szCs w:val="24"/>
          <w:lang w:val="de-DE"/>
        </w:rPr>
        <w:t>DR1227 1v0</w:t>
      </w:r>
      <w:r w:rsidR="00AE4584" w:rsidRPr="002A2E95">
        <w:rPr>
          <w:rFonts w:ascii="Arial" w:hAnsi="Arial" w:cs="Arial"/>
          <w:b/>
          <w:bCs/>
          <w:iCs/>
          <w:szCs w:val="24"/>
          <w:lang w:val="de-DE"/>
        </w:rPr>
        <w:t>/</w:t>
      </w:r>
      <w:r w:rsidR="006007C8" w:rsidRPr="002A2E95">
        <w:rPr>
          <w:rFonts w:ascii="Arial" w:hAnsi="Arial" w:cs="Arial"/>
          <w:b/>
          <w:color w:val="000000"/>
          <w:lang w:val="de-DE" w:eastAsia="zh-HK"/>
        </w:rPr>
        <w:t>JN516x</w:t>
      </w:r>
      <w:r w:rsidR="006007C8" w:rsidRPr="002A2E95">
        <w:rPr>
          <w:rFonts w:ascii="Arial" w:hAnsi="Arial" w:cs="Arial"/>
          <w:color w:val="000000"/>
          <w:lang w:val="de-DE" w:eastAsia="zh-HK"/>
        </w:rPr>
        <w:t xml:space="preserve"> </w:t>
      </w:r>
    </w:p>
    <w:p w14:paraId="43CC71AC" w14:textId="77777777" w:rsidR="008A4C1A" w:rsidRPr="002A2E95" w:rsidRDefault="008A4C1A" w:rsidP="008A4C1A">
      <w:pPr>
        <w:autoSpaceDE w:val="0"/>
        <w:autoSpaceDN w:val="0"/>
        <w:adjustRightInd w:val="0"/>
        <w:rPr>
          <w:lang w:val="de-DE"/>
        </w:rPr>
      </w:pPr>
    </w:p>
    <w:p w14:paraId="38817CB6" w14:textId="59C459C6" w:rsidR="008A4C1A" w:rsidRPr="002A2E95" w:rsidRDefault="008A4C1A" w:rsidP="008A4C1A">
      <w:pPr>
        <w:autoSpaceDE w:val="0"/>
        <w:autoSpaceDN w:val="0"/>
        <w:adjustRightInd w:val="0"/>
      </w:pPr>
      <w:r w:rsidRPr="002A2E95">
        <w:rPr>
          <w:color w:val="000000"/>
        </w:rPr>
        <w:t xml:space="preserve">Operating system (optional): </w:t>
      </w:r>
    </w:p>
    <w:p w14:paraId="5A9A2044" w14:textId="77777777" w:rsidR="00747E0E" w:rsidRPr="002A2E95" w:rsidRDefault="00747E0E" w:rsidP="00747E0E">
      <w:pPr>
        <w:autoSpaceDE w:val="0"/>
        <w:autoSpaceDN w:val="0"/>
        <w:adjustRightInd w:val="0"/>
        <w:rPr>
          <w:b/>
        </w:rPr>
      </w:pPr>
    </w:p>
    <w:p w14:paraId="65D4BBD9" w14:textId="77777777" w:rsidR="00747E0E" w:rsidRPr="002A2E95" w:rsidRDefault="00747E0E" w:rsidP="00747E0E">
      <w:pPr>
        <w:autoSpaceDE w:val="0"/>
        <w:autoSpaceDN w:val="0"/>
        <w:adjustRightInd w:val="0"/>
        <w:rPr>
          <w:b/>
        </w:rPr>
      </w:pPr>
      <w:r w:rsidRPr="002A2E95">
        <w:rPr>
          <w:b/>
        </w:rPr>
        <w:t xml:space="preserve">Specification Versions Implemented </w:t>
      </w:r>
    </w:p>
    <w:p w14:paraId="2D376A4C" w14:textId="77777777" w:rsidR="001E6927" w:rsidRPr="002A2E95" w:rsidRDefault="001E6927" w:rsidP="001E6927">
      <w:pPr>
        <w:rPr>
          <w:color w:val="000000"/>
        </w:rPr>
      </w:pPr>
    </w:p>
    <w:p w14:paraId="41F59FC1" w14:textId="77777777" w:rsidR="001E6927" w:rsidRPr="002A2E95" w:rsidRDefault="001E6927" w:rsidP="001E6927">
      <w:pPr>
        <w:rPr>
          <w:color w:val="000000"/>
        </w:rPr>
      </w:pPr>
      <w:r w:rsidRPr="002A2E95">
        <w:rPr>
          <w:color w:val="000000"/>
        </w:rPr>
        <w:t>Smart Energy Specification Document Number (include revision):  _______________________</w:t>
      </w:r>
    </w:p>
    <w:p w14:paraId="06FE8728" w14:textId="77777777" w:rsidR="001E6927" w:rsidRPr="002A2E95" w:rsidRDefault="001E6927" w:rsidP="001E6927">
      <w:pPr>
        <w:rPr>
          <w:color w:val="000000"/>
        </w:rPr>
      </w:pPr>
    </w:p>
    <w:p w14:paraId="6D93CD6A" w14:textId="77777777" w:rsidR="001E6927" w:rsidRPr="002A2E95" w:rsidRDefault="001E6927" w:rsidP="001E6927">
      <w:pPr>
        <w:rPr>
          <w:color w:val="000000"/>
        </w:rPr>
      </w:pPr>
      <w:r w:rsidRPr="002A2E95">
        <w:rPr>
          <w:color w:val="000000"/>
        </w:rPr>
        <w:t>Smart Energy Test Specification Document (include revision): ___________________________</w:t>
      </w:r>
    </w:p>
    <w:p w14:paraId="5A3C4B13" w14:textId="77777777" w:rsidR="001E6927" w:rsidRPr="002A2E95" w:rsidRDefault="001E6927" w:rsidP="001E6927">
      <w:pPr>
        <w:rPr>
          <w:color w:val="000000"/>
        </w:rPr>
      </w:pPr>
    </w:p>
    <w:p w14:paraId="56190393" w14:textId="77777777" w:rsidR="008A4C1A" w:rsidRPr="002A2E95" w:rsidRDefault="008A4C1A" w:rsidP="008A4C1A">
      <w:pPr>
        <w:autoSpaceDE w:val="0"/>
        <w:autoSpaceDN w:val="0"/>
        <w:adjustRightInd w:val="0"/>
      </w:pPr>
    </w:p>
    <w:p w14:paraId="18AAF8EB" w14:textId="77777777" w:rsidR="008A4C1A" w:rsidRPr="002A2E95" w:rsidRDefault="008A4C1A" w:rsidP="008A4C1A">
      <w:pPr>
        <w:autoSpaceDE w:val="0"/>
        <w:autoSpaceDN w:val="0"/>
        <w:adjustRightInd w:val="0"/>
        <w:rPr>
          <w:b/>
          <w:color w:val="000000"/>
        </w:rPr>
      </w:pPr>
      <w:r w:rsidRPr="002A2E95">
        <w:rPr>
          <w:b/>
          <w:color w:val="000000"/>
        </w:rPr>
        <w:t>Product supplier</w:t>
      </w:r>
    </w:p>
    <w:p w14:paraId="721C1307" w14:textId="77777777" w:rsidR="008A4C1A" w:rsidRPr="002A2E95" w:rsidRDefault="008A4C1A" w:rsidP="008A4C1A">
      <w:pPr>
        <w:autoSpaceDE w:val="0"/>
        <w:autoSpaceDN w:val="0"/>
        <w:adjustRightInd w:val="0"/>
        <w:rPr>
          <w:b/>
        </w:rPr>
      </w:pPr>
    </w:p>
    <w:p w14:paraId="3A12F492" w14:textId="3A878D17" w:rsidR="008A4C1A" w:rsidRPr="002A2E95" w:rsidRDefault="008A4C1A" w:rsidP="008A4C1A">
      <w:pPr>
        <w:autoSpaceDE w:val="0"/>
        <w:autoSpaceDN w:val="0"/>
        <w:adjustRightInd w:val="0"/>
        <w:rPr>
          <w:color w:val="000000"/>
        </w:rPr>
      </w:pPr>
      <w:r w:rsidRPr="002A2E95">
        <w:rPr>
          <w:color w:val="000000"/>
        </w:rPr>
        <w:t xml:space="preserve">Name: </w:t>
      </w:r>
      <w:r w:rsidR="00A37E1B" w:rsidRPr="002A2E95">
        <w:rPr>
          <w:color w:val="000000"/>
        </w:rPr>
        <w:tab/>
      </w:r>
      <w:r w:rsidR="00A37E1B" w:rsidRPr="002A2E95">
        <w:rPr>
          <w:color w:val="000000"/>
        </w:rPr>
        <w:tab/>
      </w:r>
      <w:r w:rsidR="006007C8" w:rsidRPr="002A2E95">
        <w:rPr>
          <w:rFonts w:ascii="Arial" w:hAnsi="Arial" w:cs="Arial"/>
          <w:b/>
          <w:szCs w:val="24"/>
        </w:rPr>
        <w:t>NXP Semiconductors Netherlands B.V.</w:t>
      </w:r>
    </w:p>
    <w:p w14:paraId="043D56CA" w14:textId="77777777" w:rsidR="008A4C1A" w:rsidRPr="002A2E95" w:rsidRDefault="008A4C1A" w:rsidP="008A4C1A">
      <w:pPr>
        <w:autoSpaceDE w:val="0"/>
        <w:autoSpaceDN w:val="0"/>
        <w:adjustRightInd w:val="0"/>
      </w:pPr>
    </w:p>
    <w:p w14:paraId="089CFF46" w14:textId="77777777" w:rsidR="00A37E1B" w:rsidRPr="002A2E95" w:rsidRDefault="008A4C1A" w:rsidP="008A4C1A">
      <w:pPr>
        <w:autoSpaceDE w:val="0"/>
        <w:autoSpaceDN w:val="0"/>
        <w:adjustRightInd w:val="0"/>
        <w:rPr>
          <w:rFonts w:ascii="Arial" w:hAnsi="Arial" w:cs="Arial"/>
          <w:b/>
          <w:szCs w:val="24"/>
        </w:rPr>
      </w:pPr>
      <w:r w:rsidRPr="002A2E95">
        <w:rPr>
          <w:color w:val="000000"/>
        </w:rPr>
        <w:t xml:space="preserve">Address: </w:t>
      </w:r>
      <w:r w:rsidR="00A37E1B" w:rsidRPr="002A2E95">
        <w:rPr>
          <w:color w:val="000000"/>
        </w:rPr>
        <w:tab/>
      </w:r>
      <w:r w:rsidR="006007C8" w:rsidRPr="002A2E95">
        <w:rPr>
          <w:rFonts w:ascii="Arial" w:hAnsi="Arial" w:cs="Arial"/>
          <w:b/>
          <w:szCs w:val="24"/>
        </w:rPr>
        <w:t>5</w:t>
      </w:r>
      <w:r w:rsidR="006007C8" w:rsidRPr="002A2E95">
        <w:rPr>
          <w:rFonts w:ascii="Arial" w:hAnsi="Arial" w:cs="Arial"/>
          <w:b/>
          <w:szCs w:val="24"/>
          <w:vertAlign w:val="superscript"/>
        </w:rPr>
        <w:t>th</w:t>
      </w:r>
      <w:r w:rsidR="006007C8" w:rsidRPr="002A2E95">
        <w:rPr>
          <w:rFonts w:ascii="Arial" w:hAnsi="Arial" w:cs="Arial"/>
          <w:b/>
          <w:szCs w:val="24"/>
        </w:rPr>
        <w:t xml:space="preserve"> Floor, Synergy Building, </w:t>
      </w:r>
    </w:p>
    <w:p w14:paraId="71470F2B" w14:textId="77777777" w:rsidR="00A37E1B" w:rsidRPr="002A2E95" w:rsidRDefault="006007C8" w:rsidP="00A37E1B">
      <w:pPr>
        <w:autoSpaceDE w:val="0"/>
        <w:autoSpaceDN w:val="0"/>
        <w:adjustRightInd w:val="0"/>
        <w:ind w:left="720" w:firstLine="720"/>
        <w:rPr>
          <w:rFonts w:ascii="Arial" w:hAnsi="Arial" w:cs="Arial"/>
          <w:szCs w:val="24"/>
        </w:rPr>
      </w:pPr>
      <w:r w:rsidRPr="002A2E95">
        <w:rPr>
          <w:rFonts w:ascii="Arial" w:hAnsi="Arial" w:cs="Arial"/>
          <w:b/>
          <w:szCs w:val="24"/>
        </w:rPr>
        <w:t>Hartshead, Sheffield, S1 2EL,</w:t>
      </w:r>
      <w:r w:rsidRPr="002A2E95">
        <w:rPr>
          <w:rFonts w:ascii="Arial" w:hAnsi="Arial" w:cs="Arial"/>
          <w:szCs w:val="24"/>
        </w:rPr>
        <w:t xml:space="preserve"> </w:t>
      </w:r>
    </w:p>
    <w:p w14:paraId="52D7BFCB" w14:textId="4E1DC68D" w:rsidR="006007C8" w:rsidRPr="002A2E95" w:rsidRDefault="006007C8" w:rsidP="00A37E1B">
      <w:pPr>
        <w:autoSpaceDE w:val="0"/>
        <w:autoSpaceDN w:val="0"/>
        <w:adjustRightInd w:val="0"/>
        <w:ind w:left="720" w:firstLine="720"/>
        <w:rPr>
          <w:color w:val="000000"/>
        </w:rPr>
      </w:pPr>
      <w:r w:rsidRPr="002A2E95">
        <w:rPr>
          <w:rFonts w:ascii="Arial" w:hAnsi="Arial" w:cs="Arial"/>
          <w:b/>
          <w:szCs w:val="24"/>
        </w:rPr>
        <w:t>United Kingdom</w:t>
      </w:r>
    </w:p>
    <w:p w14:paraId="75A46110" w14:textId="77777777" w:rsidR="006007C8" w:rsidRPr="002A2E95" w:rsidRDefault="006007C8" w:rsidP="008A4C1A">
      <w:pPr>
        <w:autoSpaceDE w:val="0"/>
        <w:autoSpaceDN w:val="0"/>
        <w:adjustRightInd w:val="0"/>
        <w:rPr>
          <w:color w:val="000000"/>
        </w:rPr>
      </w:pPr>
    </w:p>
    <w:p w14:paraId="1D0C0B8A" w14:textId="2A569307" w:rsidR="008A4C1A" w:rsidRPr="002A2E95" w:rsidRDefault="008A4C1A" w:rsidP="008A4C1A">
      <w:pPr>
        <w:autoSpaceDE w:val="0"/>
        <w:autoSpaceDN w:val="0"/>
        <w:adjustRightInd w:val="0"/>
        <w:rPr>
          <w:rFonts w:ascii="Helvetica" w:hAnsi="Helvetica"/>
          <w:b/>
          <w:sz w:val="18"/>
        </w:rPr>
      </w:pPr>
      <w:r w:rsidRPr="002A2E95">
        <w:rPr>
          <w:color w:val="000000"/>
        </w:rPr>
        <w:t xml:space="preserve">Telephone number: </w:t>
      </w:r>
      <w:r w:rsidR="00A37E1B" w:rsidRPr="002A2E95">
        <w:rPr>
          <w:color w:val="000000"/>
        </w:rPr>
        <w:tab/>
      </w:r>
      <w:r w:rsidR="006007C8" w:rsidRPr="002A2E95">
        <w:rPr>
          <w:rFonts w:ascii="Arial" w:hAnsi="Arial" w:cs="Arial"/>
          <w:b/>
          <w:szCs w:val="24"/>
        </w:rPr>
        <w:t>+44 (0) 114 281</w:t>
      </w:r>
      <w:r w:rsidR="000B1BFE" w:rsidRPr="002A2E95">
        <w:rPr>
          <w:rFonts w:ascii="Arial" w:hAnsi="Arial" w:cs="Arial"/>
          <w:b/>
          <w:szCs w:val="24"/>
        </w:rPr>
        <w:t>2655</w:t>
      </w:r>
    </w:p>
    <w:p w14:paraId="770C929E" w14:textId="77777777" w:rsidR="006007C8" w:rsidRPr="002A2E95" w:rsidRDefault="006007C8" w:rsidP="008A4C1A">
      <w:pPr>
        <w:autoSpaceDE w:val="0"/>
        <w:autoSpaceDN w:val="0"/>
        <w:adjustRightInd w:val="0"/>
      </w:pPr>
    </w:p>
    <w:p w14:paraId="61B4E699" w14:textId="0103C2C7" w:rsidR="006007C8" w:rsidRPr="002A2E95" w:rsidRDefault="008A4C1A" w:rsidP="006007C8">
      <w:pPr>
        <w:autoSpaceDE w:val="0"/>
        <w:autoSpaceDN w:val="0"/>
        <w:adjustRightInd w:val="0"/>
        <w:rPr>
          <w:rFonts w:ascii="Helvetica" w:hAnsi="Helvetica"/>
          <w:sz w:val="18"/>
        </w:rPr>
      </w:pPr>
      <w:r w:rsidRPr="002A2E95">
        <w:rPr>
          <w:color w:val="000000"/>
        </w:rPr>
        <w:t>Facsimile number</w:t>
      </w:r>
      <w:r w:rsidRPr="002A2E95">
        <w:rPr>
          <w:color w:val="000000"/>
          <w:szCs w:val="24"/>
        </w:rPr>
        <w:t xml:space="preserve">: </w:t>
      </w:r>
      <w:r w:rsidR="00A37E1B" w:rsidRPr="002A2E95">
        <w:rPr>
          <w:color w:val="000000"/>
          <w:szCs w:val="24"/>
        </w:rPr>
        <w:tab/>
      </w:r>
      <w:r w:rsidR="006007C8" w:rsidRPr="002A2E95">
        <w:rPr>
          <w:rFonts w:ascii="Arial" w:hAnsi="Arial" w:cs="Arial"/>
          <w:b/>
          <w:szCs w:val="24"/>
        </w:rPr>
        <w:t>+44 (0) 114 2812951</w:t>
      </w:r>
    </w:p>
    <w:p w14:paraId="54BC35A2" w14:textId="77777777" w:rsidR="008A4C1A" w:rsidRPr="002A2E95" w:rsidRDefault="008A4C1A" w:rsidP="008A4C1A">
      <w:pPr>
        <w:autoSpaceDE w:val="0"/>
        <w:autoSpaceDN w:val="0"/>
        <w:adjustRightInd w:val="0"/>
      </w:pPr>
    </w:p>
    <w:p w14:paraId="01198BAA" w14:textId="3D68BB53" w:rsidR="008A4C1A" w:rsidRPr="002A2E95" w:rsidRDefault="008A4C1A" w:rsidP="008A4C1A">
      <w:pPr>
        <w:autoSpaceDE w:val="0"/>
        <w:autoSpaceDN w:val="0"/>
        <w:adjustRightInd w:val="0"/>
        <w:rPr>
          <w:color w:val="000000"/>
        </w:rPr>
      </w:pPr>
      <w:r w:rsidRPr="002A2E95">
        <w:rPr>
          <w:color w:val="000000"/>
        </w:rPr>
        <w:t xml:space="preserve">Email address: </w:t>
      </w:r>
    </w:p>
    <w:p w14:paraId="51AC4423" w14:textId="77777777" w:rsidR="006007C8" w:rsidRPr="002A2E95" w:rsidRDefault="006007C8" w:rsidP="008A4C1A">
      <w:pPr>
        <w:autoSpaceDE w:val="0"/>
        <w:autoSpaceDN w:val="0"/>
        <w:adjustRightInd w:val="0"/>
      </w:pPr>
    </w:p>
    <w:p w14:paraId="4C0FB5F9" w14:textId="66CECC6B" w:rsidR="008A4C1A" w:rsidRPr="002A2E95" w:rsidRDefault="008A4C1A" w:rsidP="008A4C1A">
      <w:pPr>
        <w:autoSpaceDE w:val="0"/>
        <w:autoSpaceDN w:val="0"/>
        <w:adjustRightInd w:val="0"/>
        <w:rPr>
          <w:color w:val="000000"/>
        </w:rPr>
      </w:pPr>
      <w:r w:rsidRPr="002A2E95">
        <w:rPr>
          <w:color w:val="000000"/>
        </w:rPr>
        <w:t xml:space="preserve">Additional information: </w:t>
      </w:r>
    </w:p>
    <w:p w14:paraId="11C4FAA9" w14:textId="77777777" w:rsidR="008A4C1A" w:rsidRPr="002A2E95" w:rsidRDefault="008A4C1A" w:rsidP="008A4C1A">
      <w:pPr>
        <w:autoSpaceDE w:val="0"/>
        <w:autoSpaceDN w:val="0"/>
        <w:adjustRightInd w:val="0"/>
      </w:pPr>
    </w:p>
    <w:p w14:paraId="4CD0E53C" w14:textId="77777777" w:rsidR="008A4C1A" w:rsidRPr="002A2E95" w:rsidRDefault="008A4C1A" w:rsidP="008A4C1A">
      <w:pPr>
        <w:autoSpaceDE w:val="0"/>
        <w:autoSpaceDN w:val="0"/>
        <w:adjustRightInd w:val="0"/>
      </w:pPr>
    </w:p>
    <w:p w14:paraId="04F6FF59" w14:textId="77777777" w:rsidR="008A4C1A" w:rsidRPr="002A2E95" w:rsidRDefault="008A4C1A" w:rsidP="008A4C1A">
      <w:pPr>
        <w:autoSpaceDE w:val="0"/>
        <w:autoSpaceDN w:val="0"/>
        <w:adjustRightInd w:val="0"/>
        <w:rPr>
          <w:b/>
          <w:color w:val="000000"/>
        </w:rPr>
      </w:pPr>
      <w:r w:rsidRPr="002A2E95">
        <w:rPr>
          <w:b/>
          <w:color w:val="000000"/>
        </w:rPr>
        <w:t>Client</w:t>
      </w:r>
    </w:p>
    <w:p w14:paraId="12AEB6ED" w14:textId="77777777" w:rsidR="008A4C1A" w:rsidRPr="002A2E95" w:rsidRDefault="008A4C1A" w:rsidP="008A4C1A">
      <w:pPr>
        <w:autoSpaceDE w:val="0"/>
        <w:autoSpaceDN w:val="0"/>
        <w:adjustRightInd w:val="0"/>
        <w:rPr>
          <w:b/>
        </w:rPr>
      </w:pPr>
    </w:p>
    <w:p w14:paraId="53AC6169" w14:textId="01D8F80C" w:rsidR="008A4C1A" w:rsidRPr="002A2E95" w:rsidRDefault="008A4C1A" w:rsidP="008A4C1A">
      <w:pPr>
        <w:autoSpaceDE w:val="0"/>
        <w:autoSpaceDN w:val="0"/>
        <w:adjustRightInd w:val="0"/>
        <w:rPr>
          <w:color w:val="000000"/>
        </w:rPr>
      </w:pPr>
      <w:r w:rsidRPr="002A2E95">
        <w:rPr>
          <w:color w:val="000000"/>
        </w:rPr>
        <w:t xml:space="preserve">Name: </w:t>
      </w:r>
      <w:r w:rsidR="00A37E1B" w:rsidRPr="002A2E95">
        <w:rPr>
          <w:color w:val="000000"/>
        </w:rPr>
        <w:tab/>
      </w:r>
      <w:r w:rsidR="00A37E1B" w:rsidRPr="002A2E95">
        <w:rPr>
          <w:color w:val="000000"/>
        </w:rPr>
        <w:tab/>
      </w:r>
      <w:r w:rsidR="006007C8" w:rsidRPr="002A2E95">
        <w:rPr>
          <w:rFonts w:ascii="Arial" w:hAnsi="Arial" w:cs="Arial"/>
          <w:b/>
          <w:szCs w:val="24"/>
        </w:rPr>
        <w:t>NXP Semiconductors Netherlands B.V.</w:t>
      </w:r>
    </w:p>
    <w:p w14:paraId="1721E5A5" w14:textId="77777777" w:rsidR="008A4C1A" w:rsidRPr="002A2E95" w:rsidRDefault="008A4C1A" w:rsidP="008A4C1A">
      <w:pPr>
        <w:autoSpaceDE w:val="0"/>
        <w:autoSpaceDN w:val="0"/>
        <w:adjustRightInd w:val="0"/>
      </w:pPr>
    </w:p>
    <w:p w14:paraId="466BE4A9" w14:textId="77777777" w:rsidR="00A37E1B" w:rsidRPr="002A2E95" w:rsidRDefault="008A4C1A" w:rsidP="008A4C1A">
      <w:pPr>
        <w:autoSpaceDE w:val="0"/>
        <w:autoSpaceDN w:val="0"/>
        <w:adjustRightInd w:val="0"/>
        <w:rPr>
          <w:rFonts w:ascii="Arial" w:hAnsi="Arial" w:cs="Arial"/>
          <w:b/>
          <w:szCs w:val="24"/>
        </w:rPr>
      </w:pPr>
      <w:r w:rsidRPr="002A2E95">
        <w:rPr>
          <w:color w:val="000000"/>
        </w:rPr>
        <w:t xml:space="preserve">Address: </w:t>
      </w:r>
      <w:r w:rsidR="00A37E1B" w:rsidRPr="002A2E95">
        <w:rPr>
          <w:color w:val="000000"/>
        </w:rPr>
        <w:tab/>
      </w:r>
      <w:r w:rsidR="000B1BFE" w:rsidRPr="002A2E95">
        <w:rPr>
          <w:rFonts w:ascii="Arial" w:hAnsi="Arial" w:cs="Arial"/>
          <w:b/>
          <w:szCs w:val="24"/>
        </w:rPr>
        <w:t>5</w:t>
      </w:r>
      <w:r w:rsidR="000B1BFE" w:rsidRPr="002A2E95">
        <w:rPr>
          <w:rFonts w:ascii="Arial" w:hAnsi="Arial" w:cs="Arial"/>
          <w:b/>
          <w:szCs w:val="24"/>
          <w:vertAlign w:val="superscript"/>
        </w:rPr>
        <w:t>th</w:t>
      </w:r>
      <w:r w:rsidR="000B1BFE" w:rsidRPr="002A2E95">
        <w:rPr>
          <w:rFonts w:ascii="Arial" w:hAnsi="Arial" w:cs="Arial"/>
          <w:b/>
          <w:szCs w:val="24"/>
        </w:rPr>
        <w:t xml:space="preserve"> Floor, Synergy Building, </w:t>
      </w:r>
    </w:p>
    <w:p w14:paraId="5BF4F8F1" w14:textId="77777777" w:rsidR="00A37E1B" w:rsidRPr="002A2E95" w:rsidRDefault="000B1BFE" w:rsidP="00A37E1B">
      <w:pPr>
        <w:autoSpaceDE w:val="0"/>
        <w:autoSpaceDN w:val="0"/>
        <w:adjustRightInd w:val="0"/>
        <w:ind w:left="720" w:firstLine="720"/>
        <w:rPr>
          <w:rFonts w:ascii="Arial" w:hAnsi="Arial" w:cs="Arial"/>
          <w:szCs w:val="24"/>
        </w:rPr>
      </w:pPr>
      <w:r w:rsidRPr="002A2E95">
        <w:rPr>
          <w:rFonts w:ascii="Arial" w:hAnsi="Arial" w:cs="Arial"/>
          <w:b/>
          <w:szCs w:val="24"/>
        </w:rPr>
        <w:t>Hartshead, Sheffield, S1 2EL,</w:t>
      </w:r>
      <w:r w:rsidRPr="002A2E95">
        <w:rPr>
          <w:rFonts w:ascii="Arial" w:hAnsi="Arial" w:cs="Arial"/>
          <w:szCs w:val="24"/>
        </w:rPr>
        <w:t xml:space="preserve"> </w:t>
      </w:r>
    </w:p>
    <w:p w14:paraId="21993D03" w14:textId="5FFF1229" w:rsidR="008A4C1A" w:rsidRPr="002A2E95" w:rsidRDefault="000B1BFE" w:rsidP="00A37E1B">
      <w:pPr>
        <w:autoSpaceDE w:val="0"/>
        <w:autoSpaceDN w:val="0"/>
        <w:adjustRightInd w:val="0"/>
        <w:ind w:left="720" w:firstLine="720"/>
        <w:rPr>
          <w:rFonts w:ascii="Arial" w:hAnsi="Arial" w:cs="Arial"/>
          <w:color w:val="000000"/>
        </w:rPr>
      </w:pPr>
      <w:r w:rsidRPr="002A2E95">
        <w:rPr>
          <w:rFonts w:ascii="Arial" w:hAnsi="Arial" w:cs="Arial"/>
          <w:b/>
          <w:szCs w:val="24"/>
        </w:rPr>
        <w:t>United Kingdom</w:t>
      </w:r>
      <w:r w:rsidRPr="002A2E95">
        <w:rPr>
          <w:rFonts w:ascii="Arial" w:hAnsi="Arial" w:cs="Arial"/>
          <w:color w:val="000000"/>
        </w:rPr>
        <w:t xml:space="preserve"> </w:t>
      </w:r>
    </w:p>
    <w:p w14:paraId="0EC66D51" w14:textId="77777777" w:rsidR="008A4C1A" w:rsidRPr="002A2E95" w:rsidRDefault="008A4C1A" w:rsidP="008A4C1A">
      <w:pPr>
        <w:autoSpaceDE w:val="0"/>
        <w:autoSpaceDN w:val="0"/>
        <w:adjustRightInd w:val="0"/>
      </w:pPr>
    </w:p>
    <w:p w14:paraId="6D5C6C01" w14:textId="452F7D34" w:rsidR="008A4C1A" w:rsidRPr="002A2E95" w:rsidRDefault="008A4C1A" w:rsidP="008A4C1A">
      <w:pPr>
        <w:autoSpaceDE w:val="0"/>
        <w:autoSpaceDN w:val="0"/>
        <w:adjustRightInd w:val="0"/>
        <w:rPr>
          <w:color w:val="000000"/>
        </w:rPr>
      </w:pPr>
      <w:r w:rsidRPr="002A2E95">
        <w:rPr>
          <w:color w:val="000000"/>
        </w:rPr>
        <w:t xml:space="preserve">Telephone number: </w:t>
      </w:r>
      <w:r w:rsidR="000B1BFE" w:rsidRPr="002A2E95">
        <w:rPr>
          <w:rFonts w:ascii="Arial" w:hAnsi="Arial" w:cs="Arial"/>
          <w:b/>
          <w:szCs w:val="24"/>
        </w:rPr>
        <w:t>+44 (0) 114 2812655</w:t>
      </w:r>
    </w:p>
    <w:p w14:paraId="0DA84951" w14:textId="77777777" w:rsidR="008A4C1A" w:rsidRPr="002A2E95" w:rsidRDefault="008A4C1A" w:rsidP="008A4C1A">
      <w:pPr>
        <w:autoSpaceDE w:val="0"/>
        <w:autoSpaceDN w:val="0"/>
        <w:adjustRightInd w:val="0"/>
      </w:pPr>
    </w:p>
    <w:p w14:paraId="0C117215" w14:textId="644109EC" w:rsidR="008A4C1A" w:rsidRPr="002A2E95" w:rsidRDefault="008A4C1A" w:rsidP="008A4C1A">
      <w:pPr>
        <w:autoSpaceDE w:val="0"/>
        <w:autoSpaceDN w:val="0"/>
        <w:adjustRightInd w:val="0"/>
        <w:rPr>
          <w:color w:val="000000"/>
        </w:rPr>
      </w:pPr>
      <w:r w:rsidRPr="002A2E95">
        <w:rPr>
          <w:color w:val="000000"/>
        </w:rPr>
        <w:t xml:space="preserve">Facsimile number: </w:t>
      </w:r>
      <w:r w:rsidR="000B1BFE" w:rsidRPr="002A2E95">
        <w:rPr>
          <w:rFonts w:ascii="Arial" w:hAnsi="Arial" w:cs="Arial"/>
          <w:b/>
          <w:szCs w:val="24"/>
        </w:rPr>
        <w:t>+44 (0) 114 2812951</w:t>
      </w:r>
    </w:p>
    <w:p w14:paraId="14525850" w14:textId="77777777" w:rsidR="008A4C1A" w:rsidRPr="002A2E95" w:rsidRDefault="008A4C1A" w:rsidP="008A4C1A">
      <w:pPr>
        <w:autoSpaceDE w:val="0"/>
        <w:autoSpaceDN w:val="0"/>
        <w:adjustRightInd w:val="0"/>
      </w:pPr>
    </w:p>
    <w:p w14:paraId="3612AFE2" w14:textId="28D01E73" w:rsidR="008A4C1A" w:rsidRPr="002A2E95" w:rsidRDefault="008A4C1A" w:rsidP="008A4C1A">
      <w:pPr>
        <w:autoSpaceDE w:val="0"/>
        <w:autoSpaceDN w:val="0"/>
        <w:adjustRightInd w:val="0"/>
        <w:rPr>
          <w:color w:val="000000"/>
        </w:rPr>
      </w:pPr>
      <w:r w:rsidRPr="002A2E95">
        <w:rPr>
          <w:color w:val="000000"/>
        </w:rPr>
        <w:t>Email address:</w:t>
      </w:r>
      <w:r w:rsidR="000B1BFE" w:rsidRPr="002A2E95">
        <w:rPr>
          <w:color w:val="000000"/>
        </w:rPr>
        <w:t xml:space="preserve"> </w:t>
      </w:r>
      <w:r w:rsidRPr="002A2E95">
        <w:rPr>
          <w:color w:val="000000"/>
        </w:rPr>
        <w:t xml:space="preserve"> </w:t>
      </w:r>
    </w:p>
    <w:p w14:paraId="05F23B22" w14:textId="77777777" w:rsidR="008A4C1A" w:rsidRPr="002A2E95" w:rsidRDefault="008A4C1A" w:rsidP="008A4C1A">
      <w:pPr>
        <w:autoSpaceDE w:val="0"/>
        <w:autoSpaceDN w:val="0"/>
        <w:adjustRightInd w:val="0"/>
      </w:pPr>
    </w:p>
    <w:p w14:paraId="38D34C83" w14:textId="1DECE949" w:rsidR="008A4C1A" w:rsidRPr="002A2E95" w:rsidRDefault="008A4C1A" w:rsidP="008A4C1A">
      <w:pPr>
        <w:autoSpaceDE w:val="0"/>
        <w:autoSpaceDN w:val="0"/>
        <w:adjustRightInd w:val="0"/>
        <w:rPr>
          <w:color w:val="000000"/>
        </w:rPr>
      </w:pPr>
      <w:r w:rsidRPr="002A2E95">
        <w:rPr>
          <w:color w:val="000000"/>
        </w:rPr>
        <w:t xml:space="preserve">Additional information: </w:t>
      </w:r>
    </w:p>
    <w:p w14:paraId="1D2B0A2B" w14:textId="77777777" w:rsidR="008A4C1A" w:rsidRPr="002A2E95" w:rsidRDefault="008A4C1A" w:rsidP="008A4C1A">
      <w:pPr>
        <w:autoSpaceDE w:val="0"/>
        <w:autoSpaceDN w:val="0"/>
        <w:adjustRightInd w:val="0"/>
      </w:pPr>
    </w:p>
    <w:p w14:paraId="1731DF87" w14:textId="77777777" w:rsidR="008A4C1A" w:rsidRPr="002A2E95" w:rsidRDefault="008A4C1A" w:rsidP="008A4C1A">
      <w:pPr>
        <w:autoSpaceDE w:val="0"/>
        <w:autoSpaceDN w:val="0"/>
        <w:adjustRightInd w:val="0"/>
      </w:pPr>
    </w:p>
    <w:p w14:paraId="6F58F197" w14:textId="77777777" w:rsidR="008A4C1A" w:rsidRPr="002A2E95" w:rsidRDefault="008A4C1A" w:rsidP="008A4C1A">
      <w:pPr>
        <w:autoSpaceDE w:val="0"/>
        <w:autoSpaceDN w:val="0"/>
        <w:adjustRightInd w:val="0"/>
        <w:rPr>
          <w:b/>
          <w:color w:val="000000"/>
        </w:rPr>
      </w:pPr>
      <w:r w:rsidRPr="002A2E95">
        <w:rPr>
          <w:b/>
          <w:color w:val="000000"/>
        </w:rPr>
        <w:t>PICS contact person</w:t>
      </w:r>
    </w:p>
    <w:p w14:paraId="42392CDC" w14:textId="77777777" w:rsidR="008A4C1A" w:rsidRPr="002A2E95" w:rsidRDefault="008A4C1A" w:rsidP="008A4C1A">
      <w:pPr>
        <w:autoSpaceDE w:val="0"/>
        <w:autoSpaceDN w:val="0"/>
        <w:adjustRightInd w:val="0"/>
        <w:rPr>
          <w:b/>
        </w:rPr>
      </w:pPr>
    </w:p>
    <w:p w14:paraId="267AC944" w14:textId="7E798197" w:rsidR="008A4C1A" w:rsidRPr="002A2E95" w:rsidRDefault="008A4C1A" w:rsidP="008A4C1A">
      <w:pPr>
        <w:autoSpaceDE w:val="0"/>
        <w:autoSpaceDN w:val="0"/>
        <w:adjustRightInd w:val="0"/>
        <w:rPr>
          <w:color w:val="000000"/>
          <w:szCs w:val="24"/>
        </w:rPr>
      </w:pPr>
      <w:r w:rsidRPr="002A2E95">
        <w:rPr>
          <w:color w:val="000000"/>
          <w:szCs w:val="24"/>
        </w:rPr>
        <w:t xml:space="preserve">Name: </w:t>
      </w:r>
      <w:r w:rsidR="00A37E1B" w:rsidRPr="002A2E95">
        <w:rPr>
          <w:color w:val="000000"/>
          <w:szCs w:val="24"/>
        </w:rPr>
        <w:tab/>
      </w:r>
      <w:r w:rsidR="00A37E1B" w:rsidRPr="002A2E95">
        <w:rPr>
          <w:color w:val="000000"/>
          <w:szCs w:val="24"/>
        </w:rPr>
        <w:tab/>
      </w:r>
      <w:r w:rsidR="006007C8" w:rsidRPr="002A2E95">
        <w:rPr>
          <w:rFonts w:ascii="Arial" w:hAnsi="Arial" w:cs="Arial"/>
          <w:b/>
          <w:szCs w:val="24"/>
        </w:rPr>
        <w:t>Simon Wadsworth</w:t>
      </w:r>
      <w:r w:rsidR="006007C8" w:rsidRPr="002A2E95">
        <w:rPr>
          <w:color w:val="000000"/>
          <w:szCs w:val="24"/>
        </w:rPr>
        <w:t xml:space="preserve"> </w:t>
      </w:r>
    </w:p>
    <w:p w14:paraId="4F880B45" w14:textId="77777777" w:rsidR="008A4C1A" w:rsidRPr="002A2E95" w:rsidRDefault="008A4C1A" w:rsidP="008A4C1A">
      <w:pPr>
        <w:autoSpaceDE w:val="0"/>
        <w:autoSpaceDN w:val="0"/>
        <w:adjustRightInd w:val="0"/>
      </w:pPr>
    </w:p>
    <w:p w14:paraId="334123E2" w14:textId="77777777" w:rsidR="00A37E1B" w:rsidRPr="002A2E95" w:rsidRDefault="008A4C1A" w:rsidP="008A4C1A">
      <w:pPr>
        <w:autoSpaceDE w:val="0"/>
        <w:autoSpaceDN w:val="0"/>
        <w:adjustRightInd w:val="0"/>
        <w:rPr>
          <w:rFonts w:ascii="Arial" w:hAnsi="Arial" w:cs="Arial"/>
          <w:color w:val="000000"/>
          <w:szCs w:val="24"/>
        </w:rPr>
      </w:pPr>
      <w:r w:rsidRPr="002A2E95">
        <w:rPr>
          <w:color w:val="000000"/>
        </w:rPr>
        <w:t xml:space="preserve">Address: </w:t>
      </w:r>
      <w:r w:rsidR="00A37E1B" w:rsidRPr="002A2E95">
        <w:rPr>
          <w:color w:val="000000"/>
        </w:rPr>
        <w:tab/>
      </w:r>
      <w:r w:rsidR="006007C8" w:rsidRPr="002A2E95">
        <w:rPr>
          <w:rFonts w:ascii="Arial" w:hAnsi="Arial" w:cs="Arial"/>
          <w:b/>
          <w:szCs w:val="24"/>
        </w:rPr>
        <w:t>NXP Semiconductors</w:t>
      </w:r>
      <w:r w:rsidR="006007C8" w:rsidRPr="002A2E95">
        <w:rPr>
          <w:rFonts w:ascii="Arial" w:hAnsi="Arial" w:cs="Arial"/>
          <w:color w:val="000000"/>
          <w:szCs w:val="24"/>
        </w:rPr>
        <w:t xml:space="preserve">, </w:t>
      </w:r>
    </w:p>
    <w:p w14:paraId="47FF5791" w14:textId="77777777" w:rsidR="00A37E1B" w:rsidRPr="002A2E95" w:rsidRDefault="006007C8" w:rsidP="00A37E1B">
      <w:pPr>
        <w:autoSpaceDE w:val="0"/>
        <w:autoSpaceDN w:val="0"/>
        <w:adjustRightInd w:val="0"/>
        <w:ind w:left="720" w:firstLine="720"/>
        <w:rPr>
          <w:rFonts w:ascii="Arial" w:hAnsi="Arial" w:cs="Arial"/>
          <w:b/>
          <w:szCs w:val="24"/>
        </w:rPr>
      </w:pPr>
      <w:r w:rsidRPr="002A2E95">
        <w:rPr>
          <w:rFonts w:ascii="Arial" w:hAnsi="Arial" w:cs="Arial"/>
          <w:b/>
          <w:szCs w:val="24"/>
        </w:rPr>
        <w:t>5</w:t>
      </w:r>
      <w:r w:rsidRPr="002A2E95">
        <w:rPr>
          <w:rFonts w:ascii="Arial" w:hAnsi="Arial" w:cs="Arial"/>
          <w:b/>
          <w:szCs w:val="24"/>
          <w:vertAlign w:val="superscript"/>
        </w:rPr>
        <w:t>th</w:t>
      </w:r>
      <w:r w:rsidRPr="002A2E95">
        <w:rPr>
          <w:rFonts w:ascii="Arial" w:hAnsi="Arial" w:cs="Arial"/>
          <w:b/>
          <w:szCs w:val="24"/>
        </w:rPr>
        <w:t xml:space="preserve"> Floor, Synergy Building, </w:t>
      </w:r>
    </w:p>
    <w:p w14:paraId="0BDA1476" w14:textId="77777777" w:rsidR="00A37E1B" w:rsidRPr="002A2E95" w:rsidRDefault="006007C8" w:rsidP="00A37E1B">
      <w:pPr>
        <w:autoSpaceDE w:val="0"/>
        <w:autoSpaceDN w:val="0"/>
        <w:adjustRightInd w:val="0"/>
        <w:ind w:left="1440"/>
        <w:rPr>
          <w:rFonts w:ascii="Arial" w:hAnsi="Arial" w:cs="Arial"/>
          <w:b/>
          <w:szCs w:val="24"/>
        </w:rPr>
      </w:pPr>
      <w:r w:rsidRPr="002A2E95">
        <w:rPr>
          <w:rFonts w:ascii="Arial" w:hAnsi="Arial" w:cs="Arial"/>
          <w:b/>
          <w:szCs w:val="24"/>
        </w:rPr>
        <w:t xml:space="preserve">Hartshead, Sheffield, </w:t>
      </w:r>
    </w:p>
    <w:p w14:paraId="478D45C2" w14:textId="484FBA59" w:rsidR="008A4C1A" w:rsidRPr="002A2E95" w:rsidRDefault="006007C8" w:rsidP="00A37E1B">
      <w:pPr>
        <w:autoSpaceDE w:val="0"/>
        <w:autoSpaceDN w:val="0"/>
        <w:adjustRightInd w:val="0"/>
        <w:ind w:left="1440"/>
        <w:rPr>
          <w:color w:val="000000"/>
        </w:rPr>
      </w:pPr>
      <w:r w:rsidRPr="002A2E95">
        <w:rPr>
          <w:rFonts w:ascii="Arial" w:hAnsi="Arial" w:cs="Arial"/>
          <w:b/>
          <w:szCs w:val="24"/>
        </w:rPr>
        <w:t>S1 2EL,</w:t>
      </w:r>
      <w:r w:rsidRPr="002A2E95">
        <w:rPr>
          <w:rFonts w:ascii="Arial" w:hAnsi="Arial" w:cs="Arial"/>
          <w:szCs w:val="24"/>
        </w:rPr>
        <w:t xml:space="preserve"> </w:t>
      </w:r>
      <w:r w:rsidRPr="002A2E95">
        <w:rPr>
          <w:rFonts w:ascii="Arial" w:hAnsi="Arial" w:cs="Arial"/>
          <w:b/>
          <w:szCs w:val="24"/>
        </w:rPr>
        <w:t>United Kingdom</w:t>
      </w:r>
      <w:r w:rsidRPr="002A2E95">
        <w:rPr>
          <w:color w:val="000000"/>
        </w:rPr>
        <w:t xml:space="preserve"> </w:t>
      </w:r>
    </w:p>
    <w:p w14:paraId="11B9F839" w14:textId="77777777" w:rsidR="008A4C1A" w:rsidRPr="002A2E95" w:rsidRDefault="008A4C1A" w:rsidP="008A4C1A">
      <w:pPr>
        <w:autoSpaceDE w:val="0"/>
        <w:autoSpaceDN w:val="0"/>
        <w:adjustRightInd w:val="0"/>
      </w:pPr>
    </w:p>
    <w:p w14:paraId="267466E5" w14:textId="4E35E7AD" w:rsidR="008A4C1A" w:rsidRPr="002A2E95" w:rsidRDefault="008A4C1A" w:rsidP="008A4C1A">
      <w:pPr>
        <w:autoSpaceDE w:val="0"/>
        <w:autoSpaceDN w:val="0"/>
        <w:adjustRightInd w:val="0"/>
        <w:rPr>
          <w:color w:val="000000"/>
          <w:szCs w:val="24"/>
        </w:rPr>
      </w:pPr>
      <w:r w:rsidRPr="002A2E95">
        <w:rPr>
          <w:color w:val="000000"/>
          <w:szCs w:val="24"/>
        </w:rPr>
        <w:t xml:space="preserve">Telephone number: </w:t>
      </w:r>
      <w:r w:rsidR="006007C8" w:rsidRPr="002A2E95">
        <w:rPr>
          <w:rFonts w:ascii="Arial" w:hAnsi="Arial" w:cs="Arial"/>
          <w:b/>
          <w:szCs w:val="24"/>
        </w:rPr>
        <w:t>+44 (0) 114 2814547</w:t>
      </w:r>
    </w:p>
    <w:p w14:paraId="5A9C1DE8" w14:textId="77777777" w:rsidR="008A4C1A" w:rsidRPr="002A2E95" w:rsidRDefault="008A4C1A" w:rsidP="008A4C1A">
      <w:pPr>
        <w:autoSpaceDE w:val="0"/>
        <w:autoSpaceDN w:val="0"/>
        <w:adjustRightInd w:val="0"/>
        <w:rPr>
          <w:szCs w:val="24"/>
        </w:rPr>
      </w:pPr>
    </w:p>
    <w:p w14:paraId="32342865" w14:textId="1799010D" w:rsidR="008A4C1A" w:rsidRPr="002A2E95" w:rsidRDefault="008A4C1A" w:rsidP="008A4C1A">
      <w:pPr>
        <w:autoSpaceDE w:val="0"/>
        <w:autoSpaceDN w:val="0"/>
        <w:adjustRightInd w:val="0"/>
        <w:rPr>
          <w:color w:val="000000"/>
          <w:szCs w:val="24"/>
        </w:rPr>
      </w:pPr>
      <w:r w:rsidRPr="002A2E95">
        <w:rPr>
          <w:color w:val="000000"/>
          <w:szCs w:val="24"/>
        </w:rPr>
        <w:t xml:space="preserve">Facsimile number: </w:t>
      </w:r>
      <w:r w:rsidR="006007C8" w:rsidRPr="002A2E95">
        <w:rPr>
          <w:rFonts w:ascii="Arial" w:hAnsi="Arial" w:cs="Arial"/>
          <w:b/>
          <w:szCs w:val="24"/>
        </w:rPr>
        <w:t>+44 (0) 114 2812951</w:t>
      </w:r>
    </w:p>
    <w:p w14:paraId="15FE7FBD" w14:textId="77777777" w:rsidR="008A4C1A" w:rsidRPr="002A2E95" w:rsidRDefault="008A4C1A" w:rsidP="008A4C1A">
      <w:pPr>
        <w:autoSpaceDE w:val="0"/>
        <w:autoSpaceDN w:val="0"/>
        <w:adjustRightInd w:val="0"/>
      </w:pPr>
    </w:p>
    <w:p w14:paraId="5F772F5A" w14:textId="602B0AB8" w:rsidR="008A4C1A" w:rsidRPr="002A2E95" w:rsidRDefault="008A4C1A" w:rsidP="008A4C1A">
      <w:pPr>
        <w:autoSpaceDE w:val="0"/>
        <w:autoSpaceDN w:val="0"/>
        <w:adjustRightInd w:val="0"/>
        <w:rPr>
          <w:color w:val="000000"/>
        </w:rPr>
      </w:pPr>
      <w:r w:rsidRPr="002A2E95">
        <w:rPr>
          <w:color w:val="000000"/>
        </w:rPr>
        <w:t xml:space="preserve">Email address: </w:t>
      </w:r>
      <w:r w:rsidR="000B1BFE" w:rsidRPr="002A2E95">
        <w:rPr>
          <w:rFonts w:ascii="Arial" w:hAnsi="Arial" w:cs="Arial"/>
          <w:b/>
          <w:color w:val="000000"/>
        </w:rPr>
        <w:t>simon.wadsworth@nxp.com</w:t>
      </w:r>
      <w:r w:rsidR="000B1BFE" w:rsidRPr="002A2E95">
        <w:rPr>
          <w:color w:val="000000"/>
        </w:rPr>
        <w:t xml:space="preserve"> </w:t>
      </w:r>
    </w:p>
    <w:p w14:paraId="7A608AA6" w14:textId="77777777" w:rsidR="008A4C1A" w:rsidRPr="002A2E95" w:rsidRDefault="008A4C1A" w:rsidP="008A4C1A">
      <w:pPr>
        <w:autoSpaceDE w:val="0"/>
        <w:autoSpaceDN w:val="0"/>
        <w:adjustRightInd w:val="0"/>
      </w:pPr>
    </w:p>
    <w:p w14:paraId="64B40547" w14:textId="0B9579C3" w:rsidR="008A4C1A" w:rsidRPr="002A2E95" w:rsidRDefault="008A4C1A" w:rsidP="008A4C1A">
      <w:pPr>
        <w:autoSpaceDE w:val="0"/>
        <w:autoSpaceDN w:val="0"/>
        <w:adjustRightInd w:val="0"/>
        <w:rPr>
          <w:color w:val="000000"/>
        </w:rPr>
      </w:pPr>
      <w:r w:rsidRPr="002A2E95">
        <w:rPr>
          <w:color w:val="000000"/>
        </w:rPr>
        <w:t>Additional informat</w:t>
      </w:r>
      <w:r w:rsidR="000B1BFE" w:rsidRPr="002A2E95">
        <w:rPr>
          <w:color w:val="000000"/>
        </w:rPr>
        <w:t xml:space="preserve">ion: </w:t>
      </w:r>
    </w:p>
    <w:p w14:paraId="693B621C" w14:textId="77777777" w:rsidR="008A4C1A" w:rsidRPr="002A2E95" w:rsidRDefault="008A4C1A" w:rsidP="008A4C1A">
      <w:pPr>
        <w:autoSpaceDE w:val="0"/>
        <w:autoSpaceDN w:val="0"/>
        <w:adjustRightInd w:val="0"/>
      </w:pPr>
    </w:p>
    <w:p w14:paraId="262FCCE7" w14:textId="77777777" w:rsidR="008A4C1A" w:rsidRPr="002A2E95" w:rsidRDefault="008A4C1A" w:rsidP="008A4C1A">
      <w:pPr>
        <w:autoSpaceDE w:val="0"/>
        <w:autoSpaceDN w:val="0"/>
        <w:adjustRightInd w:val="0"/>
      </w:pPr>
    </w:p>
    <w:p w14:paraId="12D46FA5" w14:textId="77777777" w:rsidR="008A4C1A" w:rsidRPr="002A2E95" w:rsidRDefault="008A4C1A" w:rsidP="008A4C1A">
      <w:pPr>
        <w:autoSpaceDE w:val="0"/>
        <w:autoSpaceDN w:val="0"/>
        <w:adjustRightInd w:val="0"/>
        <w:rPr>
          <w:b/>
          <w:color w:val="000000"/>
        </w:rPr>
      </w:pPr>
      <w:r w:rsidRPr="002A2E95">
        <w:rPr>
          <w:b/>
          <w:color w:val="000000"/>
        </w:rPr>
        <w:t>PICS/System conformance statement</w:t>
      </w:r>
    </w:p>
    <w:p w14:paraId="7ACBC97B" w14:textId="77777777" w:rsidR="008A4C1A" w:rsidRPr="002A2E95" w:rsidRDefault="008A4C1A" w:rsidP="008A4C1A">
      <w:pPr>
        <w:autoSpaceDE w:val="0"/>
        <w:autoSpaceDN w:val="0"/>
        <w:adjustRightInd w:val="0"/>
        <w:rPr>
          <w:b/>
        </w:rPr>
      </w:pPr>
    </w:p>
    <w:p w14:paraId="76FD6AE4" w14:textId="77777777" w:rsidR="008A4C1A" w:rsidRPr="002A2E95" w:rsidRDefault="008A4C1A" w:rsidP="00654286">
      <w:pPr>
        <w:pStyle w:val="StyleHeading1Chaptertitle1Chaptertitle1newpageh1Pat"/>
      </w:pPr>
      <w:bookmarkStart w:id="391" w:name="_Ref492367330"/>
      <w:bookmarkStart w:id="392" w:name="_Toc341250743"/>
      <w:bookmarkStart w:id="393" w:name="_Toc433228576"/>
      <w:r w:rsidRPr="002A2E95">
        <w:lastRenderedPageBreak/>
        <w:t>Identification of the protocol</w:t>
      </w:r>
      <w:bookmarkEnd w:id="391"/>
      <w:bookmarkEnd w:id="392"/>
      <w:bookmarkEnd w:id="393"/>
    </w:p>
    <w:p w14:paraId="72FAACBA" w14:textId="77777777" w:rsidR="008A4C1A" w:rsidRPr="002A2E95" w:rsidRDefault="008A4C1A" w:rsidP="008A4C1A">
      <w:pPr>
        <w:rPr>
          <w:color w:val="000000"/>
        </w:rPr>
      </w:pPr>
    </w:p>
    <w:p w14:paraId="15C15E2C" w14:textId="02DB68CB" w:rsidR="008A4C1A" w:rsidRPr="002A2E95" w:rsidRDefault="008A4C1A" w:rsidP="008A4C1A">
      <w:r w:rsidRPr="002A2E95">
        <w:rPr>
          <w:color w:val="000000"/>
        </w:rPr>
        <w:t>This PICS pro</w:t>
      </w:r>
      <w:r w:rsidR="005B2430" w:rsidRPr="002A2E95">
        <w:rPr>
          <w:color w:val="000000"/>
        </w:rPr>
        <w:t xml:space="preserve"> </w:t>
      </w:r>
      <w:r w:rsidRPr="002A2E95">
        <w:rPr>
          <w:color w:val="000000"/>
        </w:rPr>
        <w:t xml:space="preserve">forma applies to </w:t>
      </w:r>
      <w:r w:rsidRPr="002A2E95">
        <w:t>ZigBee SE Application Profile</w:t>
      </w:r>
      <w:r w:rsidRPr="002A2E95">
        <w:rPr>
          <w:color w:val="000000"/>
        </w:rPr>
        <w:t>, cited in Reference</w:t>
      </w:r>
      <w:r w:rsidR="009D5FDF" w:rsidRPr="002A2E95">
        <w:rPr>
          <w:color w:val="000000"/>
        </w:rPr>
        <w:t xml:space="preserve"> </w:t>
      </w:r>
      <w:r w:rsidR="00667BD4" w:rsidRPr="002A2E95">
        <w:rPr>
          <w:color w:val="000000"/>
        </w:rPr>
        <w:fldChar w:fldCharType="begin"/>
      </w:r>
      <w:r w:rsidR="009D5FDF" w:rsidRPr="002A2E95">
        <w:rPr>
          <w:color w:val="000000"/>
        </w:rPr>
        <w:instrText xml:space="preserve"> REF _Ref261457615 \r \h </w:instrText>
      </w:r>
      <w:r w:rsidR="00667BD4" w:rsidRPr="002A2E95">
        <w:rPr>
          <w:color w:val="000000"/>
        </w:rPr>
      </w:r>
      <w:r w:rsidR="002A2E95">
        <w:rPr>
          <w:color w:val="000000"/>
        </w:rPr>
        <w:instrText xml:space="preserve"> \* MERGEFORMAT </w:instrText>
      </w:r>
      <w:r w:rsidR="00667BD4" w:rsidRPr="002A2E95">
        <w:rPr>
          <w:color w:val="000000"/>
        </w:rPr>
        <w:fldChar w:fldCharType="separate"/>
      </w:r>
      <w:r w:rsidR="00152369" w:rsidRPr="002A2E95">
        <w:rPr>
          <w:color w:val="000000"/>
        </w:rPr>
        <w:t>[R2]</w:t>
      </w:r>
      <w:r w:rsidR="00667BD4" w:rsidRPr="002A2E95">
        <w:rPr>
          <w:color w:val="000000"/>
        </w:rPr>
        <w:fldChar w:fldCharType="end"/>
      </w:r>
      <w:r w:rsidRPr="002A2E95">
        <w:rPr>
          <w:color w:val="000000"/>
        </w:rPr>
        <w:t>.</w:t>
      </w:r>
    </w:p>
    <w:p w14:paraId="3646888A" w14:textId="77777777" w:rsidR="008A4C1A" w:rsidRPr="002A2E95" w:rsidRDefault="008A4C1A" w:rsidP="00654286">
      <w:pPr>
        <w:pStyle w:val="StyleHeading1Chaptertitle1Chaptertitle1newpageh1Pat"/>
      </w:pPr>
      <w:bookmarkStart w:id="394" w:name="_Toc341250744"/>
      <w:bookmarkStart w:id="395" w:name="_Toc433228577"/>
      <w:r w:rsidRPr="002A2E95">
        <w:lastRenderedPageBreak/>
        <w:t>Global statement of conformance</w:t>
      </w:r>
      <w:bookmarkEnd w:id="394"/>
      <w:bookmarkEnd w:id="395"/>
    </w:p>
    <w:p w14:paraId="4AF0E5B5" w14:textId="77777777" w:rsidR="008A4C1A" w:rsidRPr="002A2E95" w:rsidRDefault="008A4C1A" w:rsidP="008A4C1A">
      <w:pPr>
        <w:autoSpaceDE w:val="0"/>
        <w:autoSpaceDN w:val="0"/>
        <w:adjustRightInd w:val="0"/>
        <w:rPr>
          <w:color w:val="000000"/>
        </w:rPr>
      </w:pPr>
    </w:p>
    <w:p w14:paraId="16A926D9" w14:textId="77777777" w:rsidR="008A4C1A" w:rsidRPr="002A2E95" w:rsidRDefault="008A4C1A" w:rsidP="008A4C1A">
      <w:pPr>
        <w:autoSpaceDE w:val="0"/>
        <w:autoSpaceDN w:val="0"/>
        <w:adjustRightInd w:val="0"/>
        <w:rPr>
          <w:color w:val="000000"/>
        </w:rPr>
      </w:pPr>
      <w:r w:rsidRPr="002A2E95">
        <w:rPr>
          <w:color w:val="000000"/>
        </w:rPr>
        <w:t>The implementation described in this PICS pro</w:t>
      </w:r>
      <w:r w:rsidR="005B2430" w:rsidRPr="002A2E95">
        <w:rPr>
          <w:color w:val="000000"/>
        </w:rPr>
        <w:t xml:space="preserve"> </w:t>
      </w:r>
      <w:r w:rsidRPr="002A2E95">
        <w:rPr>
          <w:color w:val="000000"/>
        </w:rPr>
        <w:t>forma meets all of the mandatory requirements of the referenced standards:</w:t>
      </w:r>
    </w:p>
    <w:p w14:paraId="7244215B" w14:textId="77777777" w:rsidR="008A4C1A" w:rsidRPr="002A2E95" w:rsidRDefault="008A4C1A" w:rsidP="008A4C1A">
      <w:pPr>
        <w:autoSpaceDE w:val="0"/>
        <w:autoSpaceDN w:val="0"/>
        <w:adjustRightInd w:val="0"/>
        <w:rPr>
          <w:color w:val="000000"/>
        </w:rPr>
      </w:pPr>
    </w:p>
    <w:p w14:paraId="3AC087AF" w14:textId="77777777" w:rsidR="008A4C1A" w:rsidRPr="002A2E95" w:rsidRDefault="008A4C1A" w:rsidP="008A4C1A">
      <w:pPr>
        <w:autoSpaceDE w:val="0"/>
        <w:autoSpaceDN w:val="0"/>
        <w:adjustRightInd w:val="0"/>
        <w:rPr>
          <w:color w:val="000000"/>
          <w:lang w:val="fr-FR"/>
        </w:rPr>
      </w:pPr>
      <w:r w:rsidRPr="002A2E95">
        <w:rPr>
          <w:color w:val="000000"/>
          <w:lang w:val="fr-FR"/>
        </w:rPr>
        <w:t>Application Profile</w:t>
      </w:r>
      <w:r w:rsidR="00DF2172" w:rsidRPr="002A2E95">
        <w:rPr>
          <w:color w:val="000000"/>
          <w:lang w:val="fr-FR"/>
        </w:rPr>
        <w:t>: ZigBee</w:t>
      </w:r>
      <w:r w:rsidRPr="002A2E95">
        <w:rPr>
          <w:color w:val="000000"/>
          <w:lang w:val="fr-FR"/>
        </w:rPr>
        <w:t xml:space="preserve"> SE – </w:t>
      </w:r>
      <w:r w:rsidR="00E442E6" w:rsidRPr="002A2E95">
        <w:rPr>
          <w:color w:val="000000"/>
          <w:lang w:val="fr-FR"/>
        </w:rPr>
        <w:t>07-5356-</w:t>
      </w:r>
      <w:ins w:id="396" w:author="Ian Winterburn" w:date="2015-06-06T15:25:00Z">
        <w:r w:rsidR="0006535C" w:rsidRPr="002A2E95">
          <w:rPr>
            <w:color w:val="000000"/>
            <w:lang w:val="fr-FR"/>
          </w:rPr>
          <w:t>20</w:t>
        </w:r>
      </w:ins>
      <w:del w:id="397" w:author="Ian Winterburn" w:date="2015-06-06T15:25:00Z">
        <w:r w:rsidR="005100D5" w:rsidRPr="002A2E95" w:rsidDel="0006535C">
          <w:rPr>
            <w:color w:val="000000"/>
            <w:lang w:val="fr-FR"/>
          </w:rPr>
          <w:delText>19</w:delText>
        </w:r>
      </w:del>
    </w:p>
    <w:p w14:paraId="07222682" w14:textId="77777777" w:rsidR="008A4C1A" w:rsidRPr="002A2E95" w:rsidRDefault="008A4C1A" w:rsidP="008A4C1A">
      <w:pPr>
        <w:autoSpaceDE w:val="0"/>
        <w:autoSpaceDN w:val="0"/>
        <w:adjustRightInd w:val="0"/>
        <w:rPr>
          <w:lang w:val="fr-FR"/>
        </w:rPr>
      </w:pPr>
    </w:p>
    <w:p w14:paraId="442C0C36" w14:textId="77777777" w:rsidR="008A4C1A" w:rsidRPr="002A2E95" w:rsidRDefault="00272CB4" w:rsidP="008A4C1A">
      <w:pPr>
        <w:autoSpaceDE w:val="0"/>
        <w:autoSpaceDN w:val="0"/>
        <w:adjustRightInd w:val="0"/>
        <w:rPr>
          <w:color w:val="000000"/>
        </w:rPr>
      </w:pPr>
      <w:r w:rsidRPr="002A2E95">
        <w:rPr>
          <w:noProof/>
          <w:color w:val="000000"/>
        </w:rPr>
        <w:drawing>
          <wp:inline distT="0" distB="0" distL="0" distR="0" wp14:anchorId="31D7928C" wp14:editId="361DCC0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8DD5C4A" w14:textId="77777777" w:rsidR="008A4C1A" w:rsidRPr="002A2E95" w:rsidRDefault="00272CB4" w:rsidP="008A4C1A">
      <w:pPr>
        <w:autoSpaceDE w:val="0"/>
        <w:autoSpaceDN w:val="0"/>
        <w:adjustRightInd w:val="0"/>
      </w:pPr>
      <w:r w:rsidRPr="002A2E95">
        <w:rPr>
          <w:noProof/>
        </w:rPr>
        <w:drawing>
          <wp:inline distT="0" distB="0" distL="0" distR="0" wp14:anchorId="30298AE7" wp14:editId="44C28FA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2A7993" w14:textId="77777777" w:rsidR="008A4C1A" w:rsidRPr="002A2E95" w:rsidRDefault="008A4C1A" w:rsidP="008A4C1A">
      <w:pPr>
        <w:autoSpaceDE w:val="0"/>
        <w:autoSpaceDN w:val="0"/>
        <w:adjustRightInd w:val="0"/>
        <w:rPr>
          <w:color w:val="000000"/>
        </w:rPr>
      </w:pPr>
    </w:p>
    <w:p w14:paraId="6B86A516" w14:textId="77777777" w:rsidR="008A4C1A" w:rsidRPr="002A2E95" w:rsidRDefault="008A4C1A" w:rsidP="008A4C1A">
      <w:pPr>
        <w:autoSpaceDE w:val="0"/>
        <w:autoSpaceDN w:val="0"/>
        <w:adjustRightInd w:val="0"/>
        <w:rPr>
          <w:color w:val="000000"/>
        </w:rPr>
      </w:pPr>
      <w:r w:rsidRPr="002A2E95">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7782F09" w14:textId="77777777" w:rsidR="008A4C1A" w:rsidRPr="002A2E95" w:rsidRDefault="008A4C1A" w:rsidP="008A4C1A">
      <w:pPr>
        <w:autoSpaceDE w:val="0"/>
        <w:autoSpaceDN w:val="0"/>
        <w:adjustRightInd w:val="0"/>
      </w:pPr>
    </w:p>
    <w:p w14:paraId="48B1316E" w14:textId="77777777" w:rsidR="008A4C1A" w:rsidRPr="002A2E95" w:rsidRDefault="008A4C1A" w:rsidP="008A4C1A">
      <w:pPr>
        <w:pStyle w:val="BodyText"/>
        <w:autoSpaceDE w:val="0"/>
        <w:autoSpaceDN w:val="0"/>
        <w:adjustRightInd w:val="0"/>
        <w:rPr>
          <w:rFonts w:ascii="Times" w:hAnsi="Times"/>
        </w:rPr>
      </w:pPr>
      <w:r w:rsidRPr="002A2E95">
        <w:t>The supplier will have fully complied with the requirements for a statement of conformance by completing the statement contained in this sub</w:t>
      </w:r>
      <w:r w:rsidR="00BC64C3" w:rsidRPr="002A2E95">
        <w:t>-</w:t>
      </w:r>
      <w:r w:rsidRPr="002A2E95">
        <w:t xml:space="preserve">clause. That means, by clicking the above, the statement of conformance is complete. </w:t>
      </w:r>
    </w:p>
    <w:p w14:paraId="50C21589" w14:textId="77777777" w:rsidR="008A4C1A" w:rsidRPr="002A2E95" w:rsidRDefault="008A4C1A" w:rsidP="008A4C1A"/>
    <w:p w14:paraId="40C11B09" w14:textId="77777777" w:rsidR="008A4C1A" w:rsidRPr="002A2E95" w:rsidRDefault="008A4C1A" w:rsidP="00654286">
      <w:pPr>
        <w:pStyle w:val="StyleHeading1Chaptertitle1Chaptertitle1newpageh1Pat"/>
      </w:pPr>
      <w:bookmarkStart w:id="398" w:name="_Ref492368690"/>
      <w:bookmarkStart w:id="399" w:name="_Toc341250745"/>
      <w:bookmarkStart w:id="400" w:name="_Toc433228578"/>
      <w:r w:rsidRPr="002A2E95">
        <w:lastRenderedPageBreak/>
        <w:t>PICS pro</w:t>
      </w:r>
      <w:r w:rsidR="00B35F75" w:rsidRPr="002A2E95">
        <w:t xml:space="preserve"> </w:t>
      </w:r>
      <w:r w:rsidRPr="002A2E95">
        <w:t>forma tables</w:t>
      </w:r>
      <w:bookmarkEnd w:id="398"/>
      <w:bookmarkEnd w:id="399"/>
      <w:bookmarkEnd w:id="400"/>
    </w:p>
    <w:p w14:paraId="4B37022F" w14:textId="77777777" w:rsidR="008A4C1A" w:rsidRPr="002A2E95" w:rsidRDefault="008A4C1A" w:rsidP="008A4C1A"/>
    <w:p w14:paraId="185B9DB8" w14:textId="77777777" w:rsidR="008A4C1A" w:rsidRPr="002A2E95" w:rsidRDefault="008A4C1A" w:rsidP="008A4C1A">
      <w:r w:rsidRPr="002A2E95">
        <w:t>The following tables are composed of the detailed questions to be answered, which make up the PICS pro</w:t>
      </w:r>
      <w:r w:rsidR="005B2430" w:rsidRPr="002A2E95">
        <w:t xml:space="preserve"> </w:t>
      </w:r>
      <w:r w:rsidRPr="002A2E95">
        <w:t xml:space="preserve">forma. </w:t>
      </w:r>
    </w:p>
    <w:p w14:paraId="0DBE4AC1" w14:textId="77777777" w:rsidR="008A4C1A" w:rsidRPr="002A2E95" w:rsidRDefault="008A4C1A" w:rsidP="008A4C1A"/>
    <w:p w14:paraId="58467659" w14:textId="77777777" w:rsidR="008A4C1A" w:rsidRPr="002A2E95" w:rsidRDefault="008A4C1A" w:rsidP="007779DD">
      <w:pPr>
        <w:pStyle w:val="Heading2"/>
      </w:pPr>
      <w:bookmarkStart w:id="401" w:name="_Toc341250746"/>
      <w:bookmarkStart w:id="402" w:name="_Toc433228579"/>
      <w:r w:rsidRPr="002A2E95">
        <w:t>ZigBee Device Types</w:t>
      </w:r>
      <w:bookmarkEnd w:id="401"/>
      <w:bookmarkEnd w:id="402"/>
    </w:p>
    <w:p w14:paraId="223722EE"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w:t>
      </w:r>
      <w:r w:rsidR="00751A30" w:rsidRPr="002A2E95">
        <w:rPr>
          <w:noProof/>
        </w:rPr>
        <w:fldChar w:fldCharType="end"/>
      </w:r>
      <w:r w:rsidRPr="002A2E95">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2A2E95" w14:paraId="5907155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843BBD5" w14:textId="77777777" w:rsidR="008A4C1A" w:rsidRPr="002A2E95" w:rsidRDefault="008A4C1A" w:rsidP="008A4C1A">
            <w:pPr>
              <w:pStyle w:val="TableHeading0"/>
              <w:rPr>
                <w:lang w:eastAsia="ja-JP"/>
              </w:rPr>
            </w:pPr>
            <w:r w:rsidRPr="002A2E95">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989BD23" w14:textId="77777777" w:rsidR="008A4C1A" w:rsidRPr="002A2E95" w:rsidRDefault="008A4C1A" w:rsidP="008A4C1A">
            <w:pPr>
              <w:pStyle w:val="TableHeading0"/>
              <w:rPr>
                <w:lang w:eastAsia="ja-JP"/>
              </w:rPr>
            </w:pPr>
            <w:r w:rsidRPr="002A2E95">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429AAA0" w14:textId="77777777" w:rsidR="008A4C1A" w:rsidRPr="002A2E95" w:rsidRDefault="008A4C1A" w:rsidP="008A4C1A">
            <w:pPr>
              <w:pStyle w:val="TableHeading0"/>
              <w:rPr>
                <w:lang w:eastAsia="ja-JP"/>
              </w:rPr>
            </w:pPr>
            <w:r w:rsidRPr="002A2E95">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D839DD4" w14:textId="77777777" w:rsidR="008A4C1A" w:rsidRPr="002A2E95" w:rsidRDefault="008A4C1A" w:rsidP="008A4C1A">
            <w:pPr>
              <w:pStyle w:val="TableHeading0"/>
              <w:rPr>
                <w:lang w:eastAsia="ja-JP"/>
              </w:rPr>
            </w:pPr>
            <w:r w:rsidRPr="002A2E95">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D4AC8D3" w14:textId="77777777" w:rsidR="008A4C1A" w:rsidRPr="002A2E95" w:rsidRDefault="008A4C1A" w:rsidP="008A4C1A">
            <w:pPr>
              <w:pStyle w:val="TableHeading0"/>
              <w:rPr>
                <w:lang w:eastAsia="ja-JP"/>
              </w:rPr>
            </w:pPr>
            <w:r w:rsidRPr="002A2E95">
              <w:rPr>
                <w:lang w:eastAsia="ja-JP"/>
              </w:rPr>
              <w:t>Support</w:t>
            </w:r>
          </w:p>
        </w:tc>
      </w:tr>
      <w:tr w:rsidR="008A4C1A" w:rsidRPr="002A2E95" w14:paraId="4E4DBD9C" w14:textId="77777777" w:rsidTr="008A4C1A">
        <w:trPr>
          <w:cantSplit/>
          <w:jc w:val="center"/>
        </w:trPr>
        <w:tc>
          <w:tcPr>
            <w:tcW w:w="1188" w:type="dxa"/>
            <w:tcBorders>
              <w:top w:val="single" w:sz="12" w:space="0" w:color="auto"/>
              <w:bottom w:val="single" w:sz="6" w:space="0" w:color="auto"/>
            </w:tcBorders>
          </w:tcPr>
          <w:p w14:paraId="7FCA06B6" w14:textId="77777777" w:rsidR="008A4C1A" w:rsidRPr="002A2E95" w:rsidRDefault="008A4C1A" w:rsidP="008A4C1A">
            <w:pPr>
              <w:pStyle w:val="Body"/>
              <w:jc w:val="center"/>
              <w:rPr>
                <w:lang w:eastAsia="ja-JP"/>
              </w:rPr>
            </w:pPr>
            <w:r w:rsidRPr="002A2E95">
              <w:rPr>
                <w:lang w:eastAsia="ja-JP"/>
              </w:rPr>
              <w:t>FDT1</w:t>
            </w:r>
          </w:p>
        </w:tc>
        <w:tc>
          <w:tcPr>
            <w:tcW w:w="4230" w:type="dxa"/>
            <w:tcBorders>
              <w:top w:val="single" w:sz="12" w:space="0" w:color="auto"/>
              <w:bottom w:val="single" w:sz="6" w:space="0" w:color="auto"/>
            </w:tcBorders>
          </w:tcPr>
          <w:p w14:paraId="04707419" w14:textId="77777777" w:rsidR="008A4C1A" w:rsidRPr="002A2E95" w:rsidRDefault="008A4C1A" w:rsidP="008A4C1A">
            <w:pPr>
              <w:pStyle w:val="Body"/>
              <w:jc w:val="left"/>
              <w:rPr>
                <w:lang w:eastAsia="ja-JP"/>
              </w:rPr>
            </w:pPr>
            <w:r w:rsidRPr="002A2E95">
              <w:rPr>
                <w:lang w:eastAsia="ja-JP"/>
              </w:rPr>
              <w:t>Is this device capable of acting as a ZigBee coordinator?</w:t>
            </w:r>
          </w:p>
        </w:tc>
        <w:tc>
          <w:tcPr>
            <w:tcW w:w="1620" w:type="dxa"/>
            <w:tcBorders>
              <w:top w:val="single" w:sz="12" w:space="0" w:color="auto"/>
              <w:bottom w:val="single" w:sz="6" w:space="0" w:color="auto"/>
            </w:tcBorders>
          </w:tcPr>
          <w:p w14:paraId="69229FD9" w14:textId="77777777" w:rsidR="008A4C1A" w:rsidRPr="002A2E95" w:rsidRDefault="004309FB" w:rsidP="008A4C1A">
            <w:pPr>
              <w:pStyle w:val="Body"/>
              <w:jc w:val="center"/>
              <w:rPr>
                <w:lang w:eastAsia="ja-JP"/>
              </w:rPr>
            </w:pPr>
            <w:r w:rsidRPr="002A2E95">
              <w:fldChar w:fldCharType="begin"/>
            </w:r>
            <w:r w:rsidRPr="002A2E95">
              <w:instrText xml:space="preserve"> REF _Ref492371815 \r \h  \* MERGEFORMAT </w:instrText>
            </w:r>
            <w:r w:rsidRPr="002A2E95">
              <w:fldChar w:fldCharType="separate"/>
            </w:r>
            <w:r w:rsidR="00152369" w:rsidRPr="002A2E95">
              <w:rPr>
                <w:lang w:eastAsia="ja-JP"/>
              </w:rPr>
              <w:t>[R1]</w:t>
            </w:r>
            <w:r w:rsidRPr="002A2E95">
              <w:fldChar w:fldCharType="end"/>
            </w:r>
            <w:r w:rsidR="008A4C1A" w:rsidRPr="002A2E95">
              <w:rPr>
                <w:lang w:eastAsia="ja-JP"/>
              </w:rPr>
              <w:t>/2.5.5.5.1</w:t>
            </w:r>
          </w:p>
        </w:tc>
        <w:tc>
          <w:tcPr>
            <w:tcW w:w="1350" w:type="dxa"/>
            <w:tcBorders>
              <w:top w:val="single" w:sz="12" w:space="0" w:color="auto"/>
              <w:bottom w:val="single" w:sz="6" w:space="0" w:color="auto"/>
            </w:tcBorders>
          </w:tcPr>
          <w:p w14:paraId="705B2D95" w14:textId="77777777" w:rsidR="008A4C1A" w:rsidRPr="002A2E95" w:rsidRDefault="008A4C1A" w:rsidP="008A4C1A">
            <w:pPr>
              <w:pStyle w:val="Body"/>
              <w:jc w:val="center"/>
              <w:rPr>
                <w:lang w:eastAsia="ja-JP"/>
              </w:rPr>
            </w:pPr>
            <w:r w:rsidRPr="002A2E95">
              <w:rPr>
                <w:rStyle w:val="FootnoteReference"/>
                <w:lang w:eastAsia="ja-JP"/>
              </w:rPr>
              <w:footnoteReference w:id="1"/>
            </w:r>
            <w:r w:rsidRPr="002A2E95">
              <w:rPr>
                <w:lang w:eastAsia="ja-JP"/>
              </w:rPr>
              <w:t>O.1</w:t>
            </w:r>
          </w:p>
        </w:tc>
        <w:tc>
          <w:tcPr>
            <w:tcW w:w="1188" w:type="dxa"/>
            <w:tcBorders>
              <w:top w:val="single" w:sz="12" w:space="0" w:color="auto"/>
              <w:bottom w:val="single" w:sz="6" w:space="0" w:color="auto"/>
            </w:tcBorders>
          </w:tcPr>
          <w:p w14:paraId="74F0A097" w14:textId="77777777" w:rsidR="008A4C1A" w:rsidRPr="002A2E95" w:rsidRDefault="00284C8F" w:rsidP="008A4C1A">
            <w:pPr>
              <w:pStyle w:val="Body"/>
              <w:jc w:val="center"/>
              <w:rPr>
                <w:lang w:eastAsia="ja-JP"/>
              </w:rPr>
            </w:pPr>
            <w:r w:rsidRPr="002A2E95">
              <w:rPr>
                <w:lang w:eastAsia="ja-JP"/>
              </w:rPr>
              <w:t>[Y/N]</w:t>
            </w:r>
          </w:p>
        </w:tc>
      </w:tr>
      <w:tr w:rsidR="00284C8F" w:rsidRPr="002A2E95" w14:paraId="69BDCE82" w14:textId="77777777" w:rsidTr="008A4C1A">
        <w:trPr>
          <w:cantSplit/>
          <w:jc w:val="center"/>
        </w:trPr>
        <w:tc>
          <w:tcPr>
            <w:tcW w:w="1188" w:type="dxa"/>
            <w:tcBorders>
              <w:top w:val="single" w:sz="6" w:space="0" w:color="auto"/>
            </w:tcBorders>
          </w:tcPr>
          <w:p w14:paraId="176FF426" w14:textId="77777777" w:rsidR="00284C8F" w:rsidRPr="002A2E95" w:rsidRDefault="00284C8F" w:rsidP="008A4C1A">
            <w:pPr>
              <w:pStyle w:val="Body"/>
              <w:jc w:val="center"/>
              <w:rPr>
                <w:lang w:eastAsia="ja-JP"/>
              </w:rPr>
            </w:pPr>
            <w:r w:rsidRPr="002A2E95">
              <w:rPr>
                <w:lang w:eastAsia="ja-JP"/>
              </w:rPr>
              <w:t>FDT2</w:t>
            </w:r>
          </w:p>
        </w:tc>
        <w:tc>
          <w:tcPr>
            <w:tcW w:w="4230" w:type="dxa"/>
            <w:tcBorders>
              <w:top w:val="single" w:sz="6" w:space="0" w:color="auto"/>
            </w:tcBorders>
          </w:tcPr>
          <w:p w14:paraId="3CF60D8D" w14:textId="77777777" w:rsidR="00284C8F" w:rsidRPr="002A2E95" w:rsidRDefault="00284C8F" w:rsidP="008A4C1A">
            <w:pPr>
              <w:pStyle w:val="Body"/>
              <w:jc w:val="left"/>
              <w:rPr>
                <w:lang w:eastAsia="ja-JP"/>
              </w:rPr>
            </w:pPr>
            <w:r w:rsidRPr="002A2E95">
              <w:rPr>
                <w:lang w:eastAsia="ja-JP"/>
              </w:rPr>
              <w:t>Is this device capable of acting as a ZigBee router?</w:t>
            </w:r>
          </w:p>
        </w:tc>
        <w:tc>
          <w:tcPr>
            <w:tcW w:w="1620" w:type="dxa"/>
            <w:tcBorders>
              <w:top w:val="single" w:sz="6" w:space="0" w:color="auto"/>
            </w:tcBorders>
          </w:tcPr>
          <w:p w14:paraId="4672B975" w14:textId="77777777" w:rsidR="00284C8F" w:rsidRPr="002A2E95" w:rsidRDefault="004309FB" w:rsidP="008A4C1A">
            <w:pPr>
              <w:pStyle w:val="Body"/>
              <w:jc w:val="center"/>
              <w:rPr>
                <w:lang w:eastAsia="ja-JP"/>
              </w:rPr>
            </w:pPr>
            <w:r w:rsidRPr="002A2E95">
              <w:fldChar w:fldCharType="begin"/>
            </w:r>
            <w:r w:rsidRPr="002A2E95">
              <w:instrText xml:space="preserve"> REF _Ref492371815 \r \h  \* MERGEFORMAT </w:instrText>
            </w:r>
            <w:r w:rsidRPr="002A2E95">
              <w:fldChar w:fldCharType="separate"/>
            </w:r>
            <w:r w:rsidR="00152369" w:rsidRPr="002A2E95">
              <w:rPr>
                <w:lang w:eastAsia="ja-JP"/>
              </w:rPr>
              <w:t>[R1]</w:t>
            </w:r>
            <w:r w:rsidRPr="002A2E95">
              <w:fldChar w:fldCharType="end"/>
            </w:r>
            <w:r w:rsidR="00284C8F" w:rsidRPr="002A2E95">
              <w:rPr>
                <w:lang w:eastAsia="ja-JP"/>
              </w:rPr>
              <w:t>/2.5.5.5.2</w:t>
            </w:r>
          </w:p>
        </w:tc>
        <w:tc>
          <w:tcPr>
            <w:tcW w:w="1350" w:type="dxa"/>
            <w:tcBorders>
              <w:top w:val="single" w:sz="6" w:space="0" w:color="auto"/>
            </w:tcBorders>
          </w:tcPr>
          <w:p w14:paraId="3A41922C" w14:textId="77777777" w:rsidR="00284C8F" w:rsidRPr="002A2E95" w:rsidRDefault="00284C8F" w:rsidP="008A4C1A">
            <w:pPr>
              <w:pStyle w:val="Body"/>
              <w:jc w:val="center"/>
              <w:rPr>
                <w:lang w:eastAsia="ja-JP"/>
              </w:rPr>
            </w:pPr>
            <w:r w:rsidRPr="002A2E95">
              <w:rPr>
                <w:lang w:eastAsia="ja-JP"/>
              </w:rPr>
              <w:t>O.1</w:t>
            </w:r>
          </w:p>
        </w:tc>
        <w:tc>
          <w:tcPr>
            <w:tcW w:w="1188" w:type="dxa"/>
            <w:tcBorders>
              <w:top w:val="single" w:sz="6" w:space="0" w:color="auto"/>
            </w:tcBorders>
          </w:tcPr>
          <w:p w14:paraId="00918591"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r w:rsidR="00284C8F" w:rsidRPr="002A2E95" w14:paraId="13ABFA2D" w14:textId="77777777" w:rsidTr="008A4C1A">
        <w:trPr>
          <w:cantSplit/>
          <w:jc w:val="center"/>
        </w:trPr>
        <w:tc>
          <w:tcPr>
            <w:tcW w:w="1188" w:type="dxa"/>
          </w:tcPr>
          <w:p w14:paraId="31A85255" w14:textId="77777777" w:rsidR="00284C8F" w:rsidRPr="002A2E95" w:rsidRDefault="00284C8F" w:rsidP="008A4C1A">
            <w:pPr>
              <w:pStyle w:val="Body"/>
              <w:jc w:val="center"/>
              <w:rPr>
                <w:lang w:eastAsia="ja-JP"/>
              </w:rPr>
            </w:pPr>
            <w:r w:rsidRPr="002A2E95">
              <w:rPr>
                <w:lang w:eastAsia="ja-JP"/>
              </w:rPr>
              <w:t>FDT3</w:t>
            </w:r>
          </w:p>
        </w:tc>
        <w:tc>
          <w:tcPr>
            <w:tcW w:w="4230" w:type="dxa"/>
          </w:tcPr>
          <w:p w14:paraId="216B448C" w14:textId="77777777" w:rsidR="00284C8F" w:rsidRPr="002A2E95" w:rsidRDefault="00284C8F" w:rsidP="008A4C1A">
            <w:pPr>
              <w:pStyle w:val="Body"/>
              <w:jc w:val="left"/>
              <w:rPr>
                <w:lang w:eastAsia="ja-JP"/>
              </w:rPr>
            </w:pPr>
            <w:r w:rsidRPr="002A2E95">
              <w:rPr>
                <w:lang w:eastAsia="ja-JP"/>
              </w:rPr>
              <w:t>Is this a ZigBee end device?</w:t>
            </w:r>
          </w:p>
        </w:tc>
        <w:tc>
          <w:tcPr>
            <w:tcW w:w="1620" w:type="dxa"/>
          </w:tcPr>
          <w:p w14:paraId="2B317525" w14:textId="77777777" w:rsidR="00284C8F" w:rsidRPr="002A2E95" w:rsidRDefault="004309FB" w:rsidP="008A4C1A">
            <w:pPr>
              <w:pStyle w:val="Body"/>
              <w:jc w:val="center"/>
              <w:rPr>
                <w:lang w:eastAsia="ja-JP"/>
              </w:rPr>
            </w:pPr>
            <w:r w:rsidRPr="002A2E95">
              <w:fldChar w:fldCharType="begin"/>
            </w:r>
            <w:r w:rsidRPr="002A2E95">
              <w:instrText xml:space="preserve"> REF _Ref492371815 \r \h  \* MERGEFORMAT </w:instrText>
            </w:r>
            <w:r w:rsidRPr="002A2E95">
              <w:fldChar w:fldCharType="separate"/>
            </w:r>
            <w:r w:rsidR="00152369" w:rsidRPr="002A2E95">
              <w:rPr>
                <w:lang w:eastAsia="ja-JP"/>
              </w:rPr>
              <w:t>[R1]</w:t>
            </w:r>
            <w:r w:rsidRPr="002A2E95">
              <w:fldChar w:fldCharType="end"/>
            </w:r>
            <w:r w:rsidR="00284C8F" w:rsidRPr="002A2E95">
              <w:rPr>
                <w:lang w:eastAsia="ja-JP"/>
              </w:rPr>
              <w:t>/2.5.5.5.3</w:t>
            </w:r>
          </w:p>
        </w:tc>
        <w:tc>
          <w:tcPr>
            <w:tcW w:w="1350" w:type="dxa"/>
          </w:tcPr>
          <w:p w14:paraId="2367CE75" w14:textId="77777777" w:rsidR="00284C8F" w:rsidRPr="002A2E95" w:rsidRDefault="00284C8F" w:rsidP="008A4C1A">
            <w:pPr>
              <w:pStyle w:val="Body"/>
              <w:jc w:val="center"/>
              <w:rPr>
                <w:lang w:eastAsia="ja-JP"/>
              </w:rPr>
            </w:pPr>
            <w:r w:rsidRPr="002A2E95">
              <w:rPr>
                <w:lang w:eastAsia="ja-JP"/>
              </w:rPr>
              <w:t>O.1</w:t>
            </w:r>
          </w:p>
        </w:tc>
        <w:tc>
          <w:tcPr>
            <w:tcW w:w="1188" w:type="dxa"/>
          </w:tcPr>
          <w:p w14:paraId="606812F4" w14:textId="77777777" w:rsidR="00284C8F" w:rsidRPr="002A2E95" w:rsidRDefault="00284C8F" w:rsidP="008A4C1A">
            <w:pPr>
              <w:pStyle w:val="Body"/>
              <w:jc w:val="center"/>
              <w:rPr>
                <w:lang w:eastAsia="ja-JP"/>
              </w:rPr>
            </w:pPr>
            <w:r w:rsidRPr="002A2E95">
              <w:rPr>
                <w:lang w:eastAsia="ja-JP"/>
              </w:rPr>
              <w:t>[Y/N]</w:t>
            </w:r>
          </w:p>
        </w:tc>
      </w:tr>
    </w:tbl>
    <w:p w14:paraId="47A95A87" w14:textId="77777777" w:rsidR="008A4C1A" w:rsidRPr="002A2E95" w:rsidRDefault="008A4C1A" w:rsidP="008A4C1A"/>
    <w:p w14:paraId="4702C023" w14:textId="77777777" w:rsidR="008A4C1A" w:rsidRPr="002A2E95" w:rsidRDefault="008A4C1A" w:rsidP="008A4C1A"/>
    <w:p w14:paraId="4F91E969" w14:textId="77777777" w:rsidR="008A4C1A" w:rsidRPr="002A2E95" w:rsidRDefault="008A4C1A" w:rsidP="007779DD">
      <w:pPr>
        <w:pStyle w:val="Heading2"/>
      </w:pPr>
      <w:bookmarkStart w:id="403" w:name="_Toc341250747"/>
      <w:bookmarkStart w:id="404" w:name="_Toc433228580"/>
      <w:r w:rsidRPr="002A2E95">
        <w:t>Stack Profile</w:t>
      </w:r>
      <w:bookmarkEnd w:id="403"/>
      <w:bookmarkEnd w:id="404"/>
    </w:p>
    <w:p w14:paraId="2BB45429"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w:t>
      </w:r>
      <w:r w:rsidR="00751A30" w:rsidRPr="002A2E95">
        <w:rPr>
          <w:noProof/>
        </w:rPr>
        <w:fldChar w:fldCharType="end"/>
      </w:r>
      <w:r w:rsidRPr="002A2E95">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2A2E95" w14:paraId="6081BEC1" w14:textId="77777777" w:rsidTr="008A4C1A">
        <w:trPr>
          <w:cantSplit/>
          <w:trHeight w:val="201"/>
          <w:tblHeader/>
          <w:jc w:val="center"/>
        </w:trPr>
        <w:tc>
          <w:tcPr>
            <w:tcW w:w="1188" w:type="dxa"/>
            <w:tcBorders>
              <w:bottom w:val="single" w:sz="12" w:space="0" w:color="auto"/>
            </w:tcBorders>
          </w:tcPr>
          <w:p w14:paraId="400D7BC4" w14:textId="77777777" w:rsidR="008A4C1A" w:rsidRPr="002A2E95" w:rsidRDefault="008A4C1A" w:rsidP="008A4C1A">
            <w:pPr>
              <w:pStyle w:val="TableHeading0"/>
              <w:rPr>
                <w:lang w:eastAsia="ja-JP"/>
              </w:rPr>
            </w:pPr>
            <w:r w:rsidRPr="002A2E95">
              <w:rPr>
                <w:lang w:eastAsia="ja-JP"/>
              </w:rPr>
              <w:t>Item number</w:t>
            </w:r>
          </w:p>
        </w:tc>
        <w:tc>
          <w:tcPr>
            <w:tcW w:w="4230" w:type="dxa"/>
            <w:tcBorders>
              <w:bottom w:val="single" w:sz="12" w:space="0" w:color="auto"/>
            </w:tcBorders>
          </w:tcPr>
          <w:p w14:paraId="6051E3FF" w14:textId="77777777" w:rsidR="008A4C1A" w:rsidRPr="002A2E95" w:rsidRDefault="008A4C1A" w:rsidP="008A4C1A">
            <w:pPr>
              <w:pStyle w:val="TableHeading0"/>
              <w:rPr>
                <w:lang w:eastAsia="ja-JP"/>
              </w:rPr>
            </w:pPr>
            <w:r w:rsidRPr="002A2E95">
              <w:rPr>
                <w:lang w:eastAsia="ja-JP"/>
              </w:rPr>
              <w:t>Item description</w:t>
            </w:r>
          </w:p>
        </w:tc>
        <w:tc>
          <w:tcPr>
            <w:tcW w:w="1620" w:type="dxa"/>
            <w:tcBorders>
              <w:bottom w:val="single" w:sz="12" w:space="0" w:color="auto"/>
            </w:tcBorders>
          </w:tcPr>
          <w:p w14:paraId="40A486A7" w14:textId="77777777" w:rsidR="008A4C1A" w:rsidRPr="002A2E95" w:rsidRDefault="008A4C1A" w:rsidP="008A4C1A">
            <w:pPr>
              <w:pStyle w:val="TableHeading0"/>
              <w:rPr>
                <w:lang w:eastAsia="ja-JP"/>
              </w:rPr>
            </w:pPr>
            <w:r w:rsidRPr="002A2E95">
              <w:rPr>
                <w:lang w:eastAsia="ja-JP"/>
              </w:rPr>
              <w:t>Reference</w:t>
            </w:r>
          </w:p>
        </w:tc>
        <w:tc>
          <w:tcPr>
            <w:tcW w:w="1350" w:type="dxa"/>
            <w:tcBorders>
              <w:bottom w:val="single" w:sz="12" w:space="0" w:color="auto"/>
            </w:tcBorders>
          </w:tcPr>
          <w:p w14:paraId="02CE866B" w14:textId="77777777" w:rsidR="008A4C1A" w:rsidRPr="002A2E95" w:rsidRDefault="008A4C1A" w:rsidP="008A4C1A">
            <w:pPr>
              <w:pStyle w:val="TableHeading0"/>
              <w:rPr>
                <w:lang w:eastAsia="ja-JP"/>
              </w:rPr>
            </w:pPr>
            <w:r w:rsidRPr="002A2E95">
              <w:rPr>
                <w:lang w:eastAsia="ja-JP"/>
              </w:rPr>
              <w:t>Status</w:t>
            </w:r>
          </w:p>
        </w:tc>
        <w:tc>
          <w:tcPr>
            <w:tcW w:w="1188" w:type="dxa"/>
            <w:tcBorders>
              <w:bottom w:val="single" w:sz="12" w:space="0" w:color="auto"/>
            </w:tcBorders>
          </w:tcPr>
          <w:p w14:paraId="480770DE" w14:textId="77777777" w:rsidR="008A4C1A" w:rsidRPr="002A2E95" w:rsidRDefault="008A4C1A" w:rsidP="008A4C1A">
            <w:pPr>
              <w:pStyle w:val="TableHeading0"/>
              <w:rPr>
                <w:lang w:eastAsia="ja-JP"/>
              </w:rPr>
            </w:pPr>
            <w:r w:rsidRPr="002A2E95">
              <w:rPr>
                <w:lang w:eastAsia="ja-JP"/>
              </w:rPr>
              <w:t>Support</w:t>
            </w:r>
          </w:p>
        </w:tc>
      </w:tr>
      <w:tr w:rsidR="00284C8F" w:rsidRPr="002A2E95" w14:paraId="0DEE27DA" w14:textId="77777777" w:rsidTr="008A4C1A">
        <w:trPr>
          <w:cantSplit/>
          <w:jc w:val="center"/>
        </w:trPr>
        <w:tc>
          <w:tcPr>
            <w:tcW w:w="1188" w:type="dxa"/>
            <w:tcBorders>
              <w:top w:val="single" w:sz="12" w:space="0" w:color="auto"/>
              <w:bottom w:val="single" w:sz="12" w:space="0" w:color="auto"/>
            </w:tcBorders>
          </w:tcPr>
          <w:p w14:paraId="6C7FD53E" w14:textId="77777777" w:rsidR="00284C8F" w:rsidRPr="002A2E95" w:rsidRDefault="00284C8F" w:rsidP="008A4C1A">
            <w:pPr>
              <w:pStyle w:val="Body"/>
              <w:jc w:val="center"/>
              <w:rPr>
                <w:lang w:eastAsia="ja-JP"/>
              </w:rPr>
            </w:pPr>
            <w:r w:rsidRPr="002A2E95">
              <w:rPr>
                <w:lang w:eastAsia="ja-JP"/>
              </w:rPr>
              <w:t>ZSP1</w:t>
            </w:r>
          </w:p>
        </w:tc>
        <w:tc>
          <w:tcPr>
            <w:tcW w:w="4230" w:type="dxa"/>
            <w:tcBorders>
              <w:top w:val="single" w:sz="12" w:space="0" w:color="auto"/>
              <w:bottom w:val="single" w:sz="12" w:space="0" w:color="auto"/>
            </w:tcBorders>
          </w:tcPr>
          <w:p w14:paraId="7F249146" w14:textId="364FF59C" w:rsidR="00284C8F" w:rsidRPr="002A2E95" w:rsidRDefault="00284C8F" w:rsidP="00757EDA">
            <w:pPr>
              <w:pStyle w:val="Body"/>
              <w:jc w:val="left"/>
              <w:rPr>
                <w:lang w:eastAsia="ja-JP"/>
              </w:rPr>
            </w:pPr>
            <w:r w:rsidRPr="002A2E95">
              <w:rPr>
                <w:lang w:eastAsia="ja-JP"/>
              </w:rPr>
              <w:t xml:space="preserve">Is the device built on a ZigBee Compliant Platform certified for the ZigBee stack profile </w:t>
            </w:r>
            <w:r w:rsidR="00667BD4" w:rsidRPr="002A2E95">
              <w:rPr>
                <w:lang w:eastAsia="ja-JP"/>
              </w:rPr>
              <w:fldChar w:fldCharType="begin"/>
            </w:r>
            <w:r w:rsidRPr="002A2E95">
              <w:rPr>
                <w:lang w:eastAsia="ja-JP"/>
              </w:rPr>
              <w:instrText xml:space="preserve"> REF _Ref261457997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[R8]</w:t>
            </w:r>
            <w:r w:rsidR="00667BD4" w:rsidRPr="002A2E95">
              <w:rPr>
                <w:lang w:eastAsia="ja-JP"/>
              </w:rPr>
              <w:fldChar w:fldCharType="end"/>
            </w:r>
            <w:r w:rsidRPr="002A2E95">
              <w:rPr>
                <w:lang w:eastAsia="ja-JP"/>
              </w:rPr>
              <w:t>?</w:t>
            </w:r>
          </w:p>
        </w:tc>
        <w:tc>
          <w:tcPr>
            <w:tcW w:w="1620" w:type="dxa"/>
            <w:tcBorders>
              <w:top w:val="single" w:sz="12" w:space="0" w:color="auto"/>
              <w:bottom w:val="single" w:sz="12" w:space="0" w:color="auto"/>
            </w:tcBorders>
          </w:tcPr>
          <w:p w14:paraId="38E61E0B" w14:textId="348E2E8D"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_Ref144787361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[R4]</w:t>
            </w:r>
            <w:r w:rsidRPr="002A2E95">
              <w:rPr>
                <w:lang w:eastAsia="ja-JP"/>
              </w:rPr>
              <w:fldChar w:fldCharType="end"/>
            </w:r>
          </w:p>
          <w:p w14:paraId="6F1B7053" w14:textId="4D9CAFA3"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_Ref261457615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p w14:paraId="0AB10250" w14:textId="77777777" w:rsidR="00284C8F" w:rsidRPr="002A2E95" w:rsidRDefault="00284C8F" w:rsidP="008A4C1A">
            <w:pPr>
              <w:pStyle w:val="Body"/>
              <w:rPr>
                <w:lang w:eastAsia="ja-JP"/>
              </w:rPr>
            </w:pPr>
          </w:p>
        </w:tc>
        <w:tc>
          <w:tcPr>
            <w:tcW w:w="1350" w:type="dxa"/>
            <w:tcBorders>
              <w:top w:val="single" w:sz="12" w:space="0" w:color="auto"/>
              <w:bottom w:val="single" w:sz="12" w:space="0" w:color="auto"/>
            </w:tcBorders>
          </w:tcPr>
          <w:p w14:paraId="43B268BD" w14:textId="77777777" w:rsidR="00284C8F" w:rsidRPr="002A2E95" w:rsidRDefault="00284C8F" w:rsidP="008A4C1A">
            <w:pPr>
              <w:pStyle w:val="Body"/>
              <w:jc w:val="center"/>
              <w:rPr>
                <w:lang w:eastAsia="ja-JP"/>
              </w:rPr>
            </w:pPr>
            <w:r w:rsidRPr="002A2E95">
              <w:rPr>
                <w:lang w:eastAsia="ja-JP"/>
              </w:rPr>
              <w:t>O.2</w:t>
            </w:r>
            <w:r w:rsidRPr="002A2E95">
              <w:rPr>
                <w:rStyle w:val="FootnoteReference"/>
                <w:lang w:eastAsia="ja-JP"/>
              </w:rPr>
              <w:footnoteReference w:id="2"/>
            </w:r>
          </w:p>
        </w:tc>
        <w:tc>
          <w:tcPr>
            <w:tcW w:w="1188" w:type="dxa"/>
            <w:tcBorders>
              <w:top w:val="single" w:sz="12" w:space="0" w:color="auto"/>
              <w:bottom w:val="single" w:sz="12" w:space="0" w:color="auto"/>
            </w:tcBorders>
          </w:tcPr>
          <w:p w14:paraId="2E6904E9" w14:textId="77777777" w:rsidR="00284C8F" w:rsidRPr="002A2E95" w:rsidRDefault="00284C8F" w:rsidP="008A4C1A">
            <w:pPr>
              <w:pStyle w:val="Body"/>
              <w:jc w:val="center"/>
              <w:rPr>
                <w:lang w:eastAsia="ja-JP"/>
              </w:rPr>
            </w:pPr>
            <w:r w:rsidRPr="002A2E95">
              <w:rPr>
                <w:lang w:eastAsia="ja-JP"/>
              </w:rPr>
              <w:t>[Y/N]</w:t>
            </w:r>
          </w:p>
        </w:tc>
      </w:tr>
      <w:tr w:rsidR="00284C8F" w:rsidRPr="002A2E95" w14:paraId="04511EA7" w14:textId="77777777" w:rsidTr="008A4C1A">
        <w:trPr>
          <w:cantSplit/>
          <w:jc w:val="center"/>
        </w:trPr>
        <w:tc>
          <w:tcPr>
            <w:tcW w:w="1188" w:type="dxa"/>
            <w:tcBorders>
              <w:top w:val="single" w:sz="12" w:space="0" w:color="auto"/>
              <w:bottom w:val="single" w:sz="12" w:space="0" w:color="auto"/>
            </w:tcBorders>
          </w:tcPr>
          <w:p w14:paraId="047B9B6F" w14:textId="77777777" w:rsidR="00284C8F" w:rsidRPr="002A2E95" w:rsidRDefault="00284C8F" w:rsidP="008A4C1A">
            <w:pPr>
              <w:pStyle w:val="Body"/>
              <w:jc w:val="center"/>
              <w:rPr>
                <w:lang w:eastAsia="ja-JP"/>
              </w:rPr>
            </w:pPr>
            <w:r w:rsidRPr="002A2E95">
              <w:rPr>
                <w:lang w:eastAsia="ja-JP"/>
              </w:rPr>
              <w:t>ZSP2</w:t>
            </w:r>
          </w:p>
        </w:tc>
        <w:tc>
          <w:tcPr>
            <w:tcW w:w="4230" w:type="dxa"/>
            <w:tcBorders>
              <w:top w:val="single" w:sz="12" w:space="0" w:color="auto"/>
              <w:bottom w:val="single" w:sz="12" w:space="0" w:color="auto"/>
            </w:tcBorders>
          </w:tcPr>
          <w:p w14:paraId="15069E82" w14:textId="77777777" w:rsidR="00284C8F" w:rsidRPr="002A2E95" w:rsidRDefault="00284C8F" w:rsidP="00757EDA">
            <w:pPr>
              <w:pStyle w:val="Body"/>
              <w:jc w:val="left"/>
              <w:rPr>
                <w:lang w:eastAsia="ja-JP"/>
              </w:rPr>
            </w:pPr>
            <w:r w:rsidRPr="002A2E95">
              <w:rPr>
                <w:lang w:eastAsia="ja-JP"/>
              </w:rPr>
              <w:t xml:space="preserve">Is the device built on a ZigBee PRO Compliant Platform certified for the ZigBee PRO stack profile </w:t>
            </w:r>
            <w:r w:rsidR="00667BD4" w:rsidRPr="002A2E95">
              <w:rPr>
                <w:lang w:eastAsia="ja-JP"/>
              </w:rPr>
              <w:fldChar w:fldCharType="begin"/>
            </w:r>
            <w:r w:rsidRPr="002A2E95">
              <w:rPr>
                <w:lang w:eastAsia="ja-JP"/>
              </w:rPr>
              <w:instrText xml:space="preserve"> REF _Ref261457997 \r \h </w:instrText>
            </w:r>
            <w:r w:rsidR="007931B7" w:rsidRPr="002A2E95">
              <w:rPr>
                <w:lang w:eastAsia="ja-JP"/>
              </w:rPr>
              <w:instrText xml:space="preserve"> \* MERGEFORMAT </w:instrText>
            </w:r>
            <w:r w:rsidR="00667BD4" w:rsidRPr="002A2E95">
              <w:rPr>
                <w:lang w:eastAsia="ja-JP"/>
              </w:rPr>
            </w:r>
            <w:r w:rsidR="00667BD4" w:rsidRPr="002A2E95">
              <w:rPr>
                <w:lang w:eastAsia="ja-JP"/>
              </w:rPr>
              <w:fldChar w:fldCharType="separate"/>
            </w:r>
            <w:r w:rsidR="00152369" w:rsidRPr="002A2E95">
              <w:rPr>
                <w:lang w:eastAsia="ja-JP"/>
              </w:rPr>
              <w:t>[R8]</w:t>
            </w:r>
            <w:r w:rsidR="00667BD4" w:rsidRPr="002A2E95">
              <w:rPr>
                <w:lang w:eastAsia="ja-JP"/>
              </w:rPr>
              <w:fldChar w:fldCharType="end"/>
            </w:r>
            <w:r w:rsidRPr="002A2E95">
              <w:rPr>
                <w:lang w:eastAsia="ja-JP"/>
              </w:rPr>
              <w:t>?</w:t>
            </w:r>
          </w:p>
        </w:tc>
        <w:tc>
          <w:tcPr>
            <w:tcW w:w="1620" w:type="dxa"/>
            <w:tcBorders>
              <w:top w:val="single" w:sz="12" w:space="0" w:color="auto"/>
              <w:bottom w:val="single" w:sz="12" w:space="0" w:color="auto"/>
            </w:tcBorders>
          </w:tcPr>
          <w:p w14:paraId="39FBA902" w14:textId="77777777" w:rsidR="00284C8F" w:rsidRPr="002A2E95" w:rsidRDefault="00667BD4" w:rsidP="008A4C1A">
            <w:pPr>
              <w:pStyle w:val="Body"/>
              <w:tabs>
                <w:tab w:val="left" w:pos="555"/>
                <w:tab w:val="center" w:pos="702"/>
              </w:tabs>
              <w:jc w:val="center"/>
              <w:rPr>
                <w:lang w:eastAsia="ja-JP"/>
              </w:rPr>
            </w:pPr>
            <w:r w:rsidRPr="002A2E95">
              <w:rPr>
                <w:lang w:eastAsia="ja-JP"/>
              </w:rPr>
              <w:fldChar w:fldCharType="begin"/>
            </w:r>
            <w:r w:rsidR="00284C8F" w:rsidRPr="002A2E95">
              <w:rPr>
                <w:lang w:eastAsia="ja-JP"/>
              </w:rPr>
              <w:instrText xml:space="preserve"> REF _Ref261457997 \r \h </w:instrText>
            </w:r>
            <w:r w:rsidR="007931B7"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[R8]</w:t>
            </w:r>
            <w:r w:rsidRPr="002A2E95">
              <w:rPr>
                <w:lang w:eastAsia="ja-JP"/>
              </w:rPr>
              <w:fldChar w:fldCharType="end"/>
            </w:r>
          </w:p>
          <w:p w14:paraId="068F8C05" w14:textId="77777777" w:rsidR="00284C8F" w:rsidRPr="002A2E95" w:rsidRDefault="00667BD4" w:rsidP="00384CFE">
            <w:pPr>
              <w:pStyle w:val="Body"/>
              <w:tabs>
                <w:tab w:val="left" w:pos="555"/>
                <w:tab w:val="center" w:pos="702"/>
              </w:tabs>
              <w:jc w:val="center"/>
              <w:rPr>
                <w:lang w:eastAsia="ja-JP"/>
              </w:rPr>
            </w:pPr>
            <w:r w:rsidRPr="002A2E95">
              <w:rPr>
                <w:lang w:eastAsia="ja-JP"/>
              </w:rPr>
              <w:fldChar w:fldCharType="begin"/>
            </w:r>
            <w:r w:rsidR="00284C8F" w:rsidRPr="002A2E95">
              <w:rPr>
                <w:lang w:eastAsia="ja-JP"/>
              </w:rPr>
              <w:instrText xml:space="preserve"> REF _Ref261457615 \r \h </w:instrText>
            </w:r>
            <w:r w:rsidR="007931B7"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tc>
        <w:tc>
          <w:tcPr>
            <w:tcW w:w="1350" w:type="dxa"/>
            <w:tcBorders>
              <w:top w:val="single" w:sz="12" w:space="0" w:color="auto"/>
              <w:bottom w:val="single" w:sz="12" w:space="0" w:color="auto"/>
            </w:tcBorders>
          </w:tcPr>
          <w:p w14:paraId="4BFB4A92" w14:textId="77777777" w:rsidR="00284C8F" w:rsidRPr="002A2E95" w:rsidRDefault="00284C8F" w:rsidP="008A4C1A">
            <w:pPr>
              <w:pStyle w:val="Body"/>
              <w:jc w:val="center"/>
              <w:rPr>
                <w:lang w:eastAsia="ja-JP"/>
              </w:rPr>
            </w:pPr>
            <w:r w:rsidRPr="002A2E95">
              <w:rPr>
                <w:lang w:eastAsia="ja-JP"/>
              </w:rPr>
              <w:t>O.2</w:t>
            </w:r>
          </w:p>
        </w:tc>
        <w:tc>
          <w:tcPr>
            <w:tcW w:w="1188" w:type="dxa"/>
            <w:tcBorders>
              <w:top w:val="single" w:sz="12" w:space="0" w:color="auto"/>
              <w:bottom w:val="single" w:sz="12" w:space="0" w:color="auto"/>
            </w:tcBorders>
          </w:tcPr>
          <w:p w14:paraId="0268AA12"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bl>
    <w:p w14:paraId="3711A34B" w14:textId="77777777" w:rsidR="008A4C1A" w:rsidRPr="002A2E95" w:rsidRDefault="008A4C1A" w:rsidP="008A4C1A"/>
    <w:p w14:paraId="3AB24EAD" w14:textId="77777777" w:rsidR="008A4C1A" w:rsidRPr="002A2E95" w:rsidRDefault="008A4C1A" w:rsidP="007779DD">
      <w:pPr>
        <w:pStyle w:val="Heading2"/>
      </w:pPr>
      <w:bookmarkStart w:id="405" w:name="_Toc341250748"/>
      <w:bookmarkStart w:id="406" w:name="_Toc433228581"/>
      <w:r w:rsidRPr="002A2E95">
        <w:lastRenderedPageBreak/>
        <w:t>Stack Profile extensions for SE</w:t>
      </w:r>
      <w:bookmarkEnd w:id="405"/>
      <w:bookmarkEnd w:id="406"/>
    </w:p>
    <w:p w14:paraId="6581169E"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w:t>
      </w:r>
      <w:r w:rsidR="00751A30" w:rsidRPr="002A2E95">
        <w:rPr>
          <w:noProof/>
        </w:rPr>
        <w:fldChar w:fldCharType="end"/>
      </w:r>
      <w:r w:rsidRPr="002A2E95">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2A2E95" w14:paraId="329D08EC" w14:textId="77777777" w:rsidTr="008A4C1A">
        <w:trPr>
          <w:cantSplit/>
          <w:trHeight w:val="201"/>
          <w:tblHeader/>
          <w:jc w:val="center"/>
        </w:trPr>
        <w:tc>
          <w:tcPr>
            <w:tcW w:w="1188" w:type="dxa"/>
            <w:tcBorders>
              <w:bottom w:val="single" w:sz="12" w:space="0" w:color="auto"/>
            </w:tcBorders>
          </w:tcPr>
          <w:p w14:paraId="244D8816" w14:textId="77777777" w:rsidR="008A4C1A" w:rsidRPr="002A2E95" w:rsidRDefault="008A4C1A" w:rsidP="008A4C1A">
            <w:pPr>
              <w:pStyle w:val="TableHeading0"/>
              <w:rPr>
                <w:lang w:eastAsia="ja-JP"/>
              </w:rPr>
            </w:pPr>
            <w:r w:rsidRPr="002A2E95">
              <w:rPr>
                <w:lang w:eastAsia="ja-JP"/>
              </w:rPr>
              <w:t>Item number</w:t>
            </w:r>
          </w:p>
        </w:tc>
        <w:tc>
          <w:tcPr>
            <w:tcW w:w="4230" w:type="dxa"/>
            <w:tcBorders>
              <w:bottom w:val="single" w:sz="12" w:space="0" w:color="auto"/>
            </w:tcBorders>
          </w:tcPr>
          <w:p w14:paraId="4D6A81EB" w14:textId="77777777" w:rsidR="008A4C1A" w:rsidRPr="002A2E95" w:rsidRDefault="008A4C1A" w:rsidP="008A4C1A">
            <w:pPr>
              <w:pStyle w:val="TableHeading0"/>
              <w:rPr>
                <w:lang w:eastAsia="ja-JP"/>
              </w:rPr>
            </w:pPr>
            <w:r w:rsidRPr="002A2E95">
              <w:rPr>
                <w:lang w:eastAsia="ja-JP"/>
              </w:rPr>
              <w:t>Item description</w:t>
            </w:r>
          </w:p>
        </w:tc>
        <w:tc>
          <w:tcPr>
            <w:tcW w:w="1620" w:type="dxa"/>
            <w:tcBorders>
              <w:bottom w:val="single" w:sz="12" w:space="0" w:color="auto"/>
            </w:tcBorders>
          </w:tcPr>
          <w:p w14:paraId="0A06EA9E" w14:textId="77777777" w:rsidR="008A4C1A" w:rsidRPr="002A2E95" w:rsidRDefault="008A4C1A" w:rsidP="008A4C1A">
            <w:pPr>
              <w:pStyle w:val="TableHeading0"/>
              <w:rPr>
                <w:lang w:eastAsia="ja-JP"/>
              </w:rPr>
            </w:pPr>
            <w:r w:rsidRPr="002A2E95">
              <w:rPr>
                <w:lang w:eastAsia="ja-JP"/>
              </w:rPr>
              <w:t>Reference</w:t>
            </w:r>
          </w:p>
        </w:tc>
        <w:tc>
          <w:tcPr>
            <w:tcW w:w="1350" w:type="dxa"/>
            <w:tcBorders>
              <w:bottom w:val="single" w:sz="12" w:space="0" w:color="auto"/>
            </w:tcBorders>
          </w:tcPr>
          <w:p w14:paraId="4663657F" w14:textId="77777777" w:rsidR="008A4C1A" w:rsidRPr="002A2E95" w:rsidRDefault="008A4C1A" w:rsidP="008A4C1A">
            <w:pPr>
              <w:pStyle w:val="TableHeading0"/>
              <w:rPr>
                <w:lang w:eastAsia="ja-JP"/>
              </w:rPr>
            </w:pPr>
            <w:r w:rsidRPr="002A2E95">
              <w:rPr>
                <w:lang w:eastAsia="ja-JP"/>
              </w:rPr>
              <w:t>Status</w:t>
            </w:r>
          </w:p>
        </w:tc>
        <w:tc>
          <w:tcPr>
            <w:tcW w:w="1188" w:type="dxa"/>
            <w:tcBorders>
              <w:bottom w:val="single" w:sz="12" w:space="0" w:color="auto"/>
            </w:tcBorders>
          </w:tcPr>
          <w:p w14:paraId="6E399885" w14:textId="77777777" w:rsidR="008A4C1A" w:rsidRPr="002A2E95" w:rsidRDefault="008A4C1A" w:rsidP="008A4C1A">
            <w:pPr>
              <w:pStyle w:val="TableHeading0"/>
              <w:rPr>
                <w:lang w:eastAsia="ja-JP"/>
              </w:rPr>
            </w:pPr>
            <w:r w:rsidRPr="002A2E95">
              <w:rPr>
                <w:lang w:eastAsia="ja-JP"/>
              </w:rPr>
              <w:t>Support</w:t>
            </w:r>
          </w:p>
        </w:tc>
      </w:tr>
      <w:tr w:rsidR="00284C8F" w:rsidRPr="002A2E95" w14:paraId="0B57EC09" w14:textId="77777777" w:rsidTr="008A4C1A">
        <w:trPr>
          <w:cantSplit/>
          <w:jc w:val="center"/>
        </w:trPr>
        <w:tc>
          <w:tcPr>
            <w:tcW w:w="1188" w:type="dxa"/>
            <w:tcBorders>
              <w:top w:val="single" w:sz="12" w:space="0" w:color="auto"/>
              <w:bottom w:val="single" w:sz="12" w:space="0" w:color="auto"/>
            </w:tcBorders>
          </w:tcPr>
          <w:p w14:paraId="4D6C2112" w14:textId="77777777" w:rsidR="00284C8F" w:rsidRPr="002A2E95" w:rsidRDefault="00284C8F" w:rsidP="008A4C1A">
            <w:pPr>
              <w:pStyle w:val="Body"/>
              <w:jc w:val="center"/>
              <w:rPr>
                <w:lang w:eastAsia="ja-JP"/>
              </w:rPr>
            </w:pPr>
            <w:r w:rsidRPr="002A2E95">
              <w:rPr>
                <w:lang w:eastAsia="ja-JP"/>
              </w:rPr>
              <w:t>SPE1</w:t>
            </w:r>
          </w:p>
        </w:tc>
        <w:tc>
          <w:tcPr>
            <w:tcW w:w="4230" w:type="dxa"/>
            <w:tcBorders>
              <w:top w:val="single" w:sz="12" w:space="0" w:color="auto"/>
              <w:bottom w:val="single" w:sz="12" w:space="0" w:color="auto"/>
            </w:tcBorders>
          </w:tcPr>
          <w:p w14:paraId="483D997D" w14:textId="77777777" w:rsidR="00284C8F" w:rsidRPr="002A2E95" w:rsidRDefault="00284C8F" w:rsidP="008A4C1A">
            <w:pPr>
              <w:pStyle w:val="Body"/>
              <w:jc w:val="left"/>
              <w:rPr>
                <w:lang w:eastAsia="ja-JP"/>
              </w:rPr>
            </w:pPr>
            <w:r w:rsidRPr="002A2E95">
              <w:rPr>
                <w:lang w:eastAsia="ja-JP"/>
              </w:rPr>
              <w:t>Does the device support Application Link Keys?</w:t>
            </w:r>
          </w:p>
          <w:p w14:paraId="7E36241A" w14:textId="77777777" w:rsidR="00284C8F" w:rsidRPr="002A2E95" w:rsidRDefault="00284C8F" w:rsidP="008A4C1A">
            <w:pPr>
              <w:pStyle w:val="Body"/>
              <w:jc w:val="left"/>
              <w:rPr>
                <w:lang w:eastAsia="ja-JP"/>
              </w:rPr>
            </w:pPr>
          </w:p>
        </w:tc>
        <w:tc>
          <w:tcPr>
            <w:tcW w:w="1620" w:type="dxa"/>
            <w:tcBorders>
              <w:top w:val="single" w:sz="12" w:space="0" w:color="auto"/>
              <w:bottom w:val="single" w:sz="12" w:space="0" w:color="auto"/>
            </w:tcBorders>
          </w:tcPr>
          <w:p w14:paraId="7E13F586" w14:textId="0F0AE6F2"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p w14:paraId="5EBF0E17" w14:textId="304A8684"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_Ref182195535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[R6]</w:t>
            </w:r>
            <w:r w:rsidRPr="002A2E95">
              <w:rPr>
                <w:lang w:eastAsia="ja-JP"/>
              </w:rPr>
              <w:fldChar w:fldCharType="end"/>
            </w:r>
            <w:r w:rsidR="00284C8F" w:rsidRPr="002A2E95">
              <w:rPr>
                <w:lang w:eastAsia="ja-JP"/>
              </w:rPr>
              <w:t>/ASLS6</w:t>
            </w:r>
          </w:p>
          <w:p w14:paraId="628C5E4C" w14:textId="77777777" w:rsidR="00284C8F" w:rsidRPr="002A2E95" w:rsidRDefault="00284C8F" w:rsidP="008A4C1A">
            <w:pPr>
              <w:pStyle w:val="Body"/>
              <w:jc w:val="center"/>
              <w:rPr>
                <w:lang w:eastAsia="ja-JP"/>
              </w:rPr>
            </w:pPr>
          </w:p>
        </w:tc>
        <w:tc>
          <w:tcPr>
            <w:tcW w:w="1350" w:type="dxa"/>
            <w:tcBorders>
              <w:top w:val="single" w:sz="12" w:space="0" w:color="auto"/>
              <w:bottom w:val="single" w:sz="12" w:space="0" w:color="auto"/>
            </w:tcBorders>
          </w:tcPr>
          <w:p w14:paraId="3E0A7090" w14:textId="77777777" w:rsidR="00284C8F" w:rsidRPr="002A2E95" w:rsidRDefault="00284C8F"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318D0DD2"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r w:rsidR="00284C8F" w:rsidRPr="002A2E95" w14:paraId="21FB433B" w14:textId="77777777" w:rsidTr="008A4C1A">
        <w:trPr>
          <w:cantSplit/>
          <w:jc w:val="center"/>
        </w:trPr>
        <w:tc>
          <w:tcPr>
            <w:tcW w:w="1188" w:type="dxa"/>
            <w:tcBorders>
              <w:top w:val="single" w:sz="12" w:space="0" w:color="auto"/>
              <w:bottom w:val="single" w:sz="12" w:space="0" w:color="auto"/>
            </w:tcBorders>
          </w:tcPr>
          <w:p w14:paraId="4706D855" w14:textId="77777777" w:rsidR="00284C8F" w:rsidRPr="002A2E95" w:rsidRDefault="00284C8F" w:rsidP="008A4C1A">
            <w:pPr>
              <w:pStyle w:val="Body"/>
              <w:jc w:val="center"/>
              <w:rPr>
                <w:lang w:eastAsia="ja-JP"/>
              </w:rPr>
            </w:pPr>
            <w:r w:rsidRPr="002A2E95">
              <w:rPr>
                <w:lang w:eastAsia="ja-JP"/>
              </w:rPr>
              <w:t>SPE2</w:t>
            </w:r>
          </w:p>
        </w:tc>
        <w:tc>
          <w:tcPr>
            <w:tcW w:w="4230" w:type="dxa"/>
            <w:tcBorders>
              <w:top w:val="single" w:sz="12" w:space="0" w:color="auto"/>
              <w:bottom w:val="single" w:sz="12" w:space="0" w:color="auto"/>
            </w:tcBorders>
          </w:tcPr>
          <w:p w14:paraId="6CA5FE28" w14:textId="77777777" w:rsidR="00284C8F" w:rsidRPr="002A2E95" w:rsidRDefault="00284C8F" w:rsidP="008A4C1A">
            <w:pPr>
              <w:pStyle w:val="Body"/>
              <w:jc w:val="left"/>
              <w:rPr>
                <w:lang w:eastAsia="ja-JP"/>
              </w:rPr>
            </w:pPr>
            <w:r w:rsidRPr="002A2E95">
              <w:rPr>
                <w:lang w:eastAsia="ja-JP"/>
              </w:rPr>
              <w:t>Does this device use a stack that supports fragmentation?</w:t>
            </w:r>
          </w:p>
        </w:tc>
        <w:tc>
          <w:tcPr>
            <w:tcW w:w="1620" w:type="dxa"/>
            <w:tcBorders>
              <w:top w:val="single" w:sz="12" w:space="0" w:color="auto"/>
              <w:bottom w:val="single" w:sz="12" w:space="0" w:color="auto"/>
            </w:tcBorders>
          </w:tcPr>
          <w:p w14:paraId="37143719" w14:textId="36173D10"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p w14:paraId="1D928995" w14:textId="348E50C0"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_Ref182812267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[R5]</w:t>
            </w:r>
            <w:r w:rsidRPr="002A2E95">
              <w:rPr>
                <w:lang w:eastAsia="ja-JP"/>
              </w:rPr>
              <w:fldChar w:fldCharType="end"/>
            </w:r>
            <w:r w:rsidR="00284C8F" w:rsidRPr="002A2E95">
              <w:rPr>
                <w:lang w:eastAsia="ja-JP"/>
              </w:rPr>
              <w:t>/ADF5, ADF6</w:t>
            </w:r>
          </w:p>
        </w:tc>
        <w:tc>
          <w:tcPr>
            <w:tcW w:w="1350" w:type="dxa"/>
            <w:tcBorders>
              <w:top w:val="single" w:sz="12" w:space="0" w:color="auto"/>
              <w:bottom w:val="single" w:sz="12" w:space="0" w:color="auto"/>
            </w:tcBorders>
          </w:tcPr>
          <w:p w14:paraId="19B4E841" w14:textId="77777777" w:rsidR="00284C8F" w:rsidRPr="002A2E95" w:rsidRDefault="00284C8F"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4C3ED842"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r w:rsidR="00284C8F" w:rsidRPr="002A2E95" w14:paraId="500DA2AD" w14:textId="77777777" w:rsidTr="008A4C1A">
        <w:trPr>
          <w:cantSplit/>
          <w:jc w:val="center"/>
        </w:trPr>
        <w:tc>
          <w:tcPr>
            <w:tcW w:w="1188" w:type="dxa"/>
            <w:tcBorders>
              <w:top w:val="single" w:sz="12" w:space="0" w:color="auto"/>
              <w:bottom w:val="single" w:sz="12" w:space="0" w:color="auto"/>
            </w:tcBorders>
          </w:tcPr>
          <w:p w14:paraId="3F4EED73" w14:textId="77777777" w:rsidR="00284C8F" w:rsidRPr="002A2E95" w:rsidRDefault="00284C8F" w:rsidP="008A4C1A">
            <w:pPr>
              <w:pStyle w:val="Body"/>
              <w:jc w:val="center"/>
              <w:rPr>
                <w:lang w:eastAsia="ja-JP"/>
              </w:rPr>
            </w:pPr>
            <w:r w:rsidRPr="002A2E95">
              <w:rPr>
                <w:lang w:eastAsia="ja-JP"/>
              </w:rPr>
              <w:t>SPE3</w:t>
            </w:r>
          </w:p>
        </w:tc>
        <w:tc>
          <w:tcPr>
            <w:tcW w:w="4230" w:type="dxa"/>
            <w:tcBorders>
              <w:top w:val="single" w:sz="12" w:space="0" w:color="auto"/>
              <w:bottom w:val="single" w:sz="12" w:space="0" w:color="auto"/>
            </w:tcBorders>
          </w:tcPr>
          <w:p w14:paraId="51F82566" w14:textId="77777777" w:rsidR="00284C8F" w:rsidRPr="002A2E95" w:rsidRDefault="00284C8F" w:rsidP="008A4C1A">
            <w:pPr>
              <w:pStyle w:val="Body"/>
              <w:jc w:val="left"/>
              <w:rPr>
                <w:lang w:eastAsia="ja-JP"/>
              </w:rPr>
            </w:pPr>
            <w:r w:rsidRPr="002A2E95">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BFA4FA" w14:textId="77777777"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_Ref144780414 \n \h </w:instrText>
            </w:r>
            <w:r w:rsidR="007931B7"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p w14:paraId="4E28EC60" w14:textId="77777777" w:rsidR="00284C8F" w:rsidRPr="002A2E95" w:rsidRDefault="00667BD4" w:rsidP="008A4C1A">
            <w:pPr>
              <w:pStyle w:val="Body"/>
              <w:jc w:val="center"/>
              <w:rPr>
                <w:lang w:eastAsia="ja-JP"/>
              </w:rPr>
            </w:pPr>
            <w:r w:rsidRPr="002A2E95">
              <w:rPr>
                <w:lang w:eastAsia="ja-JP"/>
              </w:rPr>
              <w:fldChar w:fldCharType="begin"/>
            </w:r>
            <w:r w:rsidR="00284C8F" w:rsidRPr="002A2E95">
              <w:rPr>
                <w:lang w:eastAsia="ja-JP"/>
              </w:rPr>
              <w:instrText xml:space="preserve"> REF _Ref182812267 \n \h </w:instrText>
            </w:r>
            <w:r w:rsidR="007931B7"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[R5]</w:t>
            </w:r>
            <w:r w:rsidRPr="002A2E95">
              <w:rPr>
                <w:lang w:eastAsia="ja-JP"/>
              </w:rPr>
              <w:fldChar w:fldCharType="end"/>
            </w:r>
            <w:r w:rsidR="00284C8F" w:rsidRPr="002A2E95">
              <w:rPr>
                <w:lang w:eastAsia="ja-JP"/>
              </w:rPr>
              <w:t>/ADF5, ADF6</w:t>
            </w:r>
          </w:p>
        </w:tc>
        <w:tc>
          <w:tcPr>
            <w:tcW w:w="1350" w:type="dxa"/>
            <w:tcBorders>
              <w:top w:val="single" w:sz="12" w:space="0" w:color="auto"/>
              <w:bottom w:val="single" w:sz="12" w:space="0" w:color="auto"/>
            </w:tcBorders>
          </w:tcPr>
          <w:p w14:paraId="13010BC0" w14:textId="77777777" w:rsidR="00284C8F" w:rsidRPr="002A2E95" w:rsidRDefault="00284C8F" w:rsidP="008A4C1A">
            <w:pPr>
              <w:pStyle w:val="Body"/>
              <w:jc w:val="center"/>
              <w:rPr>
                <w:lang w:eastAsia="ja-JP"/>
              </w:rPr>
            </w:pPr>
            <w:r w:rsidRPr="002A2E95">
              <w:rPr>
                <w:lang w:eastAsia="ja-JP"/>
              </w:rPr>
              <w:t>MC1: M</w:t>
            </w:r>
          </w:p>
          <w:p w14:paraId="2A2C754E" w14:textId="77777777" w:rsidR="00284C8F" w:rsidRPr="002A2E95" w:rsidRDefault="00284C8F" w:rsidP="008A4C1A">
            <w:pPr>
              <w:pStyle w:val="Body"/>
              <w:jc w:val="center"/>
              <w:rPr>
                <w:lang w:eastAsia="ja-JP"/>
              </w:rPr>
            </w:pPr>
            <w:r w:rsidRPr="002A2E95">
              <w:rPr>
                <w:lang w:eastAsia="ja-JP"/>
              </w:rPr>
              <w:t>MS1: M</w:t>
            </w:r>
          </w:p>
        </w:tc>
        <w:tc>
          <w:tcPr>
            <w:tcW w:w="1188" w:type="dxa"/>
            <w:tcBorders>
              <w:top w:val="single" w:sz="12" w:space="0" w:color="auto"/>
              <w:bottom w:val="single" w:sz="12" w:space="0" w:color="auto"/>
            </w:tcBorders>
          </w:tcPr>
          <w:p w14:paraId="069CFFCA"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r w:rsidR="00284C8F" w:rsidRPr="002A2E95" w14:paraId="157C0E88" w14:textId="77777777" w:rsidTr="008A4C1A">
        <w:trPr>
          <w:cantSplit/>
          <w:jc w:val="center"/>
        </w:trPr>
        <w:tc>
          <w:tcPr>
            <w:tcW w:w="1188" w:type="dxa"/>
            <w:tcBorders>
              <w:top w:val="single" w:sz="12" w:space="0" w:color="auto"/>
              <w:bottom w:val="single" w:sz="12" w:space="0" w:color="auto"/>
            </w:tcBorders>
          </w:tcPr>
          <w:p w14:paraId="3626ACD3" w14:textId="77777777" w:rsidR="00284C8F" w:rsidRPr="002A2E95" w:rsidRDefault="00284C8F" w:rsidP="008A4C1A">
            <w:pPr>
              <w:pStyle w:val="Body"/>
              <w:jc w:val="center"/>
              <w:rPr>
                <w:lang w:eastAsia="ja-JP"/>
              </w:rPr>
            </w:pPr>
            <w:r w:rsidRPr="002A2E95">
              <w:rPr>
                <w:lang w:eastAsia="ja-JP"/>
              </w:rPr>
              <w:t>SPE4</w:t>
            </w:r>
          </w:p>
        </w:tc>
        <w:tc>
          <w:tcPr>
            <w:tcW w:w="4230" w:type="dxa"/>
            <w:tcBorders>
              <w:top w:val="single" w:sz="12" w:space="0" w:color="auto"/>
              <w:bottom w:val="single" w:sz="12" w:space="0" w:color="auto"/>
            </w:tcBorders>
          </w:tcPr>
          <w:p w14:paraId="04C0FCAA" w14:textId="52BCA998" w:rsidR="00284C8F" w:rsidRPr="002A2E95" w:rsidRDefault="00284C8F" w:rsidP="008A4C1A">
            <w:pPr>
              <w:pStyle w:val="Body"/>
              <w:jc w:val="left"/>
              <w:rPr>
                <w:lang w:eastAsia="ja-JP"/>
              </w:rPr>
            </w:pPr>
            <w:r w:rsidRPr="002A2E95">
              <w:rPr>
                <w:lang w:eastAsia="ja-JP"/>
              </w:rPr>
              <w:t xml:space="preserve">Does the device adhere to the polling rate specifications given in </w:t>
            </w:r>
            <w:r w:rsidR="00667BD4" w:rsidRPr="002A2E95">
              <w:rPr>
                <w:lang w:eastAsia="ja-JP"/>
              </w:rPr>
              <w:fldChar w:fldCharType="begin"/>
            </w:r>
            <w:r w:rsidRPr="002A2E95">
              <w:rPr>
                <w:lang w:eastAsia="ja-JP"/>
              </w:rPr>
              <w:instrText xml:space="preserve"> REF _Ref144780414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[R2]</w:t>
            </w:r>
            <w:r w:rsidR="00667BD4" w:rsidRPr="002A2E95">
              <w:rPr>
                <w:lang w:eastAsia="ja-JP"/>
              </w:rPr>
              <w:fldChar w:fldCharType="end"/>
            </w:r>
            <w:r w:rsidRPr="002A2E95">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AA9A958" w14:textId="2AC30FE0" w:rsidR="00284C8F" w:rsidRPr="002A2E95" w:rsidRDefault="00667BD4" w:rsidP="008A4C1A">
            <w:pPr>
              <w:pStyle w:val="Body"/>
              <w:tabs>
                <w:tab w:val="left" w:pos="555"/>
                <w:tab w:val="center" w:pos="702"/>
              </w:tabs>
              <w:jc w:val="center"/>
              <w:rPr>
                <w:lang w:eastAsia="ja-JP"/>
              </w:rPr>
            </w:pPr>
            <w:r w:rsidRPr="002A2E95">
              <w:rPr>
                <w:lang w:eastAsia="ja-JP"/>
              </w:rPr>
              <w:fldChar w:fldCharType="begin"/>
            </w:r>
            <w:r w:rsidR="00284C8F"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284C8F" w:rsidRPr="002A2E95">
              <w:rPr>
                <w:lang w:eastAsia="ja-JP"/>
              </w:rPr>
              <w:t>/5.2</w:t>
            </w:r>
          </w:p>
        </w:tc>
        <w:tc>
          <w:tcPr>
            <w:tcW w:w="1350" w:type="dxa"/>
            <w:tcBorders>
              <w:top w:val="single" w:sz="12" w:space="0" w:color="auto"/>
              <w:bottom w:val="single" w:sz="12" w:space="0" w:color="auto"/>
            </w:tcBorders>
          </w:tcPr>
          <w:p w14:paraId="59D29FE2" w14:textId="77777777" w:rsidR="00284C8F" w:rsidRPr="002A2E95" w:rsidRDefault="00284C8F" w:rsidP="008A4C1A">
            <w:pPr>
              <w:pStyle w:val="Body"/>
              <w:jc w:val="center"/>
              <w:rPr>
                <w:lang w:eastAsia="ja-JP"/>
              </w:rPr>
            </w:pPr>
            <w:r w:rsidRPr="002A2E95">
              <w:rPr>
                <w:lang w:eastAsia="ja-JP"/>
              </w:rPr>
              <w:t>FDT3:M</w:t>
            </w:r>
          </w:p>
        </w:tc>
        <w:tc>
          <w:tcPr>
            <w:tcW w:w="1188" w:type="dxa"/>
            <w:tcBorders>
              <w:top w:val="single" w:sz="12" w:space="0" w:color="auto"/>
              <w:bottom w:val="single" w:sz="12" w:space="0" w:color="auto"/>
            </w:tcBorders>
          </w:tcPr>
          <w:p w14:paraId="004C9851" w14:textId="77777777" w:rsidR="00284C8F" w:rsidRPr="002A2E95" w:rsidRDefault="00284C8F" w:rsidP="008A4C1A">
            <w:pPr>
              <w:pStyle w:val="Body"/>
              <w:jc w:val="center"/>
              <w:rPr>
                <w:lang w:eastAsia="ja-JP"/>
              </w:rPr>
            </w:pPr>
            <w:r w:rsidRPr="002A2E95">
              <w:rPr>
                <w:lang w:eastAsia="ja-JP"/>
              </w:rPr>
              <w:t>[Y/N]</w:t>
            </w:r>
          </w:p>
        </w:tc>
      </w:tr>
      <w:tr w:rsidR="00284C8F" w:rsidRPr="002A2E95" w14:paraId="5373D116" w14:textId="77777777" w:rsidTr="008A4C1A">
        <w:trPr>
          <w:cantSplit/>
          <w:jc w:val="center"/>
        </w:trPr>
        <w:tc>
          <w:tcPr>
            <w:tcW w:w="1188" w:type="dxa"/>
            <w:tcBorders>
              <w:top w:val="single" w:sz="12" w:space="0" w:color="auto"/>
              <w:bottom w:val="single" w:sz="12" w:space="0" w:color="auto"/>
            </w:tcBorders>
          </w:tcPr>
          <w:p w14:paraId="5346263D" w14:textId="77777777" w:rsidR="00284C8F" w:rsidRPr="002A2E95" w:rsidRDefault="00284C8F" w:rsidP="008A4C1A">
            <w:pPr>
              <w:pStyle w:val="Body"/>
              <w:jc w:val="center"/>
              <w:rPr>
                <w:lang w:eastAsia="ja-JP"/>
              </w:rPr>
            </w:pPr>
            <w:r w:rsidRPr="002A2E95">
              <w:rPr>
                <w:lang w:eastAsia="ja-JP"/>
              </w:rPr>
              <w:t>SPE5</w:t>
            </w:r>
          </w:p>
        </w:tc>
        <w:tc>
          <w:tcPr>
            <w:tcW w:w="4230" w:type="dxa"/>
            <w:tcBorders>
              <w:top w:val="single" w:sz="12" w:space="0" w:color="auto"/>
              <w:bottom w:val="single" w:sz="12" w:space="0" w:color="auto"/>
            </w:tcBorders>
          </w:tcPr>
          <w:p w14:paraId="4535C829" w14:textId="77777777" w:rsidR="00284C8F" w:rsidRPr="002A2E95" w:rsidRDefault="00284C8F" w:rsidP="008A4C1A">
            <w:pPr>
              <w:pStyle w:val="Body"/>
              <w:jc w:val="left"/>
              <w:rPr>
                <w:lang w:eastAsia="ja-JP"/>
              </w:rPr>
            </w:pPr>
            <w:r w:rsidRPr="002A2E95">
              <w:rPr>
                <w:lang w:eastAsia="ja-JP"/>
              </w:rPr>
              <w:t>Does this devices support reception of fragmented messages?</w:t>
            </w:r>
          </w:p>
        </w:tc>
        <w:tc>
          <w:tcPr>
            <w:tcW w:w="1620" w:type="dxa"/>
            <w:tcBorders>
              <w:top w:val="single" w:sz="12" w:space="0" w:color="auto"/>
              <w:bottom w:val="single" w:sz="12" w:space="0" w:color="auto"/>
            </w:tcBorders>
          </w:tcPr>
          <w:p w14:paraId="3B4C9C52" w14:textId="77777777" w:rsidR="00284C8F" w:rsidRPr="002A2E95"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515BDF3" w14:textId="77777777" w:rsidR="00284C8F" w:rsidRPr="002A2E95" w:rsidRDefault="00284C8F"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2E24C3AF"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r w:rsidR="00284C8F" w:rsidRPr="002A2E95" w14:paraId="40475864" w14:textId="77777777" w:rsidTr="008A4C1A">
        <w:trPr>
          <w:cantSplit/>
          <w:jc w:val="center"/>
        </w:trPr>
        <w:tc>
          <w:tcPr>
            <w:tcW w:w="1188" w:type="dxa"/>
            <w:tcBorders>
              <w:top w:val="single" w:sz="12" w:space="0" w:color="auto"/>
              <w:bottom w:val="single" w:sz="12" w:space="0" w:color="auto"/>
            </w:tcBorders>
          </w:tcPr>
          <w:p w14:paraId="1D2921E5" w14:textId="77777777" w:rsidR="00284C8F" w:rsidRPr="002A2E95" w:rsidRDefault="00284C8F" w:rsidP="008A4C1A">
            <w:pPr>
              <w:pStyle w:val="Body"/>
              <w:jc w:val="center"/>
              <w:rPr>
                <w:lang w:eastAsia="ja-JP"/>
              </w:rPr>
            </w:pPr>
            <w:r w:rsidRPr="002A2E95">
              <w:rPr>
                <w:lang w:eastAsia="ja-JP"/>
              </w:rPr>
              <w:t>SPE6</w:t>
            </w:r>
          </w:p>
        </w:tc>
        <w:tc>
          <w:tcPr>
            <w:tcW w:w="4230" w:type="dxa"/>
            <w:tcBorders>
              <w:top w:val="single" w:sz="12" w:space="0" w:color="auto"/>
              <w:bottom w:val="single" w:sz="12" w:space="0" w:color="auto"/>
            </w:tcBorders>
          </w:tcPr>
          <w:p w14:paraId="4E060D0E" w14:textId="77777777" w:rsidR="00284C8F" w:rsidRPr="002A2E95" w:rsidRDefault="00284C8F" w:rsidP="002847B2">
            <w:pPr>
              <w:pStyle w:val="Body"/>
              <w:jc w:val="left"/>
              <w:rPr>
                <w:lang w:eastAsia="ja-JP"/>
              </w:rPr>
            </w:pPr>
            <w:r w:rsidRPr="002A2E95">
              <w:rPr>
                <w:lang w:eastAsia="ja-JP"/>
              </w:rPr>
              <w:t>Does this device support generation of fragmented messages?</w:t>
            </w:r>
          </w:p>
        </w:tc>
        <w:tc>
          <w:tcPr>
            <w:tcW w:w="1620" w:type="dxa"/>
            <w:tcBorders>
              <w:top w:val="single" w:sz="12" w:space="0" w:color="auto"/>
              <w:bottom w:val="single" w:sz="12" w:space="0" w:color="auto"/>
            </w:tcBorders>
          </w:tcPr>
          <w:p w14:paraId="592FBB22" w14:textId="77777777" w:rsidR="00284C8F" w:rsidRPr="002A2E95"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72AFA85" w14:textId="77777777" w:rsidR="00284C8F" w:rsidRPr="002A2E95" w:rsidRDefault="00284C8F" w:rsidP="008A4C1A">
            <w:pPr>
              <w:pStyle w:val="Body"/>
              <w:jc w:val="center"/>
              <w:rPr>
                <w:lang w:eastAsia="ja-JP"/>
              </w:rPr>
            </w:pPr>
            <w:del w:id="407" w:author="Ian Winterburn" w:date="2015-06-07T09:41:00Z">
              <w:r w:rsidRPr="002A2E95" w:rsidDel="00B644C7">
                <w:rPr>
                  <w:lang w:eastAsia="ja-JP"/>
                </w:rPr>
                <w:delText>O</w:delText>
              </w:r>
            </w:del>
            <w:ins w:id="408" w:author="Ian Winterburn" w:date="2015-06-07T09:41:00Z">
              <w:r w:rsidR="00B644C7" w:rsidRPr="002A2E95">
                <w:rPr>
                  <w:lang w:eastAsia="ja-JP"/>
                </w:rPr>
                <w:t>M</w:t>
              </w:r>
              <w:r w:rsidR="00B644C7" w:rsidRPr="002A2E95">
                <w:rPr>
                  <w:rStyle w:val="FootnoteReference"/>
                  <w:lang w:eastAsia="ja-JP"/>
                </w:rPr>
                <w:footnoteReference w:id="3"/>
              </w:r>
            </w:ins>
          </w:p>
        </w:tc>
        <w:tc>
          <w:tcPr>
            <w:tcW w:w="1188" w:type="dxa"/>
            <w:tcBorders>
              <w:top w:val="single" w:sz="12" w:space="0" w:color="auto"/>
              <w:bottom w:val="single" w:sz="12" w:space="0" w:color="auto"/>
            </w:tcBorders>
          </w:tcPr>
          <w:p w14:paraId="66D97AC2" w14:textId="77777777" w:rsidR="00284C8F" w:rsidRPr="002A2E95" w:rsidRDefault="007931B7" w:rsidP="008A4C1A">
            <w:pPr>
              <w:pStyle w:val="Body"/>
              <w:jc w:val="center"/>
              <w:rPr>
                <w:lang w:eastAsia="ja-JP"/>
              </w:rPr>
            </w:pPr>
            <w:r w:rsidRPr="002A2E95">
              <w:rPr>
                <w:lang w:eastAsia="ja-JP"/>
              </w:rPr>
              <w:t>[Y</w:t>
            </w:r>
            <w:r w:rsidR="00284C8F" w:rsidRPr="002A2E95">
              <w:rPr>
                <w:lang w:eastAsia="ja-JP"/>
              </w:rPr>
              <w:t>]</w:t>
            </w:r>
          </w:p>
        </w:tc>
      </w:tr>
    </w:tbl>
    <w:p w14:paraId="0C16CE19" w14:textId="77777777" w:rsidR="008A4C1A" w:rsidRPr="002A2E95" w:rsidRDefault="008A4C1A" w:rsidP="008A4C1A"/>
    <w:p w14:paraId="61ED396C" w14:textId="77777777" w:rsidR="008A4C1A" w:rsidRPr="002A2E95" w:rsidRDefault="008A4C1A" w:rsidP="007779DD">
      <w:pPr>
        <w:pStyle w:val="Heading2"/>
      </w:pPr>
      <w:bookmarkStart w:id="411" w:name="_Toc341250749"/>
      <w:bookmarkStart w:id="412" w:name="_Toc433228582"/>
      <w:r w:rsidRPr="002A2E95">
        <w:t>SE general requirements support</w:t>
      </w:r>
      <w:bookmarkEnd w:id="411"/>
      <w:bookmarkEnd w:id="412"/>
    </w:p>
    <w:p w14:paraId="64C0C1BE" w14:textId="77777777" w:rsidR="00284C8F" w:rsidRPr="002A2E95" w:rsidRDefault="00284C8F" w:rsidP="00284C8F">
      <w:r w:rsidRPr="002A2E95">
        <w:t xml:space="preserve">In the below tables please answer </w:t>
      </w:r>
      <w:r w:rsidR="00E91FC2" w:rsidRPr="002A2E95">
        <w:t>Yes</w:t>
      </w:r>
      <w:r w:rsidR="00BC64C3" w:rsidRPr="002A2E95">
        <w:t xml:space="preserve"> </w:t>
      </w:r>
      <w:r w:rsidR="00E91FC2" w:rsidRPr="002A2E95">
        <w:t xml:space="preserve">/ No </w:t>
      </w:r>
      <w:r w:rsidR="00BC64C3" w:rsidRPr="002A2E95">
        <w:t xml:space="preserve">for </w:t>
      </w:r>
      <w:r w:rsidR="00E91FC2" w:rsidRPr="002A2E95">
        <w:t>supporte</w:t>
      </w:r>
      <w:r w:rsidR="00BC64C3" w:rsidRPr="002A2E95">
        <w:t>d , number of instances supported</w:t>
      </w:r>
      <w:r w:rsidR="00E91FC2" w:rsidRPr="002A2E95">
        <w:t xml:space="preserve">, and end point for each instance. </w:t>
      </w:r>
      <w:r w:rsidR="00BC4984" w:rsidRPr="002A2E95">
        <w:t>In support one instance can just provide end point number without instance number.</w:t>
      </w:r>
    </w:p>
    <w:p w14:paraId="51D58A3D"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5</w:t>
      </w:r>
      <w:r w:rsidR="00751A30" w:rsidRPr="002A2E95">
        <w:rPr>
          <w:noProof/>
        </w:rPr>
        <w:fldChar w:fldCharType="end"/>
      </w:r>
      <w:r w:rsidRPr="002A2E95">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2A2E95" w14:paraId="0AE7BB33" w14:textId="77777777" w:rsidTr="008A4C1A">
        <w:trPr>
          <w:trHeight w:val="201"/>
          <w:tblHeader/>
          <w:jc w:val="center"/>
        </w:trPr>
        <w:tc>
          <w:tcPr>
            <w:tcW w:w="1188" w:type="dxa"/>
            <w:tcBorders>
              <w:bottom w:val="single" w:sz="12" w:space="0" w:color="auto"/>
            </w:tcBorders>
          </w:tcPr>
          <w:p w14:paraId="08251570" w14:textId="77777777" w:rsidR="008A4C1A" w:rsidRPr="002A2E95" w:rsidRDefault="008A4C1A" w:rsidP="008A4C1A">
            <w:pPr>
              <w:pStyle w:val="TableHeading0"/>
              <w:rPr>
                <w:lang w:eastAsia="ja-JP"/>
              </w:rPr>
            </w:pPr>
            <w:r w:rsidRPr="002A2E95">
              <w:rPr>
                <w:lang w:eastAsia="ja-JP"/>
              </w:rPr>
              <w:t>Item number</w:t>
            </w:r>
          </w:p>
        </w:tc>
        <w:tc>
          <w:tcPr>
            <w:tcW w:w="4230" w:type="dxa"/>
            <w:tcBorders>
              <w:bottom w:val="single" w:sz="12" w:space="0" w:color="auto"/>
            </w:tcBorders>
          </w:tcPr>
          <w:p w14:paraId="11B423E9" w14:textId="77777777" w:rsidR="008A4C1A" w:rsidRPr="002A2E95" w:rsidRDefault="008A4C1A" w:rsidP="008A4C1A">
            <w:pPr>
              <w:pStyle w:val="TableHeading0"/>
              <w:rPr>
                <w:lang w:eastAsia="ja-JP"/>
              </w:rPr>
            </w:pPr>
            <w:r w:rsidRPr="002A2E95">
              <w:rPr>
                <w:lang w:eastAsia="ja-JP"/>
              </w:rPr>
              <w:t>Item description</w:t>
            </w:r>
          </w:p>
        </w:tc>
        <w:tc>
          <w:tcPr>
            <w:tcW w:w="1620" w:type="dxa"/>
            <w:tcBorders>
              <w:bottom w:val="single" w:sz="12" w:space="0" w:color="auto"/>
            </w:tcBorders>
          </w:tcPr>
          <w:p w14:paraId="46D25A4A" w14:textId="77777777" w:rsidR="008A4C1A" w:rsidRPr="002A2E95" w:rsidRDefault="008A4C1A" w:rsidP="008A4C1A">
            <w:pPr>
              <w:pStyle w:val="TableHeading0"/>
              <w:rPr>
                <w:lang w:eastAsia="ja-JP"/>
              </w:rPr>
            </w:pPr>
            <w:r w:rsidRPr="002A2E95">
              <w:rPr>
                <w:lang w:eastAsia="ja-JP"/>
              </w:rPr>
              <w:t>Reference</w:t>
            </w:r>
          </w:p>
        </w:tc>
        <w:tc>
          <w:tcPr>
            <w:tcW w:w="1350" w:type="dxa"/>
            <w:tcBorders>
              <w:bottom w:val="single" w:sz="12" w:space="0" w:color="auto"/>
            </w:tcBorders>
          </w:tcPr>
          <w:p w14:paraId="0EDEAF03" w14:textId="77777777" w:rsidR="008A4C1A" w:rsidRPr="002A2E95" w:rsidRDefault="008A4C1A" w:rsidP="008A4C1A">
            <w:pPr>
              <w:pStyle w:val="TableHeading0"/>
              <w:rPr>
                <w:lang w:eastAsia="ja-JP"/>
              </w:rPr>
            </w:pPr>
            <w:r w:rsidRPr="002A2E95">
              <w:rPr>
                <w:lang w:eastAsia="ja-JP"/>
              </w:rPr>
              <w:t>Status</w:t>
            </w:r>
          </w:p>
        </w:tc>
        <w:tc>
          <w:tcPr>
            <w:tcW w:w="1188" w:type="dxa"/>
            <w:tcBorders>
              <w:bottom w:val="single" w:sz="12" w:space="0" w:color="auto"/>
            </w:tcBorders>
          </w:tcPr>
          <w:p w14:paraId="0FECCFAC" w14:textId="77777777" w:rsidR="008A4C1A" w:rsidRPr="002A2E95" w:rsidRDefault="008A4C1A" w:rsidP="008A4C1A">
            <w:pPr>
              <w:pStyle w:val="TableHeading0"/>
              <w:rPr>
                <w:lang w:eastAsia="ja-JP"/>
              </w:rPr>
            </w:pPr>
            <w:r w:rsidRPr="002A2E95">
              <w:rPr>
                <w:lang w:eastAsia="ja-JP"/>
              </w:rPr>
              <w:t>Support</w:t>
            </w:r>
          </w:p>
        </w:tc>
      </w:tr>
      <w:tr w:rsidR="008A4C1A" w:rsidRPr="002A2E95" w14:paraId="0C8CEBA2" w14:textId="77777777" w:rsidTr="008A4C1A">
        <w:trPr>
          <w:jc w:val="center"/>
        </w:trPr>
        <w:tc>
          <w:tcPr>
            <w:tcW w:w="1188" w:type="dxa"/>
            <w:tcBorders>
              <w:top w:val="single" w:sz="12" w:space="0" w:color="auto"/>
              <w:bottom w:val="single" w:sz="12" w:space="0" w:color="auto"/>
            </w:tcBorders>
          </w:tcPr>
          <w:p w14:paraId="77055277" w14:textId="77777777" w:rsidR="008A4C1A" w:rsidRPr="002A2E95" w:rsidRDefault="00E574FD" w:rsidP="008A4C1A">
            <w:pPr>
              <w:pStyle w:val="Body"/>
              <w:jc w:val="center"/>
              <w:rPr>
                <w:lang w:eastAsia="ja-JP"/>
              </w:rPr>
            </w:pPr>
            <w:r w:rsidRPr="002A2E95">
              <w:rPr>
                <w:lang w:eastAsia="ja-JP"/>
              </w:rPr>
              <w:t>SE</w:t>
            </w:r>
            <w:r w:rsidR="008A4C1A" w:rsidRPr="002A2E95">
              <w:rPr>
                <w:lang w:eastAsia="ja-JP"/>
              </w:rPr>
              <w:t>G1</w:t>
            </w:r>
          </w:p>
        </w:tc>
        <w:tc>
          <w:tcPr>
            <w:tcW w:w="4230" w:type="dxa"/>
            <w:tcBorders>
              <w:top w:val="single" w:sz="12" w:space="0" w:color="auto"/>
              <w:bottom w:val="single" w:sz="12" w:space="0" w:color="auto"/>
            </w:tcBorders>
          </w:tcPr>
          <w:p w14:paraId="22398F40" w14:textId="77777777" w:rsidR="008A4C1A" w:rsidRPr="002A2E95" w:rsidRDefault="008A4C1A" w:rsidP="008A4C1A">
            <w:pPr>
              <w:pStyle w:val="Body"/>
              <w:jc w:val="left"/>
              <w:rPr>
                <w:lang w:eastAsia="ja-JP"/>
              </w:rPr>
            </w:pPr>
            <w:r w:rsidRPr="002A2E95">
              <w:rPr>
                <w:lang w:eastAsia="ja-JP"/>
              </w:rPr>
              <w:t>Does the device support the ZigBee Cluster Library?</w:t>
            </w:r>
          </w:p>
        </w:tc>
        <w:tc>
          <w:tcPr>
            <w:tcW w:w="1620" w:type="dxa"/>
            <w:tcBorders>
              <w:top w:val="single" w:sz="12" w:space="0" w:color="auto"/>
              <w:bottom w:val="single" w:sz="12" w:space="0" w:color="auto"/>
            </w:tcBorders>
          </w:tcPr>
          <w:p w14:paraId="15395302" w14:textId="1844CE2F"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w:t>
            </w:r>
            <w:r w:rsidR="005B70A0" w:rsidRPr="002A2E95">
              <w:rPr>
                <w:lang w:eastAsia="ja-JP"/>
              </w:rPr>
              <w:t>11</w:t>
            </w:r>
            <w:r w:rsidR="008A4C1A" w:rsidRPr="002A2E95">
              <w:rPr>
                <w:lang w:eastAsia="ja-JP"/>
              </w:rPr>
              <w:t>, 5.</w:t>
            </w:r>
            <w:r w:rsidR="005B70A0" w:rsidRPr="002A2E95">
              <w:rPr>
                <w:lang w:eastAsia="ja-JP"/>
              </w:rPr>
              <w:t>12</w:t>
            </w:r>
          </w:p>
          <w:p w14:paraId="53323583" w14:textId="22A69155"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_Ref129664656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483BCEDC" w14:textId="77777777" w:rsidR="008A4C1A" w:rsidRPr="002A2E95" w:rsidRDefault="008A4C1A"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397BB9D2" w14:textId="77777777" w:rsidR="001E588C" w:rsidRPr="002A2E95" w:rsidRDefault="007931B7" w:rsidP="008A4C1A">
            <w:pPr>
              <w:pStyle w:val="Body"/>
              <w:jc w:val="center"/>
              <w:rPr>
                <w:lang w:eastAsia="ja-JP"/>
              </w:rPr>
            </w:pPr>
            <w:r w:rsidRPr="002A2E95">
              <w:rPr>
                <w:lang w:eastAsia="ja-JP"/>
              </w:rPr>
              <w:t>[Y</w:t>
            </w:r>
            <w:r w:rsidR="001E588C" w:rsidRPr="002A2E95">
              <w:rPr>
                <w:lang w:eastAsia="ja-JP"/>
              </w:rPr>
              <w:t>]</w:t>
            </w:r>
          </w:p>
          <w:p w14:paraId="5A947658" w14:textId="77777777" w:rsidR="008A4C1A" w:rsidRPr="002A2E95" w:rsidRDefault="008A4C1A" w:rsidP="008A4C1A">
            <w:pPr>
              <w:pStyle w:val="Body"/>
              <w:jc w:val="center"/>
              <w:rPr>
                <w:lang w:eastAsia="ja-JP"/>
              </w:rPr>
            </w:pPr>
          </w:p>
        </w:tc>
      </w:tr>
      <w:tr w:rsidR="003F5C1D" w:rsidRPr="002A2E95" w14:paraId="5FA78577" w14:textId="77777777" w:rsidTr="008A4C1A">
        <w:trPr>
          <w:jc w:val="center"/>
        </w:trPr>
        <w:tc>
          <w:tcPr>
            <w:tcW w:w="1188" w:type="dxa"/>
            <w:tcBorders>
              <w:top w:val="single" w:sz="12" w:space="0" w:color="auto"/>
              <w:bottom w:val="single" w:sz="12" w:space="0" w:color="auto"/>
            </w:tcBorders>
          </w:tcPr>
          <w:p w14:paraId="15385B47" w14:textId="77777777" w:rsidR="003F5C1D" w:rsidRPr="002A2E95" w:rsidRDefault="003F5C1D" w:rsidP="008A4C1A">
            <w:pPr>
              <w:pStyle w:val="Body"/>
              <w:jc w:val="center"/>
              <w:rPr>
                <w:lang w:eastAsia="ja-JP"/>
              </w:rPr>
            </w:pPr>
            <w:r w:rsidRPr="002A2E95">
              <w:rPr>
                <w:lang w:eastAsia="ja-JP"/>
              </w:rPr>
              <w:lastRenderedPageBreak/>
              <w:t>SEG2</w:t>
            </w:r>
          </w:p>
        </w:tc>
        <w:tc>
          <w:tcPr>
            <w:tcW w:w="4230" w:type="dxa"/>
            <w:tcBorders>
              <w:top w:val="single" w:sz="12" w:space="0" w:color="auto"/>
              <w:bottom w:val="single" w:sz="12" w:space="0" w:color="auto"/>
            </w:tcBorders>
          </w:tcPr>
          <w:p w14:paraId="2E1279D4" w14:textId="77777777" w:rsidR="003F5C1D" w:rsidRPr="002A2E95" w:rsidRDefault="003F5C1D" w:rsidP="008A4C1A">
            <w:pPr>
              <w:pStyle w:val="Body"/>
              <w:jc w:val="left"/>
              <w:rPr>
                <w:lang w:eastAsia="ja-JP"/>
              </w:rPr>
            </w:pPr>
            <w:r w:rsidRPr="002A2E95">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15D874FD" w14:textId="6B221C74"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w:t>
            </w:r>
            <w:r w:rsidR="005B70A0" w:rsidRPr="002A2E95">
              <w:rPr>
                <w:lang w:eastAsia="ja-JP"/>
              </w:rPr>
              <w:t>11</w:t>
            </w:r>
            <w:r w:rsidR="003F5C1D" w:rsidRPr="002A2E95">
              <w:rPr>
                <w:lang w:eastAsia="ja-JP"/>
              </w:rPr>
              <w:t>, 5.</w:t>
            </w:r>
            <w:r w:rsidR="005B70A0" w:rsidRPr="002A2E95">
              <w:rPr>
                <w:lang w:eastAsia="ja-JP"/>
              </w:rPr>
              <w:t>12</w:t>
            </w:r>
          </w:p>
          <w:p w14:paraId="2C0CBF84" w14:textId="16AA7F49"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_Ref144788483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[R7]</w:t>
            </w:r>
            <w:r w:rsidRPr="002A2E95">
              <w:rPr>
                <w:lang w:eastAsia="ja-JP"/>
              </w:rPr>
              <w:fldChar w:fldCharType="end"/>
            </w:r>
          </w:p>
        </w:tc>
        <w:tc>
          <w:tcPr>
            <w:tcW w:w="1350" w:type="dxa"/>
            <w:tcBorders>
              <w:top w:val="single" w:sz="12" w:space="0" w:color="auto"/>
              <w:bottom w:val="single" w:sz="12" w:space="0" w:color="auto"/>
            </w:tcBorders>
          </w:tcPr>
          <w:p w14:paraId="001BE7E0" w14:textId="77777777" w:rsidR="003F5C1D" w:rsidRPr="002A2E95" w:rsidRDefault="003F5C1D"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499B2356" w14:textId="77777777" w:rsidR="003F5C1D" w:rsidRPr="002A2E95" w:rsidRDefault="007931B7" w:rsidP="008A4C1A">
            <w:pPr>
              <w:pStyle w:val="Body"/>
              <w:jc w:val="center"/>
              <w:rPr>
                <w:lang w:eastAsia="ja-JP"/>
              </w:rPr>
            </w:pPr>
            <w:r w:rsidRPr="002A2E95">
              <w:rPr>
                <w:lang w:eastAsia="ja-JP"/>
              </w:rPr>
              <w:t>[Y</w:t>
            </w:r>
            <w:r w:rsidR="003F5C1D" w:rsidRPr="002A2E95">
              <w:rPr>
                <w:lang w:eastAsia="ja-JP"/>
              </w:rPr>
              <w:t>]</w:t>
            </w:r>
          </w:p>
        </w:tc>
      </w:tr>
      <w:tr w:rsidR="003F5C1D" w:rsidRPr="002A2E95" w14:paraId="268B6FF7" w14:textId="77777777" w:rsidTr="00913903">
        <w:trPr>
          <w:cantSplit/>
          <w:jc w:val="center"/>
        </w:trPr>
        <w:tc>
          <w:tcPr>
            <w:tcW w:w="1188" w:type="dxa"/>
            <w:tcBorders>
              <w:top w:val="single" w:sz="12" w:space="0" w:color="auto"/>
              <w:bottom w:val="single" w:sz="12" w:space="0" w:color="auto"/>
            </w:tcBorders>
          </w:tcPr>
          <w:p w14:paraId="38B80BAF" w14:textId="77777777" w:rsidR="003F5C1D" w:rsidRPr="002A2E95" w:rsidRDefault="003F5C1D" w:rsidP="008A4C1A">
            <w:pPr>
              <w:pStyle w:val="Body"/>
              <w:jc w:val="center"/>
              <w:rPr>
                <w:lang w:eastAsia="ja-JP"/>
              </w:rPr>
            </w:pPr>
            <w:r w:rsidRPr="002A2E95">
              <w:rPr>
                <w:lang w:eastAsia="ja-JP"/>
              </w:rPr>
              <w:t>SEG3</w:t>
            </w:r>
          </w:p>
        </w:tc>
        <w:tc>
          <w:tcPr>
            <w:tcW w:w="4230" w:type="dxa"/>
            <w:tcBorders>
              <w:top w:val="single" w:sz="12" w:space="0" w:color="auto"/>
              <w:bottom w:val="single" w:sz="12" w:space="0" w:color="auto"/>
            </w:tcBorders>
          </w:tcPr>
          <w:p w14:paraId="07A5102B" w14:textId="77777777" w:rsidR="003F5C1D" w:rsidRPr="002A2E95" w:rsidRDefault="003F5C1D" w:rsidP="008A4C1A">
            <w:pPr>
              <w:pStyle w:val="Body"/>
              <w:jc w:val="left"/>
              <w:rPr>
                <w:lang w:eastAsia="ja-JP"/>
              </w:rPr>
            </w:pPr>
            <w:r w:rsidRPr="002A2E95">
              <w:rPr>
                <w:lang w:eastAsia="ja-JP"/>
              </w:rPr>
              <w:t>Does the device support the ZigBee Cluster Library with the parameters for attribute reporting, reporting configuration and read reporting configuration as detailed in the SE Profile clusters?</w:t>
            </w:r>
          </w:p>
          <w:p w14:paraId="626A020F" w14:textId="77777777" w:rsidR="003F5C1D" w:rsidRPr="002A2E95" w:rsidRDefault="003F5C1D" w:rsidP="007F6BF1">
            <w:pPr>
              <w:pStyle w:val="Body"/>
              <w:jc w:val="left"/>
              <w:rPr>
                <w:lang w:eastAsia="ja-JP"/>
              </w:rPr>
            </w:pPr>
            <w:r w:rsidRPr="002A2E95">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7DDDB62" w14:textId="25E1D1C9"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/5.11</w:t>
            </w:r>
          </w:p>
          <w:p w14:paraId="35360197" w14:textId="6339E3AF"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_Ref129664656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73E7C02A" w14:textId="77777777" w:rsidR="003F5C1D" w:rsidRPr="002A2E95" w:rsidRDefault="003F5C1D"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1CC401F2" w14:textId="23244235" w:rsidR="003F5C1D" w:rsidRPr="002A2E95" w:rsidRDefault="00D260C1" w:rsidP="008A4C1A">
            <w:pPr>
              <w:pStyle w:val="Body"/>
              <w:jc w:val="center"/>
              <w:rPr>
                <w:lang w:eastAsia="ja-JP"/>
              </w:rPr>
            </w:pPr>
            <w:r w:rsidRPr="002A2E95">
              <w:rPr>
                <w:lang w:eastAsia="ja-JP"/>
              </w:rPr>
              <w:t>[Y</w:t>
            </w:r>
            <w:r w:rsidR="003F5C1D" w:rsidRPr="002A2E95">
              <w:rPr>
                <w:lang w:eastAsia="ja-JP"/>
              </w:rPr>
              <w:t>]</w:t>
            </w:r>
          </w:p>
        </w:tc>
      </w:tr>
      <w:tr w:rsidR="003F5C1D" w:rsidRPr="002A2E95" w14:paraId="3679DD1F" w14:textId="77777777" w:rsidTr="008A4C1A">
        <w:trPr>
          <w:jc w:val="center"/>
        </w:trPr>
        <w:tc>
          <w:tcPr>
            <w:tcW w:w="1188" w:type="dxa"/>
            <w:tcBorders>
              <w:top w:val="single" w:sz="12" w:space="0" w:color="auto"/>
              <w:bottom w:val="single" w:sz="12" w:space="0" w:color="auto"/>
            </w:tcBorders>
          </w:tcPr>
          <w:p w14:paraId="4E532268" w14:textId="77777777" w:rsidR="003F5C1D" w:rsidRPr="002A2E95" w:rsidRDefault="003F5C1D" w:rsidP="008A4C1A">
            <w:pPr>
              <w:pStyle w:val="Body"/>
              <w:jc w:val="center"/>
              <w:rPr>
                <w:lang w:eastAsia="ja-JP"/>
              </w:rPr>
            </w:pPr>
            <w:r w:rsidRPr="002A2E95">
              <w:rPr>
                <w:lang w:eastAsia="ja-JP"/>
              </w:rPr>
              <w:t>SEG4</w:t>
            </w:r>
          </w:p>
        </w:tc>
        <w:tc>
          <w:tcPr>
            <w:tcW w:w="4230" w:type="dxa"/>
            <w:tcBorders>
              <w:top w:val="single" w:sz="12" w:space="0" w:color="auto"/>
              <w:bottom w:val="single" w:sz="12" w:space="0" w:color="auto"/>
            </w:tcBorders>
          </w:tcPr>
          <w:p w14:paraId="665BDB27" w14:textId="77777777" w:rsidR="003F5C1D" w:rsidRPr="002A2E95" w:rsidRDefault="003F5C1D" w:rsidP="008A4C1A">
            <w:pPr>
              <w:pStyle w:val="Body"/>
              <w:jc w:val="left"/>
              <w:rPr>
                <w:lang w:eastAsia="ja-JP"/>
              </w:rPr>
            </w:pPr>
            <w:r w:rsidRPr="002A2E95">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CF34C2B" w14:textId="3EE09E58"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/5.1</w:t>
            </w:r>
          </w:p>
        </w:tc>
        <w:tc>
          <w:tcPr>
            <w:tcW w:w="1350" w:type="dxa"/>
            <w:tcBorders>
              <w:top w:val="single" w:sz="12" w:space="0" w:color="auto"/>
              <w:bottom w:val="single" w:sz="12" w:space="0" w:color="auto"/>
            </w:tcBorders>
          </w:tcPr>
          <w:p w14:paraId="4CBE0821" w14:textId="77777777" w:rsidR="003F5C1D" w:rsidRPr="002A2E95" w:rsidRDefault="003F5C1D" w:rsidP="008A4C1A">
            <w:pPr>
              <w:pStyle w:val="Body"/>
              <w:jc w:val="center"/>
              <w:rPr>
                <w:lang w:eastAsia="ja-JP"/>
              </w:rPr>
            </w:pPr>
            <w:r w:rsidRPr="002A2E95">
              <w:rPr>
                <w:lang w:eastAsia="ja-JP"/>
              </w:rPr>
              <w:t>FDT2: M</w:t>
            </w:r>
          </w:p>
          <w:p w14:paraId="314AB33B" w14:textId="77777777" w:rsidR="003F5C1D" w:rsidRPr="002A2E95" w:rsidRDefault="003F5C1D" w:rsidP="008A4C1A">
            <w:pPr>
              <w:pStyle w:val="Body"/>
              <w:jc w:val="center"/>
              <w:rPr>
                <w:lang w:eastAsia="ja-JP"/>
              </w:rPr>
            </w:pPr>
            <w:r w:rsidRPr="002A2E95">
              <w:rPr>
                <w:lang w:eastAsia="ja-JP"/>
              </w:rPr>
              <w:t>FDT3: M</w:t>
            </w:r>
          </w:p>
          <w:p w14:paraId="19CA9EBA" w14:textId="77777777" w:rsidR="003F5C1D" w:rsidRPr="002A2E95" w:rsidRDefault="003F5C1D" w:rsidP="008A4C1A">
            <w:pPr>
              <w:pStyle w:val="Body"/>
              <w:jc w:val="center"/>
              <w:rPr>
                <w:lang w:eastAsia="ja-JP"/>
              </w:rPr>
            </w:pPr>
          </w:p>
        </w:tc>
        <w:tc>
          <w:tcPr>
            <w:tcW w:w="1188" w:type="dxa"/>
            <w:tcBorders>
              <w:top w:val="single" w:sz="12" w:space="0" w:color="auto"/>
              <w:bottom w:val="single" w:sz="12" w:space="0" w:color="auto"/>
            </w:tcBorders>
          </w:tcPr>
          <w:p w14:paraId="0D37F334" w14:textId="18F81386" w:rsidR="003F5C1D" w:rsidRPr="002A2E95" w:rsidRDefault="00D260C1" w:rsidP="008A4C1A">
            <w:pPr>
              <w:pStyle w:val="Body"/>
              <w:jc w:val="center"/>
              <w:rPr>
                <w:lang w:eastAsia="ja-JP"/>
              </w:rPr>
            </w:pPr>
            <w:r w:rsidRPr="002A2E95">
              <w:rPr>
                <w:lang w:eastAsia="ja-JP"/>
              </w:rPr>
              <w:t>[Y</w:t>
            </w:r>
            <w:r w:rsidR="003F5C1D" w:rsidRPr="002A2E95">
              <w:rPr>
                <w:lang w:eastAsia="ja-JP"/>
              </w:rPr>
              <w:t>]</w:t>
            </w:r>
          </w:p>
        </w:tc>
      </w:tr>
      <w:tr w:rsidR="003F5C1D" w:rsidRPr="002A2E95" w14:paraId="5412E08D" w14:textId="77777777" w:rsidTr="008A4C1A">
        <w:trPr>
          <w:jc w:val="center"/>
        </w:trPr>
        <w:tc>
          <w:tcPr>
            <w:tcW w:w="1188" w:type="dxa"/>
            <w:tcBorders>
              <w:top w:val="single" w:sz="12" w:space="0" w:color="auto"/>
              <w:bottom w:val="single" w:sz="12" w:space="0" w:color="auto"/>
            </w:tcBorders>
          </w:tcPr>
          <w:p w14:paraId="7C24AFD2" w14:textId="77777777" w:rsidR="003F5C1D" w:rsidRPr="002A2E95" w:rsidRDefault="003F5C1D" w:rsidP="008A4C1A">
            <w:pPr>
              <w:pStyle w:val="Body"/>
              <w:jc w:val="center"/>
              <w:rPr>
                <w:lang w:eastAsia="ja-JP"/>
              </w:rPr>
            </w:pPr>
            <w:r w:rsidRPr="002A2E95">
              <w:rPr>
                <w:lang w:eastAsia="ja-JP"/>
              </w:rPr>
              <w:t>SEG5</w:t>
            </w:r>
          </w:p>
        </w:tc>
        <w:tc>
          <w:tcPr>
            <w:tcW w:w="4230" w:type="dxa"/>
            <w:tcBorders>
              <w:top w:val="single" w:sz="12" w:space="0" w:color="auto"/>
              <w:bottom w:val="single" w:sz="12" w:space="0" w:color="auto"/>
            </w:tcBorders>
          </w:tcPr>
          <w:p w14:paraId="267A0905" w14:textId="77777777" w:rsidR="003F5C1D" w:rsidRPr="002A2E95" w:rsidRDefault="003F5C1D" w:rsidP="008A4C1A">
            <w:pPr>
              <w:pStyle w:val="Body"/>
              <w:jc w:val="left"/>
              <w:rPr>
                <w:lang w:eastAsia="ja-JP"/>
              </w:rPr>
            </w:pPr>
            <w:r w:rsidRPr="002A2E95">
              <w:rPr>
                <w:lang w:eastAsia="ja-JP"/>
              </w:rPr>
              <w:t>Does the device support “E-Mode” commissioning?</w:t>
            </w:r>
          </w:p>
          <w:p w14:paraId="32B8D6DD" w14:textId="77777777" w:rsidR="003F5C1D" w:rsidRPr="002A2E95" w:rsidRDefault="003F5C1D" w:rsidP="008A4C1A">
            <w:pPr>
              <w:autoSpaceDE w:val="0"/>
              <w:autoSpaceDN w:val="0"/>
              <w:adjustRightInd w:val="0"/>
              <w:rPr>
                <w:sz w:val="20"/>
              </w:rPr>
            </w:pPr>
            <w:r w:rsidRPr="002A2E95">
              <w:rPr>
                <w:lang w:eastAsia="ja-JP"/>
              </w:rPr>
              <w:t xml:space="preserve">SE Profile requirement: </w:t>
            </w:r>
            <w:r w:rsidRPr="002A2E95">
              <w:rPr>
                <w:sz w:val="20"/>
              </w:rPr>
              <w:t>Those devices that will join an existing network must support button pushes or simple documented user interfaces to initiate the joining process.</w:t>
            </w:r>
          </w:p>
          <w:p w14:paraId="7817B226" w14:textId="77777777" w:rsidR="003F5C1D" w:rsidRPr="002A2E95" w:rsidRDefault="003F5C1D" w:rsidP="008A4C1A">
            <w:pPr>
              <w:pStyle w:val="Body"/>
              <w:jc w:val="left"/>
              <w:rPr>
                <w:lang w:eastAsia="ja-JP"/>
              </w:rPr>
            </w:pPr>
          </w:p>
        </w:tc>
        <w:tc>
          <w:tcPr>
            <w:tcW w:w="1620" w:type="dxa"/>
            <w:tcBorders>
              <w:top w:val="single" w:sz="12" w:space="0" w:color="auto"/>
              <w:bottom w:val="single" w:sz="12" w:space="0" w:color="auto"/>
            </w:tcBorders>
          </w:tcPr>
          <w:p w14:paraId="401A6227" w14:textId="12C89BCA"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/5.1</w:t>
            </w:r>
          </w:p>
        </w:tc>
        <w:tc>
          <w:tcPr>
            <w:tcW w:w="1350" w:type="dxa"/>
            <w:tcBorders>
              <w:top w:val="single" w:sz="12" w:space="0" w:color="auto"/>
              <w:bottom w:val="single" w:sz="12" w:space="0" w:color="auto"/>
            </w:tcBorders>
          </w:tcPr>
          <w:p w14:paraId="4F343FDE" w14:textId="77777777" w:rsidR="003F5C1D" w:rsidRPr="002A2E95" w:rsidRDefault="003F5C1D" w:rsidP="008A4C1A">
            <w:pPr>
              <w:pStyle w:val="Body"/>
              <w:jc w:val="center"/>
              <w:rPr>
                <w:lang w:eastAsia="ja-JP"/>
              </w:rPr>
            </w:pPr>
            <w:r w:rsidRPr="002A2E95">
              <w:rPr>
                <w:lang w:eastAsia="ja-JP"/>
              </w:rPr>
              <w:t>FDT2: M</w:t>
            </w:r>
          </w:p>
          <w:p w14:paraId="22830F5A" w14:textId="77777777" w:rsidR="003F5C1D" w:rsidRPr="002A2E95" w:rsidRDefault="003F5C1D" w:rsidP="008A4C1A">
            <w:pPr>
              <w:pStyle w:val="Body"/>
              <w:jc w:val="center"/>
              <w:rPr>
                <w:lang w:eastAsia="ja-JP"/>
              </w:rPr>
            </w:pPr>
            <w:r w:rsidRPr="002A2E95">
              <w:rPr>
                <w:lang w:eastAsia="ja-JP"/>
              </w:rPr>
              <w:t>FDT3: M</w:t>
            </w:r>
          </w:p>
          <w:p w14:paraId="18F0B229" w14:textId="77777777" w:rsidR="003F5C1D" w:rsidRPr="002A2E95" w:rsidRDefault="003F5C1D" w:rsidP="008A4C1A">
            <w:pPr>
              <w:pStyle w:val="Body"/>
              <w:jc w:val="center"/>
              <w:rPr>
                <w:lang w:eastAsia="ja-JP"/>
              </w:rPr>
            </w:pPr>
            <w:r w:rsidRPr="002A2E95">
              <w:rPr>
                <w:lang w:eastAsia="ja-JP"/>
              </w:rPr>
              <w:t>For joining devices</w:t>
            </w:r>
          </w:p>
        </w:tc>
        <w:tc>
          <w:tcPr>
            <w:tcW w:w="1188" w:type="dxa"/>
            <w:tcBorders>
              <w:top w:val="single" w:sz="12" w:space="0" w:color="auto"/>
              <w:bottom w:val="single" w:sz="12" w:space="0" w:color="auto"/>
            </w:tcBorders>
          </w:tcPr>
          <w:p w14:paraId="64EF86CA" w14:textId="62148EE8" w:rsidR="003F5C1D" w:rsidRPr="002A2E95" w:rsidRDefault="009161ED" w:rsidP="008A4C1A">
            <w:pPr>
              <w:pStyle w:val="Body"/>
              <w:jc w:val="center"/>
              <w:rPr>
                <w:lang w:eastAsia="ja-JP"/>
              </w:rPr>
            </w:pPr>
            <w:r w:rsidRPr="002A2E95">
              <w:rPr>
                <w:lang w:eastAsia="ja-JP"/>
              </w:rPr>
              <w:t>[Y</w:t>
            </w:r>
            <w:r w:rsidR="003F5C1D" w:rsidRPr="002A2E95">
              <w:rPr>
                <w:lang w:eastAsia="ja-JP"/>
              </w:rPr>
              <w:t>]</w:t>
            </w:r>
          </w:p>
        </w:tc>
      </w:tr>
      <w:tr w:rsidR="003F5C1D" w:rsidRPr="002A2E95" w14:paraId="413A5ADD" w14:textId="77777777" w:rsidTr="008A4C1A">
        <w:trPr>
          <w:jc w:val="center"/>
        </w:trPr>
        <w:tc>
          <w:tcPr>
            <w:tcW w:w="1188" w:type="dxa"/>
            <w:tcBorders>
              <w:top w:val="single" w:sz="12" w:space="0" w:color="auto"/>
              <w:bottom w:val="single" w:sz="12" w:space="0" w:color="auto"/>
            </w:tcBorders>
          </w:tcPr>
          <w:p w14:paraId="733D7403" w14:textId="77777777" w:rsidR="003F5C1D" w:rsidRPr="002A2E95" w:rsidRDefault="003F5C1D" w:rsidP="008A4C1A">
            <w:pPr>
              <w:pStyle w:val="Body"/>
              <w:jc w:val="center"/>
              <w:rPr>
                <w:lang w:eastAsia="ja-JP"/>
              </w:rPr>
            </w:pPr>
            <w:r w:rsidRPr="002A2E95">
              <w:rPr>
                <w:lang w:eastAsia="ja-JP"/>
              </w:rPr>
              <w:t>SEG6</w:t>
            </w:r>
          </w:p>
        </w:tc>
        <w:tc>
          <w:tcPr>
            <w:tcW w:w="4230" w:type="dxa"/>
            <w:tcBorders>
              <w:top w:val="single" w:sz="12" w:space="0" w:color="auto"/>
              <w:bottom w:val="single" w:sz="12" w:space="0" w:color="auto"/>
            </w:tcBorders>
          </w:tcPr>
          <w:p w14:paraId="17987B6C" w14:textId="77777777" w:rsidR="003F5C1D" w:rsidRPr="002A2E95" w:rsidRDefault="003F5C1D" w:rsidP="008A4C1A">
            <w:pPr>
              <w:pStyle w:val="Body"/>
              <w:jc w:val="left"/>
              <w:rPr>
                <w:lang w:eastAsia="ja-JP"/>
              </w:rPr>
            </w:pPr>
            <w:r w:rsidRPr="002A2E95">
              <w:rPr>
                <w:lang w:eastAsia="ja-JP"/>
              </w:rPr>
              <w:t>Deleted</w:t>
            </w:r>
          </w:p>
        </w:tc>
        <w:tc>
          <w:tcPr>
            <w:tcW w:w="1620" w:type="dxa"/>
            <w:tcBorders>
              <w:top w:val="single" w:sz="12" w:space="0" w:color="auto"/>
              <w:bottom w:val="single" w:sz="12" w:space="0" w:color="auto"/>
            </w:tcBorders>
          </w:tcPr>
          <w:p w14:paraId="4FC39A1A" w14:textId="4A2773C7"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/5.1</w:t>
            </w:r>
          </w:p>
        </w:tc>
        <w:tc>
          <w:tcPr>
            <w:tcW w:w="1350" w:type="dxa"/>
            <w:tcBorders>
              <w:top w:val="single" w:sz="12" w:space="0" w:color="auto"/>
              <w:bottom w:val="single" w:sz="12" w:space="0" w:color="auto"/>
            </w:tcBorders>
          </w:tcPr>
          <w:p w14:paraId="1DFBB64F" w14:textId="77777777" w:rsidR="003F5C1D" w:rsidRPr="002A2E95" w:rsidRDefault="003F5C1D" w:rsidP="008A4C1A">
            <w:pPr>
              <w:pStyle w:val="Body"/>
              <w:jc w:val="center"/>
              <w:rPr>
                <w:lang w:eastAsia="ja-JP"/>
              </w:rPr>
            </w:pPr>
          </w:p>
        </w:tc>
        <w:tc>
          <w:tcPr>
            <w:tcW w:w="1188" w:type="dxa"/>
            <w:tcBorders>
              <w:top w:val="single" w:sz="12" w:space="0" w:color="auto"/>
              <w:bottom w:val="single" w:sz="12" w:space="0" w:color="auto"/>
            </w:tcBorders>
          </w:tcPr>
          <w:p w14:paraId="5C8DA686" w14:textId="77777777" w:rsidR="003F5C1D" w:rsidRPr="002A2E95" w:rsidRDefault="003F5C1D" w:rsidP="008A4C1A">
            <w:pPr>
              <w:pStyle w:val="Body"/>
              <w:jc w:val="center"/>
              <w:rPr>
                <w:lang w:eastAsia="ja-JP"/>
              </w:rPr>
            </w:pPr>
            <w:r w:rsidRPr="002A2E95">
              <w:rPr>
                <w:lang w:eastAsia="ja-JP"/>
              </w:rPr>
              <w:t>N/A</w:t>
            </w:r>
          </w:p>
        </w:tc>
      </w:tr>
      <w:tr w:rsidR="003F5C1D" w:rsidRPr="002A2E95" w14:paraId="073A5FF1" w14:textId="77777777" w:rsidTr="008A4C1A">
        <w:trPr>
          <w:jc w:val="center"/>
        </w:trPr>
        <w:tc>
          <w:tcPr>
            <w:tcW w:w="1188" w:type="dxa"/>
            <w:tcBorders>
              <w:top w:val="single" w:sz="12" w:space="0" w:color="auto"/>
              <w:bottom w:val="single" w:sz="12" w:space="0" w:color="auto"/>
            </w:tcBorders>
          </w:tcPr>
          <w:p w14:paraId="76BCB79C" w14:textId="77777777" w:rsidR="003F5C1D" w:rsidRPr="002A2E95" w:rsidRDefault="003F5C1D" w:rsidP="008A4C1A">
            <w:pPr>
              <w:pStyle w:val="Body"/>
              <w:jc w:val="center"/>
              <w:rPr>
                <w:lang w:eastAsia="ja-JP"/>
              </w:rPr>
            </w:pPr>
            <w:r w:rsidRPr="002A2E95">
              <w:rPr>
                <w:lang w:eastAsia="ja-JP"/>
              </w:rPr>
              <w:t>SEG7</w:t>
            </w:r>
          </w:p>
        </w:tc>
        <w:tc>
          <w:tcPr>
            <w:tcW w:w="4230" w:type="dxa"/>
            <w:tcBorders>
              <w:top w:val="single" w:sz="12" w:space="0" w:color="auto"/>
              <w:bottom w:val="single" w:sz="12" w:space="0" w:color="auto"/>
            </w:tcBorders>
          </w:tcPr>
          <w:p w14:paraId="40DCC805" w14:textId="77777777" w:rsidR="003F5C1D" w:rsidRPr="002A2E95" w:rsidRDefault="003F5C1D" w:rsidP="008A4C1A">
            <w:pPr>
              <w:pStyle w:val="Body"/>
              <w:jc w:val="left"/>
              <w:rPr>
                <w:lang w:eastAsia="ja-JP"/>
              </w:rPr>
            </w:pPr>
            <w:r w:rsidRPr="002A2E95">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70F23477" w14:textId="66918304"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/5.3, 5.3.1, 5.3.2, 5.3.3, 5.3.4, 5.3.5, 5.3.6, 5.3.7, 5.3.8, 5.3.9</w:t>
            </w:r>
          </w:p>
        </w:tc>
        <w:tc>
          <w:tcPr>
            <w:tcW w:w="1350" w:type="dxa"/>
            <w:tcBorders>
              <w:top w:val="single" w:sz="12" w:space="0" w:color="auto"/>
              <w:bottom w:val="single" w:sz="12" w:space="0" w:color="auto"/>
            </w:tcBorders>
          </w:tcPr>
          <w:p w14:paraId="16D3B278" w14:textId="77777777" w:rsidR="003F5C1D" w:rsidRPr="002A2E95" w:rsidRDefault="003F5C1D"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5272552C" w14:textId="3FDCBCFE" w:rsidR="003F5C1D" w:rsidRPr="002A2E95" w:rsidRDefault="00B64C06" w:rsidP="008A4C1A">
            <w:pPr>
              <w:pStyle w:val="Body"/>
              <w:jc w:val="center"/>
              <w:rPr>
                <w:lang w:eastAsia="ja-JP"/>
              </w:rPr>
            </w:pPr>
            <w:r w:rsidRPr="002A2E95">
              <w:rPr>
                <w:lang w:eastAsia="ja-JP"/>
              </w:rPr>
              <w:t>[Y</w:t>
            </w:r>
            <w:r w:rsidR="003F5C1D" w:rsidRPr="002A2E95">
              <w:rPr>
                <w:lang w:eastAsia="ja-JP"/>
              </w:rPr>
              <w:t>]</w:t>
            </w:r>
          </w:p>
        </w:tc>
      </w:tr>
      <w:tr w:rsidR="003F5C1D" w:rsidRPr="002A2E95" w14:paraId="0F9983A4" w14:textId="77777777" w:rsidTr="008A4C1A">
        <w:trPr>
          <w:jc w:val="center"/>
        </w:trPr>
        <w:tc>
          <w:tcPr>
            <w:tcW w:w="1188" w:type="dxa"/>
            <w:tcBorders>
              <w:top w:val="single" w:sz="12" w:space="0" w:color="auto"/>
              <w:bottom w:val="single" w:sz="12" w:space="0" w:color="auto"/>
            </w:tcBorders>
          </w:tcPr>
          <w:p w14:paraId="657F43B1" w14:textId="77777777" w:rsidR="003F5C1D" w:rsidRPr="002A2E95" w:rsidRDefault="003F5C1D" w:rsidP="008A4C1A">
            <w:pPr>
              <w:pStyle w:val="Body"/>
              <w:jc w:val="center"/>
              <w:rPr>
                <w:lang w:eastAsia="ja-JP"/>
              </w:rPr>
            </w:pPr>
            <w:r w:rsidRPr="002A2E95">
              <w:rPr>
                <w:lang w:eastAsia="ja-JP"/>
              </w:rPr>
              <w:t>SEG8</w:t>
            </w:r>
          </w:p>
        </w:tc>
        <w:tc>
          <w:tcPr>
            <w:tcW w:w="4230" w:type="dxa"/>
            <w:tcBorders>
              <w:top w:val="single" w:sz="12" w:space="0" w:color="auto"/>
              <w:bottom w:val="single" w:sz="12" w:space="0" w:color="auto"/>
            </w:tcBorders>
          </w:tcPr>
          <w:p w14:paraId="5E54BE68" w14:textId="77777777" w:rsidR="003F5C1D" w:rsidRPr="002A2E95" w:rsidRDefault="003F5C1D" w:rsidP="008A4C1A">
            <w:pPr>
              <w:pStyle w:val="Body"/>
              <w:jc w:val="left"/>
              <w:rPr>
                <w:lang w:eastAsia="ja-JP"/>
              </w:rPr>
            </w:pPr>
            <w:r w:rsidRPr="002A2E95">
              <w:rPr>
                <w:lang w:eastAsia="ja-JP"/>
              </w:rPr>
              <w:t>Does the device support joining with pre-installed link keys?</w:t>
            </w:r>
          </w:p>
          <w:p w14:paraId="74198534" w14:textId="77777777" w:rsidR="003F5C1D" w:rsidRPr="002A2E95" w:rsidRDefault="003F5C1D" w:rsidP="008A4C1A">
            <w:pPr>
              <w:pStyle w:val="Body"/>
              <w:jc w:val="left"/>
              <w:rPr>
                <w:lang w:eastAsia="ja-JP"/>
              </w:rPr>
            </w:pPr>
            <w:r w:rsidRPr="002A2E95">
              <w:rPr>
                <w:lang w:eastAsia="ja-JP"/>
              </w:rPr>
              <w:t>Note: SE specifies use of Install Codes to derive the link key.</w:t>
            </w:r>
          </w:p>
        </w:tc>
        <w:tc>
          <w:tcPr>
            <w:tcW w:w="1620" w:type="dxa"/>
            <w:tcBorders>
              <w:top w:val="single" w:sz="12" w:space="0" w:color="auto"/>
              <w:bottom w:val="single" w:sz="12" w:space="0" w:color="auto"/>
            </w:tcBorders>
          </w:tcPr>
          <w:p w14:paraId="12180B89" w14:textId="775C159A" w:rsidR="003F5C1D" w:rsidRPr="002A2E95" w:rsidRDefault="00667BD4" w:rsidP="008A4C1A">
            <w:pPr>
              <w:pStyle w:val="Body"/>
              <w:jc w:val="center"/>
              <w:rPr>
                <w:lang w:eastAsia="ja-JP"/>
              </w:rPr>
            </w:pPr>
            <w:r w:rsidRPr="002A2E95">
              <w:rPr>
                <w:lang w:eastAsia="ja-JP"/>
              </w:rPr>
              <w:fldChar w:fldCharType="begin"/>
            </w:r>
            <w:r w:rsidR="003F5C1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3F5C1D" w:rsidRPr="002A2E95">
              <w:rPr>
                <w:lang w:eastAsia="ja-JP"/>
              </w:rPr>
              <w:t>/5.4.1</w:t>
            </w:r>
          </w:p>
        </w:tc>
        <w:tc>
          <w:tcPr>
            <w:tcW w:w="1350" w:type="dxa"/>
            <w:tcBorders>
              <w:top w:val="single" w:sz="12" w:space="0" w:color="auto"/>
              <w:bottom w:val="single" w:sz="12" w:space="0" w:color="auto"/>
            </w:tcBorders>
          </w:tcPr>
          <w:p w14:paraId="3F7F531F" w14:textId="77777777" w:rsidR="003F5C1D" w:rsidRPr="002A2E95" w:rsidRDefault="003F5C1D" w:rsidP="008A4C1A">
            <w:pPr>
              <w:pStyle w:val="Body"/>
              <w:jc w:val="center"/>
              <w:rPr>
                <w:lang w:eastAsia="ja-JP"/>
              </w:rPr>
            </w:pPr>
            <w:r w:rsidRPr="002A2E95">
              <w:rPr>
                <w:lang w:eastAsia="ja-JP"/>
              </w:rPr>
              <w:t>FDT2: M</w:t>
            </w:r>
          </w:p>
          <w:p w14:paraId="12A4A9A0" w14:textId="77777777" w:rsidR="003F5C1D" w:rsidRPr="002A2E95" w:rsidRDefault="003F5C1D" w:rsidP="008A4C1A">
            <w:pPr>
              <w:pStyle w:val="Body"/>
              <w:jc w:val="center"/>
              <w:rPr>
                <w:lang w:eastAsia="ja-JP"/>
              </w:rPr>
            </w:pPr>
            <w:r w:rsidRPr="002A2E95">
              <w:rPr>
                <w:lang w:eastAsia="ja-JP"/>
              </w:rPr>
              <w:t>FDT3: M</w:t>
            </w:r>
          </w:p>
          <w:p w14:paraId="520C1F0A" w14:textId="77777777" w:rsidR="003F5C1D" w:rsidRPr="002A2E95" w:rsidRDefault="003F5C1D" w:rsidP="008A4C1A">
            <w:pPr>
              <w:pStyle w:val="Body"/>
              <w:jc w:val="center"/>
              <w:rPr>
                <w:lang w:eastAsia="ja-JP"/>
              </w:rPr>
            </w:pPr>
          </w:p>
        </w:tc>
        <w:tc>
          <w:tcPr>
            <w:tcW w:w="1188" w:type="dxa"/>
            <w:tcBorders>
              <w:top w:val="single" w:sz="12" w:space="0" w:color="auto"/>
              <w:bottom w:val="single" w:sz="12" w:space="0" w:color="auto"/>
            </w:tcBorders>
          </w:tcPr>
          <w:p w14:paraId="360F9A26" w14:textId="694B3502" w:rsidR="003F5C1D" w:rsidRPr="002A2E95" w:rsidRDefault="00B64C06" w:rsidP="008A4C1A">
            <w:pPr>
              <w:pStyle w:val="Body"/>
              <w:jc w:val="center"/>
              <w:rPr>
                <w:lang w:eastAsia="ja-JP"/>
              </w:rPr>
            </w:pPr>
            <w:r w:rsidRPr="002A2E95">
              <w:rPr>
                <w:lang w:eastAsia="ja-JP"/>
              </w:rPr>
              <w:t>[Y</w:t>
            </w:r>
            <w:r w:rsidR="003F5C1D" w:rsidRPr="002A2E95">
              <w:rPr>
                <w:lang w:eastAsia="ja-JP"/>
              </w:rPr>
              <w:t>]</w:t>
            </w:r>
          </w:p>
        </w:tc>
      </w:tr>
      <w:tr w:rsidR="008A4C1A" w:rsidRPr="002A2E95" w14:paraId="7077F62A" w14:textId="77777777" w:rsidTr="008A4C1A">
        <w:trPr>
          <w:jc w:val="center"/>
        </w:trPr>
        <w:tc>
          <w:tcPr>
            <w:tcW w:w="1188" w:type="dxa"/>
            <w:tcBorders>
              <w:top w:val="single" w:sz="12" w:space="0" w:color="auto"/>
              <w:bottom w:val="single" w:sz="12" w:space="0" w:color="auto"/>
            </w:tcBorders>
          </w:tcPr>
          <w:p w14:paraId="0F5BEA45" w14:textId="77777777" w:rsidR="008A4C1A" w:rsidRPr="002A2E95" w:rsidRDefault="00E574FD" w:rsidP="008A4C1A">
            <w:pPr>
              <w:pStyle w:val="Body"/>
              <w:jc w:val="center"/>
              <w:rPr>
                <w:lang w:eastAsia="ja-JP"/>
              </w:rPr>
            </w:pPr>
            <w:r w:rsidRPr="002A2E95">
              <w:rPr>
                <w:lang w:eastAsia="ja-JP"/>
              </w:rPr>
              <w:t>SE</w:t>
            </w:r>
            <w:r w:rsidR="008A4C1A" w:rsidRPr="002A2E95">
              <w:rPr>
                <w:lang w:eastAsia="ja-JP"/>
              </w:rPr>
              <w:t>G9</w:t>
            </w:r>
          </w:p>
        </w:tc>
        <w:tc>
          <w:tcPr>
            <w:tcW w:w="4230" w:type="dxa"/>
            <w:tcBorders>
              <w:top w:val="single" w:sz="12" w:space="0" w:color="auto"/>
              <w:bottom w:val="single" w:sz="12" w:space="0" w:color="auto"/>
            </w:tcBorders>
          </w:tcPr>
          <w:p w14:paraId="54371BAD" w14:textId="77777777" w:rsidR="008A4C1A" w:rsidRPr="002A2E95" w:rsidRDefault="008A4C1A" w:rsidP="008A4C1A">
            <w:pPr>
              <w:pStyle w:val="Body"/>
              <w:jc w:val="left"/>
              <w:rPr>
                <w:lang w:eastAsia="ja-JP"/>
              </w:rPr>
            </w:pPr>
            <w:r w:rsidRPr="002A2E95">
              <w:rPr>
                <w:lang w:eastAsia="ja-JP"/>
              </w:rPr>
              <w:t>Does the device support joining using the key establishment cluster?</w:t>
            </w:r>
          </w:p>
        </w:tc>
        <w:tc>
          <w:tcPr>
            <w:tcW w:w="1620" w:type="dxa"/>
            <w:tcBorders>
              <w:top w:val="single" w:sz="12" w:space="0" w:color="auto"/>
              <w:bottom w:val="single" w:sz="12" w:space="0" w:color="auto"/>
            </w:tcBorders>
          </w:tcPr>
          <w:p w14:paraId="612DA80B" w14:textId="0848E548"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/5.4.</w:t>
            </w:r>
            <w:r w:rsidR="00CB34B0" w:rsidRPr="002A2E95">
              <w:rPr>
                <w:lang w:eastAsia="ja-JP"/>
              </w:rPr>
              <w:t>7</w:t>
            </w:r>
          </w:p>
        </w:tc>
        <w:tc>
          <w:tcPr>
            <w:tcW w:w="1350" w:type="dxa"/>
            <w:tcBorders>
              <w:top w:val="single" w:sz="12" w:space="0" w:color="auto"/>
              <w:bottom w:val="single" w:sz="12" w:space="0" w:color="auto"/>
            </w:tcBorders>
          </w:tcPr>
          <w:p w14:paraId="2F9492ED" w14:textId="77777777" w:rsidR="008A4C1A" w:rsidRPr="002A2E95" w:rsidRDefault="008A4C1A" w:rsidP="008A4C1A">
            <w:pPr>
              <w:pStyle w:val="Body"/>
              <w:jc w:val="center"/>
              <w:rPr>
                <w:lang w:eastAsia="ja-JP"/>
              </w:rPr>
            </w:pPr>
            <w:r w:rsidRPr="002A2E95">
              <w:rPr>
                <w:lang w:eastAsia="ja-JP"/>
              </w:rPr>
              <w:t>FDT2: M</w:t>
            </w:r>
          </w:p>
          <w:p w14:paraId="71D55B45" w14:textId="77777777" w:rsidR="008A4C1A" w:rsidRPr="002A2E95" w:rsidRDefault="008A4C1A" w:rsidP="008A4C1A">
            <w:pPr>
              <w:pStyle w:val="Body"/>
              <w:jc w:val="center"/>
              <w:rPr>
                <w:lang w:eastAsia="ja-JP"/>
              </w:rPr>
            </w:pPr>
            <w:r w:rsidRPr="002A2E95">
              <w:rPr>
                <w:lang w:eastAsia="ja-JP"/>
              </w:rPr>
              <w:lastRenderedPageBreak/>
              <w:t>FDT3: M</w:t>
            </w:r>
          </w:p>
          <w:p w14:paraId="211B69B8" w14:textId="77777777" w:rsidR="008A4C1A" w:rsidRPr="002A2E95" w:rsidRDefault="008A4C1A" w:rsidP="008A4C1A">
            <w:pPr>
              <w:pStyle w:val="Body"/>
              <w:jc w:val="center"/>
              <w:rPr>
                <w:lang w:eastAsia="ja-JP"/>
              </w:rPr>
            </w:pPr>
          </w:p>
        </w:tc>
        <w:tc>
          <w:tcPr>
            <w:tcW w:w="1188" w:type="dxa"/>
            <w:tcBorders>
              <w:top w:val="single" w:sz="12" w:space="0" w:color="auto"/>
              <w:bottom w:val="single" w:sz="12" w:space="0" w:color="auto"/>
            </w:tcBorders>
          </w:tcPr>
          <w:p w14:paraId="33B370DE" w14:textId="21A9C074" w:rsidR="00E32126" w:rsidRPr="002A2E95" w:rsidRDefault="00B64C06" w:rsidP="00E32126">
            <w:pPr>
              <w:pStyle w:val="Body"/>
              <w:jc w:val="center"/>
              <w:rPr>
                <w:lang w:eastAsia="ja-JP"/>
              </w:rPr>
            </w:pPr>
            <w:r w:rsidRPr="002A2E95">
              <w:rPr>
                <w:lang w:eastAsia="ja-JP"/>
              </w:rPr>
              <w:lastRenderedPageBreak/>
              <w:t>[Y</w:t>
            </w:r>
            <w:r w:rsidR="00E32126" w:rsidRPr="002A2E95">
              <w:rPr>
                <w:lang w:eastAsia="ja-JP"/>
              </w:rPr>
              <w:t>]</w:t>
            </w:r>
          </w:p>
          <w:p w14:paraId="05FDB0E5" w14:textId="77777777" w:rsidR="008A4C1A" w:rsidRPr="002A2E95" w:rsidRDefault="008A4C1A" w:rsidP="008A4C1A">
            <w:pPr>
              <w:pStyle w:val="Body"/>
              <w:jc w:val="center"/>
              <w:rPr>
                <w:lang w:eastAsia="ja-JP"/>
              </w:rPr>
            </w:pPr>
          </w:p>
        </w:tc>
      </w:tr>
      <w:tr w:rsidR="008A4C1A" w:rsidRPr="002A2E95" w14:paraId="2A0C8EC6" w14:textId="77777777" w:rsidTr="008A4C1A">
        <w:trPr>
          <w:jc w:val="center"/>
        </w:trPr>
        <w:tc>
          <w:tcPr>
            <w:tcW w:w="1188" w:type="dxa"/>
            <w:tcBorders>
              <w:top w:val="single" w:sz="12" w:space="0" w:color="auto"/>
              <w:bottom w:val="single" w:sz="12" w:space="0" w:color="auto"/>
            </w:tcBorders>
          </w:tcPr>
          <w:p w14:paraId="452B9335" w14:textId="77777777" w:rsidR="008A4C1A" w:rsidRPr="002A2E95" w:rsidRDefault="00E574FD" w:rsidP="008A4C1A">
            <w:pPr>
              <w:pStyle w:val="Body"/>
              <w:jc w:val="center"/>
              <w:rPr>
                <w:lang w:eastAsia="ja-JP"/>
              </w:rPr>
            </w:pPr>
            <w:r w:rsidRPr="002A2E95">
              <w:rPr>
                <w:lang w:eastAsia="ja-JP"/>
              </w:rPr>
              <w:lastRenderedPageBreak/>
              <w:t>SE</w:t>
            </w:r>
            <w:r w:rsidR="008A4C1A" w:rsidRPr="002A2E95">
              <w:rPr>
                <w:lang w:eastAsia="ja-JP"/>
              </w:rPr>
              <w:t>G10</w:t>
            </w:r>
          </w:p>
        </w:tc>
        <w:tc>
          <w:tcPr>
            <w:tcW w:w="4230" w:type="dxa"/>
            <w:tcBorders>
              <w:top w:val="single" w:sz="12" w:space="0" w:color="auto"/>
              <w:bottom w:val="single" w:sz="12" w:space="0" w:color="auto"/>
            </w:tcBorders>
          </w:tcPr>
          <w:p w14:paraId="33BB2C1A" w14:textId="77777777" w:rsidR="008A4C1A" w:rsidRPr="002A2E95" w:rsidRDefault="008A4C1A" w:rsidP="008A4C1A">
            <w:pPr>
              <w:pStyle w:val="Body"/>
              <w:jc w:val="left"/>
              <w:rPr>
                <w:lang w:eastAsia="ja-JP"/>
              </w:rPr>
            </w:pPr>
            <w:r w:rsidRPr="002A2E95">
              <w:rPr>
                <w:lang w:eastAsia="ja-JP"/>
              </w:rPr>
              <w:t>Deleted</w:t>
            </w:r>
          </w:p>
        </w:tc>
        <w:tc>
          <w:tcPr>
            <w:tcW w:w="1620" w:type="dxa"/>
            <w:tcBorders>
              <w:top w:val="single" w:sz="12" w:space="0" w:color="auto"/>
              <w:bottom w:val="single" w:sz="12" w:space="0" w:color="auto"/>
            </w:tcBorders>
          </w:tcPr>
          <w:p w14:paraId="2E979EBD" w14:textId="22B5BD64"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/5.5</w:t>
            </w:r>
          </w:p>
        </w:tc>
        <w:tc>
          <w:tcPr>
            <w:tcW w:w="1350" w:type="dxa"/>
            <w:tcBorders>
              <w:top w:val="single" w:sz="12" w:space="0" w:color="auto"/>
              <w:bottom w:val="single" w:sz="12" w:space="0" w:color="auto"/>
            </w:tcBorders>
          </w:tcPr>
          <w:p w14:paraId="09B18278" w14:textId="77777777" w:rsidR="008A4C1A" w:rsidRPr="002A2E95" w:rsidRDefault="008A4C1A" w:rsidP="008A4C1A">
            <w:pPr>
              <w:pStyle w:val="Body"/>
              <w:jc w:val="center"/>
              <w:rPr>
                <w:lang w:eastAsia="ja-JP"/>
              </w:rPr>
            </w:pPr>
          </w:p>
        </w:tc>
        <w:tc>
          <w:tcPr>
            <w:tcW w:w="1188" w:type="dxa"/>
            <w:tcBorders>
              <w:top w:val="single" w:sz="12" w:space="0" w:color="auto"/>
              <w:bottom w:val="single" w:sz="12" w:space="0" w:color="auto"/>
            </w:tcBorders>
          </w:tcPr>
          <w:p w14:paraId="79E6E5D8" w14:textId="77777777" w:rsidR="008A4C1A" w:rsidRPr="002A2E95" w:rsidRDefault="00E32126" w:rsidP="008A4C1A">
            <w:pPr>
              <w:pStyle w:val="Body"/>
              <w:jc w:val="center"/>
              <w:rPr>
                <w:lang w:eastAsia="ja-JP"/>
              </w:rPr>
            </w:pPr>
            <w:r w:rsidRPr="002A2E95">
              <w:rPr>
                <w:lang w:eastAsia="ja-JP"/>
              </w:rPr>
              <w:t>NA</w:t>
            </w:r>
          </w:p>
        </w:tc>
      </w:tr>
      <w:tr w:rsidR="00E32126" w:rsidRPr="002A2E95" w14:paraId="37048965" w14:textId="77777777" w:rsidTr="008A4C1A">
        <w:trPr>
          <w:jc w:val="center"/>
        </w:trPr>
        <w:tc>
          <w:tcPr>
            <w:tcW w:w="1188" w:type="dxa"/>
            <w:tcBorders>
              <w:top w:val="single" w:sz="12" w:space="0" w:color="auto"/>
              <w:bottom w:val="single" w:sz="12" w:space="0" w:color="auto"/>
            </w:tcBorders>
          </w:tcPr>
          <w:p w14:paraId="3ECE0CC9" w14:textId="77777777" w:rsidR="00E32126" w:rsidRPr="002A2E95" w:rsidRDefault="00E32126" w:rsidP="008A4C1A">
            <w:pPr>
              <w:pStyle w:val="Body"/>
              <w:jc w:val="center"/>
              <w:rPr>
                <w:lang w:eastAsia="ja-JP"/>
              </w:rPr>
            </w:pPr>
            <w:r w:rsidRPr="002A2E95">
              <w:rPr>
                <w:lang w:eastAsia="ja-JP"/>
              </w:rPr>
              <w:t>SEG11</w:t>
            </w:r>
          </w:p>
        </w:tc>
        <w:tc>
          <w:tcPr>
            <w:tcW w:w="4230" w:type="dxa"/>
            <w:tcBorders>
              <w:top w:val="single" w:sz="12" w:space="0" w:color="auto"/>
              <w:bottom w:val="single" w:sz="12" w:space="0" w:color="auto"/>
            </w:tcBorders>
          </w:tcPr>
          <w:p w14:paraId="01CD401C" w14:textId="77777777" w:rsidR="00E32126" w:rsidRPr="002A2E95" w:rsidRDefault="00E32126" w:rsidP="008A4C1A">
            <w:pPr>
              <w:pStyle w:val="Body"/>
              <w:jc w:val="left"/>
              <w:rPr>
                <w:lang w:eastAsia="ja-JP"/>
              </w:rPr>
            </w:pPr>
            <w:r w:rsidRPr="002A2E95">
              <w:rPr>
                <w:lang w:eastAsia="ja-JP"/>
              </w:rPr>
              <w:t>Does the device support the list of SE preferred channels?</w:t>
            </w:r>
          </w:p>
        </w:tc>
        <w:tc>
          <w:tcPr>
            <w:tcW w:w="1620" w:type="dxa"/>
            <w:tcBorders>
              <w:top w:val="single" w:sz="12" w:space="0" w:color="auto"/>
              <w:bottom w:val="single" w:sz="12" w:space="0" w:color="auto"/>
            </w:tcBorders>
          </w:tcPr>
          <w:p w14:paraId="3A21116B" w14:textId="312F7654"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/5.8.1</w:t>
            </w:r>
          </w:p>
        </w:tc>
        <w:tc>
          <w:tcPr>
            <w:tcW w:w="1350" w:type="dxa"/>
            <w:tcBorders>
              <w:top w:val="single" w:sz="12" w:space="0" w:color="auto"/>
              <w:bottom w:val="single" w:sz="12" w:space="0" w:color="auto"/>
            </w:tcBorders>
          </w:tcPr>
          <w:p w14:paraId="21A605E6"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793D12BB" w14:textId="29A9D4B3"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09AB40BF" w14:textId="77777777" w:rsidTr="008A4C1A">
        <w:trPr>
          <w:jc w:val="center"/>
        </w:trPr>
        <w:tc>
          <w:tcPr>
            <w:tcW w:w="1188" w:type="dxa"/>
            <w:tcBorders>
              <w:top w:val="single" w:sz="12" w:space="0" w:color="auto"/>
              <w:bottom w:val="single" w:sz="12" w:space="0" w:color="auto"/>
            </w:tcBorders>
          </w:tcPr>
          <w:p w14:paraId="4417AC1A" w14:textId="77777777" w:rsidR="00E32126" w:rsidRPr="002A2E95" w:rsidRDefault="00E32126" w:rsidP="008A4C1A">
            <w:pPr>
              <w:pStyle w:val="Body"/>
              <w:jc w:val="center"/>
              <w:rPr>
                <w:lang w:eastAsia="ja-JP"/>
              </w:rPr>
            </w:pPr>
            <w:r w:rsidRPr="002A2E95">
              <w:rPr>
                <w:lang w:eastAsia="ja-JP"/>
              </w:rPr>
              <w:t>SEG12</w:t>
            </w:r>
          </w:p>
        </w:tc>
        <w:tc>
          <w:tcPr>
            <w:tcW w:w="4230" w:type="dxa"/>
            <w:tcBorders>
              <w:top w:val="single" w:sz="12" w:space="0" w:color="auto"/>
              <w:bottom w:val="single" w:sz="12" w:space="0" w:color="auto"/>
            </w:tcBorders>
          </w:tcPr>
          <w:p w14:paraId="5B323510" w14:textId="77777777" w:rsidR="00E32126" w:rsidRPr="002A2E95" w:rsidRDefault="00E32126" w:rsidP="008A4C1A">
            <w:pPr>
              <w:pStyle w:val="Body"/>
              <w:jc w:val="left"/>
              <w:rPr>
                <w:lang w:eastAsia="ja-JP"/>
              </w:rPr>
            </w:pPr>
            <w:r w:rsidRPr="002A2E95">
              <w:rPr>
                <w:lang w:eastAsia="ja-JP"/>
              </w:rPr>
              <w:t>Does the device support the SE broadcast policy?</w:t>
            </w:r>
          </w:p>
        </w:tc>
        <w:tc>
          <w:tcPr>
            <w:tcW w:w="1620" w:type="dxa"/>
            <w:tcBorders>
              <w:top w:val="single" w:sz="12" w:space="0" w:color="auto"/>
              <w:bottom w:val="single" w:sz="12" w:space="0" w:color="auto"/>
            </w:tcBorders>
          </w:tcPr>
          <w:p w14:paraId="302A9BED" w14:textId="47DB5AC0"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/5.8.2</w:t>
            </w:r>
          </w:p>
        </w:tc>
        <w:tc>
          <w:tcPr>
            <w:tcW w:w="1350" w:type="dxa"/>
            <w:tcBorders>
              <w:top w:val="single" w:sz="12" w:space="0" w:color="auto"/>
              <w:bottom w:val="single" w:sz="12" w:space="0" w:color="auto"/>
            </w:tcBorders>
          </w:tcPr>
          <w:p w14:paraId="6DACA943"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13E66B33" w14:textId="1AE7C0C7"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1A4ACB6D" w14:textId="77777777" w:rsidTr="008A4C1A">
        <w:trPr>
          <w:jc w:val="center"/>
        </w:trPr>
        <w:tc>
          <w:tcPr>
            <w:tcW w:w="1188" w:type="dxa"/>
            <w:tcBorders>
              <w:top w:val="single" w:sz="12" w:space="0" w:color="auto"/>
              <w:bottom w:val="single" w:sz="12" w:space="0" w:color="auto"/>
            </w:tcBorders>
          </w:tcPr>
          <w:p w14:paraId="09DFA23A" w14:textId="77777777" w:rsidR="00E32126" w:rsidRPr="002A2E95" w:rsidRDefault="00E32126" w:rsidP="008A4C1A">
            <w:pPr>
              <w:pStyle w:val="Body"/>
              <w:jc w:val="center"/>
              <w:rPr>
                <w:lang w:eastAsia="ja-JP"/>
              </w:rPr>
            </w:pPr>
            <w:r w:rsidRPr="002A2E95">
              <w:rPr>
                <w:lang w:eastAsia="ja-JP"/>
              </w:rPr>
              <w:t>SEG13</w:t>
            </w:r>
          </w:p>
        </w:tc>
        <w:tc>
          <w:tcPr>
            <w:tcW w:w="4230" w:type="dxa"/>
            <w:tcBorders>
              <w:top w:val="single" w:sz="12" w:space="0" w:color="auto"/>
              <w:bottom w:val="single" w:sz="12" w:space="0" w:color="auto"/>
            </w:tcBorders>
          </w:tcPr>
          <w:p w14:paraId="635F3F72" w14:textId="77777777" w:rsidR="00E32126" w:rsidRPr="002A2E95" w:rsidRDefault="00E32126" w:rsidP="008A4C1A">
            <w:pPr>
              <w:pStyle w:val="Body"/>
              <w:jc w:val="left"/>
              <w:rPr>
                <w:lang w:eastAsia="ja-JP"/>
              </w:rPr>
            </w:pPr>
            <w:r w:rsidRPr="002A2E95">
              <w:rPr>
                <w:lang w:eastAsia="ja-JP"/>
              </w:rPr>
              <w:t>Does the device support the SE frequency agility policy?</w:t>
            </w:r>
          </w:p>
        </w:tc>
        <w:tc>
          <w:tcPr>
            <w:tcW w:w="1620" w:type="dxa"/>
            <w:tcBorders>
              <w:top w:val="single" w:sz="12" w:space="0" w:color="auto"/>
              <w:bottom w:val="single" w:sz="12" w:space="0" w:color="auto"/>
            </w:tcBorders>
          </w:tcPr>
          <w:p w14:paraId="5811D0FA" w14:textId="04DB358F"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/5.8.3</w:t>
            </w:r>
          </w:p>
        </w:tc>
        <w:tc>
          <w:tcPr>
            <w:tcW w:w="1350" w:type="dxa"/>
            <w:tcBorders>
              <w:top w:val="single" w:sz="12" w:space="0" w:color="auto"/>
              <w:bottom w:val="single" w:sz="12" w:space="0" w:color="auto"/>
            </w:tcBorders>
          </w:tcPr>
          <w:p w14:paraId="3E8AFB7C"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74DE96C4" w14:textId="77777777" w:rsidR="00E32126" w:rsidRPr="002A2E95" w:rsidRDefault="00E32126" w:rsidP="008A4C1A">
            <w:pPr>
              <w:pStyle w:val="Body"/>
              <w:jc w:val="center"/>
              <w:rPr>
                <w:lang w:eastAsia="ja-JP"/>
              </w:rPr>
            </w:pPr>
            <w:r w:rsidRPr="002A2E95">
              <w:rPr>
                <w:lang w:eastAsia="ja-JP"/>
              </w:rPr>
              <w:t>[Y/N]</w:t>
            </w:r>
          </w:p>
        </w:tc>
      </w:tr>
      <w:tr w:rsidR="00E32126" w:rsidRPr="002A2E95" w14:paraId="5D01453D" w14:textId="77777777" w:rsidTr="008A4C1A">
        <w:trPr>
          <w:jc w:val="center"/>
        </w:trPr>
        <w:tc>
          <w:tcPr>
            <w:tcW w:w="1188" w:type="dxa"/>
            <w:tcBorders>
              <w:top w:val="single" w:sz="12" w:space="0" w:color="auto"/>
              <w:bottom w:val="single" w:sz="12" w:space="0" w:color="auto"/>
            </w:tcBorders>
          </w:tcPr>
          <w:p w14:paraId="426ACF91" w14:textId="77777777" w:rsidR="00E32126" w:rsidRPr="002A2E95" w:rsidRDefault="00E32126" w:rsidP="008A4C1A">
            <w:pPr>
              <w:pStyle w:val="Body"/>
              <w:jc w:val="center"/>
              <w:rPr>
                <w:lang w:eastAsia="ja-JP"/>
              </w:rPr>
            </w:pPr>
            <w:r w:rsidRPr="002A2E95">
              <w:rPr>
                <w:lang w:eastAsia="ja-JP"/>
              </w:rPr>
              <w:t>SEG14</w:t>
            </w:r>
          </w:p>
        </w:tc>
        <w:tc>
          <w:tcPr>
            <w:tcW w:w="4230" w:type="dxa"/>
            <w:tcBorders>
              <w:top w:val="single" w:sz="12" w:space="0" w:color="auto"/>
              <w:bottom w:val="single" w:sz="12" w:space="0" w:color="auto"/>
            </w:tcBorders>
          </w:tcPr>
          <w:p w14:paraId="16A9C5A5" w14:textId="77777777" w:rsidR="00E32126" w:rsidRPr="002A2E95" w:rsidRDefault="00E32126" w:rsidP="008A4C1A">
            <w:pPr>
              <w:pStyle w:val="Body"/>
              <w:jc w:val="left"/>
              <w:rPr>
                <w:lang w:eastAsia="ja-JP"/>
              </w:rPr>
            </w:pPr>
            <w:r w:rsidRPr="002A2E95">
              <w:rPr>
                <w:lang w:eastAsia="ja-JP"/>
              </w:rPr>
              <w:t>Does the device support the security key update policies for SE networks?</w:t>
            </w:r>
          </w:p>
        </w:tc>
        <w:tc>
          <w:tcPr>
            <w:tcW w:w="1620" w:type="dxa"/>
            <w:tcBorders>
              <w:top w:val="single" w:sz="12" w:space="0" w:color="auto"/>
              <w:bottom w:val="single" w:sz="12" w:space="0" w:color="auto"/>
            </w:tcBorders>
          </w:tcPr>
          <w:p w14:paraId="0A1007DD" w14:textId="32F813BC"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/5.8.4</w:t>
            </w:r>
          </w:p>
        </w:tc>
        <w:tc>
          <w:tcPr>
            <w:tcW w:w="1350" w:type="dxa"/>
            <w:tcBorders>
              <w:top w:val="single" w:sz="12" w:space="0" w:color="auto"/>
              <w:bottom w:val="single" w:sz="12" w:space="0" w:color="auto"/>
            </w:tcBorders>
          </w:tcPr>
          <w:p w14:paraId="240A5040" w14:textId="77777777" w:rsidR="00E32126" w:rsidRPr="002A2E95" w:rsidRDefault="00E32126"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3AB56C1C" w14:textId="0B576631"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03800480" w14:textId="77777777" w:rsidTr="008A4C1A">
        <w:trPr>
          <w:jc w:val="center"/>
        </w:trPr>
        <w:tc>
          <w:tcPr>
            <w:tcW w:w="1188" w:type="dxa"/>
            <w:tcBorders>
              <w:top w:val="single" w:sz="12" w:space="0" w:color="auto"/>
              <w:bottom w:val="single" w:sz="12" w:space="0" w:color="auto"/>
            </w:tcBorders>
          </w:tcPr>
          <w:p w14:paraId="14CA118D" w14:textId="77777777" w:rsidR="00E32126" w:rsidRPr="002A2E95" w:rsidRDefault="00E32126" w:rsidP="008A4C1A">
            <w:pPr>
              <w:pStyle w:val="Body"/>
              <w:jc w:val="center"/>
              <w:rPr>
                <w:lang w:eastAsia="ja-JP"/>
              </w:rPr>
            </w:pPr>
            <w:r w:rsidRPr="002A2E95">
              <w:rPr>
                <w:lang w:eastAsia="ja-JP"/>
              </w:rPr>
              <w:t>SEG15</w:t>
            </w:r>
          </w:p>
        </w:tc>
        <w:tc>
          <w:tcPr>
            <w:tcW w:w="4230" w:type="dxa"/>
            <w:tcBorders>
              <w:top w:val="single" w:sz="12" w:space="0" w:color="auto"/>
              <w:bottom w:val="single" w:sz="12" w:space="0" w:color="auto"/>
            </w:tcBorders>
          </w:tcPr>
          <w:p w14:paraId="27100047" w14:textId="77777777" w:rsidR="00E32126" w:rsidRPr="002A2E95" w:rsidRDefault="00E32126" w:rsidP="008A4C1A">
            <w:pPr>
              <w:pStyle w:val="Body"/>
              <w:jc w:val="left"/>
              <w:rPr>
                <w:lang w:eastAsia="ja-JP"/>
              </w:rPr>
            </w:pPr>
            <w:r w:rsidRPr="002A2E95">
              <w:rPr>
                <w:lang w:eastAsia="ja-JP"/>
              </w:rPr>
              <w:t>Does the device support the ZCL Time Cluster and SE time synchronization?</w:t>
            </w:r>
          </w:p>
          <w:p w14:paraId="2BE76428" w14:textId="77777777" w:rsidR="00E32126" w:rsidRPr="002A2E95" w:rsidRDefault="00E32126" w:rsidP="008A4C1A">
            <w:pPr>
              <w:pStyle w:val="Body"/>
              <w:jc w:val="left"/>
              <w:rPr>
                <w:lang w:eastAsia="ja-JP"/>
              </w:rPr>
            </w:pPr>
            <w:r w:rsidRPr="002A2E95">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6FA2D7E" w14:textId="1DFAC1EC"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/5.12.1.1</w:t>
            </w:r>
          </w:p>
        </w:tc>
        <w:tc>
          <w:tcPr>
            <w:tcW w:w="1350" w:type="dxa"/>
            <w:tcBorders>
              <w:top w:val="single" w:sz="12" w:space="0" w:color="auto"/>
              <w:bottom w:val="single" w:sz="12" w:space="0" w:color="auto"/>
            </w:tcBorders>
          </w:tcPr>
          <w:p w14:paraId="26B0283F"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4F04BAD3" w14:textId="588CF6E5"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70D74210" w14:textId="77777777" w:rsidTr="008A4C1A">
        <w:trPr>
          <w:jc w:val="center"/>
        </w:trPr>
        <w:tc>
          <w:tcPr>
            <w:tcW w:w="1188" w:type="dxa"/>
            <w:tcBorders>
              <w:top w:val="single" w:sz="12" w:space="0" w:color="auto"/>
              <w:bottom w:val="single" w:sz="12" w:space="0" w:color="auto"/>
            </w:tcBorders>
          </w:tcPr>
          <w:p w14:paraId="61395FCA" w14:textId="77777777" w:rsidR="00E32126" w:rsidRPr="002A2E95" w:rsidRDefault="00E32126" w:rsidP="008A4C1A">
            <w:pPr>
              <w:pStyle w:val="Body"/>
              <w:jc w:val="center"/>
              <w:rPr>
                <w:lang w:eastAsia="ja-JP"/>
              </w:rPr>
            </w:pPr>
            <w:r w:rsidRPr="002A2E95">
              <w:rPr>
                <w:lang w:eastAsia="ja-JP"/>
              </w:rPr>
              <w:t>SEG16</w:t>
            </w:r>
          </w:p>
        </w:tc>
        <w:tc>
          <w:tcPr>
            <w:tcW w:w="4230" w:type="dxa"/>
            <w:tcBorders>
              <w:top w:val="single" w:sz="12" w:space="0" w:color="auto"/>
              <w:bottom w:val="single" w:sz="12" w:space="0" w:color="auto"/>
            </w:tcBorders>
          </w:tcPr>
          <w:p w14:paraId="711CB88C" w14:textId="77777777" w:rsidR="00E32126" w:rsidRPr="002A2E95" w:rsidRDefault="00E32126" w:rsidP="008A4C1A">
            <w:pPr>
              <w:pStyle w:val="Body"/>
              <w:jc w:val="left"/>
              <w:rPr>
                <w:lang w:eastAsia="ja-JP"/>
              </w:rPr>
            </w:pPr>
            <w:r w:rsidRPr="002A2E95">
              <w:rPr>
                <w:lang w:eastAsia="ja-JP"/>
              </w:rPr>
              <w:t xml:space="preserve">Does the device support discovery of optional attributes? </w:t>
            </w:r>
          </w:p>
        </w:tc>
        <w:tc>
          <w:tcPr>
            <w:tcW w:w="1620" w:type="dxa"/>
            <w:tcBorders>
              <w:top w:val="single" w:sz="12" w:space="0" w:color="auto"/>
              <w:bottom w:val="single" w:sz="12" w:space="0" w:color="auto"/>
            </w:tcBorders>
          </w:tcPr>
          <w:p w14:paraId="75E0CFD6" w14:textId="68A25589"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/5.12</w:t>
            </w:r>
          </w:p>
        </w:tc>
        <w:tc>
          <w:tcPr>
            <w:tcW w:w="1350" w:type="dxa"/>
            <w:tcBorders>
              <w:top w:val="single" w:sz="12" w:space="0" w:color="auto"/>
              <w:bottom w:val="single" w:sz="12" w:space="0" w:color="auto"/>
            </w:tcBorders>
          </w:tcPr>
          <w:p w14:paraId="4C92440B" w14:textId="77777777" w:rsidR="00E32126" w:rsidRPr="002A2E95" w:rsidRDefault="00E32126"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22494B37" w14:textId="1FEEB1C9"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73AC0F56" w14:textId="77777777" w:rsidTr="008A4C1A">
        <w:trPr>
          <w:jc w:val="center"/>
        </w:trPr>
        <w:tc>
          <w:tcPr>
            <w:tcW w:w="1188" w:type="dxa"/>
            <w:tcBorders>
              <w:top w:val="single" w:sz="12" w:space="0" w:color="auto"/>
              <w:bottom w:val="single" w:sz="12" w:space="0" w:color="auto"/>
            </w:tcBorders>
          </w:tcPr>
          <w:p w14:paraId="0D0E4BCA" w14:textId="77777777" w:rsidR="00E32126" w:rsidRPr="002A2E95" w:rsidRDefault="00E32126" w:rsidP="008A4C1A">
            <w:pPr>
              <w:pStyle w:val="Body"/>
              <w:jc w:val="center"/>
              <w:rPr>
                <w:lang w:eastAsia="ja-JP"/>
              </w:rPr>
            </w:pPr>
            <w:r w:rsidRPr="002A2E95">
              <w:rPr>
                <w:lang w:eastAsia="ja-JP"/>
              </w:rPr>
              <w:t>SEG17</w:t>
            </w:r>
          </w:p>
        </w:tc>
        <w:tc>
          <w:tcPr>
            <w:tcW w:w="4230" w:type="dxa"/>
            <w:tcBorders>
              <w:top w:val="single" w:sz="12" w:space="0" w:color="auto"/>
              <w:bottom w:val="single" w:sz="12" w:space="0" w:color="auto"/>
            </w:tcBorders>
          </w:tcPr>
          <w:p w14:paraId="787E2E1D" w14:textId="77777777" w:rsidR="00E32126" w:rsidRPr="002A2E95" w:rsidRDefault="00E32126" w:rsidP="008A4C1A">
            <w:pPr>
              <w:pStyle w:val="Body"/>
              <w:jc w:val="left"/>
              <w:rPr>
                <w:lang w:eastAsia="ja-JP"/>
              </w:rPr>
            </w:pPr>
            <w:r w:rsidRPr="002A2E95">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BBC1569" w14:textId="36B85784"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/5.12</w:t>
            </w:r>
          </w:p>
        </w:tc>
        <w:tc>
          <w:tcPr>
            <w:tcW w:w="1350" w:type="dxa"/>
            <w:tcBorders>
              <w:top w:val="single" w:sz="12" w:space="0" w:color="auto"/>
              <w:bottom w:val="single" w:sz="12" w:space="0" w:color="auto"/>
            </w:tcBorders>
          </w:tcPr>
          <w:p w14:paraId="198E0ED3" w14:textId="77777777" w:rsidR="00E32126" w:rsidRPr="002A2E95" w:rsidRDefault="00E32126"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79DB7889" w14:textId="3037CE11"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7E4FB1F6" w14:textId="77777777" w:rsidTr="008A4C1A">
        <w:trPr>
          <w:jc w:val="center"/>
        </w:trPr>
        <w:tc>
          <w:tcPr>
            <w:tcW w:w="1188" w:type="dxa"/>
            <w:tcBorders>
              <w:top w:val="single" w:sz="12" w:space="0" w:color="auto"/>
              <w:bottom w:val="single" w:sz="12" w:space="0" w:color="auto"/>
            </w:tcBorders>
          </w:tcPr>
          <w:p w14:paraId="2AD541EA" w14:textId="77777777" w:rsidR="00E32126" w:rsidRPr="002A2E95" w:rsidRDefault="00E32126" w:rsidP="008A4C1A">
            <w:pPr>
              <w:pStyle w:val="Body"/>
              <w:jc w:val="center"/>
              <w:rPr>
                <w:lang w:eastAsia="ja-JP"/>
              </w:rPr>
            </w:pPr>
            <w:r w:rsidRPr="002A2E95">
              <w:rPr>
                <w:lang w:eastAsia="ja-JP"/>
              </w:rPr>
              <w:t>SEG18</w:t>
            </w:r>
          </w:p>
        </w:tc>
        <w:tc>
          <w:tcPr>
            <w:tcW w:w="4230" w:type="dxa"/>
            <w:tcBorders>
              <w:top w:val="single" w:sz="12" w:space="0" w:color="auto"/>
              <w:bottom w:val="single" w:sz="12" w:space="0" w:color="auto"/>
            </w:tcBorders>
          </w:tcPr>
          <w:p w14:paraId="524E8898" w14:textId="77777777" w:rsidR="00E32126" w:rsidRPr="002A2E95" w:rsidRDefault="00E32126" w:rsidP="008A4C1A">
            <w:pPr>
              <w:pStyle w:val="Body"/>
              <w:jc w:val="left"/>
              <w:rPr>
                <w:lang w:eastAsia="ja-JP"/>
              </w:rPr>
            </w:pPr>
            <w:r w:rsidRPr="002A2E95">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9DB2036" w14:textId="59022843"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/5.5.1</w:t>
            </w:r>
          </w:p>
        </w:tc>
        <w:tc>
          <w:tcPr>
            <w:tcW w:w="1350" w:type="dxa"/>
            <w:tcBorders>
              <w:top w:val="single" w:sz="12" w:space="0" w:color="auto"/>
              <w:bottom w:val="single" w:sz="12" w:space="0" w:color="auto"/>
            </w:tcBorders>
          </w:tcPr>
          <w:p w14:paraId="566F8E29" w14:textId="77777777" w:rsidR="00E32126" w:rsidRPr="002A2E95" w:rsidRDefault="00E32126" w:rsidP="008A4C1A">
            <w:pPr>
              <w:pStyle w:val="Body"/>
              <w:jc w:val="center"/>
              <w:rPr>
                <w:lang w:eastAsia="ja-JP"/>
              </w:rPr>
            </w:pPr>
            <w:r w:rsidRPr="002A2E95">
              <w:rPr>
                <w:lang w:eastAsia="ja-JP"/>
              </w:rPr>
              <w:t>O</w:t>
            </w:r>
          </w:p>
          <w:p w14:paraId="10AD8CDF" w14:textId="77777777" w:rsidR="00E32126" w:rsidRPr="002A2E95" w:rsidRDefault="00E32126" w:rsidP="008A4C1A">
            <w:pPr>
              <w:pStyle w:val="Body"/>
              <w:jc w:val="center"/>
              <w:rPr>
                <w:lang w:eastAsia="ja-JP"/>
              </w:rPr>
            </w:pPr>
            <w:r w:rsidRPr="002A2E95">
              <w:rPr>
                <w:lang w:eastAsia="ja-JP"/>
              </w:rPr>
              <w:t>.</w:t>
            </w:r>
          </w:p>
        </w:tc>
        <w:tc>
          <w:tcPr>
            <w:tcW w:w="1188" w:type="dxa"/>
            <w:tcBorders>
              <w:top w:val="single" w:sz="12" w:space="0" w:color="auto"/>
              <w:bottom w:val="single" w:sz="12" w:space="0" w:color="auto"/>
            </w:tcBorders>
          </w:tcPr>
          <w:p w14:paraId="6D01EF8C" w14:textId="7834C831"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3F23590A" w14:textId="77777777" w:rsidTr="008A4C1A">
        <w:trPr>
          <w:jc w:val="center"/>
        </w:trPr>
        <w:tc>
          <w:tcPr>
            <w:tcW w:w="1188" w:type="dxa"/>
            <w:tcBorders>
              <w:top w:val="single" w:sz="12" w:space="0" w:color="auto"/>
              <w:bottom w:val="single" w:sz="12" w:space="0" w:color="auto"/>
            </w:tcBorders>
          </w:tcPr>
          <w:p w14:paraId="526B1DFB" w14:textId="77777777" w:rsidR="00E32126" w:rsidRPr="002A2E95" w:rsidRDefault="00E32126" w:rsidP="008A4C1A">
            <w:pPr>
              <w:pStyle w:val="Body"/>
              <w:jc w:val="center"/>
              <w:rPr>
                <w:lang w:eastAsia="ja-JP"/>
              </w:rPr>
            </w:pPr>
            <w:r w:rsidRPr="002A2E95">
              <w:rPr>
                <w:lang w:eastAsia="ja-JP"/>
              </w:rPr>
              <w:t>SEG19</w:t>
            </w:r>
          </w:p>
        </w:tc>
        <w:tc>
          <w:tcPr>
            <w:tcW w:w="4230" w:type="dxa"/>
            <w:tcBorders>
              <w:top w:val="single" w:sz="12" w:space="0" w:color="auto"/>
              <w:bottom w:val="single" w:sz="12" w:space="0" w:color="auto"/>
            </w:tcBorders>
          </w:tcPr>
          <w:p w14:paraId="726A0A83" w14:textId="77777777" w:rsidR="00E32126" w:rsidRPr="002A2E95" w:rsidRDefault="00E32126" w:rsidP="008A4C1A">
            <w:pPr>
              <w:pStyle w:val="Body"/>
              <w:jc w:val="left"/>
              <w:rPr>
                <w:lang w:eastAsia="ja-JP"/>
              </w:rPr>
            </w:pPr>
            <w:r w:rsidRPr="002A2E95">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92225BE" w14:textId="42CF6CDA"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/5.5.1</w:t>
            </w:r>
          </w:p>
        </w:tc>
        <w:tc>
          <w:tcPr>
            <w:tcW w:w="1350" w:type="dxa"/>
            <w:tcBorders>
              <w:top w:val="single" w:sz="12" w:space="0" w:color="auto"/>
              <w:bottom w:val="single" w:sz="12" w:space="0" w:color="auto"/>
            </w:tcBorders>
          </w:tcPr>
          <w:p w14:paraId="5E0EE86D"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7CF787D8" w14:textId="08912CFE"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1EED7A67" w14:textId="77777777" w:rsidTr="008A4C1A">
        <w:trPr>
          <w:jc w:val="center"/>
        </w:trPr>
        <w:tc>
          <w:tcPr>
            <w:tcW w:w="1188" w:type="dxa"/>
            <w:tcBorders>
              <w:top w:val="single" w:sz="12" w:space="0" w:color="auto"/>
              <w:bottom w:val="single" w:sz="12" w:space="0" w:color="auto"/>
            </w:tcBorders>
          </w:tcPr>
          <w:p w14:paraId="4A1B99F1" w14:textId="77777777" w:rsidR="00E32126" w:rsidRPr="002A2E95" w:rsidRDefault="00E32126" w:rsidP="008A4C1A">
            <w:pPr>
              <w:pStyle w:val="Body"/>
              <w:jc w:val="center"/>
              <w:rPr>
                <w:lang w:eastAsia="ja-JP"/>
              </w:rPr>
            </w:pPr>
            <w:r w:rsidRPr="002A2E95">
              <w:rPr>
                <w:lang w:eastAsia="ja-JP"/>
              </w:rPr>
              <w:t>SEG20</w:t>
            </w:r>
          </w:p>
        </w:tc>
        <w:tc>
          <w:tcPr>
            <w:tcW w:w="4230" w:type="dxa"/>
            <w:tcBorders>
              <w:top w:val="single" w:sz="12" w:space="0" w:color="auto"/>
              <w:bottom w:val="single" w:sz="12" w:space="0" w:color="auto"/>
            </w:tcBorders>
          </w:tcPr>
          <w:p w14:paraId="1FED8D11" w14:textId="77777777" w:rsidR="00E32126" w:rsidRPr="002A2E95" w:rsidRDefault="00E32126" w:rsidP="008A4C1A">
            <w:pPr>
              <w:pStyle w:val="Body"/>
              <w:jc w:val="left"/>
              <w:rPr>
                <w:lang w:eastAsia="ja-JP"/>
              </w:rPr>
            </w:pPr>
            <w:r w:rsidRPr="002A2E95">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74988D5" w14:textId="2A8FD138"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/5.5.2, 5.5.3, 5.5.4</w:t>
            </w:r>
          </w:p>
        </w:tc>
        <w:tc>
          <w:tcPr>
            <w:tcW w:w="1350" w:type="dxa"/>
            <w:tcBorders>
              <w:top w:val="single" w:sz="12" w:space="0" w:color="auto"/>
              <w:bottom w:val="single" w:sz="12" w:space="0" w:color="auto"/>
            </w:tcBorders>
          </w:tcPr>
          <w:p w14:paraId="5B135467" w14:textId="77777777" w:rsidR="00E32126" w:rsidRPr="002A2E95" w:rsidRDefault="00E32126"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0F99EB88" w14:textId="409F5EF3"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3FA246C1" w14:textId="77777777" w:rsidTr="008A4C1A">
        <w:trPr>
          <w:jc w:val="center"/>
        </w:trPr>
        <w:tc>
          <w:tcPr>
            <w:tcW w:w="1188" w:type="dxa"/>
            <w:tcBorders>
              <w:top w:val="single" w:sz="12" w:space="0" w:color="auto"/>
              <w:bottom w:val="single" w:sz="12" w:space="0" w:color="auto"/>
            </w:tcBorders>
          </w:tcPr>
          <w:p w14:paraId="177D8B86" w14:textId="77777777" w:rsidR="00E32126" w:rsidRPr="002A2E95" w:rsidRDefault="00E32126" w:rsidP="008A4C1A">
            <w:pPr>
              <w:pStyle w:val="Body"/>
              <w:jc w:val="center"/>
              <w:rPr>
                <w:lang w:eastAsia="ja-JP"/>
              </w:rPr>
            </w:pPr>
            <w:r w:rsidRPr="002A2E95">
              <w:rPr>
                <w:lang w:eastAsia="ja-JP"/>
              </w:rPr>
              <w:t>SEG21</w:t>
            </w:r>
          </w:p>
        </w:tc>
        <w:tc>
          <w:tcPr>
            <w:tcW w:w="4230" w:type="dxa"/>
            <w:tcBorders>
              <w:top w:val="single" w:sz="12" w:space="0" w:color="auto"/>
              <w:bottom w:val="single" w:sz="12" w:space="0" w:color="auto"/>
            </w:tcBorders>
          </w:tcPr>
          <w:p w14:paraId="465E5FCF" w14:textId="77777777" w:rsidR="00E32126" w:rsidRPr="002A2E95" w:rsidRDefault="00E32126" w:rsidP="008A4C1A">
            <w:pPr>
              <w:pStyle w:val="Body"/>
              <w:jc w:val="left"/>
              <w:rPr>
                <w:lang w:eastAsia="ja-JP"/>
              </w:rPr>
            </w:pPr>
            <w:r w:rsidRPr="002A2E95">
              <w:rPr>
                <w:lang w:eastAsia="ja-JP"/>
              </w:rPr>
              <w:t>Does the device use the appropriate security key per cluster?</w:t>
            </w:r>
          </w:p>
        </w:tc>
        <w:tc>
          <w:tcPr>
            <w:tcW w:w="1620" w:type="dxa"/>
            <w:tcBorders>
              <w:top w:val="single" w:sz="12" w:space="0" w:color="auto"/>
              <w:bottom w:val="single" w:sz="12" w:space="0" w:color="auto"/>
            </w:tcBorders>
          </w:tcPr>
          <w:p w14:paraId="2D8E50A8" w14:textId="6A5A2C01" w:rsidR="00E32126" w:rsidRPr="002A2E95" w:rsidRDefault="00667BD4" w:rsidP="008A4C1A">
            <w:pPr>
              <w:pStyle w:val="Body"/>
              <w:jc w:val="center"/>
              <w:rPr>
                <w:lang w:eastAsia="ja-JP"/>
              </w:rPr>
            </w:pPr>
            <w:r w:rsidRPr="002A2E95">
              <w:rPr>
                <w:lang w:eastAsia="ja-JP"/>
              </w:rPr>
              <w:fldChar w:fldCharType="begin"/>
            </w:r>
            <w:r w:rsidR="00E32126"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E32126" w:rsidRPr="002A2E95">
              <w:rPr>
                <w:lang w:eastAsia="ja-JP"/>
              </w:rPr>
              <w:t>/5.4.6</w:t>
            </w:r>
          </w:p>
        </w:tc>
        <w:tc>
          <w:tcPr>
            <w:tcW w:w="1350" w:type="dxa"/>
            <w:tcBorders>
              <w:top w:val="single" w:sz="12" w:space="0" w:color="auto"/>
              <w:bottom w:val="single" w:sz="12" w:space="0" w:color="auto"/>
            </w:tcBorders>
          </w:tcPr>
          <w:p w14:paraId="47B9094F" w14:textId="77777777" w:rsidR="00E32126" w:rsidRPr="002A2E95" w:rsidRDefault="00E32126" w:rsidP="008A4C1A">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20A6F218" w14:textId="52230341"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6F96D543" w14:textId="77777777" w:rsidTr="008A4C1A">
        <w:trPr>
          <w:jc w:val="center"/>
        </w:trPr>
        <w:tc>
          <w:tcPr>
            <w:tcW w:w="1188" w:type="dxa"/>
            <w:tcBorders>
              <w:top w:val="single" w:sz="12" w:space="0" w:color="auto"/>
              <w:bottom w:val="single" w:sz="12" w:space="0" w:color="auto"/>
            </w:tcBorders>
          </w:tcPr>
          <w:p w14:paraId="4F813141" w14:textId="77777777" w:rsidR="00E32126" w:rsidRPr="002A2E95" w:rsidRDefault="00E32126" w:rsidP="008A4C1A">
            <w:pPr>
              <w:pStyle w:val="Body"/>
              <w:jc w:val="center"/>
              <w:rPr>
                <w:lang w:eastAsia="ja-JP"/>
              </w:rPr>
            </w:pPr>
            <w:r w:rsidRPr="002A2E95">
              <w:rPr>
                <w:lang w:eastAsia="ja-JP"/>
              </w:rPr>
              <w:t>SEG22</w:t>
            </w:r>
          </w:p>
        </w:tc>
        <w:tc>
          <w:tcPr>
            <w:tcW w:w="4230" w:type="dxa"/>
            <w:tcBorders>
              <w:top w:val="single" w:sz="12" w:space="0" w:color="auto"/>
              <w:bottom w:val="single" w:sz="12" w:space="0" w:color="auto"/>
            </w:tcBorders>
          </w:tcPr>
          <w:p w14:paraId="2A4B6DF8" w14:textId="77777777" w:rsidR="00E32126" w:rsidRPr="002A2E95" w:rsidRDefault="00E32126" w:rsidP="008A4C1A">
            <w:pPr>
              <w:pStyle w:val="Body"/>
              <w:jc w:val="left"/>
              <w:rPr>
                <w:lang w:eastAsia="ja-JP"/>
              </w:rPr>
            </w:pPr>
            <w:r w:rsidRPr="002A2E95">
              <w:rPr>
                <w:lang w:eastAsia="ja-JP"/>
              </w:rPr>
              <w:t>Does the device support the SE Mirrored Device Capacity – Service Discovery?</w:t>
            </w:r>
          </w:p>
        </w:tc>
        <w:tc>
          <w:tcPr>
            <w:tcW w:w="1620" w:type="dxa"/>
            <w:tcBorders>
              <w:top w:val="single" w:sz="12" w:space="0" w:color="auto"/>
              <w:bottom w:val="single" w:sz="12" w:space="0" w:color="auto"/>
            </w:tcBorders>
          </w:tcPr>
          <w:p w14:paraId="2AC69764" w14:textId="77777777" w:rsidR="00E32126" w:rsidRPr="002A2E95" w:rsidRDefault="00E32126" w:rsidP="004F1FF3">
            <w:pPr>
              <w:pStyle w:val="Body"/>
              <w:jc w:val="center"/>
              <w:rPr>
                <w:lang w:eastAsia="ja-JP"/>
              </w:rPr>
            </w:pPr>
            <w:r w:rsidRPr="002A2E95">
              <w:rPr>
                <w:lang w:eastAsia="ja-JP"/>
              </w:rPr>
              <w:t>[R4]/</w:t>
            </w:r>
            <w:r w:rsidR="004F1FF3" w:rsidRPr="002A2E95">
              <w:rPr>
                <w:lang w:eastAsia="ja-JP"/>
              </w:rPr>
              <w:t>D.3.</w:t>
            </w:r>
            <w:r w:rsidR="00CD3C5F" w:rsidRPr="002A2E95">
              <w:rPr>
                <w:lang w:eastAsia="ja-JP"/>
              </w:rPr>
              <w:t>4</w:t>
            </w:r>
            <w:r w:rsidR="004F1FF3" w:rsidRPr="002A2E95">
              <w:rPr>
                <w:lang w:eastAsia="ja-JP"/>
              </w:rPr>
              <w:t>.4.1</w:t>
            </w:r>
          </w:p>
        </w:tc>
        <w:tc>
          <w:tcPr>
            <w:tcW w:w="1350" w:type="dxa"/>
            <w:tcBorders>
              <w:top w:val="single" w:sz="12" w:space="0" w:color="auto"/>
              <w:bottom w:val="single" w:sz="12" w:space="0" w:color="auto"/>
            </w:tcBorders>
          </w:tcPr>
          <w:p w14:paraId="1FAA9812"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6E989B9D" w14:textId="48CA83D9" w:rsidR="00E32126" w:rsidRPr="002A2E95" w:rsidRDefault="00B64C06" w:rsidP="008A4C1A">
            <w:pPr>
              <w:pStyle w:val="Body"/>
              <w:jc w:val="center"/>
              <w:rPr>
                <w:lang w:eastAsia="ja-JP"/>
              </w:rPr>
            </w:pPr>
            <w:r w:rsidRPr="002A2E95">
              <w:rPr>
                <w:lang w:eastAsia="ja-JP"/>
              </w:rPr>
              <w:t>[</w:t>
            </w:r>
            <w:r w:rsidR="00E32126" w:rsidRPr="002A2E95">
              <w:rPr>
                <w:lang w:eastAsia="ja-JP"/>
              </w:rPr>
              <w:t>N]</w:t>
            </w:r>
          </w:p>
        </w:tc>
      </w:tr>
      <w:tr w:rsidR="00E32126" w:rsidRPr="002A2E95" w14:paraId="60B2FF3F" w14:textId="77777777" w:rsidTr="009C5192">
        <w:trPr>
          <w:cantSplit/>
          <w:jc w:val="center"/>
        </w:trPr>
        <w:tc>
          <w:tcPr>
            <w:tcW w:w="1188" w:type="dxa"/>
            <w:tcBorders>
              <w:top w:val="single" w:sz="12" w:space="0" w:color="auto"/>
              <w:bottom w:val="single" w:sz="12" w:space="0" w:color="auto"/>
            </w:tcBorders>
          </w:tcPr>
          <w:p w14:paraId="088055AB" w14:textId="77777777" w:rsidR="00E32126" w:rsidRPr="002A2E95" w:rsidRDefault="00E32126" w:rsidP="008A4C1A">
            <w:pPr>
              <w:pStyle w:val="Body"/>
              <w:jc w:val="center"/>
              <w:rPr>
                <w:lang w:eastAsia="ja-JP"/>
              </w:rPr>
            </w:pPr>
            <w:r w:rsidRPr="002A2E95">
              <w:rPr>
                <w:lang w:eastAsia="ja-JP"/>
              </w:rPr>
              <w:lastRenderedPageBreak/>
              <w:t>SEG23</w:t>
            </w:r>
          </w:p>
        </w:tc>
        <w:tc>
          <w:tcPr>
            <w:tcW w:w="4230" w:type="dxa"/>
            <w:tcBorders>
              <w:top w:val="single" w:sz="12" w:space="0" w:color="auto"/>
              <w:bottom w:val="single" w:sz="12" w:space="0" w:color="auto"/>
            </w:tcBorders>
          </w:tcPr>
          <w:p w14:paraId="3E632B02" w14:textId="77777777" w:rsidR="00E32126" w:rsidRPr="002A2E95" w:rsidRDefault="00E32126" w:rsidP="008A4C1A">
            <w:pPr>
              <w:pStyle w:val="Body"/>
              <w:jc w:val="left"/>
              <w:rPr>
                <w:lang w:eastAsia="ja-JP"/>
              </w:rPr>
            </w:pPr>
            <w:r w:rsidRPr="002A2E95">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7D75B3CE" w14:textId="77777777" w:rsidR="00E32126" w:rsidRPr="002A2E95" w:rsidRDefault="00E32126" w:rsidP="008A4C1A">
            <w:pPr>
              <w:pStyle w:val="Body"/>
              <w:jc w:val="center"/>
              <w:rPr>
                <w:lang w:eastAsia="ja-JP"/>
              </w:rPr>
            </w:pPr>
            <w:r w:rsidRPr="002A2E95">
              <w:rPr>
                <w:lang w:eastAsia="ja-JP"/>
              </w:rPr>
              <w:t>[R4]/5.4.8.1.1</w:t>
            </w:r>
          </w:p>
        </w:tc>
        <w:tc>
          <w:tcPr>
            <w:tcW w:w="1350" w:type="dxa"/>
            <w:tcBorders>
              <w:top w:val="single" w:sz="12" w:space="0" w:color="auto"/>
              <w:bottom w:val="single" w:sz="12" w:space="0" w:color="auto"/>
            </w:tcBorders>
          </w:tcPr>
          <w:p w14:paraId="277FDC00" w14:textId="77777777" w:rsidR="00E32126" w:rsidRPr="002A2E95" w:rsidRDefault="00E32126"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6F27B0B5" w14:textId="023448B9" w:rsidR="00E32126" w:rsidRPr="002A2E95" w:rsidRDefault="00B64C06" w:rsidP="008A4C1A">
            <w:pPr>
              <w:pStyle w:val="Body"/>
              <w:jc w:val="center"/>
              <w:rPr>
                <w:lang w:eastAsia="ja-JP"/>
              </w:rPr>
            </w:pPr>
            <w:r w:rsidRPr="002A2E95">
              <w:rPr>
                <w:lang w:eastAsia="ja-JP"/>
              </w:rPr>
              <w:t>[Y</w:t>
            </w:r>
            <w:r w:rsidR="00E32126" w:rsidRPr="002A2E95">
              <w:rPr>
                <w:lang w:eastAsia="ja-JP"/>
              </w:rPr>
              <w:t>]</w:t>
            </w:r>
          </w:p>
        </w:tc>
      </w:tr>
      <w:tr w:rsidR="00E32126" w:rsidRPr="002A2E95" w14:paraId="697C44BA" w14:textId="77777777" w:rsidTr="00AF4B73">
        <w:trPr>
          <w:cantSplit/>
          <w:jc w:val="center"/>
        </w:trPr>
        <w:tc>
          <w:tcPr>
            <w:tcW w:w="1188" w:type="dxa"/>
            <w:tcBorders>
              <w:top w:val="single" w:sz="12" w:space="0" w:color="auto"/>
              <w:bottom w:val="single" w:sz="12" w:space="0" w:color="auto"/>
            </w:tcBorders>
          </w:tcPr>
          <w:p w14:paraId="4DF6F884" w14:textId="77777777" w:rsidR="00E32126" w:rsidRPr="002A2E95" w:rsidRDefault="00E32126" w:rsidP="00AF4B73">
            <w:pPr>
              <w:pStyle w:val="Body"/>
              <w:jc w:val="center"/>
              <w:rPr>
                <w:lang w:eastAsia="ja-JP"/>
              </w:rPr>
            </w:pPr>
            <w:r w:rsidRPr="002A2E95">
              <w:rPr>
                <w:lang w:eastAsia="ja-JP"/>
              </w:rPr>
              <w:t>SEG24</w:t>
            </w:r>
          </w:p>
        </w:tc>
        <w:tc>
          <w:tcPr>
            <w:tcW w:w="4230" w:type="dxa"/>
            <w:tcBorders>
              <w:top w:val="single" w:sz="12" w:space="0" w:color="auto"/>
              <w:bottom w:val="single" w:sz="12" w:space="0" w:color="auto"/>
            </w:tcBorders>
          </w:tcPr>
          <w:p w14:paraId="16A8B79F" w14:textId="77777777" w:rsidR="00E32126" w:rsidRPr="002A2E95" w:rsidRDefault="00E32126" w:rsidP="00AF4B73">
            <w:pPr>
              <w:pStyle w:val="Body"/>
              <w:jc w:val="left"/>
              <w:rPr>
                <w:lang w:eastAsia="ja-JP"/>
              </w:rPr>
            </w:pPr>
            <w:r w:rsidRPr="002A2E95">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99162B" w14:textId="77777777" w:rsidR="00E32126" w:rsidRPr="002A2E95" w:rsidRDefault="00E32126" w:rsidP="00AF4B73">
            <w:pPr>
              <w:pStyle w:val="Body"/>
              <w:jc w:val="center"/>
              <w:rPr>
                <w:lang w:eastAsia="ja-JP"/>
              </w:rPr>
            </w:pPr>
            <w:r w:rsidRPr="002A2E95">
              <w:rPr>
                <w:lang w:eastAsia="ja-JP"/>
              </w:rPr>
              <w:t>[R4]/5.4.5.1</w:t>
            </w:r>
          </w:p>
        </w:tc>
        <w:tc>
          <w:tcPr>
            <w:tcW w:w="1350" w:type="dxa"/>
            <w:tcBorders>
              <w:top w:val="single" w:sz="12" w:space="0" w:color="auto"/>
              <w:bottom w:val="single" w:sz="12" w:space="0" w:color="auto"/>
            </w:tcBorders>
          </w:tcPr>
          <w:p w14:paraId="48F44D6E" w14:textId="77777777" w:rsidR="00E32126" w:rsidRPr="002A2E95" w:rsidRDefault="00E32126" w:rsidP="00AF4B73">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5F4B5EAF" w14:textId="03E21CF6" w:rsidR="00E32126" w:rsidRPr="002A2E95" w:rsidRDefault="00B64C06" w:rsidP="00AF4B73">
            <w:pPr>
              <w:pStyle w:val="Body"/>
              <w:jc w:val="center"/>
              <w:rPr>
                <w:lang w:eastAsia="ja-JP"/>
              </w:rPr>
            </w:pPr>
            <w:r w:rsidRPr="002A2E95">
              <w:rPr>
                <w:lang w:eastAsia="ja-JP"/>
              </w:rPr>
              <w:t>[</w:t>
            </w:r>
            <w:r w:rsidR="00E32126" w:rsidRPr="002A2E95">
              <w:rPr>
                <w:lang w:eastAsia="ja-JP"/>
              </w:rPr>
              <w:t>N]</w:t>
            </w:r>
          </w:p>
        </w:tc>
      </w:tr>
      <w:tr w:rsidR="00E32126" w:rsidRPr="002A2E95" w14:paraId="4C1A785C" w14:textId="77777777" w:rsidTr="00AF4B73">
        <w:trPr>
          <w:cantSplit/>
          <w:jc w:val="center"/>
        </w:trPr>
        <w:tc>
          <w:tcPr>
            <w:tcW w:w="1188" w:type="dxa"/>
            <w:tcBorders>
              <w:top w:val="single" w:sz="12" w:space="0" w:color="auto"/>
              <w:bottom w:val="single" w:sz="12" w:space="0" w:color="auto"/>
            </w:tcBorders>
          </w:tcPr>
          <w:p w14:paraId="5F6575A6" w14:textId="77777777" w:rsidR="00E32126" w:rsidRPr="002A2E95" w:rsidRDefault="00E32126" w:rsidP="00AF4B73">
            <w:pPr>
              <w:pStyle w:val="Body"/>
              <w:jc w:val="center"/>
              <w:rPr>
                <w:lang w:eastAsia="ja-JP"/>
              </w:rPr>
            </w:pPr>
            <w:r w:rsidRPr="002A2E95">
              <w:rPr>
                <w:lang w:eastAsia="ja-JP"/>
              </w:rPr>
              <w:t>SEG25</w:t>
            </w:r>
          </w:p>
        </w:tc>
        <w:tc>
          <w:tcPr>
            <w:tcW w:w="4230" w:type="dxa"/>
            <w:tcBorders>
              <w:top w:val="single" w:sz="12" w:space="0" w:color="auto"/>
              <w:bottom w:val="single" w:sz="12" w:space="0" w:color="auto"/>
            </w:tcBorders>
          </w:tcPr>
          <w:p w14:paraId="525F5897" w14:textId="77777777" w:rsidR="00E32126" w:rsidRPr="002A2E95" w:rsidRDefault="00E32126" w:rsidP="00AF4B73">
            <w:pPr>
              <w:pStyle w:val="Body"/>
              <w:jc w:val="left"/>
              <w:rPr>
                <w:lang w:eastAsia="ja-JP"/>
              </w:rPr>
            </w:pPr>
            <w:r w:rsidRPr="002A2E95">
              <w:rPr>
                <w:lang w:eastAsia="ja-JP"/>
              </w:rPr>
              <w:t>Does the device support rejoining a secured network?</w:t>
            </w:r>
          </w:p>
        </w:tc>
        <w:tc>
          <w:tcPr>
            <w:tcW w:w="1620" w:type="dxa"/>
            <w:tcBorders>
              <w:top w:val="single" w:sz="12" w:space="0" w:color="auto"/>
              <w:bottom w:val="single" w:sz="12" w:space="0" w:color="auto"/>
            </w:tcBorders>
          </w:tcPr>
          <w:p w14:paraId="2ED6794A" w14:textId="77777777" w:rsidR="00E32126" w:rsidRPr="002A2E95" w:rsidRDefault="00E32126" w:rsidP="00AF4B73">
            <w:pPr>
              <w:pStyle w:val="Body"/>
              <w:jc w:val="center"/>
              <w:rPr>
                <w:lang w:eastAsia="ja-JP"/>
              </w:rPr>
            </w:pPr>
            <w:r w:rsidRPr="002A2E95">
              <w:rPr>
                <w:lang w:eastAsia="ja-JP"/>
              </w:rPr>
              <w:t>[R4]/5.4.2</w:t>
            </w:r>
          </w:p>
        </w:tc>
        <w:tc>
          <w:tcPr>
            <w:tcW w:w="1350" w:type="dxa"/>
            <w:tcBorders>
              <w:top w:val="single" w:sz="12" w:space="0" w:color="auto"/>
              <w:bottom w:val="single" w:sz="12" w:space="0" w:color="auto"/>
            </w:tcBorders>
          </w:tcPr>
          <w:p w14:paraId="74F7DCF4" w14:textId="77777777" w:rsidR="00E32126" w:rsidRPr="002A2E95" w:rsidRDefault="00523E6F" w:rsidP="00AF4B73">
            <w:pPr>
              <w:pStyle w:val="Body"/>
              <w:jc w:val="center"/>
              <w:rPr>
                <w:lang w:eastAsia="ja-JP"/>
              </w:rPr>
            </w:pPr>
            <w:r w:rsidRPr="002A2E95">
              <w:rPr>
                <w:lang w:eastAsia="ja-JP"/>
              </w:rPr>
              <w:t>FDT2:</w:t>
            </w:r>
            <w:r w:rsidR="00E32126" w:rsidRPr="002A2E95">
              <w:rPr>
                <w:lang w:eastAsia="ja-JP"/>
              </w:rPr>
              <w:t>M</w:t>
            </w:r>
          </w:p>
          <w:p w14:paraId="63E46B02" w14:textId="77777777" w:rsidR="00523E6F" w:rsidRPr="002A2E95" w:rsidRDefault="00523E6F" w:rsidP="003351D9">
            <w:pPr>
              <w:pStyle w:val="Body"/>
              <w:jc w:val="center"/>
              <w:rPr>
                <w:lang w:eastAsia="ja-JP"/>
              </w:rPr>
            </w:pPr>
            <w:r w:rsidRPr="002A2E95">
              <w:rPr>
                <w:lang w:eastAsia="ja-JP"/>
              </w:rPr>
              <w:t>FDT3:M</w:t>
            </w:r>
          </w:p>
        </w:tc>
        <w:tc>
          <w:tcPr>
            <w:tcW w:w="1188" w:type="dxa"/>
            <w:tcBorders>
              <w:top w:val="single" w:sz="12" w:space="0" w:color="auto"/>
              <w:bottom w:val="single" w:sz="12" w:space="0" w:color="auto"/>
            </w:tcBorders>
          </w:tcPr>
          <w:p w14:paraId="4CEA1AFF" w14:textId="5CC267F6" w:rsidR="00E32126" w:rsidRPr="002A2E95" w:rsidRDefault="00B64C06" w:rsidP="00AF4B73">
            <w:pPr>
              <w:pStyle w:val="Body"/>
              <w:jc w:val="center"/>
              <w:rPr>
                <w:lang w:eastAsia="ja-JP"/>
              </w:rPr>
            </w:pPr>
            <w:r w:rsidRPr="002A2E95">
              <w:rPr>
                <w:lang w:eastAsia="ja-JP"/>
              </w:rPr>
              <w:t>[Y</w:t>
            </w:r>
            <w:r w:rsidR="00E32126" w:rsidRPr="002A2E95">
              <w:rPr>
                <w:lang w:eastAsia="ja-JP"/>
              </w:rPr>
              <w:t>]</w:t>
            </w:r>
          </w:p>
        </w:tc>
      </w:tr>
      <w:tr w:rsidR="00E32126" w:rsidRPr="002A2E95" w14:paraId="3DDD914F" w14:textId="77777777" w:rsidTr="00AF4B73">
        <w:trPr>
          <w:cantSplit/>
          <w:jc w:val="center"/>
        </w:trPr>
        <w:tc>
          <w:tcPr>
            <w:tcW w:w="1188" w:type="dxa"/>
            <w:tcBorders>
              <w:top w:val="single" w:sz="12" w:space="0" w:color="auto"/>
              <w:bottom w:val="single" w:sz="12" w:space="0" w:color="auto"/>
            </w:tcBorders>
          </w:tcPr>
          <w:p w14:paraId="2E884574" w14:textId="77777777" w:rsidR="00E32126" w:rsidRPr="002A2E95" w:rsidRDefault="00E32126" w:rsidP="00AF4B73">
            <w:pPr>
              <w:pStyle w:val="Body"/>
              <w:jc w:val="center"/>
              <w:rPr>
                <w:lang w:eastAsia="ja-JP"/>
              </w:rPr>
            </w:pPr>
            <w:r w:rsidRPr="002A2E95">
              <w:rPr>
                <w:lang w:eastAsia="ja-JP"/>
              </w:rPr>
              <w:t>SEG26</w:t>
            </w:r>
          </w:p>
        </w:tc>
        <w:tc>
          <w:tcPr>
            <w:tcW w:w="4230" w:type="dxa"/>
            <w:tcBorders>
              <w:top w:val="single" w:sz="12" w:space="0" w:color="auto"/>
              <w:bottom w:val="single" w:sz="12" w:space="0" w:color="auto"/>
            </w:tcBorders>
          </w:tcPr>
          <w:p w14:paraId="3CDD396D" w14:textId="77777777" w:rsidR="00E32126" w:rsidRPr="002A2E95" w:rsidRDefault="00E32126" w:rsidP="000A42D2">
            <w:pPr>
              <w:pStyle w:val="Body"/>
              <w:jc w:val="left"/>
              <w:rPr>
                <w:lang w:eastAsia="ja-JP"/>
              </w:rPr>
            </w:pPr>
            <w:r w:rsidRPr="002A2E95">
              <w:rPr>
                <w:lang w:eastAsia="ja-JP"/>
              </w:rPr>
              <w:t>Does the device support devices leaving its network?</w:t>
            </w:r>
          </w:p>
        </w:tc>
        <w:tc>
          <w:tcPr>
            <w:tcW w:w="1620" w:type="dxa"/>
            <w:tcBorders>
              <w:top w:val="single" w:sz="12" w:space="0" w:color="auto"/>
              <w:bottom w:val="single" w:sz="12" w:space="0" w:color="auto"/>
            </w:tcBorders>
          </w:tcPr>
          <w:p w14:paraId="0DF0CC9D" w14:textId="77777777" w:rsidR="00E32126" w:rsidRPr="002A2E95" w:rsidRDefault="00E32126" w:rsidP="00AF4B73">
            <w:pPr>
              <w:pStyle w:val="Body"/>
              <w:jc w:val="center"/>
              <w:rPr>
                <w:lang w:eastAsia="ja-JP"/>
              </w:rPr>
            </w:pPr>
            <w:r w:rsidRPr="002A2E95">
              <w:rPr>
                <w:lang w:eastAsia="ja-JP"/>
              </w:rPr>
              <w:t>[R4]/5.4.3</w:t>
            </w:r>
          </w:p>
        </w:tc>
        <w:tc>
          <w:tcPr>
            <w:tcW w:w="1350" w:type="dxa"/>
            <w:tcBorders>
              <w:top w:val="single" w:sz="12" w:space="0" w:color="auto"/>
              <w:bottom w:val="single" w:sz="12" w:space="0" w:color="auto"/>
            </w:tcBorders>
          </w:tcPr>
          <w:p w14:paraId="69E6577C" w14:textId="77777777" w:rsidR="00E32126" w:rsidRPr="002A2E95" w:rsidRDefault="00E32126" w:rsidP="00AF4B73">
            <w:pPr>
              <w:pStyle w:val="Body"/>
              <w:jc w:val="center"/>
              <w:rPr>
                <w:lang w:eastAsia="ja-JP"/>
              </w:rPr>
            </w:pPr>
            <w:r w:rsidRPr="002A2E95">
              <w:rPr>
                <w:lang w:eastAsia="ja-JP"/>
              </w:rPr>
              <w:t>FDT1:M</w:t>
            </w:r>
          </w:p>
        </w:tc>
        <w:tc>
          <w:tcPr>
            <w:tcW w:w="1188" w:type="dxa"/>
            <w:tcBorders>
              <w:top w:val="single" w:sz="12" w:space="0" w:color="auto"/>
              <w:bottom w:val="single" w:sz="12" w:space="0" w:color="auto"/>
            </w:tcBorders>
          </w:tcPr>
          <w:p w14:paraId="44B70F95" w14:textId="60C9031E" w:rsidR="00E32126" w:rsidRPr="002A2E95" w:rsidRDefault="00B64C06" w:rsidP="002A2E95">
            <w:pPr>
              <w:pStyle w:val="Body"/>
              <w:jc w:val="center"/>
              <w:rPr>
                <w:lang w:eastAsia="ja-JP"/>
              </w:rPr>
            </w:pPr>
            <w:r w:rsidRPr="002A2E95">
              <w:rPr>
                <w:lang w:eastAsia="ja-JP"/>
              </w:rPr>
              <w:t>[</w:t>
            </w:r>
            <w:r w:rsidR="002A2E95">
              <w:rPr>
                <w:lang w:eastAsia="ja-JP"/>
              </w:rPr>
              <w:t>N</w:t>
            </w:r>
            <w:r w:rsidR="00E32126" w:rsidRPr="002A2E95">
              <w:rPr>
                <w:lang w:eastAsia="ja-JP"/>
              </w:rPr>
              <w:t>]</w:t>
            </w:r>
          </w:p>
        </w:tc>
      </w:tr>
      <w:tr w:rsidR="00E32126" w:rsidRPr="002A2E95" w14:paraId="7C6ECA12" w14:textId="77777777" w:rsidTr="00AF4B73">
        <w:trPr>
          <w:cantSplit/>
          <w:jc w:val="center"/>
        </w:trPr>
        <w:tc>
          <w:tcPr>
            <w:tcW w:w="1188" w:type="dxa"/>
            <w:tcBorders>
              <w:top w:val="single" w:sz="12" w:space="0" w:color="auto"/>
              <w:bottom w:val="single" w:sz="12" w:space="0" w:color="auto"/>
            </w:tcBorders>
          </w:tcPr>
          <w:p w14:paraId="781C56CB" w14:textId="77777777" w:rsidR="00E32126" w:rsidRPr="002A2E95" w:rsidRDefault="00E32126" w:rsidP="00AF4B73">
            <w:pPr>
              <w:pStyle w:val="Body"/>
              <w:jc w:val="center"/>
              <w:rPr>
                <w:lang w:eastAsia="ja-JP"/>
              </w:rPr>
            </w:pPr>
            <w:r w:rsidRPr="002A2E95">
              <w:rPr>
                <w:lang w:eastAsia="ja-JP"/>
              </w:rPr>
              <w:t>SEG27</w:t>
            </w:r>
          </w:p>
        </w:tc>
        <w:tc>
          <w:tcPr>
            <w:tcW w:w="4230" w:type="dxa"/>
            <w:tcBorders>
              <w:top w:val="single" w:sz="12" w:space="0" w:color="auto"/>
              <w:bottom w:val="single" w:sz="12" w:space="0" w:color="auto"/>
            </w:tcBorders>
          </w:tcPr>
          <w:p w14:paraId="723A9471" w14:textId="77777777" w:rsidR="00E32126" w:rsidRPr="002A2E95" w:rsidRDefault="00E32126" w:rsidP="006649EF">
            <w:pPr>
              <w:pStyle w:val="Body"/>
              <w:jc w:val="left"/>
              <w:rPr>
                <w:lang w:eastAsia="ja-JP"/>
              </w:rPr>
            </w:pPr>
            <w:r w:rsidRPr="002A2E95">
              <w:rPr>
                <w:lang w:eastAsia="ja-JP"/>
              </w:rPr>
              <w:t>Does the device support updating the Network Key?</w:t>
            </w:r>
          </w:p>
        </w:tc>
        <w:tc>
          <w:tcPr>
            <w:tcW w:w="1620" w:type="dxa"/>
            <w:tcBorders>
              <w:top w:val="single" w:sz="12" w:space="0" w:color="auto"/>
              <w:bottom w:val="single" w:sz="12" w:space="0" w:color="auto"/>
            </w:tcBorders>
          </w:tcPr>
          <w:p w14:paraId="4C5DA611" w14:textId="77777777" w:rsidR="00E32126" w:rsidRPr="002A2E95" w:rsidRDefault="00E32126" w:rsidP="00AF4B73">
            <w:pPr>
              <w:pStyle w:val="Body"/>
              <w:jc w:val="center"/>
              <w:rPr>
                <w:lang w:eastAsia="ja-JP"/>
              </w:rPr>
            </w:pPr>
            <w:r w:rsidRPr="002A2E95">
              <w:rPr>
                <w:lang w:eastAsia="ja-JP"/>
              </w:rPr>
              <w:t>[R4]/5.4.4</w:t>
            </w:r>
          </w:p>
        </w:tc>
        <w:tc>
          <w:tcPr>
            <w:tcW w:w="1350" w:type="dxa"/>
            <w:tcBorders>
              <w:top w:val="single" w:sz="12" w:space="0" w:color="auto"/>
              <w:bottom w:val="single" w:sz="12" w:space="0" w:color="auto"/>
            </w:tcBorders>
          </w:tcPr>
          <w:p w14:paraId="3FB8AD1F" w14:textId="77777777" w:rsidR="00E32126" w:rsidRPr="002A2E95" w:rsidRDefault="00E32126" w:rsidP="00AF4B73">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2AD65B06" w14:textId="13355299" w:rsidR="00E32126" w:rsidRPr="002A2E95" w:rsidRDefault="00B64C06" w:rsidP="00AF4B73">
            <w:pPr>
              <w:pStyle w:val="Body"/>
              <w:jc w:val="center"/>
              <w:rPr>
                <w:lang w:eastAsia="ja-JP"/>
              </w:rPr>
            </w:pPr>
            <w:r w:rsidRPr="002A2E95">
              <w:rPr>
                <w:lang w:eastAsia="ja-JP"/>
              </w:rPr>
              <w:t>[Y</w:t>
            </w:r>
            <w:r w:rsidR="00E32126" w:rsidRPr="002A2E95">
              <w:rPr>
                <w:lang w:eastAsia="ja-JP"/>
              </w:rPr>
              <w:t>]</w:t>
            </w:r>
          </w:p>
        </w:tc>
      </w:tr>
      <w:tr w:rsidR="00E32126" w:rsidRPr="002A2E95" w14:paraId="05A5997A" w14:textId="77777777" w:rsidTr="00AF4B73">
        <w:trPr>
          <w:cantSplit/>
          <w:jc w:val="center"/>
        </w:trPr>
        <w:tc>
          <w:tcPr>
            <w:tcW w:w="1188" w:type="dxa"/>
            <w:tcBorders>
              <w:top w:val="single" w:sz="12" w:space="0" w:color="auto"/>
              <w:bottom w:val="single" w:sz="12" w:space="0" w:color="auto"/>
            </w:tcBorders>
          </w:tcPr>
          <w:p w14:paraId="414B0D06" w14:textId="77777777" w:rsidR="00E32126" w:rsidRPr="002A2E95" w:rsidRDefault="00E32126" w:rsidP="00AF4B73">
            <w:pPr>
              <w:pStyle w:val="Body"/>
              <w:jc w:val="center"/>
              <w:rPr>
                <w:lang w:eastAsia="ja-JP"/>
              </w:rPr>
            </w:pPr>
            <w:r w:rsidRPr="002A2E95">
              <w:rPr>
                <w:lang w:eastAsia="ja-JP"/>
              </w:rPr>
              <w:t>SEG28</w:t>
            </w:r>
          </w:p>
        </w:tc>
        <w:tc>
          <w:tcPr>
            <w:tcW w:w="4230" w:type="dxa"/>
            <w:tcBorders>
              <w:top w:val="single" w:sz="12" w:space="0" w:color="auto"/>
              <w:bottom w:val="single" w:sz="12" w:space="0" w:color="auto"/>
            </w:tcBorders>
          </w:tcPr>
          <w:p w14:paraId="773F7C03" w14:textId="77777777" w:rsidR="00E32126" w:rsidRPr="002A2E95" w:rsidRDefault="00E32126" w:rsidP="00AF4B73">
            <w:pPr>
              <w:pStyle w:val="Body"/>
              <w:jc w:val="left"/>
              <w:rPr>
                <w:lang w:eastAsia="ja-JP"/>
              </w:rPr>
            </w:pPr>
            <w:r w:rsidRPr="002A2E95">
              <w:rPr>
                <w:lang w:eastAsia="ja-JP"/>
              </w:rPr>
              <w:t>Does the device support updating the Link Key?</w:t>
            </w:r>
          </w:p>
        </w:tc>
        <w:tc>
          <w:tcPr>
            <w:tcW w:w="1620" w:type="dxa"/>
            <w:tcBorders>
              <w:top w:val="single" w:sz="12" w:space="0" w:color="auto"/>
              <w:bottom w:val="single" w:sz="12" w:space="0" w:color="auto"/>
            </w:tcBorders>
          </w:tcPr>
          <w:p w14:paraId="59858150" w14:textId="77777777" w:rsidR="00E32126" w:rsidRPr="002A2E95" w:rsidRDefault="00E32126" w:rsidP="00AF4B73">
            <w:pPr>
              <w:pStyle w:val="Body"/>
              <w:jc w:val="center"/>
              <w:rPr>
                <w:lang w:eastAsia="ja-JP"/>
              </w:rPr>
            </w:pPr>
            <w:r w:rsidRPr="002A2E95">
              <w:rPr>
                <w:lang w:eastAsia="ja-JP"/>
              </w:rPr>
              <w:t>[R4]/5.4.5</w:t>
            </w:r>
          </w:p>
        </w:tc>
        <w:tc>
          <w:tcPr>
            <w:tcW w:w="1350" w:type="dxa"/>
            <w:tcBorders>
              <w:top w:val="single" w:sz="12" w:space="0" w:color="auto"/>
              <w:bottom w:val="single" w:sz="12" w:space="0" w:color="auto"/>
            </w:tcBorders>
          </w:tcPr>
          <w:p w14:paraId="71BECE93" w14:textId="77777777" w:rsidR="00E32126" w:rsidRPr="002A2E95" w:rsidRDefault="00E32126" w:rsidP="00AF4B73">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4007C88D" w14:textId="64982A3A" w:rsidR="00E32126" w:rsidRPr="002A2E95" w:rsidRDefault="00B64C06" w:rsidP="00AF4B73">
            <w:pPr>
              <w:pStyle w:val="Body"/>
              <w:jc w:val="center"/>
              <w:rPr>
                <w:lang w:eastAsia="ja-JP"/>
              </w:rPr>
            </w:pPr>
            <w:r w:rsidRPr="002A2E95">
              <w:rPr>
                <w:lang w:eastAsia="ja-JP"/>
              </w:rPr>
              <w:t>[Y</w:t>
            </w:r>
            <w:r w:rsidR="00E32126" w:rsidRPr="002A2E95">
              <w:rPr>
                <w:lang w:eastAsia="ja-JP"/>
              </w:rPr>
              <w:t>]</w:t>
            </w:r>
          </w:p>
        </w:tc>
      </w:tr>
      <w:tr w:rsidR="005C2B89" w:rsidRPr="002A2E95" w14:paraId="3A6CE130" w14:textId="77777777" w:rsidTr="00AF4B73">
        <w:trPr>
          <w:cantSplit/>
          <w:jc w:val="center"/>
        </w:trPr>
        <w:tc>
          <w:tcPr>
            <w:tcW w:w="1188" w:type="dxa"/>
            <w:tcBorders>
              <w:top w:val="single" w:sz="12" w:space="0" w:color="auto"/>
              <w:bottom w:val="single" w:sz="12" w:space="0" w:color="auto"/>
            </w:tcBorders>
          </w:tcPr>
          <w:p w14:paraId="3CFD7F0A" w14:textId="77777777" w:rsidR="005C2B89" w:rsidRPr="002A2E95" w:rsidRDefault="005C2B89" w:rsidP="00AF4B73">
            <w:pPr>
              <w:pStyle w:val="Body"/>
              <w:jc w:val="center"/>
              <w:rPr>
                <w:lang w:eastAsia="ja-JP"/>
              </w:rPr>
            </w:pPr>
            <w:r w:rsidRPr="002A2E95">
              <w:rPr>
                <w:lang w:eastAsia="ja-JP"/>
              </w:rPr>
              <w:t>SEG29</w:t>
            </w:r>
          </w:p>
        </w:tc>
        <w:tc>
          <w:tcPr>
            <w:tcW w:w="4230" w:type="dxa"/>
            <w:tcBorders>
              <w:top w:val="single" w:sz="12" w:space="0" w:color="auto"/>
              <w:bottom w:val="single" w:sz="12" w:space="0" w:color="auto"/>
            </w:tcBorders>
          </w:tcPr>
          <w:p w14:paraId="63FF726E" w14:textId="77777777" w:rsidR="005C2B89" w:rsidRPr="002A2E95" w:rsidRDefault="005C2B89" w:rsidP="00AF4B73">
            <w:pPr>
              <w:pStyle w:val="Body"/>
              <w:jc w:val="left"/>
              <w:rPr>
                <w:lang w:eastAsia="ja-JP"/>
              </w:rPr>
            </w:pPr>
            <w:r w:rsidRPr="002A2E95">
              <w:rPr>
                <w:lang w:eastAsia="ja-JP"/>
              </w:rPr>
              <w:t>Does the device support Federated Trust Center functionality?</w:t>
            </w:r>
          </w:p>
        </w:tc>
        <w:tc>
          <w:tcPr>
            <w:tcW w:w="1620" w:type="dxa"/>
            <w:tcBorders>
              <w:top w:val="single" w:sz="12" w:space="0" w:color="auto"/>
              <w:bottom w:val="single" w:sz="12" w:space="0" w:color="auto"/>
            </w:tcBorders>
          </w:tcPr>
          <w:p w14:paraId="59D5D0F5" w14:textId="20571A53" w:rsidR="005C2B89" w:rsidRPr="002A2E95" w:rsidRDefault="00667BD4" w:rsidP="00AF4B73">
            <w:pPr>
              <w:pStyle w:val="Body"/>
              <w:jc w:val="center"/>
              <w:rPr>
                <w:lang w:eastAsia="ja-JP"/>
              </w:rPr>
            </w:pPr>
            <w:r w:rsidRPr="002A2E95">
              <w:rPr>
                <w:lang w:eastAsia="ja-JP"/>
              </w:rPr>
              <w:fldChar w:fldCharType="begin"/>
            </w:r>
            <w:r w:rsidR="005C2B89"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5C2B89" w:rsidRPr="002A2E95">
              <w:rPr>
                <w:lang w:eastAsia="ja-JP"/>
              </w:rPr>
              <w:t>[R2]</w:t>
            </w:r>
            <w:r w:rsidRPr="002A2E95">
              <w:rPr>
                <w:lang w:eastAsia="ja-JP"/>
              </w:rPr>
              <w:fldChar w:fldCharType="end"/>
            </w:r>
            <w:r w:rsidR="005C2B89" w:rsidRPr="002A2E95">
              <w:rPr>
                <w:lang w:eastAsia="ja-JP"/>
              </w:rPr>
              <w:t>/5.6</w:t>
            </w:r>
          </w:p>
        </w:tc>
        <w:tc>
          <w:tcPr>
            <w:tcW w:w="1350" w:type="dxa"/>
            <w:tcBorders>
              <w:top w:val="single" w:sz="12" w:space="0" w:color="auto"/>
              <w:bottom w:val="single" w:sz="12" w:space="0" w:color="auto"/>
            </w:tcBorders>
          </w:tcPr>
          <w:p w14:paraId="7ABE2F87" w14:textId="77777777" w:rsidR="005C2B89" w:rsidRPr="002A2E95" w:rsidRDefault="005C2B89" w:rsidP="00AF4B73">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6D3236CA" w14:textId="77777777" w:rsidR="005C2B89" w:rsidRPr="002A2E95" w:rsidRDefault="005C2B89" w:rsidP="00AF4B73">
            <w:pPr>
              <w:pStyle w:val="Body"/>
              <w:jc w:val="center"/>
              <w:rPr>
                <w:lang w:eastAsia="ja-JP"/>
              </w:rPr>
            </w:pPr>
            <w:r w:rsidRPr="002A2E95">
              <w:rPr>
                <w:lang w:eastAsia="ja-JP"/>
              </w:rPr>
              <w:t>[Y/N]</w:t>
            </w:r>
          </w:p>
        </w:tc>
      </w:tr>
      <w:tr w:rsidR="005C2B89" w:rsidRPr="002A2E95" w14:paraId="0AB40044" w14:textId="77777777" w:rsidTr="00AF4B73">
        <w:trPr>
          <w:cantSplit/>
          <w:jc w:val="center"/>
        </w:trPr>
        <w:tc>
          <w:tcPr>
            <w:tcW w:w="1188" w:type="dxa"/>
            <w:tcBorders>
              <w:top w:val="single" w:sz="12" w:space="0" w:color="auto"/>
              <w:bottom w:val="single" w:sz="12" w:space="0" w:color="auto"/>
            </w:tcBorders>
          </w:tcPr>
          <w:p w14:paraId="7E07C760" w14:textId="77777777" w:rsidR="005C2B89" w:rsidRPr="002A2E95" w:rsidRDefault="005C2B89" w:rsidP="00AF4B73">
            <w:pPr>
              <w:pStyle w:val="Body"/>
              <w:jc w:val="center"/>
              <w:rPr>
                <w:lang w:eastAsia="ja-JP"/>
              </w:rPr>
            </w:pPr>
            <w:r w:rsidRPr="002A2E95">
              <w:rPr>
                <w:lang w:eastAsia="ja-JP"/>
              </w:rPr>
              <w:t>SEG30</w:t>
            </w:r>
          </w:p>
        </w:tc>
        <w:tc>
          <w:tcPr>
            <w:tcW w:w="4230" w:type="dxa"/>
            <w:tcBorders>
              <w:top w:val="single" w:sz="12" w:space="0" w:color="auto"/>
              <w:bottom w:val="single" w:sz="12" w:space="0" w:color="auto"/>
            </w:tcBorders>
          </w:tcPr>
          <w:p w14:paraId="0B789F05" w14:textId="77777777" w:rsidR="005C2B89" w:rsidRPr="002A2E95" w:rsidRDefault="005C2B89" w:rsidP="00AF4B73">
            <w:pPr>
              <w:pStyle w:val="Body"/>
              <w:jc w:val="left"/>
              <w:rPr>
                <w:lang w:eastAsia="ja-JP"/>
              </w:rPr>
            </w:pPr>
            <w:r w:rsidRPr="002A2E95">
              <w:rPr>
                <w:lang w:eastAsia="ja-JP"/>
              </w:rPr>
              <w:t>Does the device support Network Interoperabiity?</w:t>
            </w:r>
          </w:p>
        </w:tc>
        <w:tc>
          <w:tcPr>
            <w:tcW w:w="1620" w:type="dxa"/>
            <w:tcBorders>
              <w:top w:val="single" w:sz="12" w:space="0" w:color="auto"/>
              <w:bottom w:val="single" w:sz="12" w:space="0" w:color="auto"/>
            </w:tcBorders>
          </w:tcPr>
          <w:p w14:paraId="2D794115" w14:textId="2F08DD43" w:rsidR="005C2B89" w:rsidRPr="002A2E95" w:rsidRDefault="00667BD4" w:rsidP="00AF4B73">
            <w:pPr>
              <w:pStyle w:val="Body"/>
              <w:jc w:val="center"/>
              <w:rPr>
                <w:lang w:eastAsia="ja-JP"/>
              </w:rPr>
            </w:pPr>
            <w:r w:rsidRPr="002A2E95">
              <w:rPr>
                <w:lang w:eastAsia="ja-JP"/>
              </w:rPr>
              <w:fldChar w:fldCharType="begin"/>
            </w:r>
            <w:r w:rsidR="005C2B89" w:rsidRPr="002A2E95">
              <w:rPr>
                <w:lang w:eastAsia="ja-JP"/>
              </w:rPr>
              <w:instrText xml:space="preserve"> REF _Ref144780414 \n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5C2B89" w:rsidRPr="002A2E95">
              <w:rPr>
                <w:lang w:eastAsia="ja-JP"/>
              </w:rPr>
              <w:t>[R2]</w:t>
            </w:r>
            <w:r w:rsidRPr="002A2E95">
              <w:rPr>
                <w:lang w:eastAsia="ja-JP"/>
              </w:rPr>
              <w:fldChar w:fldCharType="end"/>
            </w:r>
            <w:r w:rsidR="005C2B89" w:rsidRPr="002A2E95">
              <w:rPr>
                <w:lang w:eastAsia="ja-JP"/>
              </w:rPr>
              <w:t>/5.13</w:t>
            </w:r>
          </w:p>
        </w:tc>
        <w:tc>
          <w:tcPr>
            <w:tcW w:w="1350" w:type="dxa"/>
            <w:tcBorders>
              <w:top w:val="single" w:sz="12" w:space="0" w:color="auto"/>
              <w:bottom w:val="single" w:sz="12" w:space="0" w:color="auto"/>
            </w:tcBorders>
          </w:tcPr>
          <w:p w14:paraId="1FC29A4C" w14:textId="77777777" w:rsidR="005C2B89" w:rsidRPr="002A2E95" w:rsidRDefault="005C2B89" w:rsidP="00AF4B73">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07A61D05" w14:textId="0656025F" w:rsidR="005C2B89" w:rsidRPr="002A2E95" w:rsidRDefault="00B64C06" w:rsidP="00AF4B73">
            <w:pPr>
              <w:pStyle w:val="Body"/>
              <w:jc w:val="center"/>
              <w:rPr>
                <w:lang w:eastAsia="ja-JP"/>
              </w:rPr>
            </w:pPr>
            <w:r w:rsidRPr="002A2E95">
              <w:rPr>
                <w:lang w:eastAsia="ja-JP"/>
              </w:rPr>
              <w:t>[Y</w:t>
            </w:r>
            <w:r w:rsidR="005C2B89" w:rsidRPr="002A2E95">
              <w:rPr>
                <w:lang w:eastAsia="ja-JP"/>
              </w:rPr>
              <w:t>]</w:t>
            </w:r>
          </w:p>
        </w:tc>
      </w:tr>
    </w:tbl>
    <w:p w14:paraId="367AF411" w14:textId="77777777" w:rsidR="008A4C1A" w:rsidRPr="002A2E95" w:rsidRDefault="008A4C1A" w:rsidP="007779DD">
      <w:pPr>
        <w:pStyle w:val="Heading2"/>
        <w:rPr>
          <w:lang w:val="fr-FR"/>
        </w:rPr>
      </w:pPr>
      <w:bookmarkStart w:id="413" w:name="_Toc232408176"/>
      <w:bookmarkStart w:id="414" w:name="_Ref182275386"/>
      <w:bookmarkStart w:id="415" w:name="_Toc341250750"/>
      <w:bookmarkStart w:id="416" w:name="_Toc433228583"/>
      <w:bookmarkEnd w:id="413"/>
      <w:r w:rsidRPr="002A2E95">
        <w:rPr>
          <w:lang w:val="fr-FR"/>
        </w:rPr>
        <w:t>ZigBee SE device description support</w:t>
      </w:r>
      <w:bookmarkEnd w:id="414"/>
      <w:bookmarkEnd w:id="415"/>
      <w:bookmarkEnd w:id="416"/>
    </w:p>
    <w:p w14:paraId="25F1EEF8" w14:textId="77777777" w:rsidR="008A4C1A" w:rsidRPr="002A2E95" w:rsidRDefault="008A4C1A" w:rsidP="008A4C1A">
      <w:pPr>
        <w:pStyle w:val="Caption-Table"/>
        <w:rPr>
          <w:lang w:val="fr-FR"/>
        </w:rPr>
      </w:pPr>
      <w:r w:rsidRPr="002A2E95">
        <w:rPr>
          <w:lang w:val="fr-FR"/>
        </w:rPr>
        <w:t xml:space="preserve">Table </w:t>
      </w:r>
      <w:r w:rsidR="00667BD4" w:rsidRPr="002A2E95">
        <w:fldChar w:fldCharType="begin"/>
      </w:r>
      <w:r w:rsidRPr="002A2E95">
        <w:rPr>
          <w:lang w:val="fr-FR"/>
        </w:rPr>
        <w:instrText xml:space="preserve"> SEQ Table \* ARABIC </w:instrText>
      </w:r>
      <w:r w:rsidR="00667BD4" w:rsidRPr="002A2E95">
        <w:fldChar w:fldCharType="separate"/>
      </w:r>
      <w:r w:rsidR="00152369" w:rsidRPr="002A2E95">
        <w:rPr>
          <w:noProof/>
          <w:lang w:val="fr-FR"/>
        </w:rPr>
        <w:t>6</w:t>
      </w:r>
      <w:r w:rsidR="00667BD4" w:rsidRPr="002A2E95">
        <w:fldChar w:fldCharType="end"/>
      </w:r>
      <w:r w:rsidRPr="002A2E95">
        <w:rPr>
          <w:lang w:val="fr-FR"/>
        </w:rPr>
        <w:t xml:space="preserve"> – SE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RPr="002A2E95" w14:paraId="5C700A9E" w14:textId="77777777" w:rsidTr="008A4C1A">
        <w:trPr>
          <w:cantSplit/>
          <w:trHeight w:val="201"/>
          <w:tblHeader/>
          <w:jc w:val="center"/>
        </w:trPr>
        <w:tc>
          <w:tcPr>
            <w:tcW w:w="1188" w:type="dxa"/>
            <w:tcBorders>
              <w:bottom w:val="single" w:sz="12" w:space="0" w:color="auto"/>
            </w:tcBorders>
          </w:tcPr>
          <w:p w14:paraId="4D695BD0" w14:textId="77777777" w:rsidR="008A4C1A" w:rsidRPr="002A2E95" w:rsidRDefault="008A4C1A" w:rsidP="008A4C1A">
            <w:pPr>
              <w:pStyle w:val="TableHeading0"/>
              <w:rPr>
                <w:lang w:eastAsia="ja-JP"/>
              </w:rPr>
            </w:pPr>
            <w:r w:rsidRPr="002A2E95">
              <w:rPr>
                <w:lang w:eastAsia="ja-JP"/>
              </w:rPr>
              <w:t>Item number</w:t>
            </w:r>
          </w:p>
        </w:tc>
        <w:tc>
          <w:tcPr>
            <w:tcW w:w="4230" w:type="dxa"/>
            <w:tcBorders>
              <w:bottom w:val="single" w:sz="12" w:space="0" w:color="auto"/>
            </w:tcBorders>
          </w:tcPr>
          <w:p w14:paraId="5DF40B7C" w14:textId="77777777" w:rsidR="008A4C1A" w:rsidRPr="002A2E95" w:rsidRDefault="008A4C1A" w:rsidP="008A4C1A">
            <w:pPr>
              <w:pStyle w:val="TableHeading0"/>
              <w:rPr>
                <w:lang w:eastAsia="ja-JP"/>
              </w:rPr>
            </w:pPr>
            <w:r w:rsidRPr="002A2E95">
              <w:rPr>
                <w:lang w:eastAsia="ja-JP"/>
              </w:rPr>
              <w:t>Item description</w:t>
            </w:r>
          </w:p>
        </w:tc>
        <w:tc>
          <w:tcPr>
            <w:tcW w:w="1620" w:type="dxa"/>
            <w:tcBorders>
              <w:bottom w:val="single" w:sz="12" w:space="0" w:color="auto"/>
            </w:tcBorders>
          </w:tcPr>
          <w:p w14:paraId="7669747A" w14:textId="77777777" w:rsidR="008A4C1A" w:rsidRPr="002A2E95" w:rsidRDefault="008A4C1A" w:rsidP="008A4C1A">
            <w:pPr>
              <w:pStyle w:val="TableHeading0"/>
              <w:rPr>
                <w:lang w:eastAsia="ja-JP"/>
              </w:rPr>
            </w:pPr>
            <w:r w:rsidRPr="002A2E95">
              <w:rPr>
                <w:lang w:eastAsia="ja-JP"/>
              </w:rPr>
              <w:t>Reference</w:t>
            </w:r>
          </w:p>
        </w:tc>
        <w:tc>
          <w:tcPr>
            <w:tcW w:w="1350" w:type="dxa"/>
            <w:tcBorders>
              <w:bottom w:val="single" w:sz="12" w:space="0" w:color="auto"/>
            </w:tcBorders>
          </w:tcPr>
          <w:p w14:paraId="46A663C2" w14:textId="77777777" w:rsidR="008A4C1A" w:rsidRPr="002A2E95" w:rsidRDefault="008A4C1A" w:rsidP="008A4C1A">
            <w:pPr>
              <w:pStyle w:val="TableHeading0"/>
              <w:rPr>
                <w:lang w:eastAsia="ja-JP"/>
              </w:rPr>
            </w:pPr>
            <w:r w:rsidRPr="002A2E95">
              <w:rPr>
                <w:lang w:eastAsia="ja-JP"/>
              </w:rPr>
              <w:t>Status</w:t>
            </w:r>
          </w:p>
        </w:tc>
        <w:tc>
          <w:tcPr>
            <w:tcW w:w="1188" w:type="dxa"/>
            <w:tcBorders>
              <w:bottom w:val="single" w:sz="12" w:space="0" w:color="auto"/>
            </w:tcBorders>
          </w:tcPr>
          <w:p w14:paraId="784DD1A1" w14:textId="77777777" w:rsidR="008A4C1A" w:rsidRPr="002A2E95" w:rsidRDefault="008A4C1A" w:rsidP="008A4C1A">
            <w:pPr>
              <w:pStyle w:val="TableHeading0"/>
              <w:rPr>
                <w:lang w:eastAsia="ja-JP"/>
              </w:rPr>
            </w:pPr>
            <w:r w:rsidRPr="002A2E95">
              <w:rPr>
                <w:lang w:eastAsia="ja-JP"/>
              </w:rPr>
              <w:t>Support</w:t>
            </w:r>
          </w:p>
        </w:tc>
      </w:tr>
      <w:tr w:rsidR="00175EAC" w:rsidRPr="002A2E95" w14:paraId="4152EE03" w14:textId="77777777" w:rsidTr="008A4C1A">
        <w:trPr>
          <w:cantSplit/>
          <w:trHeight w:val="201"/>
          <w:jc w:val="center"/>
        </w:trPr>
        <w:tc>
          <w:tcPr>
            <w:tcW w:w="1188" w:type="dxa"/>
            <w:tcBorders>
              <w:bottom w:val="single" w:sz="12" w:space="0" w:color="auto"/>
            </w:tcBorders>
          </w:tcPr>
          <w:p w14:paraId="5154366D" w14:textId="77777777" w:rsidR="00175EAC" w:rsidRPr="002A2E95" w:rsidRDefault="00175EAC" w:rsidP="008A4C1A">
            <w:pPr>
              <w:pStyle w:val="Body"/>
              <w:jc w:val="center"/>
              <w:rPr>
                <w:lang w:eastAsia="ja-JP"/>
              </w:rPr>
            </w:pPr>
            <w:r w:rsidRPr="002A2E95">
              <w:rPr>
                <w:lang w:eastAsia="ja-JP"/>
              </w:rPr>
              <w:t>SED1</w:t>
            </w:r>
          </w:p>
        </w:tc>
        <w:tc>
          <w:tcPr>
            <w:tcW w:w="4230" w:type="dxa"/>
            <w:tcBorders>
              <w:bottom w:val="single" w:sz="12" w:space="0" w:color="auto"/>
            </w:tcBorders>
          </w:tcPr>
          <w:p w14:paraId="26B8C413" w14:textId="77777777" w:rsidR="00175EAC" w:rsidRPr="002A2E95" w:rsidRDefault="00175EAC" w:rsidP="00EA1704">
            <w:pPr>
              <w:pStyle w:val="Body"/>
              <w:jc w:val="left"/>
              <w:rPr>
                <w:lang w:eastAsia="ja-JP"/>
              </w:rPr>
            </w:pPr>
            <w:r w:rsidRPr="002A2E95">
              <w:rPr>
                <w:lang w:eastAsia="ja-JP"/>
              </w:rPr>
              <w:t>Is the product programmed as an Energy Service Interface?</w:t>
            </w:r>
          </w:p>
        </w:tc>
        <w:tc>
          <w:tcPr>
            <w:tcW w:w="1620" w:type="dxa"/>
            <w:tcBorders>
              <w:bottom w:val="single" w:sz="12" w:space="0" w:color="auto"/>
            </w:tcBorders>
          </w:tcPr>
          <w:p w14:paraId="1946C387" w14:textId="4899B493"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/6.3.1</w:t>
            </w:r>
          </w:p>
        </w:tc>
        <w:tc>
          <w:tcPr>
            <w:tcW w:w="1350" w:type="dxa"/>
            <w:tcBorders>
              <w:bottom w:val="single" w:sz="12" w:space="0" w:color="auto"/>
            </w:tcBorders>
          </w:tcPr>
          <w:p w14:paraId="4AC7D57A" w14:textId="77777777" w:rsidR="00175EAC" w:rsidRPr="002A2E95" w:rsidRDefault="00175EAC" w:rsidP="008A4C1A">
            <w:pPr>
              <w:pStyle w:val="Body"/>
              <w:jc w:val="center"/>
              <w:rPr>
                <w:lang w:eastAsia="ja-JP"/>
              </w:rPr>
            </w:pPr>
            <w:r w:rsidRPr="002A2E95">
              <w:rPr>
                <w:lang w:eastAsia="ja-JP"/>
              </w:rPr>
              <w:t>O.3</w:t>
            </w:r>
            <w:r w:rsidRPr="002A2E95">
              <w:rPr>
                <w:rStyle w:val="FootnoteReference"/>
                <w:lang w:eastAsia="ja-JP"/>
              </w:rPr>
              <w:footnoteReference w:id="4"/>
            </w:r>
          </w:p>
        </w:tc>
        <w:tc>
          <w:tcPr>
            <w:tcW w:w="1188" w:type="dxa"/>
            <w:tcBorders>
              <w:bottom w:val="single" w:sz="12" w:space="0" w:color="auto"/>
            </w:tcBorders>
          </w:tcPr>
          <w:p w14:paraId="6F559570"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0EF43795" w14:textId="77777777" w:rsidTr="008A4C1A">
        <w:trPr>
          <w:cantSplit/>
          <w:trHeight w:val="234"/>
          <w:jc w:val="center"/>
        </w:trPr>
        <w:tc>
          <w:tcPr>
            <w:tcW w:w="1188" w:type="dxa"/>
            <w:tcBorders>
              <w:top w:val="single" w:sz="12" w:space="0" w:color="auto"/>
              <w:bottom w:val="single" w:sz="12" w:space="0" w:color="auto"/>
            </w:tcBorders>
          </w:tcPr>
          <w:p w14:paraId="2581BA8A" w14:textId="77777777" w:rsidR="00175EAC" w:rsidRPr="002A2E95" w:rsidRDefault="00175EAC" w:rsidP="008A4C1A">
            <w:pPr>
              <w:pStyle w:val="Body"/>
              <w:jc w:val="center"/>
              <w:rPr>
                <w:lang w:eastAsia="ja-JP"/>
              </w:rPr>
            </w:pPr>
            <w:r w:rsidRPr="002A2E95">
              <w:rPr>
                <w:lang w:eastAsia="ja-JP"/>
              </w:rPr>
              <w:t>SED2</w:t>
            </w:r>
          </w:p>
        </w:tc>
        <w:tc>
          <w:tcPr>
            <w:tcW w:w="4230" w:type="dxa"/>
            <w:tcBorders>
              <w:bottom w:val="single" w:sz="12" w:space="0" w:color="auto"/>
            </w:tcBorders>
            <w:shd w:val="clear" w:color="auto" w:fill="auto"/>
          </w:tcPr>
          <w:p w14:paraId="7CDE049D" w14:textId="77777777" w:rsidR="00175EAC" w:rsidRPr="002A2E95" w:rsidRDefault="00175EAC" w:rsidP="008A4C1A">
            <w:pPr>
              <w:pStyle w:val="Body"/>
              <w:jc w:val="left"/>
              <w:rPr>
                <w:lang w:eastAsia="ja-JP"/>
              </w:rPr>
            </w:pPr>
            <w:r w:rsidRPr="002A2E95">
              <w:rPr>
                <w:lang w:eastAsia="ja-JP"/>
              </w:rPr>
              <w:t>Is the product programmed as a Metering Device?</w:t>
            </w:r>
          </w:p>
        </w:tc>
        <w:tc>
          <w:tcPr>
            <w:tcW w:w="1620" w:type="dxa"/>
            <w:tcBorders>
              <w:bottom w:val="single" w:sz="12" w:space="0" w:color="auto"/>
            </w:tcBorders>
            <w:shd w:val="clear" w:color="auto" w:fill="auto"/>
          </w:tcPr>
          <w:p w14:paraId="6C63FBFC" w14:textId="0CF1D39D"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/6.3.2</w:t>
            </w:r>
          </w:p>
        </w:tc>
        <w:tc>
          <w:tcPr>
            <w:tcW w:w="1350" w:type="dxa"/>
            <w:tcBorders>
              <w:bottom w:val="single" w:sz="12" w:space="0" w:color="auto"/>
            </w:tcBorders>
            <w:shd w:val="clear" w:color="auto" w:fill="auto"/>
          </w:tcPr>
          <w:p w14:paraId="52C6E39D" w14:textId="77777777" w:rsidR="00175EAC" w:rsidRPr="002A2E95" w:rsidRDefault="00175EAC" w:rsidP="008A4C1A">
            <w:pPr>
              <w:pStyle w:val="Body"/>
              <w:jc w:val="center"/>
              <w:rPr>
                <w:lang w:eastAsia="ja-JP"/>
              </w:rPr>
            </w:pPr>
            <w:r w:rsidRPr="002A2E95">
              <w:rPr>
                <w:lang w:eastAsia="ja-JP"/>
              </w:rPr>
              <w:t>O.3</w:t>
            </w:r>
          </w:p>
        </w:tc>
        <w:tc>
          <w:tcPr>
            <w:tcW w:w="1188" w:type="dxa"/>
            <w:tcBorders>
              <w:bottom w:val="single" w:sz="12" w:space="0" w:color="auto"/>
            </w:tcBorders>
            <w:shd w:val="clear" w:color="auto" w:fill="auto"/>
          </w:tcPr>
          <w:p w14:paraId="3316DB9F" w14:textId="426DD87F" w:rsidR="00175EAC" w:rsidRPr="002A2E95" w:rsidRDefault="00B64C06" w:rsidP="002A2E95">
            <w:pPr>
              <w:pStyle w:val="Body"/>
              <w:jc w:val="center"/>
              <w:rPr>
                <w:lang w:eastAsia="ja-JP"/>
              </w:rPr>
            </w:pPr>
            <w:r w:rsidRPr="002A2E95">
              <w:rPr>
                <w:lang w:eastAsia="ja-JP"/>
              </w:rPr>
              <w:t>[Y</w:t>
            </w:r>
            <w:r w:rsidR="00175EAC" w:rsidRPr="002A2E95">
              <w:rPr>
                <w:lang w:eastAsia="ja-JP"/>
              </w:rPr>
              <w:t xml:space="preserve">]     [Int: EP# </w:t>
            </w:r>
            <w:r w:rsidR="002A2E95">
              <w:rPr>
                <w:lang w:eastAsia="ja-JP"/>
              </w:rPr>
              <w:t>1</w:t>
            </w:r>
            <w:r w:rsidR="00175EAC" w:rsidRPr="002A2E95">
              <w:rPr>
                <w:lang w:eastAsia="ja-JP"/>
              </w:rPr>
              <w:t>]</w:t>
            </w:r>
          </w:p>
        </w:tc>
      </w:tr>
      <w:tr w:rsidR="00175EAC" w:rsidRPr="002A2E95" w14:paraId="107DC8F0" w14:textId="77777777" w:rsidTr="008A4C1A">
        <w:trPr>
          <w:cantSplit/>
          <w:jc w:val="center"/>
        </w:trPr>
        <w:tc>
          <w:tcPr>
            <w:tcW w:w="1188" w:type="dxa"/>
            <w:tcBorders>
              <w:top w:val="single" w:sz="12" w:space="0" w:color="auto"/>
              <w:bottom w:val="single" w:sz="12" w:space="0" w:color="auto"/>
            </w:tcBorders>
          </w:tcPr>
          <w:p w14:paraId="4A051A48" w14:textId="77777777" w:rsidR="00175EAC" w:rsidRPr="002A2E95" w:rsidRDefault="00175EAC" w:rsidP="008A4C1A">
            <w:pPr>
              <w:pStyle w:val="Body"/>
              <w:jc w:val="center"/>
              <w:rPr>
                <w:lang w:eastAsia="ja-JP"/>
              </w:rPr>
            </w:pPr>
            <w:r w:rsidRPr="002A2E95">
              <w:rPr>
                <w:lang w:eastAsia="ja-JP"/>
              </w:rPr>
              <w:t>SED3</w:t>
            </w:r>
          </w:p>
        </w:tc>
        <w:tc>
          <w:tcPr>
            <w:tcW w:w="4230" w:type="dxa"/>
            <w:tcBorders>
              <w:top w:val="single" w:sz="12" w:space="0" w:color="auto"/>
              <w:bottom w:val="single" w:sz="12" w:space="0" w:color="auto"/>
            </w:tcBorders>
          </w:tcPr>
          <w:p w14:paraId="40CE1D1D" w14:textId="77777777" w:rsidR="00175EAC" w:rsidRPr="002A2E95" w:rsidRDefault="00175EAC" w:rsidP="003351D9">
            <w:pPr>
              <w:pStyle w:val="Body"/>
              <w:jc w:val="left"/>
              <w:rPr>
                <w:lang w:eastAsia="ja-JP"/>
              </w:rPr>
            </w:pPr>
            <w:r w:rsidRPr="002A2E95">
              <w:rPr>
                <w:lang w:eastAsia="ja-JP"/>
              </w:rPr>
              <w:t>Is the product programmed as an In-</w:t>
            </w:r>
            <w:r w:rsidR="00451007" w:rsidRPr="002A2E95">
              <w:rPr>
                <w:lang w:eastAsia="ja-JP"/>
              </w:rPr>
              <w:t xml:space="preserve">Home </w:t>
            </w:r>
            <w:r w:rsidRPr="002A2E95">
              <w:rPr>
                <w:lang w:eastAsia="ja-JP"/>
              </w:rPr>
              <w:t>Display?</w:t>
            </w:r>
          </w:p>
        </w:tc>
        <w:tc>
          <w:tcPr>
            <w:tcW w:w="1620" w:type="dxa"/>
            <w:tcBorders>
              <w:top w:val="single" w:sz="12" w:space="0" w:color="auto"/>
              <w:bottom w:val="single" w:sz="12" w:space="0" w:color="auto"/>
            </w:tcBorders>
          </w:tcPr>
          <w:p w14:paraId="3E3FBD06" w14:textId="4BB13DC0"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/6.3.3</w:t>
            </w:r>
          </w:p>
        </w:tc>
        <w:tc>
          <w:tcPr>
            <w:tcW w:w="1350" w:type="dxa"/>
            <w:tcBorders>
              <w:top w:val="single" w:sz="12" w:space="0" w:color="auto"/>
              <w:bottom w:val="single" w:sz="12" w:space="0" w:color="auto"/>
            </w:tcBorders>
          </w:tcPr>
          <w:p w14:paraId="2E4360B4"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69E1A4D7"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748724C0" w14:textId="77777777" w:rsidTr="008A4C1A">
        <w:trPr>
          <w:cantSplit/>
          <w:jc w:val="center"/>
        </w:trPr>
        <w:tc>
          <w:tcPr>
            <w:tcW w:w="1188" w:type="dxa"/>
            <w:tcBorders>
              <w:top w:val="single" w:sz="12" w:space="0" w:color="auto"/>
              <w:bottom w:val="single" w:sz="12" w:space="0" w:color="auto"/>
            </w:tcBorders>
          </w:tcPr>
          <w:p w14:paraId="44926A31" w14:textId="77777777" w:rsidR="00175EAC" w:rsidRPr="002A2E95" w:rsidRDefault="00175EAC" w:rsidP="008A4C1A">
            <w:pPr>
              <w:pStyle w:val="Body"/>
              <w:jc w:val="center"/>
              <w:rPr>
                <w:lang w:eastAsia="ja-JP"/>
              </w:rPr>
            </w:pPr>
            <w:r w:rsidRPr="002A2E95">
              <w:rPr>
                <w:lang w:eastAsia="ja-JP"/>
              </w:rPr>
              <w:lastRenderedPageBreak/>
              <w:t>SED4</w:t>
            </w:r>
          </w:p>
        </w:tc>
        <w:tc>
          <w:tcPr>
            <w:tcW w:w="4230" w:type="dxa"/>
            <w:tcBorders>
              <w:top w:val="single" w:sz="12" w:space="0" w:color="auto"/>
              <w:bottom w:val="single" w:sz="12" w:space="0" w:color="auto"/>
            </w:tcBorders>
          </w:tcPr>
          <w:p w14:paraId="4000ACD2" w14:textId="77777777" w:rsidR="00175EAC" w:rsidRPr="002A2E95" w:rsidRDefault="00175EAC" w:rsidP="008A4C1A">
            <w:pPr>
              <w:pStyle w:val="Body"/>
              <w:jc w:val="left"/>
              <w:rPr>
                <w:lang w:eastAsia="ja-JP"/>
              </w:rPr>
            </w:pPr>
            <w:r w:rsidRPr="002A2E95">
              <w:rPr>
                <w:lang w:eastAsia="ja-JP"/>
              </w:rPr>
              <w:t>Is the product programmed as a Programmable Communicating Thermostat (PCT)?</w:t>
            </w:r>
          </w:p>
        </w:tc>
        <w:tc>
          <w:tcPr>
            <w:tcW w:w="1620" w:type="dxa"/>
            <w:tcBorders>
              <w:top w:val="single" w:sz="12" w:space="0" w:color="auto"/>
              <w:bottom w:val="single" w:sz="12" w:space="0" w:color="auto"/>
            </w:tcBorders>
          </w:tcPr>
          <w:p w14:paraId="74F2D804" w14:textId="699ABA20"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/6.3.4</w:t>
            </w:r>
          </w:p>
        </w:tc>
        <w:tc>
          <w:tcPr>
            <w:tcW w:w="1350" w:type="dxa"/>
            <w:tcBorders>
              <w:top w:val="single" w:sz="12" w:space="0" w:color="auto"/>
              <w:bottom w:val="single" w:sz="12" w:space="0" w:color="auto"/>
            </w:tcBorders>
          </w:tcPr>
          <w:p w14:paraId="23560897"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36945B81"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5D9D8309" w14:textId="77777777" w:rsidTr="008A4C1A">
        <w:trPr>
          <w:cantSplit/>
          <w:jc w:val="center"/>
        </w:trPr>
        <w:tc>
          <w:tcPr>
            <w:tcW w:w="1188" w:type="dxa"/>
            <w:tcBorders>
              <w:top w:val="single" w:sz="12" w:space="0" w:color="auto"/>
              <w:bottom w:val="single" w:sz="12" w:space="0" w:color="auto"/>
            </w:tcBorders>
          </w:tcPr>
          <w:p w14:paraId="7F99BF20" w14:textId="77777777" w:rsidR="00175EAC" w:rsidRPr="002A2E95" w:rsidRDefault="00175EAC" w:rsidP="008A4C1A">
            <w:pPr>
              <w:pStyle w:val="Body"/>
              <w:jc w:val="center"/>
              <w:rPr>
                <w:lang w:eastAsia="ja-JP"/>
              </w:rPr>
            </w:pPr>
            <w:r w:rsidRPr="002A2E95">
              <w:rPr>
                <w:lang w:eastAsia="ja-JP"/>
              </w:rPr>
              <w:t>SED5</w:t>
            </w:r>
          </w:p>
        </w:tc>
        <w:tc>
          <w:tcPr>
            <w:tcW w:w="4230" w:type="dxa"/>
            <w:tcBorders>
              <w:top w:val="single" w:sz="12" w:space="0" w:color="auto"/>
              <w:bottom w:val="single" w:sz="12" w:space="0" w:color="auto"/>
            </w:tcBorders>
          </w:tcPr>
          <w:p w14:paraId="484625B0" w14:textId="77777777" w:rsidR="00175EAC" w:rsidRPr="002A2E95" w:rsidRDefault="00175EAC" w:rsidP="008A4C1A">
            <w:pPr>
              <w:pStyle w:val="Body"/>
              <w:jc w:val="left"/>
              <w:rPr>
                <w:lang w:eastAsia="ja-JP"/>
              </w:rPr>
            </w:pPr>
            <w:r w:rsidRPr="002A2E95">
              <w:rPr>
                <w:lang w:eastAsia="ja-JP"/>
              </w:rPr>
              <w:t>Is the product programmed as a Load Control?</w:t>
            </w:r>
          </w:p>
        </w:tc>
        <w:tc>
          <w:tcPr>
            <w:tcW w:w="1620" w:type="dxa"/>
            <w:tcBorders>
              <w:top w:val="single" w:sz="12" w:space="0" w:color="auto"/>
              <w:bottom w:val="single" w:sz="12" w:space="0" w:color="auto"/>
            </w:tcBorders>
          </w:tcPr>
          <w:p w14:paraId="46209C8A" w14:textId="6FE3537C"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/6.3.5</w:t>
            </w:r>
          </w:p>
        </w:tc>
        <w:tc>
          <w:tcPr>
            <w:tcW w:w="1350" w:type="dxa"/>
            <w:tcBorders>
              <w:top w:val="single" w:sz="12" w:space="0" w:color="auto"/>
              <w:bottom w:val="single" w:sz="12" w:space="0" w:color="auto"/>
            </w:tcBorders>
          </w:tcPr>
          <w:p w14:paraId="6C223E89"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78C5F6E4"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393C80B9" w14:textId="77777777" w:rsidTr="008A4C1A">
        <w:trPr>
          <w:cantSplit/>
          <w:jc w:val="center"/>
        </w:trPr>
        <w:tc>
          <w:tcPr>
            <w:tcW w:w="1188" w:type="dxa"/>
            <w:tcBorders>
              <w:top w:val="single" w:sz="12" w:space="0" w:color="auto"/>
              <w:bottom w:val="single" w:sz="12" w:space="0" w:color="auto"/>
            </w:tcBorders>
          </w:tcPr>
          <w:p w14:paraId="7EB8D3FF" w14:textId="77777777" w:rsidR="00175EAC" w:rsidRPr="002A2E95" w:rsidRDefault="00175EAC" w:rsidP="008A4C1A">
            <w:pPr>
              <w:pStyle w:val="Body"/>
              <w:jc w:val="center"/>
              <w:rPr>
                <w:lang w:eastAsia="ja-JP"/>
              </w:rPr>
            </w:pPr>
            <w:r w:rsidRPr="002A2E95">
              <w:rPr>
                <w:lang w:eastAsia="ja-JP"/>
              </w:rPr>
              <w:t>SED6</w:t>
            </w:r>
          </w:p>
        </w:tc>
        <w:tc>
          <w:tcPr>
            <w:tcW w:w="4230" w:type="dxa"/>
            <w:tcBorders>
              <w:top w:val="single" w:sz="12" w:space="0" w:color="auto"/>
              <w:bottom w:val="single" w:sz="12" w:space="0" w:color="auto"/>
            </w:tcBorders>
          </w:tcPr>
          <w:p w14:paraId="13A9D4C7" w14:textId="77777777" w:rsidR="00175EAC" w:rsidRPr="002A2E95" w:rsidRDefault="00175EAC" w:rsidP="008A4C1A">
            <w:pPr>
              <w:pStyle w:val="Body"/>
              <w:jc w:val="left"/>
              <w:rPr>
                <w:lang w:eastAsia="ja-JP"/>
              </w:rPr>
            </w:pPr>
            <w:r w:rsidRPr="002A2E95">
              <w:rPr>
                <w:lang w:eastAsia="ja-JP"/>
              </w:rPr>
              <w:t>Is the product programmed as a Range Extender?</w:t>
            </w:r>
          </w:p>
        </w:tc>
        <w:tc>
          <w:tcPr>
            <w:tcW w:w="1620" w:type="dxa"/>
            <w:tcBorders>
              <w:top w:val="single" w:sz="12" w:space="0" w:color="auto"/>
              <w:bottom w:val="single" w:sz="12" w:space="0" w:color="auto"/>
            </w:tcBorders>
          </w:tcPr>
          <w:p w14:paraId="75548293" w14:textId="7F06B188"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/6.3.6</w:t>
            </w:r>
          </w:p>
        </w:tc>
        <w:tc>
          <w:tcPr>
            <w:tcW w:w="1350" w:type="dxa"/>
            <w:tcBorders>
              <w:top w:val="single" w:sz="12" w:space="0" w:color="auto"/>
              <w:bottom w:val="single" w:sz="12" w:space="0" w:color="auto"/>
            </w:tcBorders>
          </w:tcPr>
          <w:p w14:paraId="462228A7"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277E7433"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6A1C3E26" w14:textId="77777777" w:rsidTr="008A4C1A">
        <w:trPr>
          <w:cantSplit/>
          <w:jc w:val="center"/>
        </w:trPr>
        <w:tc>
          <w:tcPr>
            <w:tcW w:w="1188" w:type="dxa"/>
            <w:tcBorders>
              <w:top w:val="single" w:sz="12" w:space="0" w:color="auto"/>
              <w:bottom w:val="single" w:sz="12" w:space="0" w:color="auto"/>
            </w:tcBorders>
          </w:tcPr>
          <w:p w14:paraId="61231BE3" w14:textId="77777777" w:rsidR="00175EAC" w:rsidRPr="002A2E95" w:rsidRDefault="00175EAC" w:rsidP="008A4C1A">
            <w:pPr>
              <w:pStyle w:val="Body"/>
              <w:jc w:val="center"/>
              <w:rPr>
                <w:lang w:eastAsia="ja-JP"/>
              </w:rPr>
            </w:pPr>
            <w:r w:rsidRPr="002A2E95">
              <w:rPr>
                <w:lang w:eastAsia="ja-JP"/>
              </w:rPr>
              <w:t>SED7</w:t>
            </w:r>
          </w:p>
        </w:tc>
        <w:tc>
          <w:tcPr>
            <w:tcW w:w="4230" w:type="dxa"/>
            <w:tcBorders>
              <w:top w:val="single" w:sz="12" w:space="0" w:color="auto"/>
              <w:bottom w:val="single" w:sz="12" w:space="0" w:color="auto"/>
            </w:tcBorders>
          </w:tcPr>
          <w:p w14:paraId="1AF1B5C6" w14:textId="77777777" w:rsidR="00175EAC" w:rsidRPr="002A2E95" w:rsidRDefault="00175EAC" w:rsidP="008A4C1A">
            <w:pPr>
              <w:pStyle w:val="Body"/>
              <w:jc w:val="left"/>
              <w:rPr>
                <w:lang w:eastAsia="ja-JP"/>
              </w:rPr>
            </w:pPr>
            <w:r w:rsidRPr="002A2E95">
              <w:rPr>
                <w:lang w:eastAsia="ja-JP"/>
              </w:rPr>
              <w:t>Is the product programmed as a Smart Appliance?</w:t>
            </w:r>
          </w:p>
        </w:tc>
        <w:tc>
          <w:tcPr>
            <w:tcW w:w="1620" w:type="dxa"/>
            <w:tcBorders>
              <w:top w:val="single" w:sz="12" w:space="0" w:color="auto"/>
              <w:bottom w:val="single" w:sz="12" w:space="0" w:color="auto"/>
            </w:tcBorders>
          </w:tcPr>
          <w:p w14:paraId="45D72C65" w14:textId="3ED5A76A"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/6.3.7</w:t>
            </w:r>
          </w:p>
        </w:tc>
        <w:tc>
          <w:tcPr>
            <w:tcW w:w="1350" w:type="dxa"/>
            <w:tcBorders>
              <w:top w:val="single" w:sz="12" w:space="0" w:color="auto"/>
              <w:bottom w:val="single" w:sz="12" w:space="0" w:color="auto"/>
            </w:tcBorders>
          </w:tcPr>
          <w:p w14:paraId="6ACEF2C2"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2043F50A" w14:textId="77777777" w:rsidR="00175EAC" w:rsidRPr="002A2E95" w:rsidRDefault="00175EAC" w:rsidP="008A4C1A">
            <w:pPr>
              <w:pStyle w:val="Body"/>
              <w:jc w:val="center"/>
              <w:rPr>
                <w:lang w:eastAsia="ja-JP"/>
              </w:rPr>
            </w:pPr>
            <w:r w:rsidRPr="002A2E95">
              <w:rPr>
                <w:lang w:eastAsia="ja-JP"/>
              </w:rPr>
              <w:t>[Y/N]     [Int: EP# x]</w:t>
            </w:r>
          </w:p>
        </w:tc>
      </w:tr>
      <w:tr w:rsidR="00175EAC" w:rsidRPr="002A2E95" w14:paraId="4256538C" w14:textId="77777777" w:rsidTr="008A4C1A">
        <w:trPr>
          <w:cantSplit/>
          <w:jc w:val="center"/>
        </w:trPr>
        <w:tc>
          <w:tcPr>
            <w:tcW w:w="1188" w:type="dxa"/>
            <w:tcBorders>
              <w:top w:val="single" w:sz="12" w:space="0" w:color="auto"/>
              <w:bottom w:val="single" w:sz="12" w:space="0" w:color="auto"/>
            </w:tcBorders>
          </w:tcPr>
          <w:p w14:paraId="58891683" w14:textId="77777777" w:rsidR="00175EAC" w:rsidRPr="002A2E95" w:rsidRDefault="00175EAC" w:rsidP="008A4C1A">
            <w:pPr>
              <w:pStyle w:val="Body"/>
              <w:jc w:val="center"/>
              <w:rPr>
                <w:lang w:eastAsia="ja-JP"/>
              </w:rPr>
            </w:pPr>
            <w:r w:rsidRPr="002A2E95">
              <w:rPr>
                <w:lang w:eastAsia="ja-JP"/>
              </w:rPr>
              <w:t>SED8</w:t>
            </w:r>
          </w:p>
        </w:tc>
        <w:tc>
          <w:tcPr>
            <w:tcW w:w="4230" w:type="dxa"/>
            <w:tcBorders>
              <w:top w:val="single" w:sz="12" w:space="0" w:color="auto"/>
              <w:bottom w:val="single" w:sz="12" w:space="0" w:color="auto"/>
            </w:tcBorders>
          </w:tcPr>
          <w:p w14:paraId="1E319036" w14:textId="77777777" w:rsidR="00175EAC" w:rsidRPr="002A2E95" w:rsidRDefault="00175EAC" w:rsidP="008A4C1A">
            <w:pPr>
              <w:pStyle w:val="Body"/>
              <w:jc w:val="left"/>
              <w:rPr>
                <w:lang w:eastAsia="ja-JP"/>
              </w:rPr>
            </w:pPr>
            <w:r w:rsidRPr="002A2E95">
              <w:rPr>
                <w:lang w:eastAsia="ja-JP"/>
              </w:rPr>
              <w:t>Is the product programmed as a Prepayment Terminal?</w:t>
            </w:r>
          </w:p>
        </w:tc>
        <w:tc>
          <w:tcPr>
            <w:tcW w:w="1620" w:type="dxa"/>
            <w:tcBorders>
              <w:top w:val="single" w:sz="12" w:space="0" w:color="auto"/>
              <w:bottom w:val="single" w:sz="12" w:space="0" w:color="auto"/>
            </w:tcBorders>
          </w:tcPr>
          <w:p w14:paraId="6E761B51" w14:textId="258474D6" w:rsidR="00175EAC" w:rsidRPr="002A2E95" w:rsidRDefault="00667BD4" w:rsidP="008A4C1A">
            <w:pPr>
              <w:pStyle w:val="Body"/>
              <w:jc w:val="center"/>
              <w:rPr>
                <w:lang w:eastAsia="ja-JP"/>
              </w:rPr>
            </w:pPr>
            <w:r w:rsidRPr="002A2E95">
              <w:rPr>
                <w:lang w:eastAsia="ja-JP"/>
              </w:rPr>
              <w:fldChar w:fldCharType="begin"/>
            </w:r>
            <w:r w:rsidR="00175EAC"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75EAC" w:rsidRPr="002A2E95">
              <w:rPr>
                <w:lang w:eastAsia="ja-JP"/>
              </w:rPr>
              <w:t>/6.3.8</w:t>
            </w:r>
          </w:p>
        </w:tc>
        <w:tc>
          <w:tcPr>
            <w:tcW w:w="1350" w:type="dxa"/>
            <w:tcBorders>
              <w:top w:val="single" w:sz="12" w:space="0" w:color="auto"/>
              <w:bottom w:val="single" w:sz="12" w:space="0" w:color="auto"/>
            </w:tcBorders>
          </w:tcPr>
          <w:p w14:paraId="4402D901" w14:textId="77777777" w:rsidR="00175EAC" w:rsidRPr="002A2E95" w:rsidRDefault="00175EAC"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3C4BC877" w14:textId="77777777" w:rsidR="00175EAC" w:rsidRPr="002A2E95" w:rsidRDefault="00175EAC" w:rsidP="008A4C1A">
            <w:pPr>
              <w:pStyle w:val="Body"/>
              <w:jc w:val="center"/>
              <w:rPr>
                <w:lang w:eastAsia="ja-JP"/>
              </w:rPr>
            </w:pPr>
            <w:r w:rsidRPr="002A2E95">
              <w:rPr>
                <w:lang w:eastAsia="ja-JP"/>
              </w:rPr>
              <w:t>[Y/N]     [Int: EP# x]</w:t>
            </w:r>
          </w:p>
        </w:tc>
      </w:tr>
      <w:tr w:rsidR="00271A5B" w:rsidRPr="002A2E95" w14:paraId="488AE1BE" w14:textId="77777777" w:rsidTr="008A4C1A">
        <w:trPr>
          <w:cantSplit/>
          <w:jc w:val="center"/>
        </w:trPr>
        <w:tc>
          <w:tcPr>
            <w:tcW w:w="1188" w:type="dxa"/>
            <w:tcBorders>
              <w:top w:val="single" w:sz="12" w:space="0" w:color="auto"/>
              <w:bottom w:val="single" w:sz="12" w:space="0" w:color="auto"/>
            </w:tcBorders>
          </w:tcPr>
          <w:p w14:paraId="04D0054B" w14:textId="77777777" w:rsidR="00271A5B" w:rsidRPr="002A2E95" w:rsidRDefault="00366DA3" w:rsidP="003351D9">
            <w:pPr>
              <w:pStyle w:val="Body"/>
              <w:jc w:val="center"/>
              <w:rPr>
                <w:lang w:eastAsia="ja-JP"/>
              </w:rPr>
            </w:pPr>
            <w:r w:rsidRPr="002A2E95">
              <w:rPr>
                <w:lang w:eastAsia="ja-JP"/>
              </w:rPr>
              <w:t>SED9</w:t>
            </w:r>
          </w:p>
        </w:tc>
        <w:tc>
          <w:tcPr>
            <w:tcW w:w="4230" w:type="dxa"/>
            <w:tcBorders>
              <w:top w:val="single" w:sz="12" w:space="0" w:color="auto"/>
              <w:bottom w:val="single" w:sz="12" w:space="0" w:color="auto"/>
            </w:tcBorders>
          </w:tcPr>
          <w:p w14:paraId="3B67C325" w14:textId="77777777" w:rsidR="00271A5B" w:rsidRPr="002A2E95" w:rsidRDefault="00366DA3" w:rsidP="008A4C1A">
            <w:pPr>
              <w:pStyle w:val="Body"/>
              <w:jc w:val="left"/>
              <w:rPr>
                <w:lang w:eastAsia="ja-JP"/>
              </w:rPr>
            </w:pPr>
            <w:r w:rsidRPr="002A2E95">
              <w:rPr>
                <w:lang w:eastAsia="ja-JP"/>
              </w:rPr>
              <w:t>Does the product utilize an endpoint using the Physical Device identifier?</w:t>
            </w:r>
          </w:p>
        </w:tc>
        <w:tc>
          <w:tcPr>
            <w:tcW w:w="1620" w:type="dxa"/>
            <w:tcBorders>
              <w:top w:val="single" w:sz="12" w:space="0" w:color="auto"/>
              <w:bottom w:val="single" w:sz="12" w:space="0" w:color="auto"/>
            </w:tcBorders>
          </w:tcPr>
          <w:p w14:paraId="16B6456D" w14:textId="77777777" w:rsidR="00271A5B" w:rsidRPr="002A2E95" w:rsidRDefault="00366DA3" w:rsidP="008A4C1A">
            <w:pPr>
              <w:pStyle w:val="Body"/>
              <w:jc w:val="center"/>
              <w:rPr>
                <w:lang w:eastAsia="ja-JP"/>
              </w:rPr>
            </w:pPr>
            <w:r w:rsidRPr="002A2E95">
              <w:t>[R2]</w:t>
            </w:r>
            <w:r w:rsidRPr="002A2E95">
              <w:rPr>
                <w:lang w:eastAsia="ja-JP"/>
              </w:rPr>
              <w:t>/6.3.9</w:t>
            </w:r>
          </w:p>
        </w:tc>
        <w:tc>
          <w:tcPr>
            <w:tcW w:w="1350" w:type="dxa"/>
            <w:tcBorders>
              <w:top w:val="single" w:sz="12" w:space="0" w:color="auto"/>
              <w:bottom w:val="single" w:sz="12" w:space="0" w:color="auto"/>
            </w:tcBorders>
          </w:tcPr>
          <w:p w14:paraId="6992180C" w14:textId="77777777" w:rsidR="00271A5B" w:rsidRPr="002A2E95" w:rsidRDefault="00366DA3" w:rsidP="008A4C1A">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24B18011" w14:textId="77777777" w:rsidR="00271A5B" w:rsidRPr="002A2E95" w:rsidRDefault="00366DA3" w:rsidP="008A4C1A">
            <w:pPr>
              <w:pStyle w:val="Body"/>
              <w:jc w:val="center"/>
              <w:rPr>
                <w:lang w:eastAsia="ja-JP"/>
              </w:rPr>
            </w:pPr>
            <w:r w:rsidRPr="002A2E95">
              <w:rPr>
                <w:lang w:eastAsia="ja-JP"/>
              </w:rPr>
              <w:t>[Y/N]     [Int: EP# x]</w:t>
            </w:r>
          </w:p>
        </w:tc>
      </w:tr>
      <w:tr w:rsidR="00B35219" w:rsidRPr="002A2E95" w14:paraId="53025FB9" w14:textId="77777777" w:rsidTr="008A4C1A">
        <w:trPr>
          <w:cantSplit/>
          <w:jc w:val="center"/>
        </w:trPr>
        <w:tc>
          <w:tcPr>
            <w:tcW w:w="1188" w:type="dxa"/>
            <w:tcBorders>
              <w:top w:val="single" w:sz="12" w:space="0" w:color="auto"/>
              <w:bottom w:val="single" w:sz="12" w:space="0" w:color="auto"/>
            </w:tcBorders>
          </w:tcPr>
          <w:p w14:paraId="13032080" w14:textId="77777777" w:rsidR="00B35219" w:rsidRPr="002A2E95" w:rsidRDefault="00B35219" w:rsidP="003351D9">
            <w:pPr>
              <w:pStyle w:val="Body"/>
              <w:jc w:val="center"/>
              <w:rPr>
                <w:lang w:eastAsia="ja-JP"/>
              </w:rPr>
            </w:pPr>
            <w:r w:rsidRPr="002A2E95">
              <w:rPr>
                <w:lang w:eastAsia="ja-JP"/>
              </w:rPr>
              <w:t>SED10</w:t>
            </w:r>
          </w:p>
        </w:tc>
        <w:tc>
          <w:tcPr>
            <w:tcW w:w="4230" w:type="dxa"/>
            <w:tcBorders>
              <w:top w:val="single" w:sz="12" w:space="0" w:color="auto"/>
              <w:bottom w:val="single" w:sz="12" w:space="0" w:color="auto"/>
            </w:tcBorders>
          </w:tcPr>
          <w:p w14:paraId="7A02863E" w14:textId="77777777" w:rsidR="00B35219" w:rsidRPr="002A2E95" w:rsidRDefault="00B35219" w:rsidP="00B35219">
            <w:pPr>
              <w:pStyle w:val="Body"/>
              <w:jc w:val="left"/>
              <w:rPr>
                <w:lang w:eastAsia="ja-JP"/>
              </w:rPr>
            </w:pPr>
            <w:r w:rsidRPr="002A2E95">
              <w:rPr>
                <w:lang w:eastAsia="ja-JP"/>
              </w:rPr>
              <w:t>Is the product programmed as a Remote Communications Device?</w:t>
            </w:r>
          </w:p>
        </w:tc>
        <w:tc>
          <w:tcPr>
            <w:tcW w:w="1620" w:type="dxa"/>
            <w:tcBorders>
              <w:top w:val="single" w:sz="12" w:space="0" w:color="auto"/>
              <w:bottom w:val="single" w:sz="12" w:space="0" w:color="auto"/>
            </w:tcBorders>
          </w:tcPr>
          <w:p w14:paraId="4DE4FE1F" w14:textId="77777777" w:rsidR="00B35219" w:rsidRPr="002A2E95" w:rsidRDefault="00B35219" w:rsidP="008A4C1A">
            <w:pPr>
              <w:pStyle w:val="Body"/>
              <w:jc w:val="center"/>
            </w:pPr>
            <w:r w:rsidRPr="002A2E95">
              <w:t>[R2]</w:t>
            </w:r>
            <w:r w:rsidRPr="002A2E95">
              <w:rPr>
                <w:lang w:eastAsia="ja-JP"/>
              </w:rPr>
              <w:t>/6.3.10</w:t>
            </w:r>
          </w:p>
        </w:tc>
        <w:tc>
          <w:tcPr>
            <w:tcW w:w="1350" w:type="dxa"/>
            <w:tcBorders>
              <w:top w:val="single" w:sz="12" w:space="0" w:color="auto"/>
              <w:bottom w:val="single" w:sz="12" w:space="0" w:color="auto"/>
            </w:tcBorders>
          </w:tcPr>
          <w:p w14:paraId="64F5C001" w14:textId="77777777" w:rsidR="00B35219" w:rsidRPr="002A2E95" w:rsidRDefault="00B35219" w:rsidP="008A4C1A">
            <w:pPr>
              <w:pStyle w:val="Body"/>
              <w:jc w:val="center"/>
              <w:rPr>
                <w:lang w:eastAsia="ja-JP"/>
              </w:rPr>
            </w:pPr>
            <w:r w:rsidRPr="002A2E95">
              <w:rPr>
                <w:lang w:eastAsia="ja-JP"/>
              </w:rPr>
              <w:t>O.3</w:t>
            </w:r>
          </w:p>
        </w:tc>
        <w:tc>
          <w:tcPr>
            <w:tcW w:w="1188" w:type="dxa"/>
            <w:tcBorders>
              <w:top w:val="single" w:sz="12" w:space="0" w:color="auto"/>
              <w:bottom w:val="single" w:sz="12" w:space="0" w:color="auto"/>
            </w:tcBorders>
          </w:tcPr>
          <w:p w14:paraId="42D3D0E9" w14:textId="77777777" w:rsidR="00B35219" w:rsidRPr="002A2E95" w:rsidRDefault="00B35219" w:rsidP="008A4C1A">
            <w:pPr>
              <w:pStyle w:val="Body"/>
              <w:jc w:val="center"/>
              <w:rPr>
                <w:lang w:eastAsia="ja-JP"/>
              </w:rPr>
            </w:pPr>
            <w:r w:rsidRPr="002A2E95">
              <w:rPr>
                <w:lang w:eastAsia="ja-JP"/>
              </w:rPr>
              <w:t>[Y/N]     [Int: EP# x]</w:t>
            </w:r>
          </w:p>
        </w:tc>
      </w:tr>
    </w:tbl>
    <w:p w14:paraId="1D1F1753" w14:textId="77777777" w:rsidR="008A4C1A" w:rsidRPr="002A2E95" w:rsidRDefault="008A4C1A" w:rsidP="008A4C1A"/>
    <w:p w14:paraId="4CCE79D5" w14:textId="77777777" w:rsidR="008A4C1A" w:rsidRPr="002A2E95" w:rsidRDefault="008A4C1A" w:rsidP="008A4C1A"/>
    <w:p w14:paraId="2824C070" w14:textId="77777777" w:rsidR="008A4C1A" w:rsidRPr="002A2E95" w:rsidRDefault="00A626EA" w:rsidP="007779DD">
      <w:pPr>
        <w:pStyle w:val="Heading2"/>
      </w:pPr>
      <w:bookmarkStart w:id="417" w:name="_Toc341250751"/>
      <w:bookmarkStart w:id="418" w:name="_Toc433228584"/>
      <w:r w:rsidRPr="002A2E95">
        <w:t>SE</w:t>
      </w:r>
      <w:r w:rsidR="008A4C1A" w:rsidRPr="002A2E95">
        <w:t xml:space="preserve"> common clusters</w:t>
      </w:r>
      <w:bookmarkEnd w:id="417"/>
      <w:bookmarkEnd w:id="418"/>
    </w:p>
    <w:p w14:paraId="24F75D49" w14:textId="77777777" w:rsidR="008A4C1A" w:rsidRPr="002A2E95" w:rsidRDefault="008A4C1A" w:rsidP="008A4C1A"/>
    <w:p w14:paraId="40C26FC5" w14:textId="6582FBB9" w:rsidR="008A4C1A" w:rsidRPr="002A2E95" w:rsidRDefault="008A4C1A" w:rsidP="008A4C1A">
      <w:r w:rsidRPr="002A2E95">
        <w:t xml:space="preserve">The common cluster ZCL PICs restrictions/requirements are obtained from </w:t>
      </w:r>
      <w:r w:rsidR="00667BD4" w:rsidRPr="002A2E95">
        <w:fldChar w:fldCharType="begin"/>
      </w:r>
      <w:r w:rsidRPr="002A2E95">
        <w:instrText xml:space="preserve"> REF _Ref144780414 \r \h </w:instrText>
      </w:r>
      <w:r w:rsidR="002A2E95">
        <w:instrText xml:space="preserve"> \* MERGEFORMAT </w:instrText>
      </w:r>
      <w:r w:rsidR="00667BD4" w:rsidRPr="002A2E95">
        <w:fldChar w:fldCharType="separate"/>
      </w:r>
      <w:r w:rsidR="00152369" w:rsidRPr="002A2E95">
        <w:t>[R2]</w:t>
      </w:r>
      <w:r w:rsidR="00667BD4" w:rsidRPr="002A2E95">
        <w:fldChar w:fldCharType="end"/>
      </w:r>
      <w:r w:rsidRPr="002A2E95">
        <w:t>/5.1</w:t>
      </w:r>
      <w:r w:rsidR="00373120" w:rsidRPr="002A2E95">
        <w:t>1</w:t>
      </w:r>
      <w:r w:rsidRPr="002A2E95">
        <w:t>, 5.1</w:t>
      </w:r>
      <w:r w:rsidR="00373120" w:rsidRPr="002A2E95">
        <w:t>2</w:t>
      </w:r>
      <w:r w:rsidRPr="002A2E95">
        <w:t>.</w:t>
      </w:r>
    </w:p>
    <w:p w14:paraId="7E469F85" w14:textId="77777777" w:rsidR="008A4C1A" w:rsidRPr="002A2E95" w:rsidRDefault="008A4C1A" w:rsidP="008A4C1A">
      <w:pPr>
        <w:pStyle w:val="Caption-Table"/>
      </w:pPr>
      <w:bookmarkStart w:id="419" w:name="_Ref182725358"/>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7</w:t>
      </w:r>
      <w:r w:rsidR="00751A30" w:rsidRPr="002A2E95">
        <w:rPr>
          <w:noProof/>
        </w:rPr>
        <w:fldChar w:fldCharType="end"/>
      </w:r>
      <w:bookmarkEnd w:id="419"/>
      <w:r w:rsidRPr="002A2E95">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RPr="002A2E95" w14:paraId="0AB8AD2A" w14:textId="77777777" w:rsidTr="00F557ED">
        <w:trPr>
          <w:cantSplit/>
          <w:trHeight w:val="201"/>
          <w:tblHeader/>
          <w:jc w:val="center"/>
        </w:trPr>
        <w:tc>
          <w:tcPr>
            <w:tcW w:w="1048" w:type="dxa"/>
            <w:tcBorders>
              <w:bottom w:val="single" w:sz="12" w:space="0" w:color="auto"/>
            </w:tcBorders>
            <w:vAlign w:val="center"/>
          </w:tcPr>
          <w:p w14:paraId="7662B20A" w14:textId="6CFFDB12"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43552C3C"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358EC45A" w14:textId="77777777" w:rsidR="008A4C1A" w:rsidRPr="002A2E95" w:rsidRDefault="008A4C1A" w:rsidP="008A4C1A">
            <w:pPr>
              <w:pStyle w:val="TableHeading0"/>
              <w:rPr>
                <w:lang w:eastAsia="ja-JP"/>
              </w:rPr>
            </w:pPr>
            <w:r w:rsidRPr="002A2E95">
              <w:rPr>
                <w:lang w:eastAsia="ja-JP"/>
              </w:rPr>
              <w:t>Additional Constraints</w:t>
            </w:r>
          </w:p>
        </w:tc>
        <w:tc>
          <w:tcPr>
            <w:tcW w:w="1287" w:type="dxa"/>
            <w:tcBorders>
              <w:bottom w:val="single" w:sz="12" w:space="0" w:color="auto"/>
            </w:tcBorders>
            <w:vAlign w:val="center"/>
          </w:tcPr>
          <w:p w14:paraId="410F8045" w14:textId="77777777" w:rsidR="008A4C1A" w:rsidRPr="002A2E95" w:rsidRDefault="008A4C1A" w:rsidP="008A4C1A">
            <w:pPr>
              <w:pStyle w:val="TableHeading0"/>
              <w:rPr>
                <w:lang w:eastAsia="ja-JP"/>
              </w:rPr>
            </w:pPr>
            <w:r w:rsidRPr="002A2E95">
              <w:rPr>
                <w:lang w:eastAsia="ja-JP"/>
              </w:rPr>
              <w:t>Support</w:t>
            </w:r>
          </w:p>
        </w:tc>
      </w:tr>
      <w:tr w:rsidR="00175EAC" w:rsidRPr="002A2E95" w14:paraId="6DF90A76" w14:textId="77777777" w:rsidTr="00F557ED">
        <w:trPr>
          <w:cantSplit/>
          <w:jc w:val="center"/>
        </w:trPr>
        <w:tc>
          <w:tcPr>
            <w:tcW w:w="1048" w:type="dxa"/>
            <w:tcBorders>
              <w:top w:val="single" w:sz="12" w:space="0" w:color="auto"/>
              <w:bottom w:val="single" w:sz="12" w:space="0" w:color="auto"/>
            </w:tcBorders>
          </w:tcPr>
          <w:p w14:paraId="69D7CC6B" w14:textId="77777777" w:rsidR="00175EAC" w:rsidRPr="002A2E95" w:rsidRDefault="00175EAC" w:rsidP="008A4C1A">
            <w:pPr>
              <w:pStyle w:val="Body"/>
              <w:jc w:val="center"/>
              <w:rPr>
                <w:lang w:eastAsia="ja-JP"/>
              </w:rPr>
            </w:pPr>
            <w:r w:rsidRPr="002A2E95">
              <w:rPr>
                <w:lang w:eastAsia="ja-JP"/>
              </w:rPr>
              <w:t>FC100</w:t>
            </w:r>
          </w:p>
        </w:tc>
        <w:tc>
          <w:tcPr>
            <w:tcW w:w="1248" w:type="dxa"/>
            <w:tcBorders>
              <w:top w:val="single" w:sz="12" w:space="0" w:color="auto"/>
              <w:bottom w:val="single" w:sz="12" w:space="0" w:color="auto"/>
            </w:tcBorders>
          </w:tcPr>
          <w:p w14:paraId="16CA0C80" w14:textId="77777777" w:rsidR="00175EAC" w:rsidRPr="002A2E95" w:rsidRDefault="00175EAC"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604E45FE" w14:textId="77777777" w:rsidR="00175EAC" w:rsidRPr="002A2E95" w:rsidRDefault="00175EAC" w:rsidP="008A4C1A">
            <w:pPr>
              <w:pStyle w:val="Body"/>
              <w:jc w:val="left"/>
              <w:rPr>
                <w:lang w:eastAsia="ja-JP"/>
              </w:rPr>
            </w:pPr>
            <w:r w:rsidRPr="002A2E95">
              <w:rPr>
                <w:lang w:eastAsia="ja-JP"/>
              </w:rPr>
              <w:t>ZCL Cluster ID enumeration is mandatory</w:t>
            </w:r>
          </w:p>
        </w:tc>
        <w:tc>
          <w:tcPr>
            <w:tcW w:w="1287" w:type="dxa"/>
            <w:tcBorders>
              <w:top w:val="single" w:sz="12" w:space="0" w:color="auto"/>
              <w:bottom w:val="single" w:sz="12" w:space="0" w:color="auto"/>
            </w:tcBorders>
          </w:tcPr>
          <w:p w14:paraId="35E003A8" w14:textId="03090A5D" w:rsidR="00175EAC" w:rsidRPr="002A2E95" w:rsidRDefault="00B64C06" w:rsidP="008A4C1A">
            <w:pPr>
              <w:pStyle w:val="Body"/>
              <w:jc w:val="center"/>
              <w:rPr>
                <w:lang w:eastAsia="ja-JP"/>
              </w:rPr>
            </w:pPr>
            <w:r w:rsidRPr="002A2E95">
              <w:rPr>
                <w:lang w:eastAsia="ja-JP"/>
              </w:rPr>
              <w:t>[Y</w:t>
            </w:r>
            <w:r w:rsidR="00175EAC" w:rsidRPr="002A2E95">
              <w:rPr>
                <w:lang w:eastAsia="ja-JP"/>
              </w:rPr>
              <w:t>]</w:t>
            </w:r>
          </w:p>
        </w:tc>
      </w:tr>
      <w:tr w:rsidR="00175EAC" w:rsidRPr="002A2E95" w14:paraId="4F54FFE3" w14:textId="77777777" w:rsidTr="00F557ED">
        <w:trPr>
          <w:cantSplit/>
          <w:jc w:val="center"/>
        </w:trPr>
        <w:tc>
          <w:tcPr>
            <w:tcW w:w="1048" w:type="dxa"/>
            <w:tcBorders>
              <w:top w:val="single" w:sz="12" w:space="0" w:color="auto"/>
              <w:bottom w:val="single" w:sz="12" w:space="0" w:color="auto"/>
            </w:tcBorders>
          </w:tcPr>
          <w:p w14:paraId="0613472F" w14:textId="77777777" w:rsidR="00175EAC" w:rsidRPr="002A2E95" w:rsidRDefault="00175EAC" w:rsidP="008A4C1A">
            <w:pPr>
              <w:pStyle w:val="Body"/>
              <w:jc w:val="center"/>
              <w:rPr>
                <w:lang w:eastAsia="ja-JP"/>
              </w:rPr>
            </w:pPr>
            <w:r w:rsidRPr="002A2E95">
              <w:rPr>
                <w:lang w:eastAsia="ja-JP"/>
              </w:rPr>
              <w:t>FC1</w:t>
            </w:r>
          </w:p>
        </w:tc>
        <w:tc>
          <w:tcPr>
            <w:tcW w:w="1248" w:type="dxa"/>
            <w:tcBorders>
              <w:top w:val="single" w:sz="12" w:space="0" w:color="auto"/>
              <w:bottom w:val="single" w:sz="12" w:space="0" w:color="auto"/>
            </w:tcBorders>
          </w:tcPr>
          <w:p w14:paraId="2C9E825C" w14:textId="77777777" w:rsidR="00175EAC" w:rsidRPr="002A2E95" w:rsidRDefault="00175EAC"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57FBC44F" w14:textId="77777777" w:rsidR="00175EAC" w:rsidRPr="002A2E95" w:rsidRDefault="00175EAC" w:rsidP="008A4C1A">
            <w:pPr>
              <w:pStyle w:val="Body"/>
              <w:jc w:val="left"/>
              <w:rPr>
                <w:lang w:eastAsia="ja-JP"/>
              </w:rPr>
            </w:pPr>
            <w:r w:rsidRPr="002A2E95">
              <w:rPr>
                <w:lang w:eastAsia="ja-JP"/>
              </w:rPr>
              <w:t>General ZCL Frame Format is mandatory</w:t>
            </w:r>
          </w:p>
        </w:tc>
        <w:tc>
          <w:tcPr>
            <w:tcW w:w="1287" w:type="dxa"/>
            <w:tcBorders>
              <w:top w:val="single" w:sz="12" w:space="0" w:color="auto"/>
              <w:bottom w:val="single" w:sz="12" w:space="0" w:color="auto"/>
            </w:tcBorders>
          </w:tcPr>
          <w:p w14:paraId="70A6F013" w14:textId="03A7166C" w:rsidR="00175EAC" w:rsidRPr="002A2E95" w:rsidRDefault="00B64C06" w:rsidP="008A4C1A">
            <w:pPr>
              <w:pStyle w:val="Body"/>
              <w:jc w:val="center"/>
              <w:rPr>
                <w:lang w:eastAsia="ja-JP"/>
              </w:rPr>
            </w:pPr>
            <w:r w:rsidRPr="002A2E95">
              <w:rPr>
                <w:lang w:eastAsia="ja-JP"/>
              </w:rPr>
              <w:t>[Y</w:t>
            </w:r>
            <w:r w:rsidR="00175EAC" w:rsidRPr="002A2E95">
              <w:rPr>
                <w:lang w:eastAsia="ja-JP"/>
              </w:rPr>
              <w:t>]</w:t>
            </w:r>
          </w:p>
        </w:tc>
      </w:tr>
      <w:tr w:rsidR="00F557ED" w:rsidRPr="002A2E95" w14:paraId="03FD1184" w14:textId="77777777" w:rsidTr="00F557ED">
        <w:trPr>
          <w:cantSplit/>
          <w:jc w:val="center"/>
        </w:trPr>
        <w:tc>
          <w:tcPr>
            <w:tcW w:w="1048" w:type="dxa"/>
            <w:tcBorders>
              <w:top w:val="single" w:sz="12" w:space="0" w:color="auto"/>
              <w:bottom w:val="single" w:sz="12" w:space="0" w:color="auto"/>
            </w:tcBorders>
          </w:tcPr>
          <w:p w14:paraId="0AE99264" w14:textId="77777777" w:rsidR="00F557ED" w:rsidRPr="002A2E95" w:rsidRDefault="00F557ED" w:rsidP="008A4C1A">
            <w:pPr>
              <w:pStyle w:val="Body"/>
              <w:jc w:val="center"/>
              <w:rPr>
                <w:lang w:eastAsia="ja-JP"/>
              </w:rPr>
            </w:pPr>
            <w:r w:rsidRPr="002A2E95">
              <w:rPr>
                <w:lang w:eastAsia="ja-JP"/>
              </w:rPr>
              <w:t>BCC1</w:t>
            </w:r>
          </w:p>
        </w:tc>
        <w:tc>
          <w:tcPr>
            <w:tcW w:w="1248" w:type="dxa"/>
            <w:tcBorders>
              <w:top w:val="single" w:sz="12" w:space="0" w:color="auto"/>
              <w:bottom w:val="single" w:sz="12" w:space="0" w:color="auto"/>
            </w:tcBorders>
          </w:tcPr>
          <w:p w14:paraId="3DA1C186" w14:textId="77777777" w:rsidR="00F557ED" w:rsidRPr="002A2E95" w:rsidRDefault="00F557ED"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0189F831" w14:textId="77777777" w:rsidR="00F557ED" w:rsidRPr="002A2E95" w:rsidRDefault="00F557ED" w:rsidP="008A4C1A">
            <w:pPr>
              <w:pStyle w:val="Body"/>
              <w:jc w:val="left"/>
              <w:rPr>
                <w:lang w:eastAsia="ja-JP"/>
              </w:rPr>
            </w:pPr>
            <w:r w:rsidRPr="002A2E95">
              <w:rPr>
                <w:lang w:eastAsia="ja-JP"/>
              </w:rPr>
              <w:t>Does the device support the Basic Cluster as a client?</w:t>
            </w:r>
          </w:p>
        </w:tc>
        <w:tc>
          <w:tcPr>
            <w:tcW w:w="1287" w:type="dxa"/>
            <w:tcBorders>
              <w:top w:val="single" w:sz="12" w:space="0" w:color="auto"/>
              <w:bottom w:val="single" w:sz="12" w:space="0" w:color="auto"/>
            </w:tcBorders>
          </w:tcPr>
          <w:p w14:paraId="2503205B" w14:textId="26B0ADE2" w:rsidR="00F557ED" w:rsidRPr="002A2E95" w:rsidRDefault="00B64C06" w:rsidP="008A4C1A">
            <w:pPr>
              <w:pStyle w:val="Body"/>
              <w:jc w:val="center"/>
              <w:rPr>
                <w:lang w:eastAsia="ja-JP"/>
              </w:rPr>
            </w:pPr>
            <w:r w:rsidRPr="002A2E95">
              <w:rPr>
                <w:lang w:eastAsia="ja-JP"/>
              </w:rPr>
              <w:t>[</w:t>
            </w:r>
            <w:r w:rsidR="00F557ED" w:rsidRPr="002A2E95">
              <w:rPr>
                <w:lang w:eastAsia="ja-JP"/>
              </w:rPr>
              <w:t>N]     [Int: EP# x]</w:t>
            </w:r>
          </w:p>
        </w:tc>
      </w:tr>
      <w:tr w:rsidR="00F557ED" w:rsidRPr="002A2E95" w14:paraId="76F7774E" w14:textId="77777777" w:rsidTr="00F557ED">
        <w:trPr>
          <w:cantSplit/>
          <w:jc w:val="center"/>
        </w:trPr>
        <w:tc>
          <w:tcPr>
            <w:tcW w:w="1048" w:type="dxa"/>
            <w:tcBorders>
              <w:top w:val="single" w:sz="12" w:space="0" w:color="auto"/>
              <w:bottom w:val="single" w:sz="12" w:space="0" w:color="auto"/>
            </w:tcBorders>
          </w:tcPr>
          <w:p w14:paraId="1E959463" w14:textId="77777777" w:rsidR="00F557ED" w:rsidRPr="002A2E95" w:rsidRDefault="00F557ED" w:rsidP="008A4C1A">
            <w:pPr>
              <w:pStyle w:val="Body"/>
              <w:jc w:val="center"/>
              <w:rPr>
                <w:lang w:eastAsia="ja-JP"/>
              </w:rPr>
            </w:pPr>
            <w:r w:rsidRPr="002A2E95">
              <w:rPr>
                <w:lang w:eastAsia="ja-JP"/>
              </w:rPr>
              <w:t>BCS1</w:t>
            </w:r>
          </w:p>
        </w:tc>
        <w:tc>
          <w:tcPr>
            <w:tcW w:w="1248" w:type="dxa"/>
            <w:tcBorders>
              <w:top w:val="single" w:sz="12" w:space="0" w:color="auto"/>
              <w:bottom w:val="single" w:sz="12" w:space="0" w:color="auto"/>
            </w:tcBorders>
          </w:tcPr>
          <w:p w14:paraId="6B6A683A" w14:textId="77777777" w:rsidR="00F557ED" w:rsidRPr="002A2E95" w:rsidRDefault="00F557ED"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6C2D5B7C" w14:textId="77777777" w:rsidR="00F557ED" w:rsidRPr="002A2E95" w:rsidRDefault="00F557ED" w:rsidP="008A4C1A">
            <w:pPr>
              <w:pStyle w:val="Body"/>
              <w:jc w:val="left"/>
              <w:rPr>
                <w:lang w:eastAsia="ja-JP"/>
              </w:rPr>
            </w:pPr>
            <w:r w:rsidRPr="002A2E95">
              <w:rPr>
                <w:lang w:eastAsia="ja-JP"/>
              </w:rPr>
              <w:t>Does the device support the Basic Cluster as a server?</w:t>
            </w:r>
          </w:p>
        </w:tc>
        <w:tc>
          <w:tcPr>
            <w:tcW w:w="1287" w:type="dxa"/>
            <w:tcBorders>
              <w:top w:val="single" w:sz="12" w:space="0" w:color="auto"/>
              <w:bottom w:val="single" w:sz="12" w:space="0" w:color="auto"/>
            </w:tcBorders>
          </w:tcPr>
          <w:p w14:paraId="231BA78C" w14:textId="2B08A206" w:rsidR="00F557ED" w:rsidRPr="002A2E95" w:rsidRDefault="00B64C06" w:rsidP="008A4C1A">
            <w:pPr>
              <w:pStyle w:val="Body"/>
              <w:jc w:val="center"/>
              <w:rPr>
                <w:lang w:eastAsia="ja-JP"/>
              </w:rPr>
            </w:pPr>
            <w:r w:rsidRPr="002A2E95">
              <w:rPr>
                <w:lang w:eastAsia="ja-JP"/>
              </w:rPr>
              <w:t>[Y</w:t>
            </w:r>
            <w:r w:rsidR="00F557ED" w:rsidRPr="002A2E95">
              <w:rPr>
                <w:lang w:eastAsia="ja-JP"/>
              </w:rPr>
              <w:t>]     [Int: EP# x]</w:t>
            </w:r>
          </w:p>
        </w:tc>
      </w:tr>
      <w:tr w:rsidR="008A4C1A" w:rsidRPr="002A2E95" w14:paraId="5ACFBC58" w14:textId="77777777" w:rsidTr="00F557ED">
        <w:trPr>
          <w:cantSplit/>
          <w:jc w:val="center"/>
        </w:trPr>
        <w:tc>
          <w:tcPr>
            <w:tcW w:w="1048" w:type="dxa"/>
            <w:tcBorders>
              <w:top w:val="single" w:sz="12" w:space="0" w:color="auto"/>
              <w:bottom w:val="single" w:sz="12" w:space="0" w:color="auto"/>
            </w:tcBorders>
          </w:tcPr>
          <w:p w14:paraId="0EA8D630" w14:textId="77777777" w:rsidR="008A4C1A" w:rsidRPr="002A2E95" w:rsidRDefault="008A4C1A" w:rsidP="008A4C1A">
            <w:pPr>
              <w:pStyle w:val="Body"/>
              <w:jc w:val="center"/>
              <w:rPr>
                <w:lang w:eastAsia="ja-JP"/>
              </w:rPr>
            </w:pPr>
            <w:r w:rsidRPr="002A2E95">
              <w:rPr>
                <w:lang w:eastAsia="ja-JP"/>
              </w:rPr>
              <w:lastRenderedPageBreak/>
              <w:t>GCC1</w:t>
            </w:r>
          </w:p>
        </w:tc>
        <w:tc>
          <w:tcPr>
            <w:tcW w:w="1248" w:type="dxa"/>
            <w:tcBorders>
              <w:top w:val="single" w:sz="12" w:space="0" w:color="auto"/>
              <w:bottom w:val="single" w:sz="12" w:space="0" w:color="auto"/>
            </w:tcBorders>
          </w:tcPr>
          <w:p w14:paraId="7E2DA3CF" w14:textId="77777777" w:rsidR="008A4C1A" w:rsidRPr="002A2E95" w:rsidRDefault="008A4C1A"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37F23B21" w14:textId="77777777" w:rsidR="008A4C1A" w:rsidRPr="002A2E95" w:rsidRDefault="000251CB" w:rsidP="008A4C1A">
            <w:pPr>
              <w:pStyle w:val="Body"/>
              <w:jc w:val="left"/>
              <w:rPr>
                <w:lang w:eastAsia="ja-JP"/>
              </w:rPr>
            </w:pPr>
            <w:r w:rsidRPr="002A2E95">
              <w:rPr>
                <w:lang w:eastAsia="ja-JP"/>
              </w:rPr>
              <w:t>Deleted</w:t>
            </w:r>
          </w:p>
        </w:tc>
        <w:tc>
          <w:tcPr>
            <w:tcW w:w="1287" w:type="dxa"/>
            <w:tcBorders>
              <w:top w:val="single" w:sz="12" w:space="0" w:color="auto"/>
              <w:bottom w:val="single" w:sz="12" w:space="0" w:color="auto"/>
            </w:tcBorders>
          </w:tcPr>
          <w:p w14:paraId="62D32F70" w14:textId="77777777" w:rsidR="008A4C1A" w:rsidRPr="002A2E95" w:rsidRDefault="005B5D48" w:rsidP="008A4C1A">
            <w:pPr>
              <w:pStyle w:val="Body"/>
              <w:jc w:val="center"/>
              <w:rPr>
                <w:lang w:eastAsia="ja-JP"/>
              </w:rPr>
            </w:pPr>
            <w:r w:rsidRPr="002A2E95">
              <w:rPr>
                <w:lang w:eastAsia="ja-JP"/>
              </w:rPr>
              <w:t>NA</w:t>
            </w:r>
          </w:p>
        </w:tc>
      </w:tr>
      <w:tr w:rsidR="008A4C1A" w:rsidRPr="002A2E95" w14:paraId="5E11EF79" w14:textId="77777777" w:rsidTr="00F557ED">
        <w:trPr>
          <w:cantSplit/>
          <w:jc w:val="center"/>
        </w:trPr>
        <w:tc>
          <w:tcPr>
            <w:tcW w:w="1048" w:type="dxa"/>
            <w:tcBorders>
              <w:top w:val="single" w:sz="12" w:space="0" w:color="auto"/>
              <w:bottom w:val="single" w:sz="12" w:space="0" w:color="auto"/>
            </w:tcBorders>
          </w:tcPr>
          <w:p w14:paraId="6E7961F2" w14:textId="77777777" w:rsidR="008A4C1A" w:rsidRPr="002A2E95" w:rsidRDefault="008A4C1A" w:rsidP="008A4C1A">
            <w:pPr>
              <w:pStyle w:val="Body"/>
              <w:jc w:val="center"/>
              <w:rPr>
                <w:lang w:eastAsia="ja-JP"/>
              </w:rPr>
            </w:pPr>
            <w:r w:rsidRPr="002A2E95">
              <w:rPr>
                <w:lang w:eastAsia="ja-JP"/>
              </w:rPr>
              <w:t>GCS1</w:t>
            </w:r>
          </w:p>
        </w:tc>
        <w:tc>
          <w:tcPr>
            <w:tcW w:w="1248" w:type="dxa"/>
            <w:tcBorders>
              <w:top w:val="single" w:sz="12" w:space="0" w:color="auto"/>
              <w:bottom w:val="single" w:sz="12" w:space="0" w:color="auto"/>
            </w:tcBorders>
          </w:tcPr>
          <w:p w14:paraId="41AF62EC" w14:textId="77777777" w:rsidR="008A4C1A" w:rsidRPr="002A2E95" w:rsidRDefault="008A4C1A"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0072C1B1" w14:textId="77777777" w:rsidR="008A4C1A" w:rsidRPr="002A2E95" w:rsidRDefault="000251CB" w:rsidP="008A4C1A">
            <w:pPr>
              <w:pStyle w:val="Body"/>
              <w:jc w:val="left"/>
              <w:rPr>
                <w:lang w:eastAsia="ja-JP"/>
              </w:rPr>
            </w:pPr>
            <w:r w:rsidRPr="002A2E95">
              <w:rPr>
                <w:lang w:eastAsia="ja-JP"/>
              </w:rPr>
              <w:t>Deleted</w:t>
            </w:r>
          </w:p>
        </w:tc>
        <w:tc>
          <w:tcPr>
            <w:tcW w:w="1287" w:type="dxa"/>
            <w:tcBorders>
              <w:top w:val="single" w:sz="12" w:space="0" w:color="auto"/>
              <w:bottom w:val="single" w:sz="12" w:space="0" w:color="auto"/>
            </w:tcBorders>
          </w:tcPr>
          <w:p w14:paraId="4D7D617E" w14:textId="77777777" w:rsidR="008A4C1A" w:rsidRPr="002A2E95" w:rsidRDefault="005B5D48" w:rsidP="008A4C1A">
            <w:pPr>
              <w:pStyle w:val="Body"/>
              <w:jc w:val="center"/>
              <w:rPr>
                <w:lang w:eastAsia="ja-JP"/>
              </w:rPr>
            </w:pPr>
            <w:r w:rsidRPr="002A2E95">
              <w:rPr>
                <w:lang w:eastAsia="ja-JP"/>
              </w:rPr>
              <w:t>NA</w:t>
            </w:r>
          </w:p>
        </w:tc>
      </w:tr>
      <w:tr w:rsidR="00F557ED" w:rsidRPr="002A2E95" w14:paraId="73B01F17" w14:textId="77777777" w:rsidTr="00F557ED">
        <w:trPr>
          <w:cantSplit/>
          <w:jc w:val="center"/>
        </w:trPr>
        <w:tc>
          <w:tcPr>
            <w:tcW w:w="1048" w:type="dxa"/>
            <w:tcBorders>
              <w:top w:val="single" w:sz="12" w:space="0" w:color="auto"/>
              <w:bottom w:val="single" w:sz="12" w:space="0" w:color="auto"/>
            </w:tcBorders>
          </w:tcPr>
          <w:p w14:paraId="711CCBF2" w14:textId="77777777" w:rsidR="00F557ED" w:rsidRPr="002A2E95" w:rsidRDefault="00F557ED" w:rsidP="008A4C1A">
            <w:pPr>
              <w:pStyle w:val="Body"/>
              <w:jc w:val="center"/>
              <w:rPr>
                <w:lang w:eastAsia="ja-JP"/>
              </w:rPr>
            </w:pPr>
            <w:r w:rsidRPr="002A2E95">
              <w:rPr>
                <w:lang w:eastAsia="ja-JP"/>
              </w:rPr>
              <w:t>ACC1</w:t>
            </w:r>
          </w:p>
        </w:tc>
        <w:tc>
          <w:tcPr>
            <w:tcW w:w="1248" w:type="dxa"/>
            <w:tcBorders>
              <w:top w:val="single" w:sz="12" w:space="0" w:color="auto"/>
              <w:bottom w:val="single" w:sz="12" w:space="0" w:color="auto"/>
            </w:tcBorders>
          </w:tcPr>
          <w:p w14:paraId="78C8FEB1" w14:textId="77777777" w:rsidR="00F557ED" w:rsidRPr="002A2E95" w:rsidRDefault="00F557ED"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51DFCF33" w14:textId="77777777" w:rsidR="00F557ED" w:rsidRPr="002A2E95" w:rsidRDefault="00F557ED" w:rsidP="008A4C1A">
            <w:pPr>
              <w:pStyle w:val="Body"/>
              <w:jc w:val="left"/>
              <w:rPr>
                <w:lang w:eastAsia="ja-JP"/>
              </w:rPr>
            </w:pPr>
            <w:r w:rsidRPr="002A2E95">
              <w:rPr>
                <w:lang w:eastAsia="ja-JP"/>
              </w:rPr>
              <w:t>Does the device support the Alarms Cluster as a client?</w:t>
            </w:r>
          </w:p>
        </w:tc>
        <w:tc>
          <w:tcPr>
            <w:tcW w:w="1287" w:type="dxa"/>
            <w:tcBorders>
              <w:top w:val="single" w:sz="12" w:space="0" w:color="auto"/>
              <w:bottom w:val="single" w:sz="12" w:space="0" w:color="auto"/>
            </w:tcBorders>
          </w:tcPr>
          <w:p w14:paraId="121CBDF5" w14:textId="77777777" w:rsidR="00F557ED" w:rsidRPr="002A2E95" w:rsidRDefault="00F557ED" w:rsidP="008A4C1A">
            <w:pPr>
              <w:pStyle w:val="Body"/>
              <w:jc w:val="center"/>
              <w:rPr>
                <w:lang w:eastAsia="ja-JP"/>
              </w:rPr>
            </w:pPr>
            <w:r w:rsidRPr="002A2E95">
              <w:rPr>
                <w:lang w:eastAsia="ja-JP"/>
              </w:rPr>
              <w:t>[Y/N]     [Int: EP# x]</w:t>
            </w:r>
          </w:p>
        </w:tc>
      </w:tr>
      <w:tr w:rsidR="00F557ED" w:rsidRPr="002A2E95" w14:paraId="177D24A8" w14:textId="77777777" w:rsidTr="00F557ED">
        <w:trPr>
          <w:cantSplit/>
          <w:jc w:val="center"/>
        </w:trPr>
        <w:tc>
          <w:tcPr>
            <w:tcW w:w="1048" w:type="dxa"/>
            <w:tcBorders>
              <w:top w:val="single" w:sz="12" w:space="0" w:color="auto"/>
              <w:bottom w:val="single" w:sz="12" w:space="0" w:color="auto"/>
            </w:tcBorders>
          </w:tcPr>
          <w:p w14:paraId="46A5B34F" w14:textId="77777777" w:rsidR="00F557ED" w:rsidRPr="002A2E95" w:rsidRDefault="00F557ED" w:rsidP="008A4C1A">
            <w:pPr>
              <w:pStyle w:val="Body"/>
              <w:jc w:val="center"/>
              <w:rPr>
                <w:lang w:eastAsia="ja-JP"/>
              </w:rPr>
            </w:pPr>
            <w:r w:rsidRPr="002A2E95">
              <w:rPr>
                <w:lang w:eastAsia="ja-JP"/>
              </w:rPr>
              <w:t>ACS1</w:t>
            </w:r>
          </w:p>
        </w:tc>
        <w:tc>
          <w:tcPr>
            <w:tcW w:w="1248" w:type="dxa"/>
            <w:tcBorders>
              <w:top w:val="single" w:sz="12" w:space="0" w:color="auto"/>
              <w:bottom w:val="single" w:sz="12" w:space="0" w:color="auto"/>
            </w:tcBorders>
          </w:tcPr>
          <w:p w14:paraId="5DDCC493" w14:textId="77777777" w:rsidR="00F557ED" w:rsidRPr="002A2E95" w:rsidRDefault="00F557ED"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796E244C" w14:textId="77777777" w:rsidR="00F557ED" w:rsidRPr="002A2E95" w:rsidRDefault="00F557ED" w:rsidP="008A4C1A">
            <w:pPr>
              <w:pStyle w:val="Body"/>
              <w:jc w:val="left"/>
              <w:rPr>
                <w:lang w:eastAsia="ja-JP"/>
              </w:rPr>
            </w:pPr>
            <w:r w:rsidRPr="002A2E95">
              <w:rPr>
                <w:lang w:eastAsia="ja-JP"/>
              </w:rPr>
              <w:t>Does the device support the Alarms Cluster as a server?</w:t>
            </w:r>
          </w:p>
        </w:tc>
        <w:tc>
          <w:tcPr>
            <w:tcW w:w="1287" w:type="dxa"/>
            <w:tcBorders>
              <w:top w:val="single" w:sz="12" w:space="0" w:color="auto"/>
              <w:bottom w:val="single" w:sz="12" w:space="0" w:color="auto"/>
            </w:tcBorders>
          </w:tcPr>
          <w:p w14:paraId="11738334" w14:textId="77777777" w:rsidR="00F557ED" w:rsidRPr="002A2E95" w:rsidRDefault="00F557ED" w:rsidP="008A4C1A">
            <w:pPr>
              <w:pStyle w:val="Body"/>
              <w:jc w:val="center"/>
              <w:rPr>
                <w:lang w:eastAsia="ja-JP"/>
              </w:rPr>
            </w:pPr>
            <w:r w:rsidRPr="002A2E95">
              <w:rPr>
                <w:lang w:eastAsia="ja-JP"/>
              </w:rPr>
              <w:t>[Y/N]     [Int: EP# x]</w:t>
            </w:r>
          </w:p>
        </w:tc>
      </w:tr>
      <w:tr w:rsidR="008A4C1A" w:rsidRPr="002A2E95" w14:paraId="0D3B15F2" w14:textId="77777777" w:rsidTr="00F557ED">
        <w:trPr>
          <w:cantSplit/>
          <w:jc w:val="center"/>
        </w:trPr>
        <w:tc>
          <w:tcPr>
            <w:tcW w:w="1048" w:type="dxa"/>
            <w:tcBorders>
              <w:top w:val="single" w:sz="12" w:space="0" w:color="auto"/>
              <w:bottom w:val="single" w:sz="12" w:space="0" w:color="auto"/>
            </w:tcBorders>
          </w:tcPr>
          <w:p w14:paraId="36F3EE70" w14:textId="77777777" w:rsidR="008A4C1A" w:rsidRPr="002A2E95" w:rsidRDefault="008A4C1A" w:rsidP="008A4C1A">
            <w:pPr>
              <w:pStyle w:val="Body"/>
              <w:jc w:val="center"/>
              <w:rPr>
                <w:lang w:eastAsia="ja-JP"/>
              </w:rPr>
            </w:pPr>
            <w:r w:rsidRPr="002A2E95">
              <w:rPr>
                <w:lang w:eastAsia="ja-JP"/>
              </w:rPr>
              <w:t>TCS1</w:t>
            </w:r>
          </w:p>
        </w:tc>
        <w:tc>
          <w:tcPr>
            <w:tcW w:w="1248" w:type="dxa"/>
            <w:tcBorders>
              <w:top w:val="single" w:sz="12" w:space="0" w:color="auto"/>
              <w:bottom w:val="single" w:sz="12" w:space="0" w:color="auto"/>
            </w:tcBorders>
          </w:tcPr>
          <w:p w14:paraId="470F1B60" w14:textId="77777777" w:rsidR="008A4C1A" w:rsidRPr="002A2E95" w:rsidRDefault="008A4C1A" w:rsidP="008A4C1A">
            <w:pPr>
              <w:pStyle w:val="Body"/>
              <w:jc w:val="center"/>
              <w:rPr>
                <w:lang w:eastAsia="ja-JP"/>
              </w:rPr>
            </w:pPr>
          </w:p>
        </w:tc>
        <w:tc>
          <w:tcPr>
            <w:tcW w:w="4113" w:type="dxa"/>
            <w:tcBorders>
              <w:top w:val="single" w:sz="12" w:space="0" w:color="auto"/>
              <w:bottom w:val="single" w:sz="12" w:space="0" w:color="auto"/>
            </w:tcBorders>
          </w:tcPr>
          <w:p w14:paraId="2999FFCD" w14:textId="77777777" w:rsidR="008A4C1A" w:rsidRPr="002A2E95" w:rsidRDefault="008A4C1A" w:rsidP="008A4C1A">
            <w:pPr>
              <w:pStyle w:val="Body"/>
              <w:jc w:val="left"/>
              <w:rPr>
                <w:lang w:eastAsia="ja-JP"/>
              </w:rPr>
            </w:pPr>
            <w:r w:rsidRPr="002A2E95">
              <w:rPr>
                <w:lang w:eastAsia="ja-JP"/>
              </w:rPr>
              <w:t>Deleted</w:t>
            </w:r>
          </w:p>
        </w:tc>
        <w:tc>
          <w:tcPr>
            <w:tcW w:w="1287" w:type="dxa"/>
            <w:tcBorders>
              <w:top w:val="single" w:sz="12" w:space="0" w:color="auto"/>
              <w:bottom w:val="single" w:sz="12" w:space="0" w:color="auto"/>
            </w:tcBorders>
          </w:tcPr>
          <w:p w14:paraId="13F731B8" w14:textId="77777777" w:rsidR="008A4C1A" w:rsidRPr="002A2E95" w:rsidRDefault="005B5D48" w:rsidP="008A4C1A">
            <w:pPr>
              <w:pStyle w:val="Body"/>
              <w:jc w:val="center"/>
              <w:rPr>
                <w:lang w:eastAsia="ja-JP"/>
              </w:rPr>
            </w:pPr>
            <w:r w:rsidRPr="002A2E95">
              <w:rPr>
                <w:lang w:eastAsia="ja-JP"/>
              </w:rPr>
              <w:t>NA</w:t>
            </w:r>
          </w:p>
        </w:tc>
      </w:tr>
      <w:tr w:rsidR="008A4C1A" w:rsidRPr="002A2E95" w14:paraId="58F71597" w14:textId="77777777" w:rsidTr="00F557ED">
        <w:trPr>
          <w:cantSplit/>
          <w:jc w:val="center"/>
        </w:trPr>
        <w:tc>
          <w:tcPr>
            <w:tcW w:w="1048" w:type="dxa"/>
            <w:tcBorders>
              <w:top w:val="single" w:sz="12" w:space="0" w:color="auto"/>
              <w:bottom w:val="single" w:sz="12" w:space="0" w:color="auto"/>
            </w:tcBorders>
          </w:tcPr>
          <w:p w14:paraId="2EC59DF0"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6E48BC6D" w14:textId="77777777" w:rsidR="008A4C1A" w:rsidRPr="002A2E95" w:rsidRDefault="008A4C1A" w:rsidP="008A4C1A">
            <w:pPr>
              <w:pStyle w:val="Body"/>
              <w:jc w:val="center"/>
              <w:rPr>
                <w:lang w:eastAsia="ja-JP"/>
              </w:rPr>
            </w:pPr>
          </w:p>
        </w:tc>
        <w:tc>
          <w:tcPr>
            <w:tcW w:w="4113" w:type="dxa"/>
            <w:tcBorders>
              <w:top w:val="single" w:sz="12" w:space="0" w:color="auto"/>
              <w:bottom w:val="single" w:sz="12" w:space="0" w:color="auto"/>
            </w:tcBorders>
          </w:tcPr>
          <w:p w14:paraId="7771A34C" w14:textId="77777777" w:rsidR="008A4C1A" w:rsidRPr="002A2E95" w:rsidRDefault="008A4C1A" w:rsidP="008A4C1A">
            <w:pPr>
              <w:pStyle w:val="Body"/>
              <w:jc w:val="left"/>
              <w:rPr>
                <w:lang w:eastAsia="ja-JP"/>
              </w:rPr>
            </w:pPr>
            <w:r w:rsidRPr="002A2E95">
              <w:rPr>
                <w:lang w:eastAsia="ja-JP"/>
              </w:rPr>
              <w:t>Deleted</w:t>
            </w:r>
          </w:p>
        </w:tc>
        <w:tc>
          <w:tcPr>
            <w:tcW w:w="1287" w:type="dxa"/>
            <w:tcBorders>
              <w:top w:val="single" w:sz="12" w:space="0" w:color="auto"/>
              <w:bottom w:val="single" w:sz="12" w:space="0" w:color="auto"/>
            </w:tcBorders>
          </w:tcPr>
          <w:p w14:paraId="5D9284A2" w14:textId="77777777" w:rsidR="008A4C1A" w:rsidRPr="002A2E95" w:rsidRDefault="005B5D48" w:rsidP="008A4C1A">
            <w:pPr>
              <w:pStyle w:val="Body"/>
              <w:jc w:val="center"/>
              <w:rPr>
                <w:lang w:eastAsia="ja-JP"/>
              </w:rPr>
            </w:pPr>
            <w:r w:rsidRPr="002A2E95">
              <w:rPr>
                <w:lang w:eastAsia="ja-JP"/>
              </w:rPr>
              <w:t>NA</w:t>
            </w:r>
          </w:p>
        </w:tc>
      </w:tr>
    </w:tbl>
    <w:p w14:paraId="1A041A6C" w14:textId="77777777" w:rsidR="008A4C1A" w:rsidRPr="002A2E95" w:rsidRDefault="008A4C1A" w:rsidP="008A4C1A">
      <w:pPr>
        <w:pStyle w:val="Caption-Table"/>
      </w:pPr>
    </w:p>
    <w:p w14:paraId="2A766F89"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8</w:t>
      </w:r>
      <w:r w:rsidR="00751A30" w:rsidRPr="002A2E95">
        <w:rPr>
          <w:noProof/>
        </w:rPr>
        <w:fldChar w:fldCharType="end"/>
      </w:r>
      <w:r w:rsidRPr="002A2E95">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2A2E95" w14:paraId="21812177" w14:textId="77777777" w:rsidTr="007876E1">
        <w:trPr>
          <w:trHeight w:val="201"/>
          <w:tblHeader/>
          <w:jc w:val="center"/>
        </w:trPr>
        <w:tc>
          <w:tcPr>
            <w:tcW w:w="1169" w:type="dxa"/>
            <w:tcBorders>
              <w:bottom w:val="single" w:sz="12" w:space="0" w:color="auto"/>
            </w:tcBorders>
          </w:tcPr>
          <w:p w14:paraId="1CA1AD7E" w14:textId="77777777" w:rsidR="008A4C1A" w:rsidRPr="002A2E95" w:rsidRDefault="008A4C1A" w:rsidP="008A4C1A">
            <w:pPr>
              <w:pStyle w:val="TableHeading0"/>
              <w:rPr>
                <w:lang w:eastAsia="ja-JP"/>
              </w:rPr>
            </w:pPr>
            <w:r w:rsidRPr="002A2E95">
              <w:rPr>
                <w:lang w:eastAsia="ja-JP"/>
              </w:rPr>
              <w:t>Item number</w:t>
            </w:r>
          </w:p>
        </w:tc>
        <w:tc>
          <w:tcPr>
            <w:tcW w:w="4056" w:type="dxa"/>
            <w:tcBorders>
              <w:bottom w:val="single" w:sz="12" w:space="0" w:color="auto"/>
            </w:tcBorders>
          </w:tcPr>
          <w:p w14:paraId="018982A2" w14:textId="77777777" w:rsidR="008A4C1A" w:rsidRPr="002A2E95" w:rsidRDefault="008A4C1A" w:rsidP="008A4C1A">
            <w:pPr>
              <w:pStyle w:val="TableHeading0"/>
              <w:rPr>
                <w:lang w:eastAsia="ja-JP"/>
              </w:rPr>
            </w:pPr>
            <w:r w:rsidRPr="002A2E95">
              <w:rPr>
                <w:lang w:eastAsia="ja-JP"/>
              </w:rPr>
              <w:t>Item description</w:t>
            </w:r>
          </w:p>
        </w:tc>
        <w:tc>
          <w:tcPr>
            <w:tcW w:w="1746" w:type="dxa"/>
            <w:tcBorders>
              <w:bottom w:val="single" w:sz="12" w:space="0" w:color="auto"/>
            </w:tcBorders>
          </w:tcPr>
          <w:p w14:paraId="13653BC0" w14:textId="77777777" w:rsidR="008A4C1A" w:rsidRPr="002A2E95" w:rsidRDefault="008A4C1A" w:rsidP="008A4C1A">
            <w:pPr>
              <w:pStyle w:val="TableHeading0"/>
              <w:rPr>
                <w:lang w:eastAsia="ja-JP"/>
              </w:rPr>
            </w:pPr>
            <w:r w:rsidRPr="002A2E95">
              <w:rPr>
                <w:lang w:eastAsia="ja-JP"/>
              </w:rPr>
              <w:t>Reference</w:t>
            </w:r>
          </w:p>
        </w:tc>
        <w:tc>
          <w:tcPr>
            <w:tcW w:w="1434" w:type="dxa"/>
            <w:tcBorders>
              <w:bottom w:val="single" w:sz="12" w:space="0" w:color="auto"/>
            </w:tcBorders>
          </w:tcPr>
          <w:p w14:paraId="2DB1DF63" w14:textId="77777777" w:rsidR="008A4C1A" w:rsidRPr="002A2E95" w:rsidRDefault="008A4C1A" w:rsidP="008A4C1A">
            <w:pPr>
              <w:pStyle w:val="TableHeading0"/>
              <w:rPr>
                <w:lang w:eastAsia="ja-JP"/>
              </w:rPr>
            </w:pPr>
            <w:r w:rsidRPr="002A2E95">
              <w:rPr>
                <w:lang w:eastAsia="ja-JP"/>
              </w:rPr>
              <w:t>Status</w:t>
            </w:r>
          </w:p>
        </w:tc>
        <w:tc>
          <w:tcPr>
            <w:tcW w:w="1171" w:type="dxa"/>
            <w:tcBorders>
              <w:bottom w:val="single" w:sz="12" w:space="0" w:color="auto"/>
            </w:tcBorders>
          </w:tcPr>
          <w:p w14:paraId="1BD3A582" w14:textId="77777777" w:rsidR="008A4C1A" w:rsidRPr="002A2E95" w:rsidRDefault="008A4C1A" w:rsidP="008A4C1A">
            <w:pPr>
              <w:pStyle w:val="TableHeading0"/>
              <w:rPr>
                <w:lang w:eastAsia="ja-JP"/>
              </w:rPr>
            </w:pPr>
            <w:r w:rsidRPr="002A2E95">
              <w:rPr>
                <w:lang w:eastAsia="ja-JP"/>
              </w:rPr>
              <w:t>Support</w:t>
            </w:r>
          </w:p>
        </w:tc>
      </w:tr>
      <w:tr w:rsidR="008A4C1A" w:rsidRPr="002A2E95" w14:paraId="55153C7F" w14:textId="77777777" w:rsidTr="007876E1">
        <w:trPr>
          <w:jc w:val="center"/>
        </w:trPr>
        <w:tc>
          <w:tcPr>
            <w:tcW w:w="1169" w:type="dxa"/>
            <w:tcBorders>
              <w:top w:val="single" w:sz="12" w:space="0" w:color="auto"/>
              <w:bottom w:val="single" w:sz="12" w:space="0" w:color="auto"/>
            </w:tcBorders>
          </w:tcPr>
          <w:p w14:paraId="71ED9B05" w14:textId="77777777" w:rsidR="008A4C1A" w:rsidRPr="002A2E95" w:rsidRDefault="008A4C1A" w:rsidP="008A4C1A">
            <w:pPr>
              <w:pStyle w:val="Body"/>
              <w:jc w:val="center"/>
              <w:rPr>
                <w:lang w:eastAsia="ja-JP"/>
              </w:rPr>
            </w:pPr>
            <w:r w:rsidRPr="002A2E95">
              <w:rPr>
                <w:lang w:eastAsia="ja-JP"/>
              </w:rPr>
              <w:t>ASDC1</w:t>
            </w:r>
          </w:p>
        </w:tc>
        <w:tc>
          <w:tcPr>
            <w:tcW w:w="4056" w:type="dxa"/>
            <w:tcBorders>
              <w:top w:val="single" w:sz="12" w:space="0" w:color="auto"/>
              <w:bottom w:val="single" w:sz="12" w:space="0" w:color="auto"/>
            </w:tcBorders>
          </w:tcPr>
          <w:p w14:paraId="43610DA2" w14:textId="77777777" w:rsidR="008A4C1A" w:rsidRPr="002A2E95" w:rsidRDefault="008A4C1A"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7D54D6FD" w14:textId="2E842CD6"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/5.10</w:t>
            </w:r>
          </w:p>
        </w:tc>
        <w:tc>
          <w:tcPr>
            <w:tcW w:w="1434" w:type="dxa"/>
            <w:tcBorders>
              <w:top w:val="single" w:sz="12" w:space="0" w:color="auto"/>
              <w:bottom w:val="single" w:sz="12" w:space="0" w:color="auto"/>
            </w:tcBorders>
          </w:tcPr>
          <w:p w14:paraId="3AC8B1A1" w14:textId="77777777" w:rsidR="008A4C1A" w:rsidRPr="002A2E95" w:rsidRDefault="008A4C1A" w:rsidP="008A4C1A">
            <w:pPr>
              <w:pStyle w:val="Body"/>
              <w:jc w:val="center"/>
              <w:rPr>
                <w:lang w:eastAsia="ja-JP"/>
              </w:rPr>
            </w:pPr>
          </w:p>
        </w:tc>
        <w:tc>
          <w:tcPr>
            <w:tcW w:w="1171" w:type="dxa"/>
            <w:tcBorders>
              <w:top w:val="single" w:sz="12" w:space="0" w:color="auto"/>
              <w:bottom w:val="single" w:sz="12" w:space="0" w:color="auto"/>
            </w:tcBorders>
          </w:tcPr>
          <w:p w14:paraId="405341EF" w14:textId="77777777" w:rsidR="008A4C1A" w:rsidRPr="002A2E95" w:rsidRDefault="005B5D48" w:rsidP="008A4C1A">
            <w:pPr>
              <w:pStyle w:val="Body"/>
              <w:jc w:val="center"/>
              <w:rPr>
                <w:lang w:eastAsia="ja-JP"/>
              </w:rPr>
            </w:pPr>
            <w:r w:rsidRPr="002A2E95">
              <w:rPr>
                <w:lang w:eastAsia="ja-JP"/>
              </w:rPr>
              <w:t>NA</w:t>
            </w:r>
          </w:p>
        </w:tc>
      </w:tr>
      <w:tr w:rsidR="008A4C1A" w:rsidRPr="002A2E95" w14:paraId="43A5BAB9" w14:textId="77777777" w:rsidTr="007876E1">
        <w:trPr>
          <w:jc w:val="center"/>
        </w:trPr>
        <w:tc>
          <w:tcPr>
            <w:tcW w:w="1169" w:type="dxa"/>
            <w:tcBorders>
              <w:top w:val="single" w:sz="12" w:space="0" w:color="auto"/>
              <w:bottom w:val="single" w:sz="12" w:space="0" w:color="auto"/>
            </w:tcBorders>
          </w:tcPr>
          <w:p w14:paraId="2ABEC9B3" w14:textId="77777777" w:rsidR="008A4C1A" w:rsidRPr="002A2E95" w:rsidRDefault="008A4C1A" w:rsidP="008A4C1A">
            <w:pPr>
              <w:pStyle w:val="Body"/>
              <w:jc w:val="center"/>
              <w:rPr>
                <w:lang w:eastAsia="ja-JP"/>
              </w:rPr>
            </w:pPr>
            <w:r w:rsidRPr="002A2E95">
              <w:rPr>
                <w:lang w:eastAsia="ja-JP"/>
              </w:rPr>
              <w:t>ASDC2</w:t>
            </w:r>
          </w:p>
        </w:tc>
        <w:tc>
          <w:tcPr>
            <w:tcW w:w="4056" w:type="dxa"/>
            <w:tcBorders>
              <w:top w:val="single" w:sz="12" w:space="0" w:color="auto"/>
              <w:bottom w:val="single" w:sz="12" w:space="0" w:color="auto"/>
            </w:tcBorders>
          </w:tcPr>
          <w:p w14:paraId="744CB1A4" w14:textId="77777777" w:rsidR="008A4C1A" w:rsidRPr="002A2E95" w:rsidRDefault="008A4C1A"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3D47C3B5" w14:textId="1FB8EBC8"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/5.10</w:t>
            </w:r>
          </w:p>
        </w:tc>
        <w:tc>
          <w:tcPr>
            <w:tcW w:w="1434" w:type="dxa"/>
            <w:tcBorders>
              <w:top w:val="single" w:sz="12" w:space="0" w:color="auto"/>
              <w:bottom w:val="single" w:sz="12" w:space="0" w:color="auto"/>
            </w:tcBorders>
          </w:tcPr>
          <w:p w14:paraId="052BDC96" w14:textId="77777777" w:rsidR="008A4C1A" w:rsidRPr="002A2E95" w:rsidRDefault="008A4C1A" w:rsidP="008A4C1A">
            <w:pPr>
              <w:pStyle w:val="Body"/>
              <w:jc w:val="center"/>
              <w:rPr>
                <w:lang w:eastAsia="ja-JP"/>
              </w:rPr>
            </w:pPr>
          </w:p>
        </w:tc>
        <w:tc>
          <w:tcPr>
            <w:tcW w:w="1171" w:type="dxa"/>
            <w:tcBorders>
              <w:top w:val="single" w:sz="12" w:space="0" w:color="auto"/>
              <w:bottom w:val="single" w:sz="12" w:space="0" w:color="auto"/>
            </w:tcBorders>
          </w:tcPr>
          <w:p w14:paraId="7EBA1432" w14:textId="77777777" w:rsidR="008A4C1A" w:rsidRPr="002A2E95" w:rsidRDefault="005B5D48" w:rsidP="008A4C1A">
            <w:pPr>
              <w:pStyle w:val="Body"/>
              <w:jc w:val="center"/>
              <w:rPr>
                <w:lang w:eastAsia="ja-JP"/>
              </w:rPr>
            </w:pPr>
            <w:r w:rsidRPr="002A2E95">
              <w:rPr>
                <w:lang w:eastAsia="ja-JP"/>
              </w:rPr>
              <w:t>NA</w:t>
            </w:r>
          </w:p>
        </w:tc>
      </w:tr>
      <w:tr w:rsidR="008A4C1A" w:rsidRPr="002A2E95" w14:paraId="15E71694" w14:textId="77777777" w:rsidTr="007876E1">
        <w:trPr>
          <w:jc w:val="center"/>
        </w:trPr>
        <w:tc>
          <w:tcPr>
            <w:tcW w:w="1169" w:type="dxa"/>
            <w:tcBorders>
              <w:top w:val="single" w:sz="12" w:space="0" w:color="auto"/>
              <w:bottom w:val="single" w:sz="12" w:space="0" w:color="auto"/>
            </w:tcBorders>
          </w:tcPr>
          <w:p w14:paraId="47F92F16" w14:textId="77777777" w:rsidR="008A4C1A" w:rsidRPr="002A2E95" w:rsidRDefault="008A4C1A" w:rsidP="008A4C1A">
            <w:pPr>
              <w:pStyle w:val="Body"/>
              <w:jc w:val="center"/>
              <w:rPr>
                <w:lang w:eastAsia="ja-JP"/>
              </w:rPr>
            </w:pPr>
            <w:r w:rsidRPr="002A2E95">
              <w:rPr>
                <w:lang w:eastAsia="ja-JP"/>
              </w:rPr>
              <w:t>ASDC3</w:t>
            </w:r>
          </w:p>
        </w:tc>
        <w:tc>
          <w:tcPr>
            <w:tcW w:w="4056" w:type="dxa"/>
            <w:tcBorders>
              <w:top w:val="single" w:sz="12" w:space="0" w:color="auto"/>
              <w:bottom w:val="single" w:sz="12" w:space="0" w:color="auto"/>
            </w:tcBorders>
          </w:tcPr>
          <w:p w14:paraId="3D903DB4" w14:textId="77777777" w:rsidR="008A4C1A" w:rsidRPr="002A2E95" w:rsidRDefault="008A4C1A"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619BECA5" w14:textId="143A0990" w:rsidR="008A4C1A" w:rsidRPr="002A2E95" w:rsidRDefault="00667BD4" w:rsidP="008A4C1A">
            <w:pPr>
              <w:pStyle w:val="Body"/>
              <w:jc w:val="center"/>
              <w:rPr>
                <w:lang w:eastAsia="ja-JP"/>
              </w:rPr>
            </w:pPr>
            <w:r w:rsidRPr="002A2E95">
              <w:rPr>
                <w:lang w:eastAsia="ja-JP"/>
              </w:rPr>
              <w:fldChar w:fldCharType="begin"/>
            </w:r>
            <w:r w:rsidR="008A4C1A"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A4C1A" w:rsidRPr="002A2E95">
              <w:rPr>
                <w:lang w:eastAsia="ja-JP"/>
              </w:rPr>
              <w:t>/5.10</w:t>
            </w:r>
          </w:p>
        </w:tc>
        <w:tc>
          <w:tcPr>
            <w:tcW w:w="1434" w:type="dxa"/>
            <w:tcBorders>
              <w:top w:val="single" w:sz="12" w:space="0" w:color="auto"/>
              <w:bottom w:val="single" w:sz="12" w:space="0" w:color="auto"/>
            </w:tcBorders>
          </w:tcPr>
          <w:p w14:paraId="35D25002" w14:textId="77777777" w:rsidR="008A4C1A" w:rsidRPr="002A2E95" w:rsidRDefault="008A4C1A" w:rsidP="008A4C1A">
            <w:pPr>
              <w:pStyle w:val="Body"/>
              <w:jc w:val="center"/>
              <w:rPr>
                <w:lang w:eastAsia="ja-JP"/>
              </w:rPr>
            </w:pPr>
          </w:p>
        </w:tc>
        <w:tc>
          <w:tcPr>
            <w:tcW w:w="1171" w:type="dxa"/>
            <w:tcBorders>
              <w:top w:val="single" w:sz="12" w:space="0" w:color="auto"/>
              <w:bottom w:val="single" w:sz="12" w:space="0" w:color="auto"/>
            </w:tcBorders>
          </w:tcPr>
          <w:p w14:paraId="60541CF0" w14:textId="77777777" w:rsidR="008A4C1A" w:rsidRPr="002A2E95" w:rsidRDefault="005B5D48" w:rsidP="008A4C1A">
            <w:pPr>
              <w:pStyle w:val="Body"/>
              <w:jc w:val="center"/>
              <w:rPr>
                <w:lang w:eastAsia="ja-JP"/>
              </w:rPr>
            </w:pPr>
            <w:r w:rsidRPr="002A2E95">
              <w:rPr>
                <w:lang w:eastAsia="ja-JP"/>
              </w:rPr>
              <w:t>NA</w:t>
            </w:r>
          </w:p>
        </w:tc>
      </w:tr>
      <w:tr w:rsidR="008A4C1A" w:rsidRPr="002A2E95" w14:paraId="783E6299" w14:textId="77777777" w:rsidTr="007876E1">
        <w:trPr>
          <w:jc w:val="center"/>
        </w:trPr>
        <w:tc>
          <w:tcPr>
            <w:tcW w:w="1169" w:type="dxa"/>
            <w:tcBorders>
              <w:top w:val="single" w:sz="12" w:space="0" w:color="auto"/>
              <w:bottom w:val="single" w:sz="12" w:space="0" w:color="auto"/>
            </w:tcBorders>
          </w:tcPr>
          <w:p w14:paraId="5D59FB1D" w14:textId="77777777" w:rsidR="008A4C1A" w:rsidRPr="002A2E95" w:rsidRDefault="008A4C1A" w:rsidP="008A4C1A">
            <w:pPr>
              <w:pStyle w:val="Body"/>
              <w:jc w:val="center"/>
              <w:rPr>
                <w:lang w:eastAsia="ja-JP"/>
              </w:rPr>
            </w:pPr>
            <w:r w:rsidRPr="002A2E95">
              <w:rPr>
                <w:lang w:eastAsia="ja-JP"/>
              </w:rPr>
              <w:t>ASDS1</w:t>
            </w:r>
          </w:p>
        </w:tc>
        <w:tc>
          <w:tcPr>
            <w:tcW w:w="4056" w:type="dxa"/>
            <w:tcBorders>
              <w:top w:val="single" w:sz="12" w:space="0" w:color="auto"/>
              <w:bottom w:val="single" w:sz="12" w:space="0" w:color="auto"/>
            </w:tcBorders>
          </w:tcPr>
          <w:p w14:paraId="60036F16" w14:textId="77777777" w:rsidR="008A4C1A" w:rsidRPr="002A2E95" w:rsidRDefault="008A4C1A"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7EC979E0" w14:textId="77777777" w:rsidR="008A4C1A" w:rsidRPr="002A2E95" w:rsidRDefault="008A4C1A" w:rsidP="008A4C1A">
            <w:pPr>
              <w:pStyle w:val="Body"/>
              <w:jc w:val="center"/>
              <w:rPr>
                <w:lang w:eastAsia="ja-JP"/>
              </w:rPr>
            </w:pPr>
          </w:p>
        </w:tc>
        <w:tc>
          <w:tcPr>
            <w:tcW w:w="1434" w:type="dxa"/>
            <w:tcBorders>
              <w:top w:val="single" w:sz="12" w:space="0" w:color="auto"/>
              <w:bottom w:val="single" w:sz="12" w:space="0" w:color="auto"/>
            </w:tcBorders>
          </w:tcPr>
          <w:p w14:paraId="1255933E" w14:textId="77777777" w:rsidR="008A4C1A" w:rsidRPr="002A2E95" w:rsidRDefault="008A4C1A" w:rsidP="008A4C1A">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77FE7794" w14:textId="77777777" w:rsidR="008A4C1A" w:rsidRPr="002A2E95" w:rsidRDefault="005B5D48" w:rsidP="008A4C1A">
            <w:pPr>
              <w:pStyle w:val="Body"/>
              <w:jc w:val="center"/>
              <w:rPr>
                <w:lang w:eastAsia="ja-JP"/>
              </w:rPr>
            </w:pPr>
            <w:r w:rsidRPr="002A2E95">
              <w:rPr>
                <w:lang w:eastAsia="ja-JP"/>
              </w:rPr>
              <w:t>NA</w:t>
            </w:r>
          </w:p>
        </w:tc>
      </w:tr>
      <w:tr w:rsidR="00F557ED" w:rsidRPr="002A2E95" w14:paraId="01965885" w14:textId="77777777" w:rsidTr="007876E1">
        <w:trPr>
          <w:jc w:val="center"/>
        </w:trPr>
        <w:tc>
          <w:tcPr>
            <w:tcW w:w="1169" w:type="dxa"/>
            <w:tcBorders>
              <w:top w:val="single" w:sz="12" w:space="0" w:color="auto"/>
              <w:bottom w:val="single" w:sz="12" w:space="0" w:color="auto"/>
            </w:tcBorders>
          </w:tcPr>
          <w:p w14:paraId="0C596EE9" w14:textId="77777777" w:rsidR="00F557ED" w:rsidRPr="002A2E95" w:rsidRDefault="00F557ED" w:rsidP="008A4C1A">
            <w:pPr>
              <w:pStyle w:val="Body"/>
              <w:jc w:val="center"/>
              <w:rPr>
                <w:lang w:eastAsia="ja-JP"/>
              </w:rPr>
            </w:pPr>
            <w:r w:rsidRPr="002A2E95">
              <w:rPr>
                <w:lang w:eastAsia="ja-JP"/>
              </w:rPr>
              <w:t>ASDS2</w:t>
            </w:r>
          </w:p>
        </w:tc>
        <w:tc>
          <w:tcPr>
            <w:tcW w:w="4056" w:type="dxa"/>
            <w:tcBorders>
              <w:top w:val="single" w:sz="12" w:space="0" w:color="auto"/>
              <w:bottom w:val="single" w:sz="12" w:space="0" w:color="auto"/>
            </w:tcBorders>
          </w:tcPr>
          <w:p w14:paraId="5E00A6B3" w14:textId="77777777" w:rsidR="00F557ED" w:rsidRPr="002A2E95" w:rsidRDefault="006A0E99"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5A081ADC" w14:textId="77777777" w:rsidR="00F557ED" w:rsidRPr="002A2E95" w:rsidRDefault="00F557ED" w:rsidP="008A4C1A">
            <w:pPr>
              <w:pStyle w:val="Body"/>
              <w:jc w:val="center"/>
              <w:rPr>
                <w:lang w:eastAsia="ja-JP"/>
              </w:rPr>
            </w:pPr>
          </w:p>
        </w:tc>
        <w:tc>
          <w:tcPr>
            <w:tcW w:w="1434" w:type="dxa"/>
            <w:tcBorders>
              <w:top w:val="single" w:sz="12" w:space="0" w:color="auto"/>
              <w:bottom w:val="single" w:sz="12" w:space="0" w:color="auto"/>
            </w:tcBorders>
          </w:tcPr>
          <w:p w14:paraId="03FB511A" w14:textId="77777777" w:rsidR="00F557ED" w:rsidRPr="002A2E95" w:rsidRDefault="00F557ED" w:rsidP="008A4C1A">
            <w:pPr>
              <w:pStyle w:val="Body"/>
              <w:jc w:val="center"/>
              <w:rPr>
                <w:lang w:eastAsia="ja-JP"/>
              </w:rPr>
            </w:pPr>
          </w:p>
        </w:tc>
        <w:tc>
          <w:tcPr>
            <w:tcW w:w="1171" w:type="dxa"/>
            <w:tcBorders>
              <w:top w:val="single" w:sz="12" w:space="0" w:color="auto"/>
              <w:bottom w:val="single" w:sz="12" w:space="0" w:color="auto"/>
            </w:tcBorders>
          </w:tcPr>
          <w:p w14:paraId="5B630A7E" w14:textId="77777777" w:rsidR="00F557ED" w:rsidRPr="002A2E95" w:rsidRDefault="00F557ED" w:rsidP="008A4C1A">
            <w:pPr>
              <w:pStyle w:val="Body"/>
              <w:jc w:val="center"/>
              <w:rPr>
                <w:lang w:eastAsia="ja-JP"/>
              </w:rPr>
            </w:pPr>
          </w:p>
        </w:tc>
      </w:tr>
      <w:tr w:rsidR="00F557ED" w:rsidRPr="002A2E95" w14:paraId="0BDA0140" w14:textId="77777777" w:rsidTr="007876E1">
        <w:trPr>
          <w:jc w:val="center"/>
        </w:trPr>
        <w:tc>
          <w:tcPr>
            <w:tcW w:w="1169" w:type="dxa"/>
            <w:tcBorders>
              <w:top w:val="single" w:sz="12" w:space="0" w:color="auto"/>
              <w:bottom w:val="single" w:sz="12" w:space="0" w:color="auto"/>
            </w:tcBorders>
          </w:tcPr>
          <w:p w14:paraId="7FCEAA7F" w14:textId="77777777" w:rsidR="00F557ED" w:rsidRPr="002A2E95" w:rsidRDefault="00F557ED" w:rsidP="008A4C1A">
            <w:pPr>
              <w:pStyle w:val="Body"/>
              <w:jc w:val="center"/>
              <w:rPr>
                <w:lang w:eastAsia="ja-JP"/>
              </w:rPr>
            </w:pPr>
            <w:r w:rsidRPr="002A2E95">
              <w:rPr>
                <w:lang w:eastAsia="ja-JP"/>
              </w:rPr>
              <w:t>ASDS3</w:t>
            </w:r>
          </w:p>
        </w:tc>
        <w:tc>
          <w:tcPr>
            <w:tcW w:w="4056" w:type="dxa"/>
            <w:tcBorders>
              <w:top w:val="single" w:sz="12" w:space="0" w:color="auto"/>
              <w:bottom w:val="single" w:sz="12" w:space="0" w:color="auto"/>
            </w:tcBorders>
          </w:tcPr>
          <w:p w14:paraId="366FD595" w14:textId="77777777" w:rsidR="00F557ED" w:rsidRPr="002A2E95" w:rsidRDefault="006A0E99" w:rsidP="008A4C1A">
            <w:pPr>
              <w:pStyle w:val="Body"/>
              <w:jc w:val="left"/>
              <w:rPr>
                <w:lang w:eastAsia="ja-JP"/>
              </w:rPr>
            </w:pPr>
            <w:r w:rsidRPr="002A2E95">
              <w:rPr>
                <w:lang w:eastAsia="ja-JP"/>
              </w:rPr>
              <w:t>Deleted</w:t>
            </w:r>
          </w:p>
        </w:tc>
        <w:tc>
          <w:tcPr>
            <w:tcW w:w="1746" w:type="dxa"/>
            <w:tcBorders>
              <w:top w:val="single" w:sz="12" w:space="0" w:color="auto"/>
              <w:bottom w:val="single" w:sz="12" w:space="0" w:color="auto"/>
            </w:tcBorders>
          </w:tcPr>
          <w:p w14:paraId="7B61757D" w14:textId="77777777" w:rsidR="00F557ED" w:rsidRPr="002A2E95" w:rsidRDefault="00F557ED" w:rsidP="008A4C1A">
            <w:pPr>
              <w:pStyle w:val="Body"/>
              <w:jc w:val="center"/>
              <w:rPr>
                <w:lang w:eastAsia="ja-JP"/>
              </w:rPr>
            </w:pPr>
          </w:p>
        </w:tc>
        <w:tc>
          <w:tcPr>
            <w:tcW w:w="1434" w:type="dxa"/>
            <w:tcBorders>
              <w:top w:val="single" w:sz="12" w:space="0" w:color="auto"/>
              <w:bottom w:val="single" w:sz="12" w:space="0" w:color="auto"/>
            </w:tcBorders>
          </w:tcPr>
          <w:p w14:paraId="64E53DBC" w14:textId="77777777" w:rsidR="00F557ED" w:rsidRPr="002A2E95" w:rsidRDefault="00F557ED" w:rsidP="008A4C1A">
            <w:pPr>
              <w:pStyle w:val="Body"/>
              <w:jc w:val="center"/>
              <w:rPr>
                <w:lang w:eastAsia="ja-JP"/>
              </w:rPr>
            </w:pPr>
          </w:p>
        </w:tc>
        <w:tc>
          <w:tcPr>
            <w:tcW w:w="1171" w:type="dxa"/>
            <w:tcBorders>
              <w:top w:val="single" w:sz="12" w:space="0" w:color="auto"/>
              <w:bottom w:val="single" w:sz="12" w:space="0" w:color="auto"/>
            </w:tcBorders>
          </w:tcPr>
          <w:p w14:paraId="497E42EB" w14:textId="77777777" w:rsidR="00F557ED" w:rsidRPr="002A2E95" w:rsidRDefault="00F557ED" w:rsidP="008A4C1A">
            <w:pPr>
              <w:pStyle w:val="Body"/>
              <w:jc w:val="center"/>
              <w:rPr>
                <w:lang w:eastAsia="ja-JP"/>
              </w:rPr>
            </w:pPr>
          </w:p>
        </w:tc>
      </w:tr>
      <w:tr w:rsidR="00F557ED" w:rsidRPr="002A2E95" w14:paraId="3AB0BFD8" w14:textId="77777777" w:rsidTr="007876E1">
        <w:trPr>
          <w:jc w:val="center"/>
        </w:trPr>
        <w:tc>
          <w:tcPr>
            <w:tcW w:w="1169" w:type="dxa"/>
            <w:tcBorders>
              <w:top w:val="single" w:sz="12" w:space="0" w:color="auto"/>
              <w:bottom w:val="single" w:sz="12" w:space="0" w:color="auto"/>
            </w:tcBorders>
          </w:tcPr>
          <w:p w14:paraId="456E997D" w14:textId="77777777" w:rsidR="00F557ED" w:rsidRPr="002A2E95" w:rsidRDefault="00F557ED" w:rsidP="008A4C1A">
            <w:pPr>
              <w:pStyle w:val="Body"/>
              <w:jc w:val="center"/>
              <w:rPr>
                <w:lang w:eastAsia="ja-JP"/>
              </w:rPr>
            </w:pPr>
            <w:r w:rsidRPr="002A2E95">
              <w:rPr>
                <w:lang w:eastAsia="ja-JP"/>
              </w:rPr>
              <w:t>KEC1</w:t>
            </w:r>
          </w:p>
        </w:tc>
        <w:tc>
          <w:tcPr>
            <w:tcW w:w="4056" w:type="dxa"/>
            <w:tcBorders>
              <w:top w:val="single" w:sz="12" w:space="0" w:color="auto"/>
              <w:bottom w:val="single" w:sz="12" w:space="0" w:color="auto"/>
            </w:tcBorders>
          </w:tcPr>
          <w:p w14:paraId="3F0334D0" w14:textId="77777777" w:rsidR="00F557ED" w:rsidRPr="002A2E95" w:rsidRDefault="00F557ED" w:rsidP="008A4C1A">
            <w:pPr>
              <w:pStyle w:val="Body"/>
              <w:jc w:val="left"/>
              <w:rPr>
                <w:lang w:eastAsia="ja-JP"/>
              </w:rPr>
            </w:pPr>
            <w:r w:rsidRPr="002A2E95">
              <w:rPr>
                <w:lang w:eastAsia="ja-JP"/>
              </w:rPr>
              <w:t>Does the device support the Key Establishment cluster as a client?</w:t>
            </w:r>
          </w:p>
        </w:tc>
        <w:tc>
          <w:tcPr>
            <w:tcW w:w="1746" w:type="dxa"/>
            <w:tcBorders>
              <w:top w:val="single" w:sz="12" w:space="0" w:color="auto"/>
              <w:bottom w:val="single" w:sz="12" w:space="0" w:color="auto"/>
            </w:tcBorders>
          </w:tcPr>
          <w:p w14:paraId="790DF8AF" w14:textId="118D8BBE" w:rsidR="00F557ED" w:rsidRPr="002A2E95" w:rsidRDefault="00667BD4" w:rsidP="008A4C1A">
            <w:pPr>
              <w:pStyle w:val="Body"/>
              <w:jc w:val="center"/>
              <w:rPr>
                <w:lang w:eastAsia="ja-JP"/>
              </w:rPr>
            </w:pPr>
            <w:r w:rsidRPr="002A2E95">
              <w:rPr>
                <w:lang w:eastAsia="ja-JP"/>
              </w:rPr>
              <w:fldChar w:fldCharType="begin"/>
            </w:r>
            <w:r w:rsidR="00F557ED" w:rsidRPr="002A2E95">
              <w:rPr>
                <w:lang w:eastAsia="ja-JP"/>
              </w:rPr>
              <w:instrText xml:space="preserve"> REF _Ref144780414 \n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F557ED" w:rsidRPr="002A2E95">
              <w:rPr>
                <w:lang w:eastAsia="ja-JP"/>
              </w:rPr>
              <w:t>/Annex C.3.1</w:t>
            </w:r>
          </w:p>
        </w:tc>
        <w:tc>
          <w:tcPr>
            <w:tcW w:w="1434" w:type="dxa"/>
            <w:tcBorders>
              <w:top w:val="single" w:sz="12" w:space="0" w:color="auto"/>
              <w:bottom w:val="single" w:sz="12" w:space="0" w:color="auto"/>
            </w:tcBorders>
          </w:tcPr>
          <w:p w14:paraId="280A4BB6" w14:textId="77777777" w:rsidR="00F557ED" w:rsidRPr="002A2E95" w:rsidRDefault="00F557ED" w:rsidP="006B3D92">
            <w:pPr>
              <w:pStyle w:val="Body"/>
              <w:jc w:val="center"/>
              <w:rPr>
                <w:lang w:eastAsia="ja-JP"/>
              </w:rPr>
            </w:pPr>
            <w:r w:rsidRPr="002A2E95">
              <w:rPr>
                <w:lang w:eastAsia="ja-JP"/>
              </w:rPr>
              <w:t>M</w:t>
            </w:r>
          </w:p>
          <w:p w14:paraId="2E073B97" w14:textId="77777777" w:rsidR="00F557ED" w:rsidRPr="002A2E95" w:rsidRDefault="00F557ED" w:rsidP="008A4C1A">
            <w:pPr>
              <w:pStyle w:val="Body"/>
              <w:jc w:val="center"/>
              <w:rPr>
                <w:lang w:eastAsia="ja-JP"/>
              </w:rPr>
            </w:pPr>
          </w:p>
        </w:tc>
        <w:tc>
          <w:tcPr>
            <w:tcW w:w="1171" w:type="dxa"/>
            <w:tcBorders>
              <w:top w:val="single" w:sz="12" w:space="0" w:color="auto"/>
              <w:bottom w:val="single" w:sz="12" w:space="0" w:color="auto"/>
            </w:tcBorders>
          </w:tcPr>
          <w:p w14:paraId="6685EBB7" w14:textId="27F9813A" w:rsidR="00F557ED" w:rsidRPr="002A2E95" w:rsidRDefault="00B64C06" w:rsidP="002A2E95">
            <w:pPr>
              <w:pStyle w:val="Body"/>
              <w:jc w:val="center"/>
              <w:rPr>
                <w:lang w:eastAsia="ja-JP"/>
              </w:rPr>
            </w:pPr>
            <w:r w:rsidRPr="002A2E95">
              <w:rPr>
                <w:lang w:eastAsia="ja-JP"/>
              </w:rPr>
              <w:t>[Y</w:t>
            </w:r>
            <w:r w:rsidR="00F557ED" w:rsidRPr="002A2E95">
              <w:rPr>
                <w:lang w:eastAsia="ja-JP"/>
              </w:rPr>
              <w:t xml:space="preserve">]     [Int: EP# </w:t>
            </w:r>
            <w:r w:rsidR="002A2E95">
              <w:rPr>
                <w:lang w:eastAsia="ja-JP"/>
              </w:rPr>
              <w:t>1</w:t>
            </w:r>
            <w:r w:rsidR="00F557ED" w:rsidRPr="002A2E95">
              <w:rPr>
                <w:lang w:eastAsia="ja-JP"/>
              </w:rPr>
              <w:t>]</w:t>
            </w:r>
          </w:p>
        </w:tc>
      </w:tr>
      <w:tr w:rsidR="00F557ED" w:rsidRPr="002A2E95" w14:paraId="441F29E9" w14:textId="77777777" w:rsidTr="007876E1">
        <w:trPr>
          <w:jc w:val="center"/>
        </w:trPr>
        <w:tc>
          <w:tcPr>
            <w:tcW w:w="1169" w:type="dxa"/>
            <w:tcBorders>
              <w:top w:val="single" w:sz="12" w:space="0" w:color="auto"/>
              <w:bottom w:val="single" w:sz="12" w:space="0" w:color="auto"/>
            </w:tcBorders>
          </w:tcPr>
          <w:p w14:paraId="29BC9EAE" w14:textId="77777777" w:rsidR="00F557ED" w:rsidRPr="002A2E95" w:rsidRDefault="00F557ED" w:rsidP="008A4C1A">
            <w:pPr>
              <w:pStyle w:val="Body"/>
              <w:jc w:val="center"/>
              <w:rPr>
                <w:lang w:eastAsia="ja-JP"/>
              </w:rPr>
            </w:pPr>
            <w:r w:rsidRPr="002A2E95">
              <w:rPr>
                <w:lang w:eastAsia="ja-JP"/>
              </w:rPr>
              <w:t>KES1</w:t>
            </w:r>
          </w:p>
        </w:tc>
        <w:tc>
          <w:tcPr>
            <w:tcW w:w="4056" w:type="dxa"/>
            <w:tcBorders>
              <w:top w:val="single" w:sz="12" w:space="0" w:color="auto"/>
              <w:bottom w:val="single" w:sz="12" w:space="0" w:color="auto"/>
            </w:tcBorders>
          </w:tcPr>
          <w:p w14:paraId="4420518D" w14:textId="77777777" w:rsidR="00F557ED" w:rsidRPr="002A2E95" w:rsidRDefault="00F557ED" w:rsidP="008A4C1A">
            <w:pPr>
              <w:pStyle w:val="Body"/>
              <w:jc w:val="left"/>
              <w:rPr>
                <w:lang w:eastAsia="ja-JP"/>
              </w:rPr>
            </w:pPr>
            <w:r w:rsidRPr="002A2E95">
              <w:rPr>
                <w:lang w:eastAsia="ja-JP"/>
              </w:rPr>
              <w:t>Does the device support the Key Establishment cluster as a server?</w:t>
            </w:r>
          </w:p>
        </w:tc>
        <w:tc>
          <w:tcPr>
            <w:tcW w:w="1746" w:type="dxa"/>
            <w:tcBorders>
              <w:top w:val="single" w:sz="12" w:space="0" w:color="auto"/>
              <w:bottom w:val="single" w:sz="12" w:space="0" w:color="auto"/>
            </w:tcBorders>
          </w:tcPr>
          <w:p w14:paraId="26E56DFC" w14:textId="0B99995C" w:rsidR="00F557ED" w:rsidRPr="002A2E95" w:rsidRDefault="00667BD4" w:rsidP="008A4C1A">
            <w:pPr>
              <w:pStyle w:val="Body"/>
              <w:jc w:val="center"/>
              <w:rPr>
                <w:lang w:eastAsia="ja-JP"/>
              </w:rPr>
            </w:pPr>
            <w:r w:rsidRPr="002A2E95">
              <w:rPr>
                <w:lang w:eastAsia="ja-JP"/>
              </w:rPr>
              <w:fldChar w:fldCharType="begin"/>
            </w:r>
            <w:r w:rsidR="00F557ED" w:rsidRPr="002A2E95">
              <w:rPr>
                <w:lang w:eastAsia="ja-JP"/>
              </w:rPr>
              <w:instrText xml:space="preserve"> REF _Ref144780414 \n \h </w:instrText>
            </w:r>
            <w:r w:rsidR="00B64C06"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F557ED" w:rsidRPr="002A2E95">
              <w:rPr>
                <w:lang w:eastAsia="ja-JP"/>
              </w:rPr>
              <w:t>/Annex C.3.1</w:t>
            </w:r>
          </w:p>
        </w:tc>
        <w:tc>
          <w:tcPr>
            <w:tcW w:w="1434" w:type="dxa"/>
            <w:tcBorders>
              <w:top w:val="single" w:sz="12" w:space="0" w:color="auto"/>
              <w:bottom w:val="single" w:sz="12" w:space="0" w:color="auto"/>
            </w:tcBorders>
          </w:tcPr>
          <w:p w14:paraId="4AB91544" w14:textId="77777777" w:rsidR="0037694B" w:rsidRPr="002A2E95" w:rsidRDefault="0037694B" w:rsidP="008401F7">
            <w:pPr>
              <w:pStyle w:val="Body"/>
              <w:jc w:val="center"/>
              <w:rPr>
                <w:lang w:val="pt-PT" w:eastAsia="ja-JP"/>
              </w:rPr>
            </w:pPr>
          </w:p>
          <w:p w14:paraId="3971BECD" w14:textId="77777777" w:rsidR="00F557ED" w:rsidRPr="002A2E95" w:rsidRDefault="0037694B" w:rsidP="003351D9">
            <w:pPr>
              <w:pStyle w:val="Body"/>
              <w:jc w:val="center"/>
              <w:rPr>
                <w:lang w:val="pt-PT" w:eastAsia="ja-JP"/>
              </w:rPr>
            </w:pPr>
            <w:r w:rsidRPr="002A2E95">
              <w:rPr>
                <w:lang w:val="pt-PT" w:eastAsia="ja-JP"/>
              </w:rPr>
              <w:t>M</w:t>
            </w:r>
          </w:p>
        </w:tc>
        <w:tc>
          <w:tcPr>
            <w:tcW w:w="1171" w:type="dxa"/>
            <w:tcBorders>
              <w:top w:val="single" w:sz="12" w:space="0" w:color="auto"/>
              <w:bottom w:val="single" w:sz="12" w:space="0" w:color="auto"/>
            </w:tcBorders>
          </w:tcPr>
          <w:p w14:paraId="5BB183EE" w14:textId="5BDFF55E" w:rsidR="00F557ED" w:rsidRPr="002A2E95" w:rsidRDefault="00B64C06" w:rsidP="002A2E95">
            <w:pPr>
              <w:pStyle w:val="Body"/>
              <w:jc w:val="center"/>
              <w:rPr>
                <w:lang w:val="pt-PT" w:eastAsia="ja-JP"/>
              </w:rPr>
            </w:pPr>
            <w:r w:rsidRPr="002A2E95">
              <w:rPr>
                <w:lang w:eastAsia="ja-JP"/>
              </w:rPr>
              <w:t>[Y</w:t>
            </w:r>
            <w:r w:rsidR="00F557ED" w:rsidRPr="002A2E95">
              <w:rPr>
                <w:lang w:eastAsia="ja-JP"/>
              </w:rPr>
              <w:t xml:space="preserve">]     [Int: EP# </w:t>
            </w:r>
            <w:r w:rsidR="002A2E95">
              <w:rPr>
                <w:lang w:eastAsia="ja-JP"/>
              </w:rPr>
              <w:t>1</w:t>
            </w:r>
            <w:r w:rsidR="00F557ED" w:rsidRPr="002A2E95">
              <w:rPr>
                <w:lang w:eastAsia="ja-JP"/>
              </w:rPr>
              <w:t>]</w:t>
            </w:r>
          </w:p>
        </w:tc>
      </w:tr>
      <w:tr w:rsidR="00F557ED" w:rsidRPr="002A2E95" w14:paraId="64DAA0E2" w14:textId="77777777" w:rsidTr="007876E1">
        <w:trPr>
          <w:jc w:val="center"/>
        </w:trPr>
        <w:tc>
          <w:tcPr>
            <w:tcW w:w="1169" w:type="dxa"/>
            <w:tcBorders>
              <w:top w:val="single" w:sz="12" w:space="0" w:color="auto"/>
              <w:bottom w:val="single" w:sz="12" w:space="0" w:color="auto"/>
            </w:tcBorders>
          </w:tcPr>
          <w:p w14:paraId="7A97B16C" w14:textId="77777777" w:rsidR="00F557ED" w:rsidRPr="002A2E95" w:rsidRDefault="00F557ED" w:rsidP="008A4C1A">
            <w:pPr>
              <w:pStyle w:val="Body"/>
              <w:jc w:val="center"/>
              <w:rPr>
                <w:lang w:eastAsia="ja-JP"/>
              </w:rPr>
            </w:pPr>
            <w:r w:rsidRPr="002A2E95">
              <w:rPr>
                <w:lang w:eastAsia="ja-JP"/>
              </w:rPr>
              <w:t>SECC1</w:t>
            </w:r>
          </w:p>
        </w:tc>
        <w:tc>
          <w:tcPr>
            <w:tcW w:w="4056" w:type="dxa"/>
            <w:tcBorders>
              <w:top w:val="single" w:sz="12" w:space="0" w:color="auto"/>
              <w:bottom w:val="single" w:sz="12" w:space="0" w:color="auto"/>
            </w:tcBorders>
          </w:tcPr>
          <w:p w14:paraId="287E7E03" w14:textId="77777777" w:rsidR="00F557ED" w:rsidRPr="002A2E95" w:rsidRDefault="00F557ED" w:rsidP="008A4C1A">
            <w:pPr>
              <w:pStyle w:val="Body"/>
              <w:jc w:val="left"/>
              <w:rPr>
                <w:lang w:eastAsia="ja-JP"/>
              </w:rPr>
            </w:pPr>
            <w:r w:rsidRPr="002A2E95">
              <w:rPr>
                <w:lang w:eastAsia="ja-JP"/>
              </w:rPr>
              <w:t>Does the device support clusters with Reporting Capability?</w:t>
            </w:r>
          </w:p>
        </w:tc>
        <w:tc>
          <w:tcPr>
            <w:tcW w:w="1746" w:type="dxa"/>
            <w:tcBorders>
              <w:top w:val="single" w:sz="12" w:space="0" w:color="auto"/>
              <w:bottom w:val="single" w:sz="12" w:space="0" w:color="auto"/>
            </w:tcBorders>
          </w:tcPr>
          <w:p w14:paraId="17B503A5" w14:textId="7E36B4DD" w:rsidR="00F557ED" w:rsidRPr="002A2E95" w:rsidRDefault="00667BD4" w:rsidP="008A4C1A">
            <w:pPr>
              <w:pStyle w:val="Body"/>
              <w:jc w:val="center"/>
              <w:rPr>
                <w:lang w:eastAsia="ja-JP"/>
              </w:rPr>
            </w:pPr>
            <w:r w:rsidRPr="002A2E95">
              <w:rPr>
                <w:lang w:eastAsia="ja-JP"/>
              </w:rPr>
              <w:fldChar w:fldCharType="begin"/>
            </w:r>
            <w:r w:rsidR="00F557E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F557ED" w:rsidRPr="002A2E95">
              <w:rPr>
                <w:lang w:eastAsia="ja-JP"/>
              </w:rPr>
              <w:t>/6.1.1</w:t>
            </w:r>
          </w:p>
        </w:tc>
        <w:tc>
          <w:tcPr>
            <w:tcW w:w="1434" w:type="dxa"/>
            <w:tcBorders>
              <w:top w:val="single" w:sz="12" w:space="0" w:color="auto"/>
              <w:bottom w:val="single" w:sz="12" w:space="0" w:color="auto"/>
            </w:tcBorders>
          </w:tcPr>
          <w:p w14:paraId="1659A085" w14:textId="77777777" w:rsidR="00F557ED" w:rsidRPr="002A2E95" w:rsidRDefault="00F557ED" w:rsidP="008A4C1A">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076FBE0D" w14:textId="77777777" w:rsidR="00F557ED" w:rsidRPr="002A2E95" w:rsidRDefault="00F557ED" w:rsidP="00337FCF">
            <w:pPr>
              <w:pStyle w:val="Body"/>
              <w:jc w:val="center"/>
              <w:rPr>
                <w:lang w:eastAsia="ja-JP"/>
              </w:rPr>
            </w:pPr>
            <w:r w:rsidRPr="002A2E95">
              <w:rPr>
                <w:lang w:eastAsia="ja-JP"/>
              </w:rPr>
              <w:t>[Y/N]     [Int: EP# x]</w:t>
            </w:r>
          </w:p>
        </w:tc>
      </w:tr>
      <w:tr w:rsidR="00F557ED" w:rsidRPr="002A2E95" w14:paraId="3258F1FB" w14:textId="77777777" w:rsidTr="007876E1">
        <w:trPr>
          <w:jc w:val="center"/>
        </w:trPr>
        <w:tc>
          <w:tcPr>
            <w:tcW w:w="1169" w:type="dxa"/>
            <w:tcBorders>
              <w:top w:val="single" w:sz="12" w:space="0" w:color="auto"/>
              <w:bottom w:val="single" w:sz="12" w:space="0" w:color="auto"/>
            </w:tcBorders>
          </w:tcPr>
          <w:p w14:paraId="325AE5BB" w14:textId="77777777" w:rsidR="00F557ED" w:rsidRPr="002A2E95" w:rsidRDefault="00F557ED" w:rsidP="006A1284">
            <w:pPr>
              <w:pStyle w:val="Body"/>
              <w:jc w:val="center"/>
              <w:rPr>
                <w:lang w:eastAsia="ja-JP"/>
              </w:rPr>
            </w:pPr>
            <w:r w:rsidRPr="002A2E95">
              <w:rPr>
                <w:lang w:eastAsia="ja-JP"/>
              </w:rPr>
              <w:lastRenderedPageBreak/>
              <w:t>SECC2</w:t>
            </w:r>
          </w:p>
        </w:tc>
        <w:tc>
          <w:tcPr>
            <w:tcW w:w="4056" w:type="dxa"/>
            <w:tcBorders>
              <w:top w:val="single" w:sz="12" w:space="0" w:color="auto"/>
              <w:bottom w:val="single" w:sz="12" w:space="0" w:color="auto"/>
            </w:tcBorders>
          </w:tcPr>
          <w:p w14:paraId="642BF26D" w14:textId="77777777" w:rsidR="00F557ED" w:rsidRPr="002A2E95" w:rsidRDefault="00F557ED" w:rsidP="006A1284">
            <w:pPr>
              <w:pStyle w:val="Body"/>
              <w:jc w:val="left"/>
              <w:rPr>
                <w:lang w:eastAsia="ja-JP"/>
              </w:rPr>
            </w:pPr>
            <w:r w:rsidRPr="002A2E95">
              <w:rPr>
                <w:lang w:eastAsia="ja-JP"/>
              </w:rPr>
              <w:t>Are any manufacturer-specific cluster(s) supported?</w:t>
            </w:r>
          </w:p>
        </w:tc>
        <w:tc>
          <w:tcPr>
            <w:tcW w:w="1746" w:type="dxa"/>
            <w:tcBorders>
              <w:top w:val="single" w:sz="12" w:space="0" w:color="auto"/>
              <w:bottom w:val="single" w:sz="12" w:space="0" w:color="auto"/>
            </w:tcBorders>
          </w:tcPr>
          <w:p w14:paraId="050021FC" w14:textId="29FE397A" w:rsidR="00F557ED" w:rsidRPr="002A2E95" w:rsidRDefault="00667BD4" w:rsidP="006A1284">
            <w:pPr>
              <w:pStyle w:val="Body"/>
              <w:jc w:val="center"/>
              <w:rPr>
                <w:lang w:eastAsia="ja-JP"/>
              </w:rPr>
            </w:pPr>
            <w:r w:rsidRPr="002A2E95">
              <w:rPr>
                <w:lang w:eastAsia="ja-JP"/>
              </w:rPr>
              <w:fldChar w:fldCharType="begin"/>
            </w:r>
            <w:r w:rsidR="00F557ED" w:rsidRPr="002A2E95">
              <w:rPr>
                <w:lang w:eastAsia="ja-JP"/>
              </w:rPr>
              <w:instrText xml:space="preserve"> REF _Ref144780414 \r \h </w:instrText>
            </w:r>
            <w:r w:rsidR="00041D03"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F557ED" w:rsidRPr="002A2E95">
              <w:rPr>
                <w:lang w:eastAsia="ja-JP"/>
              </w:rPr>
              <w:t>/6.1.2</w:t>
            </w:r>
          </w:p>
        </w:tc>
        <w:tc>
          <w:tcPr>
            <w:tcW w:w="1434" w:type="dxa"/>
            <w:tcBorders>
              <w:top w:val="single" w:sz="12" w:space="0" w:color="auto"/>
              <w:bottom w:val="single" w:sz="12" w:space="0" w:color="auto"/>
            </w:tcBorders>
          </w:tcPr>
          <w:p w14:paraId="7124609D" w14:textId="77777777" w:rsidR="00F557ED" w:rsidRPr="002A2E95" w:rsidRDefault="00F557ED" w:rsidP="006A1284">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1B9B5D59" w14:textId="19319A67" w:rsidR="00F557ED" w:rsidRPr="002A2E95" w:rsidRDefault="00B64C06" w:rsidP="00337FCF">
            <w:pPr>
              <w:pStyle w:val="Body"/>
              <w:jc w:val="center"/>
              <w:rPr>
                <w:lang w:eastAsia="ja-JP"/>
              </w:rPr>
            </w:pPr>
            <w:r w:rsidRPr="002A2E95">
              <w:rPr>
                <w:lang w:eastAsia="ja-JP"/>
              </w:rPr>
              <w:t>[</w:t>
            </w:r>
            <w:r w:rsidR="00F557ED" w:rsidRPr="002A2E95">
              <w:rPr>
                <w:lang w:eastAsia="ja-JP"/>
              </w:rPr>
              <w:t>N]     [Int: EP# x]</w:t>
            </w:r>
          </w:p>
        </w:tc>
      </w:tr>
      <w:tr w:rsidR="00F557ED" w:rsidRPr="002A2E95" w14:paraId="3D0B0EB7" w14:textId="77777777" w:rsidTr="007876E1">
        <w:trPr>
          <w:jc w:val="center"/>
        </w:trPr>
        <w:tc>
          <w:tcPr>
            <w:tcW w:w="1169" w:type="dxa"/>
            <w:tcBorders>
              <w:top w:val="single" w:sz="12" w:space="0" w:color="auto"/>
              <w:bottom w:val="single" w:sz="12" w:space="0" w:color="auto"/>
            </w:tcBorders>
          </w:tcPr>
          <w:p w14:paraId="1947EB13" w14:textId="77777777" w:rsidR="00F557ED" w:rsidRPr="002A2E95" w:rsidRDefault="00F557ED" w:rsidP="008A4C1A">
            <w:pPr>
              <w:pStyle w:val="Body"/>
              <w:jc w:val="center"/>
              <w:rPr>
                <w:lang w:eastAsia="ja-JP"/>
              </w:rPr>
            </w:pPr>
            <w:r w:rsidRPr="002A2E95">
              <w:rPr>
                <w:lang w:eastAsia="ja-JP"/>
              </w:rPr>
              <w:t>SECC3</w:t>
            </w:r>
          </w:p>
        </w:tc>
        <w:tc>
          <w:tcPr>
            <w:tcW w:w="4056" w:type="dxa"/>
            <w:tcBorders>
              <w:top w:val="single" w:sz="12" w:space="0" w:color="auto"/>
              <w:bottom w:val="single" w:sz="12" w:space="0" w:color="auto"/>
            </w:tcBorders>
          </w:tcPr>
          <w:p w14:paraId="7711F6EA" w14:textId="77777777" w:rsidR="00F557ED" w:rsidRPr="002A2E95" w:rsidRDefault="00F557ED" w:rsidP="008A4C1A">
            <w:pPr>
              <w:pStyle w:val="Body"/>
              <w:jc w:val="left"/>
              <w:rPr>
                <w:lang w:eastAsia="ja-JP"/>
              </w:rPr>
            </w:pPr>
            <w:r w:rsidRPr="002A2E95">
              <w:rPr>
                <w:lang w:eastAsia="ja-JP"/>
              </w:rPr>
              <w:t>Are any non-SE ZCL or other application cluster(s) supported?</w:t>
            </w:r>
          </w:p>
        </w:tc>
        <w:tc>
          <w:tcPr>
            <w:tcW w:w="1746" w:type="dxa"/>
            <w:tcBorders>
              <w:top w:val="single" w:sz="12" w:space="0" w:color="auto"/>
              <w:bottom w:val="single" w:sz="12" w:space="0" w:color="auto"/>
            </w:tcBorders>
          </w:tcPr>
          <w:p w14:paraId="073A65FF" w14:textId="13C56F02" w:rsidR="00F557ED" w:rsidRPr="002A2E95" w:rsidRDefault="00667BD4" w:rsidP="008A4C1A">
            <w:pPr>
              <w:pStyle w:val="Body"/>
              <w:jc w:val="center"/>
              <w:rPr>
                <w:lang w:eastAsia="ja-JP"/>
              </w:rPr>
            </w:pPr>
            <w:r w:rsidRPr="002A2E95">
              <w:rPr>
                <w:lang w:eastAsia="ja-JP"/>
              </w:rPr>
              <w:fldChar w:fldCharType="begin"/>
            </w:r>
            <w:r w:rsidR="00F557ED" w:rsidRPr="002A2E95">
              <w:rPr>
                <w:lang w:eastAsia="ja-JP"/>
              </w:rPr>
              <w:instrText xml:space="preserve"> REF _Ref144780414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F557ED" w:rsidRPr="002A2E95">
              <w:rPr>
                <w:lang w:eastAsia="ja-JP"/>
              </w:rPr>
              <w:t>/6.1.3</w:t>
            </w:r>
          </w:p>
        </w:tc>
        <w:tc>
          <w:tcPr>
            <w:tcW w:w="1434" w:type="dxa"/>
            <w:tcBorders>
              <w:top w:val="single" w:sz="12" w:space="0" w:color="auto"/>
              <w:bottom w:val="single" w:sz="12" w:space="0" w:color="auto"/>
            </w:tcBorders>
          </w:tcPr>
          <w:p w14:paraId="6667AC32" w14:textId="77777777" w:rsidR="00F557ED" w:rsidRPr="002A2E95" w:rsidRDefault="00F557ED" w:rsidP="008A4C1A">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3245DBB9" w14:textId="6DA74BE8" w:rsidR="00F557ED" w:rsidRPr="002A2E95" w:rsidRDefault="00B64C06" w:rsidP="00337FCF">
            <w:pPr>
              <w:pStyle w:val="Body"/>
              <w:jc w:val="center"/>
              <w:rPr>
                <w:lang w:eastAsia="ja-JP"/>
              </w:rPr>
            </w:pPr>
            <w:r w:rsidRPr="002A2E95">
              <w:rPr>
                <w:lang w:eastAsia="ja-JP"/>
              </w:rPr>
              <w:t>[</w:t>
            </w:r>
            <w:r w:rsidR="00F557ED" w:rsidRPr="002A2E95">
              <w:rPr>
                <w:lang w:eastAsia="ja-JP"/>
              </w:rPr>
              <w:t>N]     [Int: EP# x]</w:t>
            </w:r>
          </w:p>
        </w:tc>
      </w:tr>
      <w:tr w:rsidR="00F557ED" w:rsidRPr="002A2E95" w14:paraId="54782DA9" w14:textId="77777777" w:rsidTr="007876E1">
        <w:trPr>
          <w:jc w:val="center"/>
        </w:trPr>
        <w:tc>
          <w:tcPr>
            <w:tcW w:w="1169" w:type="dxa"/>
            <w:tcBorders>
              <w:top w:val="single" w:sz="12" w:space="0" w:color="auto"/>
              <w:bottom w:val="single" w:sz="12" w:space="0" w:color="auto"/>
            </w:tcBorders>
          </w:tcPr>
          <w:p w14:paraId="6C405965" w14:textId="77777777" w:rsidR="00F557ED" w:rsidRPr="002A2E95" w:rsidRDefault="00F557ED" w:rsidP="008A4C1A">
            <w:pPr>
              <w:pStyle w:val="Body"/>
              <w:jc w:val="center"/>
              <w:rPr>
                <w:lang w:eastAsia="ja-JP"/>
              </w:rPr>
            </w:pPr>
            <w:r w:rsidRPr="002A2E95">
              <w:rPr>
                <w:lang w:eastAsia="ja-JP"/>
              </w:rPr>
              <w:t>ICS1</w:t>
            </w:r>
          </w:p>
        </w:tc>
        <w:tc>
          <w:tcPr>
            <w:tcW w:w="4056" w:type="dxa"/>
            <w:tcBorders>
              <w:top w:val="single" w:sz="12" w:space="0" w:color="auto"/>
              <w:bottom w:val="single" w:sz="12" w:space="0" w:color="auto"/>
            </w:tcBorders>
          </w:tcPr>
          <w:p w14:paraId="7BB26C80" w14:textId="77777777" w:rsidR="00F557ED" w:rsidRPr="002A2E95" w:rsidRDefault="00F557ED" w:rsidP="008A4C1A">
            <w:pPr>
              <w:pStyle w:val="Body"/>
              <w:jc w:val="left"/>
              <w:rPr>
                <w:lang w:eastAsia="ja-JP"/>
              </w:rPr>
            </w:pPr>
            <w:r w:rsidRPr="002A2E95">
              <w:rPr>
                <w:lang w:eastAsia="ja-JP"/>
              </w:rPr>
              <w:t>Does the device support the Identify cluster?</w:t>
            </w:r>
          </w:p>
        </w:tc>
        <w:tc>
          <w:tcPr>
            <w:tcW w:w="1746" w:type="dxa"/>
            <w:tcBorders>
              <w:top w:val="single" w:sz="12" w:space="0" w:color="auto"/>
              <w:bottom w:val="single" w:sz="12" w:space="0" w:color="auto"/>
            </w:tcBorders>
          </w:tcPr>
          <w:p w14:paraId="06F97199" w14:textId="77777777" w:rsidR="00F557ED" w:rsidRPr="002A2E95" w:rsidRDefault="004309FB" w:rsidP="008A4C1A">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bottom w:val="single" w:sz="12" w:space="0" w:color="auto"/>
            </w:tcBorders>
          </w:tcPr>
          <w:p w14:paraId="2A87C13E" w14:textId="77777777" w:rsidR="00F557ED" w:rsidRPr="002A2E95" w:rsidRDefault="00F557ED" w:rsidP="008A4C1A">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350D2604" w14:textId="76D82DCB" w:rsidR="00F557ED" w:rsidRPr="002A2E95" w:rsidRDefault="00B64C06" w:rsidP="00337FCF">
            <w:pPr>
              <w:pStyle w:val="Body"/>
              <w:jc w:val="center"/>
              <w:rPr>
                <w:lang w:eastAsia="ja-JP"/>
              </w:rPr>
            </w:pPr>
            <w:r w:rsidRPr="002A2E95">
              <w:rPr>
                <w:lang w:eastAsia="ja-JP"/>
              </w:rPr>
              <w:t>[</w:t>
            </w:r>
            <w:r w:rsidR="00F557ED" w:rsidRPr="002A2E95">
              <w:rPr>
                <w:lang w:eastAsia="ja-JP"/>
              </w:rPr>
              <w:t>N]     [Int: EP# x]</w:t>
            </w:r>
          </w:p>
        </w:tc>
      </w:tr>
      <w:tr w:rsidR="00F557ED" w:rsidRPr="002A2E95" w14:paraId="5958B01A" w14:textId="77777777" w:rsidTr="007876E1">
        <w:trPr>
          <w:jc w:val="center"/>
        </w:trPr>
        <w:tc>
          <w:tcPr>
            <w:tcW w:w="1169" w:type="dxa"/>
            <w:tcBorders>
              <w:top w:val="single" w:sz="12" w:space="0" w:color="auto"/>
              <w:bottom w:val="single" w:sz="12" w:space="0" w:color="auto"/>
            </w:tcBorders>
          </w:tcPr>
          <w:p w14:paraId="217C8DCE" w14:textId="77777777" w:rsidR="00F557ED" w:rsidRPr="002A2E95" w:rsidRDefault="00F557ED" w:rsidP="008A4C1A">
            <w:pPr>
              <w:pStyle w:val="Body"/>
              <w:jc w:val="center"/>
              <w:rPr>
                <w:lang w:eastAsia="ja-JP"/>
              </w:rPr>
            </w:pPr>
            <w:r w:rsidRPr="002A2E95">
              <w:rPr>
                <w:lang w:eastAsia="ja-JP"/>
              </w:rPr>
              <w:t>PCCS1</w:t>
            </w:r>
          </w:p>
        </w:tc>
        <w:tc>
          <w:tcPr>
            <w:tcW w:w="4056" w:type="dxa"/>
            <w:tcBorders>
              <w:top w:val="single" w:sz="12" w:space="0" w:color="auto"/>
              <w:bottom w:val="single" w:sz="12" w:space="0" w:color="auto"/>
            </w:tcBorders>
          </w:tcPr>
          <w:p w14:paraId="4258D068" w14:textId="77777777" w:rsidR="00F557ED" w:rsidRPr="002A2E95" w:rsidRDefault="00F557ED" w:rsidP="008A4C1A">
            <w:pPr>
              <w:pStyle w:val="Body"/>
              <w:jc w:val="left"/>
              <w:rPr>
                <w:lang w:eastAsia="ja-JP"/>
              </w:rPr>
            </w:pPr>
            <w:r w:rsidRPr="002A2E95">
              <w:rPr>
                <w:lang w:eastAsia="ja-JP"/>
              </w:rPr>
              <w:t>Does the device support the Power Configuration cluster?</w:t>
            </w:r>
          </w:p>
        </w:tc>
        <w:tc>
          <w:tcPr>
            <w:tcW w:w="1746" w:type="dxa"/>
            <w:tcBorders>
              <w:top w:val="single" w:sz="12" w:space="0" w:color="auto"/>
              <w:bottom w:val="single" w:sz="12" w:space="0" w:color="auto"/>
            </w:tcBorders>
          </w:tcPr>
          <w:p w14:paraId="644004F0" w14:textId="77777777" w:rsidR="00F557ED" w:rsidRPr="002A2E95" w:rsidRDefault="004309FB" w:rsidP="008A4C1A">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bottom w:val="single" w:sz="12" w:space="0" w:color="auto"/>
            </w:tcBorders>
          </w:tcPr>
          <w:p w14:paraId="070A5F41" w14:textId="77777777" w:rsidR="00F557ED" w:rsidRPr="002A2E95" w:rsidRDefault="00F557ED" w:rsidP="008A4C1A">
            <w:pPr>
              <w:pStyle w:val="Body"/>
              <w:jc w:val="center"/>
              <w:rPr>
                <w:lang w:eastAsia="ja-JP"/>
              </w:rPr>
            </w:pPr>
            <w:r w:rsidRPr="002A2E95">
              <w:rPr>
                <w:lang w:eastAsia="ja-JP"/>
              </w:rPr>
              <w:t>O</w:t>
            </w:r>
          </w:p>
        </w:tc>
        <w:tc>
          <w:tcPr>
            <w:tcW w:w="1171" w:type="dxa"/>
            <w:tcBorders>
              <w:top w:val="single" w:sz="12" w:space="0" w:color="auto"/>
              <w:bottom w:val="single" w:sz="12" w:space="0" w:color="auto"/>
            </w:tcBorders>
          </w:tcPr>
          <w:p w14:paraId="33F501F4" w14:textId="6843209A" w:rsidR="00F557ED" w:rsidRPr="002A2E95" w:rsidRDefault="00041D03" w:rsidP="00337FCF">
            <w:pPr>
              <w:pStyle w:val="Body"/>
              <w:jc w:val="center"/>
              <w:rPr>
                <w:rStyle w:val="CommentReference"/>
                <w:rFonts w:ascii="Times New Roman" w:hAnsi="Times New Roman"/>
                <w:snapToGrid/>
                <w:lang w:eastAsia="en-US"/>
              </w:rPr>
            </w:pPr>
            <w:r w:rsidRPr="002A2E95">
              <w:rPr>
                <w:lang w:eastAsia="ja-JP"/>
              </w:rPr>
              <w:t>[</w:t>
            </w:r>
            <w:r w:rsidR="00F557ED" w:rsidRPr="002A2E95">
              <w:rPr>
                <w:lang w:eastAsia="ja-JP"/>
              </w:rPr>
              <w:t>N]     [Int: EP# x]</w:t>
            </w:r>
          </w:p>
        </w:tc>
      </w:tr>
      <w:tr w:rsidR="00F557ED" w:rsidRPr="002A2E95" w14:paraId="2D2F433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A68B3B5" w14:textId="77777777" w:rsidR="00F557ED" w:rsidRPr="002A2E95" w:rsidRDefault="00F557ED" w:rsidP="000F1902">
            <w:pPr>
              <w:pStyle w:val="Body"/>
              <w:jc w:val="center"/>
              <w:rPr>
                <w:lang w:eastAsia="ja-JP"/>
              </w:rPr>
            </w:pPr>
            <w:r w:rsidRPr="002A2E95">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DC2ED8F" w14:textId="77777777" w:rsidR="00F557ED" w:rsidRPr="002A2E95" w:rsidRDefault="00F557ED" w:rsidP="000F1902">
            <w:pPr>
              <w:pStyle w:val="Body"/>
              <w:jc w:val="left"/>
              <w:rPr>
                <w:lang w:eastAsia="ja-JP"/>
              </w:rPr>
            </w:pPr>
            <w:r w:rsidRPr="002A2E95">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A2079BE" w14:textId="77777777" w:rsidR="00F557ED" w:rsidRPr="002A2E95" w:rsidRDefault="004309FB" w:rsidP="000F1902">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AEB2BFD" w14:textId="77777777" w:rsidR="00F557ED" w:rsidRPr="002A2E95" w:rsidRDefault="00F557ED"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036B11" w14:textId="1B4C4091" w:rsidR="00F557ED" w:rsidRPr="002A2E95" w:rsidRDefault="00041D03" w:rsidP="00337FCF">
            <w:pPr>
              <w:pStyle w:val="Body"/>
              <w:jc w:val="center"/>
              <w:rPr>
                <w:rStyle w:val="CommentReference"/>
                <w:rFonts w:ascii="Times New Roman" w:hAnsi="Times New Roman"/>
                <w:snapToGrid/>
                <w:lang w:eastAsia="en-US"/>
              </w:rPr>
            </w:pPr>
            <w:r w:rsidRPr="002A2E95">
              <w:rPr>
                <w:lang w:eastAsia="ja-JP"/>
              </w:rPr>
              <w:t>[</w:t>
            </w:r>
            <w:r w:rsidR="00F557ED" w:rsidRPr="002A2E95">
              <w:rPr>
                <w:lang w:eastAsia="ja-JP"/>
              </w:rPr>
              <w:t>N]     [Int: EP# x]</w:t>
            </w:r>
          </w:p>
        </w:tc>
      </w:tr>
      <w:tr w:rsidR="00F557ED" w:rsidRPr="002A2E95" w14:paraId="7EA602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327F3C" w14:textId="77777777" w:rsidR="00F557ED" w:rsidRPr="002A2E95" w:rsidRDefault="00F557ED" w:rsidP="000F1902">
            <w:pPr>
              <w:pStyle w:val="Body"/>
              <w:jc w:val="center"/>
              <w:rPr>
                <w:lang w:eastAsia="ja-JP"/>
              </w:rPr>
            </w:pPr>
            <w:r w:rsidRPr="002A2E95">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147C3A3" w14:textId="77777777" w:rsidR="00F557ED" w:rsidRPr="002A2E95" w:rsidRDefault="00F557ED" w:rsidP="000F1902">
            <w:pPr>
              <w:pStyle w:val="Body"/>
              <w:jc w:val="left"/>
              <w:rPr>
                <w:lang w:eastAsia="ja-JP"/>
              </w:rPr>
            </w:pPr>
            <w:r w:rsidRPr="002A2E9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9292FCF" w14:textId="77777777" w:rsidR="00F557ED" w:rsidRPr="002A2E95" w:rsidRDefault="004309FB" w:rsidP="000F1902">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1C121B" w14:textId="77777777" w:rsidR="00F557ED" w:rsidRPr="002A2E95" w:rsidRDefault="00F557ED"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EF83F5" w14:textId="47720841" w:rsidR="00F557ED" w:rsidRPr="002A2E95" w:rsidRDefault="00041D03" w:rsidP="00041D03">
            <w:pPr>
              <w:pStyle w:val="Body"/>
              <w:jc w:val="center"/>
              <w:rPr>
                <w:rStyle w:val="CommentReference"/>
                <w:rFonts w:ascii="Times New Roman" w:hAnsi="Times New Roman"/>
                <w:snapToGrid/>
                <w:lang w:eastAsia="en-US"/>
              </w:rPr>
            </w:pPr>
            <w:r w:rsidRPr="002A2E95">
              <w:rPr>
                <w:lang w:eastAsia="ja-JP"/>
              </w:rPr>
              <w:t>[</w:t>
            </w:r>
            <w:r w:rsidR="00F557ED" w:rsidRPr="002A2E95">
              <w:rPr>
                <w:lang w:eastAsia="ja-JP"/>
              </w:rPr>
              <w:t>N]     [Int: EP# x]</w:t>
            </w:r>
          </w:p>
        </w:tc>
      </w:tr>
      <w:tr w:rsidR="00F557ED" w:rsidRPr="002A2E95" w14:paraId="1A0BCD3C"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1AA9C52" w14:textId="77777777" w:rsidR="00F557ED" w:rsidRPr="002A2E95" w:rsidRDefault="00F557ED" w:rsidP="000F1902">
            <w:pPr>
              <w:pStyle w:val="Body"/>
              <w:jc w:val="center"/>
              <w:rPr>
                <w:lang w:eastAsia="ja-JP"/>
              </w:rPr>
            </w:pPr>
            <w:r w:rsidRPr="002A2E95">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93BD4B9" w14:textId="77777777" w:rsidR="00F557ED" w:rsidRPr="002A2E95" w:rsidRDefault="00F557ED" w:rsidP="007C1BC7">
            <w:pPr>
              <w:pStyle w:val="Body"/>
              <w:jc w:val="left"/>
              <w:rPr>
                <w:lang w:eastAsia="ja-JP"/>
              </w:rPr>
            </w:pPr>
            <w:r w:rsidRPr="002A2E95">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75C9C5E" w14:textId="77777777" w:rsidR="00F557ED" w:rsidRPr="002A2E95" w:rsidRDefault="004309FB" w:rsidP="000F1902">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6E78FD9" w14:textId="77777777" w:rsidR="00F557ED" w:rsidRPr="002A2E95" w:rsidRDefault="00F557ED"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C865F89" w14:textId="0FF356DF" w:rsidR="00F557ED" w:rsidRPr="002A2E95" w:rsidRDefault="00041D03" w:rsidP="00337FCF">
            <w:pPr>
              <w:pStyle w:val="Body"/>
              <w:jc w:val="center"/>
              <w:rPr>
                <w:rStyle w:val="CommentReference"/>
                <w:rFonts w:ascii="Times New Roman" w:hAnsi="Times New Roman"/>
                <w:snapToGrid/>
                <w:lang w:eastAsia="en-US"/>
              </w:rPr>
            </w:pPr>
            <w:r w:rsidRPr="002A2E95">
              <w:rPr>
                <w:lang w:eastAsia="ja-JP"/>
              </w:rPr>
              <w:t>[Y</w:t>
            </w:r>
            <w:r w:rsidR="00F557ED" w:rsidRPr="002A2E95">
              <w:rPr>
                <w:lang w:eastAsia="ja-JP"/>
              </w:rPr>
              <w:t>]     [Int: EP# x]</w:t>
            </w:r>
          </w:p>
        </w:tc>
      </w:tr>
      <w:tr w:rsidR="00F557ED" w:rsidRPr="002A2E95" w14:paraId="747CEB4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1CD2EB1" w14:textId="77777777" w:rsidR="00F557ED" w:rsidRPr="002A2E95" w:rsidRDefault="00F557ED" w:rsidP="000F1902">
            <w:pPr>
              <w:pStyle w:val="Body"/>
              <w:jc w:val="center"/>
              <w:rPr>
                <w:lang w:eastAsia="ja-JP"/>
              </w:rPr>
            </w:pPr>
            <w:r w:rsidRPr="002A2E95">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7852979" w14:textId="77777777" w:rsidR="00F557ED" w:rsidRPr="002A2E95" w:rsidRDefault="00F557ED" w:rsidP="000F1902">
            <w:pPr>
              <w:pStyle w:val="Body"/>
              <w:jc w:val="left"/>
              <w:rPr>
                <w:lang w:eastAsia="ja-JP"/>
              </w:rPr>
            </w:pPr>
            <w:r w:rsidRPr="002A2E95">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A94D362" w14:textId="77777777" w:rsidR="00F557ED" w:rsidRPr="002A2E95" w:rsidRDefault="004309FB" w:rsidP="000F1902">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A7E3AEF" w14:textId="77777777" w:rsidR="00F557ED" w:rsidRPr="002A2E95" w:rsidRDefault="00F557ED"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7A79E9D" w14:textId="2C819AD2" w:rsidR="00F557ED" w:rsidRPr="002A2E95" w:rsidRDefault="00041D03" w:rsidP="00337FCF">
            <w:pPr>
              <w:pStyle w:val="Body"/>
              <w:jc w:val="center"/>
              <w:rPr>
                <w:rStyle w:val="CommentReference"/>
                <w:rFonts w:ascii="Times New Roman" w:hAnsi="Times New Roman"/>
                <w:snapToGrid/>
                <w:lang w:eastAsia="en-US"/>
              </w:rPr>
            </w:pPr>
            <w:r w:rsidRPr="002A2E95">
              <w:rPr>
                <w:lang w:eastAsia="ja-JP"/>
              </w:rPr>
              <w:t>[Y</w:t>
            </w:r>
            <w:r w:rsidR="00F557ED" w:rsidRPr="002A2E95">
              <w:rPr>
                <w:lang w:eastAsia="ja-JP"/>
              </w:rPr>
              <w:t>]     [Int: EP# x]</w:t>
            </w:r>
          </w:p>
        </w:tc>
      </w:tr>
      <w:tr w:rsidR="00F557ED" w:rsidRPr="002A2E95" w14:paraId="3BB0A9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5B5244" w14:textId="77777777" w:rsidR="00F557ED" w:rsidRPr="002A2E95" w:rsidRDefault="00F557ED" w:rsidP="000F1902">
            <w:pPr>
              <w:pStyle w:val="Body"/>
              <w:jc w:val="center"/>
              <w:rPr>
                <w:lang w:eastAsia="ja-JP"/>
              </w:rPr>
            </w:pPr>
            <w:r w:rsidRPr="002A2E95">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56FF990" w14:textId="77777777" w:rsidR="00F557ED" w:rsidRPr="002A2E95" w:rsidRDefault="00F557ED" w:rsidP="000F1902">
            <w:pPr>
              <w:pStyle w:val="Body"/>
              <w:jc w:val="left"/>
              <w:rPr>
                <w:lang w:eastAsia="ja-JP"/>
              </w:rPr>
            </w:pPr>
            <w:r w:rsidRPr="002A2E95">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3C5AA5B" w14:textId="77777777" w:rsidR="00F557ED" w:rsidRPr="002A2E95" w:rsidRDefault="004309FB" w:rsidP="000F1902">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152369" w:rsidRPr="002A2E95">
              <w:rPr>
                <w:lang w:eastAsia="ja-JP"/>
              </w:rPr>
              <w:t>[R2]</w:t>
            </w:r>
            <w:r w:rsidRPr="002A2E95">
              <w:fldChar w:fldCharType="end"/>
            </w:r>
            <w:r w:rsidR="00F557ED"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2542DE" w14:textId="77777777" w:rsidR="00F557ED" w:rsidRPr="002A2E95" w:rsidRDefault="00F557ED"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83285F" w14:textId="13F1017E" w:rsidR="00F557ED" w:rsidRPr="002A2E95" w:rsidRDefault="00041D03" w:rsidP="00337FCF">
            <w:pPr>
              <w:pStyle w:val="Body"/>
              <w:jc w:val="center"/>
              <w:rPr>
                <w:rStyle w:val="CommentReference"/>
                <w:rFonts w:ascii="Times New Roman" w:hAnsi="Times New Roman"/>
                <w:snapToGrid/>
                <w:lang w:eastAsia="en-US"/>
              </w:rPr>
            </w:pPr>
            <w:r w:rsidRPr="002A2E95">
              <w:rPr>
                <w:lang w:eastAsia="ja-JP"/>
              </w:rPr>
              <w:t>[</w:t>
            </w:r>
            <w:r w:rsidR="00F557ED" w:rsidRPr="002A2E95">
              <w:rPr>
                <w:lang w:eastAsia="ja-JP"/>
              </w:rPr>
              <w:t>N]     [Int: EP# x]</w:t>
            </w:r>
          </w:p>
        </w:tc>
      </w:tr>
      <w:tr w:rsidR="00042F59" w:rsidRPr="002A2E95" w:rsidDel="00042F59" w14:paraId="16BAF65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369C0D8" w14:textId="77777777" w:rsidR="00042F59" w:rsidRPr="002A2E95" w:rsidDel="00042F59" w:rsidRDefault="00042F59" w:rsidP="000F1902">
            <w:pPr>
              <w:pStyle w:val="Body"/>
              <w:jc w:val="center"/>
              <w:rPr>
                <w:lang w:eastAsia="ja-JP"/>
              </w:rPr>
            </w:pPr>
            <w:r w:rsidRPr="002A2E95">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17C908" w14:textId="77777777" w:rsidR="00042F59" w:rsidRPr="002A2E95" w:rsidDel="00042F59" w:rsidRDefault="00042F59" w:rsidP="00A66DA4">
            <w:pPr>
              <w:pStyle w:val="Body"/>
              <w:jc w:val="left"/>
            </w:pPr>
            <w:r w:rsidRPr="002A2E95">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A87F1FA" w14:textId="77777777" w:rsidR="00042F59" w:rsidRPr="002A2E95" w:rsidDel="00042F59" w:rsidRDefault="004309FB" w:rsidP="00A66DA4">
            <w:pPr>
              <w:pStyle w:val="Body"/>
              <w:jc w:val="center"/>
              <w:rPr>
                <w:lang w:eastAsia="ja-JP"/>
              </w:rPr>
            </w:pPr>
            <w:r w:rsidRPr="002A2E95">
              <w:fldChar w:fldCharType="begin"/>
            </w:r>
            <w:r w:rsidRPr="002A2E95">
              <w:instrText xml:space="preserve"> REF _Ref144780414 \n \h  \* MERGEFORMAT </w:instrText>
            </w:r>
            <w:r w:rsidRPr="002A2E95">
              <w:fldChar w:fldCharType="separate"/>
            </w:r>
            <w:r w:rsidR="00042F59" w:rsidRPr="002A2E95">
              <w:rPr>
                <w:lang w:eastAsia="ja-JP"/>
              </w:rPr>
              <w:t>[R2]</w:t>
            </w:r>
            <w:r w:rsidRPr="002A2E95">
              <w:fldChar w:fldCharType="end"/>
            </w:r>
            <w:r w:rsidR="00042F59" w:rsidRPr="002A2E9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5AD4E5" w14:textId="77777777" w:rsidR="00042F59" w:rsidRPr="002A2E95" w:rsidDel="00042F59" w:rsidRDefault="00042F59" w:rsidP="000F1902">
            <w:pPr>
              <w:pStyle w:val="Body"/>
              <w:jc w:val="center"/>
              <w:rPr>
                <w:lang w:eastAsia="ja-JP"/>
              </w:rPr>
            </w:pPr>
            <w:r w:rsidRPr="002A2E9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3A61D34" w14:textId="7B849FD6" w:rsidR="00042F59" w:rsidRPr="002A2E95" w:rsidDel="00042F59" w:rsidRDefault="00041D03" w:rsidP="00337FCF">
            <w:pPr>
              <w:pStyle w:val="Body"/>
              <w:jc w:val="center"/>
              <w:rPr>
                <w:lang w:eastAsia="ja-JP"/>
              </w:rPr>
            </w:pPr>
            <w:r w:rsidRPr="002A2E95">
              <w:rPr>
                <w:lang w:eastAsia="ja-JP"/>
              </w:rPr>
              <w:t>[</w:t>
            </w:r>
            <w:r w:rsidR="00042F59" w:rsidRPr="002A2E95">
              <w:rPr>
                <w:lang w:eastAsia="ja-JP"/>
              </w:rPr>
              <w:t>N]     [Int: EP# x]</w:t>
            </w:r>
          </w:p>
        </w:tc>
      </w:tr>
      <w:tr w:rsidR="00A81EC8" w:rsidRPr="002A2E95" w:rsidDel="00042F59" w14:paraId="1CAA5485" w14:textId="77777777" w:rsidTr="007876E1">
        <w:trPr>
          <w:jc w:val="center"/>
          <w:ins w:id="420" w:author="Ian Winterburn" w:date="2015-06-28T17:34:00Z"/>
        </w:trPr>
        <w:tc>
          <w:tcPr>
            <w:tcW w:w="1169" w:type="dxa"/>
            <w:tcBorders>
              <w:top w:val="single" w:sz="12" w:space="0" w:color="auto"/>
              <w:left w:val="single" w:sz="18" w:space="0" w:color="auto"/>
              <w:bottom w:val="single" w:sz="12" w:space="0" w:color="auto"/>
              <w:right w:val="single" w:sz="12" w:space="0" w:color="auto"/>
            </w:tcBorders>
          </w:tcPr>
          <w:p w14:paraId="1D89F02E" w14:textId="77777777" w:rsidR="00A81EC8" w:rsidRPr="002A2E95" w:rsidRDefault="00A81EC8" w:rsidP="000F1902">
            <w:pPr>
              <w:pStyle w:val="Body"/>
              <w:jc w:val="center"/>
              <w:rPr>
                <w:ins w:id="421" w:author="Ian Winterburn" w:date="2015-06-28T17:34:00Z"/>
                <w:lang w:eastAsia="ja-JP"/>
              </w:rPr>
            </w:pPr>
            <w:commentRangeStart w:id="422"/>
            <w:ins w:id="423" w:author="Ian Winterburn" w:date="2015-06-28T17:34:00Z">
              <w:r w:rsidRPr="002A2E95">
                <w:rPr>
                  <w:lang w:eastAsia="ja-JP"/>
                </w:rPr>
                <w:t>KAC1</w:t>
              </w:r>
            </w:ins>
          </w:p>
        </w:tc>
        <w:tc>
          <w:tcPr>
            <w:tcW w:w="4056" w:type="dxa"/>
            <w:tcBorders>
              <w:top w:val="single" w:sz="12" w:space="0" w:color="auto"/>
              <w:left w:val="single" w:sz="6" w:space="0" w:color="auto"/>
              <w:bottom w:val="single" w:sz="12" w:space="0" w:color="auto"/>
              <w:right w:val="single" w:sz="12" w:space="0" w:color="auto"/>
            </w:tcBorders>
          </w:tcPr>
          <w:p w14:paraId="4FCFD67F" w14:textId="77777777" w:rsidR="00A81EC8" w:rsidRPr="002A2E95" w:rsidRDefault="00A81EC8" w:rsidP="00A81EC8">
            <w:pPr>
              <w:pStyle w:val="Body"/>
              <w:jc w:val="left"/>
              <w:rPr>
                <w:ins w:id="424" w:author="Ian Winterburn" w:date="2015-06-28T17:34:00Z"/>
              </w:rPr>
            </w:pPr>
            <w:ins w:id="425" w:author="Ian Winterburn" w:date="2015-06-28T17:35:00Z">
              <w:del w:id="426" w:author="Winterburn, Ian" w:date="2015-12-24T09:36:00Z">
                <w:r w:rsidRPr="002A2E95" w:rsidDel="007876E1">
                  <w:rPr>
                    <w:lang w:eastAsia="ja-JP"/>
                  </w:rPr>
                  <w:delText>Does</w:delText>
                </w:r>
              </w:del>
            </w:ins>
            <w:ins w:id="427" w:author="Winterburn, Ian" w:date="2015-12-24T09:36:00Z">
              <w:r w:rsidR="007876E1" w:rsidRPr="002A2E95">
                <w:rPr>
                  <w:lang w:eastAsia="ja-JP"/>
                </w:rPr>
                <w:t>Is</w:t>
              </w:r>
            </w:ins>
            <w:ins w:id="428" w:author="Ian Winterburn" w:date="2015-06-28T17:35:00Z">
              <w:r w:rsidRPr="002A2E95">
                <w:rPr>
                  <w:lang w:eastAsia="ja-JP"/>
                </w:rPr>
                <w:t xml:space="preserve"> the device</w:t>
              </w:r>
            </w:ins>
            <w:ins w:id="429" w:author="Winterburn, Ian" w:date="2015-12-24T09:36:00Z">
              <w:r w:rsidR="007876E1" w:rsidRPr="002A2E95">
                <w:rPr>
                  <w:lang w:eastAsia="ja-JP"/>
                </w:rPr>
                <w:t xml:space="preserve"> a </w:t>
              </w:r>
            </w:ins>
            <w:ins w:id="430" w:author="Winterburn, Ian" w:date="2015-12-24T09:37:00Z">
              <w:r w:rsidR="007876E1" w:rsidRPr="002A2E95">
                <w:rPr>
                  <w:lang w:eastAsia="ja-JP"/>
                </w:rPr>
                <w:t>R</w:t>
              </w:r>
            </w:ins>
            <w:ins w:id="431" w:author="Winterburn, Ian" w:date="2015-12-24T09:36:00Z">
              <w:r w:rsidR="007876E1" w:rsidRPr="002A2E95">
                <w:rPr>
                  <w:lang w:eastAsia="ja-JP"/>
                </w:rPr>
                <w:t>outer</w:t>
              </w:r>
            </w:ins>
            <w:ins w:id="432" w:author="Ian Winterburn" w:date="2015-06-28T17:35:00Z">
              <w:r w:rsidRPr="002A2E95">
                <w:rPr>
                  <w:lang w:eastAsia="ja-JP"/>
                </w:rPr>
                <w:t xml:space="preserve"> support</w:t>
              </w:r>
            </w:ins>
            <w:ins w:id="433" w:author="Winterburn, Ian" w:date="2015-12-24T09:36:00Z">
              <w:r w:rsidR="007876E1" w:rsidRPr="002A2E95">
                <w:rPr>
                  <w:lang w:eastAsia="ja-JP"/>
                </w:rPr>
                <w:t>ing</w:t>
              </w:r>
            </w:ins>
            <w:ins w:id="434" w:author="Ian Winterburn" w:date="2015-06-28T17:35:00Z">
              <w:r w:rsidRPr="002A2E95">
                <w:rPr>
                  <w:lang w:eastAsia="ja-JP"/>
                </w:rPr>
                <w:t xml:space="preserve"> the Keep-Alive cluster</w:t>
              </w:r>
            </w:ins>
            <w:ins w:id="435" w:author="Winterburn, Ian" w:date="2015-12-31T11:20:00Z">
              <w:r w:rsidR="00181ECF" w:rsidRPr="002A2E95">
                <w:rPr>
                  <w:lang w:eastAsia="ja-JP"/>
                </w:rPr>
                <w:t xml:space="preserve"> </w:t>
              </w:r>
              <w:r w:rsidR="00181ECF" w:rsidRPr="002A2E95">
                <w:rPr>
                  <w:i/>
                  <w:lang w:eastAsia="ja-JP"/>
                </w:rPr>
                <w:t>TC Keep-Alive Base</w:t>
              </w:r>
            </w:ins>
            <w:ins w:id="436" w:author="Winterburn, Ian" w:date="2015-12-31T11:21:00Z">
              <w:r w:rsidR="00181ECF" w:rsidRPr="002A2E95">
                <w:rPr>
                  <w:lang w:eastAsia="ja-JP"/>
                </w:rPr>
                <w:t xml:space="preserve"> attribute</w:t>
              </w:r>
            </w:ins>
            <w:ins w:id="437" w:author="Ian Winterburn" w:date="2015-06-28T17:35:00Z">
              <w:r w:rsidRPr="002A2E95">
                <w:rPr>
                  <w:lang w:eastAsia="ja-JP"/>
                </w:rPr>
                <w:t xml:space="preserve"> as a client?</w:t>
              </w:r>
            </w:ins>
          </w:p>
        </w:tc>
        <w:tc>
          <w:tcPr>
            <w:tcW w:w="1746" w:type="dxa"/>
            <w:tcBorders>
              <w:top w:val="single" w:sz="12" w:space="0" w:color="auto"/>
              <w:left w:val="single" w:sz="6" w:space="0" w:color="auto"/>
              <w:bottom w:val="single" w:sz="12" w:space="0" w:color="auto"/>
              <w:right w:val="single" w:sz="12" w:space="0" w:color="auto"/>
            </w:tcBorders>
          </w:tcPr>
          <w:p w14:paraId="7364B268" w14:textId="77777777" w:rsidR="00A81EC8" w:rsidRPr="002A2E95" w:rsidRDefault="00667BD4" w:rsidP="00A66DA4">
            <w:pPr>
              <w:pStyle w:val="Body"/>
              <w:jc w:val="center"/>
              <w:rPr>
                <w:ins w:id="438" w:author="Ian Winterburn" w:date="2015-06-28T17:34:00Z"/>
              </w:rPr>
            </w:pPr>
            <w:ins w:id="439" w:author="Ian Winterburn" w:date="2015-06-28T17:35:00Z">
              <w:r w:rsidRPr="002A2E95">
                <w:fldChar w:fldCharType="begin"/>
              </w:r>
              <w:r w:rsidR="00A81EC8" w:rsidRPr="002A2E95">
                <w:instrText xml:space="preserve"> REF _Ref144780414 \n \h  \* MERGEFORMAT </w:instrText>
              </w:r>
            </w:ins>
            <w:ins w:id="440" w:author="Ian Winterburn" w:date="2015-06-28T17:35:00Z">
              <w:r w:rsidRPr="002A2E95">
                <w:fldChar w:fldCharType="separate"/>
              </w:r>
              <w:r w:rsidR="00A81EC8" w:rsidRPr="002A2E95">
                <w:rPr>
                  <w:lang w:eastAsia="ja-JP"/>
                </w:rPr>
                <w:t>[R2]</w:t>
              </w:r>
              <w:r w:rsidRPr="002A2E95">
                <w:fldChar w:fldCharType="end"/>
              </w:r>
              <w:del w:id="441" w:author="Winterburn, Ian" w:date="2015-12-31T11:23:00Z">
                <w:r w:rsidR="00A81EC8" w:rsidRPr="002A2E95" w:rsidDel="00181ECF">
                  <w:rPr>
                    <w:lang w:eastAsia="ja-JP"/>
                  </w:rPr>
                  <w:delText>/</w:delText>
                </w:r>
              </w:del>
              <w:r w:rsidR="00A81EC8" w:rsidRPr="002A2E95">
                <w:rPr>
                  <w:lang w:eastAsia="ja-JP"/>
                </w:rPr>
                <w:t xml:space="preserve"> 6.1</w:t>
              </w:r>
            </w:ins>
            <w:ins w:id="442" w:author="Winterburn, Ian" w:date="2015-12-31T11:23:00Z">
              <w:r w:rsidR="00181ECF" w:rsidRPr="002A2E95">
                <w:rPr>
                  <w:lang w:eastAsia="ja-JP"/>
                </w:rPr>
                <w:t xml:space="preserve"> / A.3.2.1</w:t>
              </w:r>
            </w:ins>
          </w:p>
        </w:tc>
        <w:tc>
          <w:tcPr>
            <w:tcW w:w="1434" w:type="dxa"/>
            <w:tcBorders>
              <w:top w:val="single" w:sz="12" w:space="0" w:color="auto"/>
              <w:left w:val="single" w:sz="6" w:space="0" w:color="auto"/>
              <w:bottom w:val="single" w:sz="12" w:space="0" w:color="auto"/>
              <w:right w:val="single" w:sz="12" w:space="0" w:color="auto"/>
            </w:tcBorders>
          </w:tcPr>
          <w:p w14:paraId="791D2BAD" w14:textId="77777777" w:rsidR="006208AA" w:rsidRPr="002A2E95" w:rsidRDefault="006208AA" w:rsidP="006208AA">
            <w:pPr>
              <w:pStyle w:val="Body"/>
              <w:jc w:val="center"/>
              <w:rPr>
                <w:ins w:id="443" w:author="Winterburn, Ian" w:date="2015-06-30T17:00:00Z"/>
                <w:lang w:eastAsia="ja-JP"/>
              </w:rPr>
            </w:pPr>
            <w:ins w:id="444" w:author="Winterburn, Ian" w:date="2015-06-30T17:00:00Z">
              <w:r w:rsidRPr="002A2E95">
                <w:rPr>
                  <w:lang w:eastAsia="ja-JP"/>
                </w:rPr>
                <w:t>F</w:t>
              </w:r>
              <w:r w:rsidR="007876E1" w:rsidRPr="002A2E95">
                <w:rPr>
                  <w:lang w:eastAsia="ja-JP"/>
                </w:rPr>
                <w:t>DT2:</w:t>
              </w:r>
            </w:ins>
            <w:ins w:id="445" w:author="Winterburn, Ian" w:date="2015-12-24T09:38:00Z">
              <w:r w:rsidR="007876E1" w:rsidRPr="002A2E95">
                <w:rPr>
                  <w:lang w:eastAsia="ja-JP"/>
                </w:rPr>
                <w:t>O</w:t>
              </w:r>
            </w:ins>
          </w:p>
          <w:p w14:paraId="6F217B43" w14:textId="77777777" w:rsidR="00A81EC8" w:rsidRPr="002A2E95" w:rsidRDefault="00850B24" w:rsidP="006208AA">
            <w:pPr>
              <w:pStyle w:val="Body"/>
              <w:jc w:val="center"/>
              <w:rPr>
                <w:ins w:id="446" w:author="Ian Winterburn" w:date="2015-06-28T17:34:00Z"/>
                <w:lang w:eastAsia="ja-JP"/>
              </w:rPr>
            </w:pPr>
            <w:ins w:id="447" w:author="Winterburn, Ian" w:date="2015-12-24T09:38:00Z">
              <w:r w:rsidRPr="002A2E95">
                <w:rPr>
                  <w:lang w:eastAsia="ja-JP"/>
                </w:rPr>
                <w:t>TCSW1b:M</w:t>
              </w:r>
            </w:ins>
          </w:p>
        </w:tc>
        <w:tc>
          <w:tcPr>
            <w:tcW w:w="1171" w:type="dxa"/>
            <w:tcBorders>
              <w:top w:val="single" w:sz="12" w:space="0" w:color="auto"/>
              <w:left w:val="single" w:sz="6" w:space="0" w:color="auto"/>
              <w:bottom w:val="single" w:sz="12" w:space="0" w:color="auto"/>
              <w:right w:val="single" w:sz="18" w:space="0" w:color="auto"/>
            </w:tcBorders>
          </w:tcPr>
          <w:p w14:paraId="7282BD70" w14:textId="2CFF6340" w:rsidR="00A81EC8" w:rsidRPr="002A2E95" w:rsidRDefault="00A81EC8" w:rsidP="00337FCF">
            <w:pPr>
              <w:pStyle w:val="Body"/>
              <w:jc w:val="center"/>
              <w:rPr>
                <w:ins w:id="448" w:author="Ian Winterburn" w:date="2015-06-28T17:34:00Z"/>
                <w:lang w:eastAsia="ja-JP"/>
              </w:rPr>
            </w:pPr>
            <w:ins w:id="449" w:author="Ian Winterburn" w:date="2015-06-28T17:36:00Z">
              <w:r w:rsidRPr="002A2E95">
                <w:rPr>
                  <w:lang w:eastAsia="ja-JP"/>
                </w:rPr>
                <w:t>[Y]     [Int: EP# x]</w:t>
              </w:r>
            </w:ins>
          </w:p>
        </w:tc>
      </w:tr>
      <w:tr w:rsidR="00181ECF" w:rsidRPr="002A2E95" w:rsidDel="00042F59" w14:paraId="4E24D768" w14:textId="77777777" w:rsidTr="004309FB">
        <w:trPr>
          <w:jc w:val="center"/>
          <w:ins w:id="450" w:author="Winterburn, Ian" w:date="2015-12-31T11:23:00Z"/>
        </w:trPr>
        <w:tc>
          <w:tcPr>
            <w:tcW w:w="1169" w:type="dxa"/>
            <w:tcBorders>
              <w:top w:val="single" w:sz="12" w:space="0" w:color="auto"/>
              <w:left w:val="single" w:sz="18" w:space="0" w:color="auto"/>
              <w:bottom w:val="single" w:sz="12" w:space="0" w:color="auto"/>
              <w:right w:val="single" w:sz="12" w:space="0" w:color="auto"/>
            </w:tcBorders>
          </w:tcPr>
          <w:p w14:paraId="4D793C45" w14:textId="77777777" w:rsidR="00181ECF" w:rsidRPr="002A2E95" w:rsidRDefault="00181ECF" w:rsidP="004309FB">
            <w:pPr>
              <w:pStyle w:val="Body"/>
              <w:jc w:val="center"/>
              <w:rPr>
                <w:ins w:id="451" w:author="Winterburn, Ian" w:date="2015-12-31T11:23:00Z"/>
                <w:lang w:eastAsia="ja-JP"/>
              </w:rPr>
            </w:pPr>
            <w:ins w:id="452" w:author="Winterburn, Ian" w:date="2015-12-31T11:23:00Z">
              <w:r w:rsidRPr="002A2E95">
                <w:rPr>
                  <w:lang w:eastAsia="ja-JP"/>
                </w:rPr>
                <w:t>KAC2</w:t>
              </w:r>
            </w:ins>
          </w:p>
        </w:tc>
        <w:tc>
          <w:tcPr>
            <w:tcW w:w="4056" w:type="dxa"/>
            <w:tcBorders>
              <w:top w:val="single" w:sz="12" w:space="0" w:color="auto"/>
              <w:left w:val="single" w:sz="6" w:space="0" w:color="auto"/>
              <w:bottom w:val="single" w:sz="12" w:space="0" w:color="auto"/>
              <w:right w:val="single" w:sz="12" w:space="0" w:color="auto"/>
            </w:tcBorders>
          </w:tcPr>
          <w:p w14:paraId="3F0A079F" w14:textId="77777777" w:rsidR="00181ECF" w:rsidRPr="002A2E95" w:rsidRDefault="00181ECF" w:rsidP="004309FB">
            <w:pPr>
              <w:pStyle w:val="Body"/>
              <w:jc w:val="left"/>
              <w:rPr>
                <w:ins w:id="453" w:author="Winterburn, Ian" w:date="2015-12-31T11:23:00Z"/>
              </w:rPr>
            </w:pPr>
            <w:ins w:id="454" w:author="Winterburn, Ian" w:date="2015-12-31T11:23:00Z">
              <w:r w:rsidRPr="002A2E95">
                <w:rPr>
                  <w:lang w:eastAsia="ja-JP"/>
                </w:rPr>
                <w:t xml:space="preserve">Is the device a Router supporting the Keep-Alive cluster </w:t>
              </w:r>
              <w:r w:rsidRPr="002A2E95">
                <w:rPr>
                  <w:i/>
                  <w:lang w:eastAsia="ja-JP"/>
                </w:rPr>
                <w:t xml:space="preserve">TC Keep-Alive </w:t>
              </w:r>
            </w:ins>
            <w:ins w:id="455" w:author="Winterburn, Ian" w:date="2015-12-31T11:24:00Z">
              <w:r w:rsidRPr="002A2E95">
                <w:rPr>
                  <w:i/>
                  <w:lang w:eastAsia="ja-JP"/>
                </w:rPr>
                <w:t>Jitter</w:t>
              </w:r>
            </w:ins>
            <w:ins w:id="456" w:author="Winterburn, Ian" w:date="2015-12-31T11:23:00Z">
              <w:r w:rsidRPr="002A2E95">
                <w:rPr>
                  <w:lang w:eastAsia="ja-JP"/>
                </w:rPr>
                <w:t xml:space="preserve"> attribute as a client?</w:t>
              </w:r>
            </w:ins>
          </w:p>
        </w:tc>
        <w:tc>
          <w:tcPr>
            <w:tcW w:w="1746" w:type="dxa"/>
            <w:tcBorders>
              <w:top w:val="single" w:sz="12" w:space="0" w:color="auto"/>
              <w:left w:val="single" w:sz="6" w:space="0" w:color="auto"/>
              <w:bottom w:val="single" w:sz="12" w:space="0" w:color="auto"/>
              <w:right w:val="single" w:sz="12" w:space="0" w:color="auto"/>
            </w:tcBorders>
          </w:tcPr>
          <w:p w14:paraId="7ED32F75" w14:textId="77777777" w:rsidR="00181ECF" w:rsidRPr="002A2E95" w:rsidRDefault="00667BD4" w:rsidP="004309FB">
            <w:pPr>
              <w:pStyle w:val="Body"/>
              <w:jc w:val="center"/>
              <w:rPr>
                <w:ins w:id="457" w:author="Winterburn, Ian" w:date="2015-12-31T11:23:00Z"/>
              </w:rPr>
            </w:pPr>
            <w:ins w:id="458" w:author="Winterburn, Ian" w:date="2015-12-31T11:23:00Z">
              <w:r w:rsidRPr="002A2E95">
                <w:fldChar w:fldCharType="begin"/>
              </w:r>
              <w:r w:rsidR="00181ECF" w:rsidRPr="002A2E95">
                <w:instrText xml:space="preserve"> REF _Ref144780414 \n \h  \* MERGEFORMAT </w:instrText>
              </w:r>
            </w:ins>
            <w:ins w:id="459" w:author="Winterburn, Ian" w:date="2015-12-31T11:23:00Z">
              <w:r w:rsidRPr="002A2E95">
                <w:fldChar w:fldCharType="separate"/>
              </w:r>
              <w:r w:rsidR="00181ECF" w:rsidRPr="002A2E95">
                <w:rPr>
                  <w:lang w:eastAsia="ja-JP"/>
                </w:rPr>
                <w:t>[R2]</w:t>
              </w:r>
              <w:r w:rsidRPr="002A2E95">
                <w:fldChar w:fldCharType="end"/>
              </w:r>
              <w:r w:rsidR="00181ECF" w:rsidRPr="002A2E95">
                <w:rPr>
                  <w:lang w:eastAsia="ja-JP"/>
                </w:rPr>
                <w:t xml:space="preserve"> 6.1 / A.3.2.1</w:t>
              </w:r>
            </w:ins>
          </w:p>
        </w:tc>
        <w:tc>
          <w:tcPr>
            <w:tcW w:w="1434" w:type="dxa"/>
            <w:tcBorders>
              <w:top w:val="single" w:sz="12" w:space="0" w:color="auto"/>
              <w:left w:val="single" w:sz="6" w:space="0" w:color="auto"/>
              <w:bottom w:val="single" w:sz="12" w:space="0" w:color="auto"/>
              <w:right w:val="single" w:sz="12" w:space="0" w:color="auto"/>
            </w:tcBorders>
          </w:tcPr>
          <w:p w14:paraId="06D08D66" w14:textId="77777777" w:rsidR="00181ECF" w:rsidRPr="002A2E95" w:rsidRDefault="00181ECF" w:rsidP="004309FB">
            <w:pPr>
              <w:pStyle w:val="Body"/>
              <w:jc w:val="center"/>
              <w:rPr>
                <w:ins w:id="460" w:author="Winterburn, Ian" w:date="2015-12-31T11:23:00Z"/>
                <w:lang w:eastAsia="ja-JP"/>
              </w:rPr>
            </w:pPr>
            <w:ins w:id="461" w:author="Winterburn, Ian" w:date="2015-12-31T11:23:00Z">
              <w:r w:rsidRPr="002A2E95">
                <w:rPr>
                  <w:lang w:eastAsia="ja-JP"/>
                </w:rPr>
                <w:t>FDT2:O</w:t>
              </w:r>
            </w:ins>
          </w:p>
          <w:p w14:paraId="09CD3921" w14:textId="77777777" w:rsidR="00181ECF" w:rsidRPr="002A2E95" w:rsidRDefault="00181ECF" w:rsidP="004309FB">
            <w:pPr>
              <w:pStyle w:val="Body"/>
              <w:jc w:val="center"/>
              <w:rPr>
                <w:ins w:id="462" w:author="Winterburn, Ian" w:date="2015-12-31T11:23:00Z"/>
                <w:lang w:eastAsia="ja-JP"/>
              </w:rPr>
            </w:pPr>
            <w:ins w:id="463" w:author="Winterburn, Ian" w:date="2015-12-31T11:23:00Z">
              <w:r w:rsidRPr="002A2E95">
                <w:rPr>
                  <w:lang w:eastAsia="ja-JP"/>
                </w:rPr>
                <w:t>TCSW1b:M</w:t>
              </w:r>
            </w:ins>
          </w:p>
        </w:tc>
        <w:tc>
          <w:tcPr>
            <w:tcW w:w="1171" w:type="dxa"/>
            <w:tcBorders>
              <w:top w:val="single" w:sz="12" w:space="0" w:color="auto"/>
              <w:left w:val="single" w:sz="6" w:space="0" w:color="auto"/>
              <w:bottom w:val="single" w:sz="12" w:space="0" w:color="auto"/>
              <w:right w:val="single" w:sz="18" w:space="0" w:color="auto"/>
            </w:tcBorders>
          </w:tcPr>
          <w:p w14:paraId="21156DDF" w14:textId="03A4B706" w:rsidR="00181ECF" w:rsidRPr="002A2E95" w:rsidRDefault="00181ECF" w:rsidP="004309FB">
            <w:pPr>
              <w:pStyle w:val="Body"/>
              <w:jc w:val="center"/>
              <w:rPr>
                <w:ins w:id="464" w:author="Winterburn, Ian" w:date="2015-12-31T11:23:00Z"/>
                <w:lang w:eastAsia="ja-JP"/>
              </w:rPr>
            </w:pPr>
            <w:ins w:id="465" w:author="Winterburn, Ian" w:date="2015-12-31T11:23:00Z">
              <w:r w:rsidRPr="002A2E95">
                <w:rPr>
                  <w:lang w:eastAsia="ja-JP"/>
                </w:rPr>
                <w:t>[Y]     [Int: EP# x]</w:t>
              </w:r>
            </w:ins>
          </w:p>
        </w:tc>
      </w:tr>
      <w:tr w:rsidR="007876E1" w:rsidRPr="002A2E95" w:rsidDel="00042F59" w14:paraId="66439574" w14:textId="77777777" w:rsidTr="007876E1">
        <w:trPr>
          <w:jc w:val="center"/>
          <w:ins w:id="466" w:author="Winterburn, Ian" w:date="2015-12-24T09:34:00Z"/>
        </w:trPr>
        <w:tc>
          <w:tcPr>
            <w:tcW w:w="1169" w:type="dxa"/>
            <w:tcBorders>
              <w:top w:val="single" w:sz="12" w:space="0" w:color="auto"/>
              <w:left w:val="single" w:sz="18" w:space="0" w:color="auto"/>
              <w:bottom w:val="single" w:sz="12" w:space="0" w:color="auto"/>
              <w:right w:val="single" w:sz="12" w:space="0" w:color="auto"/>
            </w:tcBorders>
          </w:tcPr>
          <w:p w14:paraId="766890FC" w14:textId="77777777" w:rsidR="007876E1" w:rsidRPr="002A2E95" w:rsidRDefault="00181ECF" w:rsidP="007876E1">
            <w:pPr>
              <w:pStyle w:val="Body"/>
              <w:jc w:val="center"/>
              <w:rPr>
                <w:ins w:id="467" w:author="Winterburn, Ian" w:date="2015-12-24T09:34:00Z"/>
                <w:lang w:eastAsia="ja-JP"/>
              </w:rPr>
            </w:pPr>
            <w:ins w:id="468" w:author="Winterburn, Ian" w:date="2015-12-24T09:34:00Z">
              <w:r w:rsidRPr="002A2E95">
                <w:rPr>
                  <w:lang w:eastAsia="ja-JP"/>
                </w:rPr>
                <w:t>KAC</w:t>
              </w:r>
            </w:ins>
            <w:ins w:id="469" w:author="Winterburn, Ian" w:date="2015-12-31T11:24:00Z">
              <w:r w:rsidRPr="002A2E95">
                <w:rPr>
                  <w:lang w:eastAsia="ja-JP"/>
                </w:rPr>
                <w:t>3</w:t>
              </w:r>
            </w:ins>
          </w:p>
        </w:tc>
        <w:tc>
          <w:tcPr>
            <w:tcW w:w="4056" w:type="dxa"/>
            <w:tcBorders>
              <w:top w:val="single" w:sz="12" w:space="0" w:color="auto"/>
              <w:left w:val="single" w:sz="6" w:space="0" w:color="auto"/>
              <w:bottom w:val="single" w:sz="12" w:space="0" w:color="auto"/>
              <w:right w:val="single" w:sz="12" w:space="0" w:color="auto"/>
            </w:tcBorders>
          </w:tcPr>
          <w:p w14:paraId="248F1C71" w14:textId="77777777" w:rsidR="007876E1" w:rsidRPr="002A2E95" w:rsidRDefault="007876E1" w:rsidP="007876E1">
            <w:pPr>
              <w:pStyle w:val="Body"/>
              <w:jc w:val="left"/>
              <w:rPr>
                <w:ins w:id="470" w:author="Winterburn, Ian" w:date="2015-12-24T09:34:00Z"/>
              </w:rPr>
            </w:pPr>
            <w:ins w:id="471" w:author="Winterburn, Ian" w:date="2015-12-24T09:36:00Z">
              <w:r w:rsidRPr="002A2E95">
                <w:rPr>
                  <w:lang w:eastAsia="ja-JP"/>
                </w:rPr>
                <w:t>Is</w:t>
              </w:r>
            </w:ins>
            <w:ins w:id="472" w:author="Winterburn, Ian" w:date="2015-12-24T09:34:00Z">
              <w:r w:rsidRPr="002A2E95">
                <w:rPr>
                  <w:lang w:eastAsia="ja-JP"/>
                </w:rPr>
                <w:t xml:space="preserve"> the device </w:t>
              </w:r>
            </w:ins>
            <w:ins w:id="473" w:author="Winterburn, Ian" w:date="2015-12-24T09:37:00Z">
              <w:r w:rsidRPr="002A2E95">
                <w:rPr>
                  <w:lang w:eastAsia="ja-JP"/>
                </w:rPr>
                <w:t xml:space="preserve">an End Device </w:t>
              </w:r>
            </w:ins>
            <w:ins w:id="474" w:author="Winterburn, Ian" w:date="2015-12-24T09:34:00Z">
              <w:r w:rsidRPr="002A2E95">
                <w:rPr>
                  <w:lang w:eastAsia="ja-JP"/>
                </w:rPr>
                <w:t>support</w:t>
              </w:r>
            </w:ins>
            <w:ins w:id="475" w:author="Winterburn, Ian" w:date="2015-12-24T09:37:00Z">
              <w:r w:rsidRPr="002A2E95">
                <w:rPr>
                  <w:lang w:eastAsia="ja-JP"/>
                </w:rPr>
                <w:t>ing</w:t>
              </w:r>
            </w:ins>
            <w:ins w:id="476" w:author="Winterburn, Ian" w:date="2015-12-24T09:34:00Z">
              <w:r w:rsidRPr="002A2E95">
                <w:rPr>
                  <w:lang w:eastAsia="ja-JP"/>
                </w:rPr>
                <w:t xml:space="preserve"> the Keep-Alive cluster </w:t>
              </w:r>
            </w:ins>
            <w:ins w:id="477" w:author="Winterburn, Ian" w:date="2015-12-31T11:24:00Z">
              <w:r w:rsidR="00181ECF" w:rsidRPr="002A2E95">
                <w:rPr>
                  <w:i/>
                  <w:lang w:eastAsia="ja-JP"/>
                </w:rPr>
                <w:t>TC Keep-Alive Base</w:t>
              </w:r>
              <w:r w:rsidR="00181ECF" w:rsidRPr="002A2E95">
                <w:rPr>
                  <w:lang w:eastAsia="ja-JP"/>
                </w:rPr>
                <w:t xml:space="preserve"> attribute </w:t>
              </w:r>
            </w:ins>
            <w:ins w:id="478" w:author="Winterburn, Ian" w:date="2015-12-24T09:34:00Z">
              <w:r w:rsidRPr="002A2E95">
                <w:rPr>
                  <w:lang w:eastAsia="ja-JP"/>
                </w:rPr>
                <w:t>as a client?</w:t>
              </w:r>
            </w:ins>
          </w:p>
        </w:tc>
        <w:tc>
          <w:tcPr>
            <w:tcW w:w="1746" w:type="dxa"/>
            <w:tcBorders>
              <w:top w:val="single" w:sz="12" w:space="0" w:color="auto"/>
              <w:left w:val="single" w:sz="6" w:space="0" w:color="auto"/>
              <w:bottom w:val="single" w:sz="12" w:space="0" w:color="auto"/>
              <w:right w:val="single" w:sz="12" w:space="0" w:color="auto"/>
            </w:tcBorders>
          </w:tcPr>
          <w:p w14:paraId="2142EF7F" w14:textId="77777777" w:rsidR="007876E1" w:rsidRPr="002A2E95" w:rsidRDefault="00667BD4" w:rsidP="007876E1">
            <w:pPr>
              <w:pStyle w:val="Body"/>
              <w:jc w:val="center"/>
              <w:rPr>
                <w:ins w:id="479" w:author="Winterburn, Ian" w:date="2015-12-24T09:34:00Z"/>
              </w:rPr>
            </w:pPr>
            <w:ins w:id="480" w:author="Winterburn, Ian" w:date="2015-12-31T11:26:00Z">
              <w:r w:rsidRPr="002A2E95">
                <w:fldChar w:fldCharType="begin"/>
              </w:r>
              <w:r w:rsidR="00181ECF" w:rsidRPr="002A2E95">
                <w:instrText xml:space="preserve"> REF _Ref144780414 \n \h  \* MERGEFORMAT </w:instrText>
              </w:r>
            </w:ins>
            <w:ins w:id="481" w:author="Winterburn, Ian" w:date="2015-12-31T11:26:00Z">
              <w:r w:rsidRPr="002A2E95">
                <w:fldChar w:fldCharType="separate"/>
              </w:r>
              <w:r w:rsidR="00181ECF" w:rsidRPr="002A2E95">
                <w:rPr>
                  <w:lang w:eastAsia="ja-JP"/>
                </w:rPr>
                <w:t>[R2]</w:t>
              </w:r>
              <w:r w:rsidRPr="002A2E95">
                <w:fldChar w:fldCharType="end"/>
              </w:r>
              <w:r w:rsidR="00181ECF" w:rsidRPr="002A2E95">
                <w:rPr>
                  <w:lang w:eastAsia="ja-JP"/>
                </w:rPr>
                <w:t xml:space="preserve"> 6.1 / A.3.2.1</w:t>
              </w:r>
            </w:ins>
          </w:p>
        </w:tc>
        <w:tc>
          <w:tcPr>
            <w:tcW w:w="1434" w:type="dxa"/>
            <w:tcBorders>
              <w:top w:val="single" w:sz="12" w:space="0" w:color="auto"/>
              <w:left w:val="single" w:sz="6" w:space="0" w:color="auto"/>
              <w:bottom w:val="single" w:sz="12" w:space="0" w:color="auto"/>
              <w:right w:val="single" w:sz="12" w:space="0" w:color="auto"/>
            </w:tcBorders>
          </w:tcPr>
          <w:p w14:paraId="1FEAA9D0" w14:textId="77777777" w:rsidR="00850B24" w:rsidRPr="002A2E95" w:rsidRDefault="007876E1" w:rsidP="00850B24">
            <w:pPr>
              <w:pStyle w:val="Body"/>
              <w:jc w:val="center"/>
              <w:rPr>
                <w:ins w:id="482" w:author="Winterburn, Ian" w:date="2015-12-24T09:34:00Z"/>
                <w:lang w:eastAsia="ja-JP"/>
              </w:rPr>
            </w:pPr>
            <w:ins w:id="483" w:author="Winterburn, Ian" w:date="2015-12-24T09:34:00Z">
              <w:r w:rsidRPr="002A2E95">
                <w:rPr>
                  <w:lang w:eastAsia="ja-JP"/>
                </w:rPr>
                <w:t>FDT3:O</w:t>
              </w:r>
            </w:ins>
          </w:p>
        </w:tc>
        <w:tc>
          <w:tcPr>
            <w:tcW w:w="1171" w:type="dxa"/>
            <w:tcBorders>
              <w:top w:val="single" w:sz="12" w:space="0" w:color="auto"/>
              <w:left w:val="single" w:sz="6" w:space="0" w:color="auto"/>
              <w:bottom w:val="single" w:sz="12" w:space="0" w:color="auto"/>
              <w:right w:val="single" w:sz="18" w:space="0" w:color="auto"/>
            </w:tcBorders>
          </w:tcPr>
          <w:p w14:paraId="08815FC4" w14:textId="77777777" w:rsidR="007876E1" w:rsidRPr="002A2E95" w:rsidRDefault="007876E1" w:rsidP="007876E1">
            <w:pPr>
              <w:pStyle w:val="Body"/>
              <w:jc w:val="center"/>
              <w:rPr>
                <w:ins w:id="484" w:author="Winterburn, Ian" w:date="2015-12-24T09:34:00Z"/>
                <w:lang w:eastAsia="ja-JP"/>
              </w:rPr>
            </w:pPr>
            <w:ins w:id="485" w:author="Winterburn, Ian" w:date="2015-12-24T09:34:00Z">
              <w:r w:rsidRPr="002A2E95">
                <w:rPr>
                  <w:lang w:eastAsia="ja-JP"/>
                </w:rPr>
                <w:t>[Y/N]     [Int: EP# x]</w:t>
              </w:r>
            </w:ins>
          </w:p>
        </w:tc>
      </w:tr>
      <w:tr w:rsidR="00181ECF" w:rsidRPr="002A2E95" w:rsidDel="00042F59" w14:paraId="0C31C5C7" w14:textId="77777777" w:rsidTr="004309FB">
        <w:trPr>
          <w:jc w:val="center"/>
          <w:ins w:id="486" w:author="Winterburn, Ian" w:date="2015-12-31T11:25:00Z"/>
        </w:trPr>
        <w:tc>
          <w:tcPr>
            <w:tcW w:w="1169" w:type="dxa"/>
            <w:tcBorders>
              <w:top w:val="single" w:sz="12" w:space="0" w:color="auto"/>
              <w:left w:val="single" w:sz="18" w:space="0" w:color="auto"/>
              <w:bottom w:val="single" w:sz="12" w:space="0" w:color="auto"/>
              <w:right w:val="single" w:sz="12" w:space="0" w:color="auto"/>
            </w:tcBorders>
          </w:tcPr>
          <w:p w14:paraId="49C96645" w14:textId="77777777" w:rsidR="00181ECF" w:rsidRPr="002A2E95" w:rsidRDefault="00181ECF" w:rsidP="004309FB">
            <w:pPr>
              <w:pStyle w:val="Body"/>
              <w:jc w:val="center"/>
              <w:rPr>
                <w:ins w:id="487" w:author="Winterburn, Ian" w:date="2015-12-31T11:25:00Z"/>
                <w:lang w:eastAsia="ja-JP"/>
              </w:rPr>
            </w:pPr>
            <w:ins w:id="488" w:author="Winterburn, Ian" w:date="2015-12-31T11:25:00Z">
              <w:r w:rsidRPr="002A2E95">
                <w:rPr>
                  <w:lang w:eastAsia="ja-JP"/>
                </w:rPr>
                <w:t>KAC4</w:t>
              </w:r>
            </w:ins>
          </w:p>
        </w:tc>
        <w:tc>
          <w:tcPr>
            <w:tcW w:w="4056" w:type="dxa"/>
            <w:tcBorders>
              <w:top w:val="single" w:sz="12" w:space="0" w:color="auto"/>
              <w:left w:val="single" w:sz="6" w:space="0" w:color="auto"/>
              <w:bottom w:val="single" w:sz="12" w:space="0" w:color="auto"/>
              <w:right w:val="single" w:sz="12" w:space="0" w:color="auto"/>
            </w:tcBorders>
          </w:tcPr>
          <w:p w14:paraId="4E654AD2" w14:textId="77777777" w:rsidR="00181ECF" w:rsidRPr="002A2E95" w:rsidRDefault="00181ECF" w:rsidP="004309FB">
            <w:pPr>
              <w:pStyle w:val="Body"/>
              <w:jc w:val="left"/>
              <w:rPr>
                <w:ins w:id="489" w:author="Winterburn, Ian" w:date="2015-12-31T11:25:00Z"/>
              </w:rPr>
            </w:pPr>
            <w:ins w:id="490" w:author="Winterburn, Ian" w:date="2015-12-31T11:25:00Z">
              <w:r w:rsidRPr="002A2E95">
                <w:rPr>
                  <w:lang w:eastAsia="ja-JP"/>
                </w:rPr>
                <w:t xml:space="preserve">Is the device an End Device supporting the Keep-Alive cluster </w:t>
              </w:r>
              <w:r w:rsidRPr="002A2E95">
                <w:rPr>
                  <w:i/>
                  <w:lang w:eastAsia="ja-JP"/>
                </w:rPr>
                <w:t>TC Keep-Alive Jitter</w:t>
              </w:r>
              <w:r w:rsidRPr="002A2E95">
                <w:rPr>
                  <w:lang w:eastAsia="ja-JP"/>
                </w:rPr>
                <w:t xml:space="preserve"> attribute as a client?</w:t>
              </w:r>
            </w:ins>
          </w:p>
        </w:tc>
        <w:tc>
          <w:tcPr>
            <w:tcW w:w="1746" w:type="dxa"/>
            <w:tcBorders>
              <w:top w:val="single" w:sz="12" w:space="0" w:color="auto"/>
              <w:left w:val="single" w:sz="6" w:space="0" w:color="auto"/>
              <w:bottom w:val="single" w:sz="12" w:space="0" w:color="auto"/>
              <w:right w:val="single" w:sz="12" w:space="0" w:color="auto"/>
            </w:tcBorders>
          </w:tcPr>
          <w:p w14:paraId="1EF42765" w14:textId="77777777" w:rsidR="00181ECF" w:rsidRPr="002A2E95" w:rsidRDefault="00667BD4" w:rsidP="004309FB">
            <w:pPr>
              <w:pStyle w:val="Body"/>
              <w:jc w:val="center"/>
              <w:rPr>
                <w:ins w:id="491" w:author="Winterburn, Ian" w:date="2015-12-31T11:25:00Z"/>
              </w:rPr>
            </w:pPr>
            <w:ins w:id="492" w:author="Winterburn, Ian" w:date="2015-12-31T11:26:00Z">
              <w:r w:rsidRPr="002A2E95">
                <w:fldChar w:fldCharType="begin"/>
              </w:r>
              <w:r w:rsidR="00181ECF" w:rsidRPr="002A2E95">
                <w:instrText xml:space="preserve"> REF _Ref144780414 \n \h  \* MERGEFORMAT </w:instrText>
              </w:r>
            </w:ins>
            <w:ins w:id="493" w:author="Winterburn, Ian" w:date="2015-12-31T11:26:00Z">
              <w:r w:rsidRPr="002A2E95">
                <w:fldChar w:fldCharType="separate"/>
              </w:r>
              <w:r w:rsidR="00181ECF" w:rsidRPr="002A2E95">
                <w:rPr>
                  <w:lang w:eastAsia="ja-JP"/>
                </w:rPr>
                <w:t>[R2]</w:t>
              </w:r>
              <w:r w:rsidRPr="002A2E95">
                <w:fldChar w:fldCharType="end"/>
              </w:r>
              <w:r w:rsidR="00181ECF" w:rsidRPr="002A2E95">
                <w:rPr>
                  <w:lang w:eastAsia="ja-JP"/>
                </w:rPr>
                <w:t xml:space="preserve"> 6.1 / A.3.2.1</w:t>
              </w:r>
            </w:ins>
          </w:p>
        </w:tc>
        <w:tc>
          <w:tcPr>
            <w:tcW w:w="1434" w:type="dxa"/>
            <w:tcBorders>
              <w:top w:val="single" w:sz="12" w:space="0" w:color="auto"/>
              <w:left w:val="single" w:sz="6" w:space="0" w:color="auto"/>
              <w:bottom w:val="single" w:sz="12" w:space="0" w:color="auto"/>
              <w:right w:val="single" w:sz="12" w:space="0" w:color="auto"/>
            </w:tcBorders>
          </w:tcPr>
          <w:p w14:paraId="1797FDA6" w14:textId="77777777" w:rsidR="00181ECF" w:rsidRPr="002A2E95" w:rsidRDefault="00181ECF" w:rsidP="004309FB">
            <w:pPr>
              <w:pStyle w:val="Body"/>
              <w:jc w:val="center"/>
              <w:rPr>
                <w:ins w:id="494" w:author="Winterburn, Ian" w:date="2015-12-31T11:25:00Z"/>
                <w:lang w:eastAsia="ja-JP"/>
              </w:rPr>
            </w:pPr>
            <w:ins w:id="495" w:author="Winterburn, Ian" w:date="2015-12-31T11:25:00Z">
              <w:r w:rsidRPr="002A2E95">
                <w:rPr>
                  <w:lang w:eastAsia="ja-JP"/>
                </w:rPr>
                <w:t>FDT3:O</w:t>
              </w:r>
            </w:ins>
          </w:p>
        </w:tc>
        <w:tc>
          <w:tcPr>
            <w:tcW w:w="1171" w:type="dxa"/>
            <w:tcBorders>
              <w:top w:val="single" w:sz="12" w:space="0" w:color="auto"/>
              <w:left w:val="single" w:sz="6" w:space="0" w:color="auto"/>
              <w:bottom w:val="single" w:sz="12" w:space="0" w:color="auto"/>
              <w:right w:val="single" w:sz="18" w:space="0" w:color="auto"/>
            </w:tcBorders>
          </w:tcPr>
          <w:p w14:paraId="3CEA865F" w14:textId="77777777" w:rsidR="00181ECF" w:rsidRPr="002A2E95" w:rsidRDefault="00181ECF" w:rsidP="004309FB">
            <w:pPr>
              <w:pStyle w:val="Body"/>
              <w:jc w:val="center"/>
              <w:rPr>
                <w:ins w:id="496" w:author="Winterburn, Ian" w:date="2015-12-31T11:25:00Z"/>
                <w:lang w:eastAsia="ja-JP"/>
              </w:rPr>
            </w:pPr>
            <w:ins w:id="497" w:author="Winterburn, Ian" w:date="2015-12-31T11:25:00Z">
              <w:r w:rsidRPr="002A2E95">
                <w:rPr>
                  <w:lang w:eastAsia="ja-JP"/>
                </w:rPr>
                <w:t>[Y/N]     [Int: EP# x]</w:t>
              </w:r>
            </w:ins>
            <w:commentRangeEnd w:id="422"/>
            <w:ins w:id="498" w:author="Winterburn, Ian" w:date="2015-12-31T11:26:00Z">
              <w:r w:rsidRPr="002A2E95">
                <w:rPr>
                  <w:rStyle w:val="CommentReference"/>
                  <w:rFonts w:ascii="Times New Roman" w:hAnsi="Times New Roman"/>
                  <w:snapToGrid/>
                  <w:lang w:eastAsia="en-US"/>
                </w:rPr>
                <w:commentReference w:id="422"/>
              </w:r>
            </w:ins>
          </w:p>
        </w:tc>
      </w:tr>
      <w:tr w:rsidR="00A81EC8" w:rsidRPr="002A2E95" w:rsidDel="00042F59" w14:paraId="5EC6E453" w14:textId="77777777" w:rsidTr="007876E1">
        <w:trPr>
          <w:jc w:val="center"/>
          <w:ins w:id="499" w:author="Ian Winterburn" w:date="2015-06-28T17:36:00Z"/>
        </w:trPr>
        <w:tc>
          <w:tcPr>
            <w:tcW w:w="1169" w:type="dxa"/>
            <w:tcBorders>
              <w:top w:val="single" w:sz="12" w:space="0" w:color="auto"/>
              <w:left w:val="single" w:sz="18" w:space="0" w:color="auto"/>
              <w:bottom w:val="single" w:sz="12" w:space="0" w:color="auto"/>
              <w:right w:val="single" w:sz="12" w:space="0" w:color="auto"/>
            </w:tcBorders>
          </w:tcPr>
          <w:p w14:paraId="6C7D1FE8" w14:textId="77777777" w:rsidR="00A81EC8" w:rsidRPr="002A2E95" w:rsidRDefault="00A81EC8" w:rsidP="000F1902">
            <w:pPr>
              <w:pStyle w:val="Body"/>
              <w:jc w:val="center"/>
              <w:rPr>
                <w:ins w:id="500" w:author="Ian Winterburn" w:date="2015-06-28T17:36:00Z"/>
                <w:lang w:eastAsia="ja-JP"/>
              </w:rPr>
            </w:pPr>
            <w:commentRangeStart w:id="501"/>
            <w:ins w:id="502" w:author="Ian Winterburn" w:date="2015-06-28T17:36:00Z">
              <w:r w:rsidRPr="002A2E95">
                <w:rPr>
                  <w:lang w:eastAsia="ja-JP"/>
                </w:rPr>
                <w:lastRenderedPageBreak/>
                <w:t>KAS1</w:t>
              </w:r>
            </w:ins>
          </w:p>
        </w:tc>
        <w:tc>
          <w:tcPr>
            <w:tcW w:w="4056" w:type="dxa"/>
            <w:tcBorders>
              <w:top w:val="single" w:sz="12" w:space="0" w:color="auto"/>
              <w:left w:val="single" w:sz="6" w:space="0" w:color="auto"/>
              <w:bottom w:val="single" w:sz="12" w:space="0" w:color="auto"/>
              <w:right w:val="single" w:sz="12" w:space="0" w:color="auto"/>
            </w:tcBorders>
          </w:tcPr>
          <w:p w14:paraId="173E0577" w14:textId="77777777" w:rsidR="00A81EC8" w:rsidRPr="002A2E95" w:rsidRDefault="00A81EC8" w:rsidP="00A81EC8">
            <w:pPr>
              <w:pStyle w:val="Body"/>
              <w:jc w:val="left"/>
              <w:rPr>
                <w:ins w:id="503" w:author="Ian Winterburn" w:date="2015-06-28T17:36:00Z"/>
                <w:lang w:eastAsia="ja-JP"/>
              </w:rPr>
            </w:pPr>
            <w:ins w:id="504" w:author="Ian Winterburn" w:date="2015-06-28T17:36:00Z">
              <w:r w:rsidRPr="002A2E95">
                <w:rPr>
                  <w:lang w:eastAsia="ja-JP"/>
                </w:rPr>
                <w:t>Does the device support the Keep-Alive cluster as a server?</w:t>
              </w:r>
            </w:ins>
          </w:p>
        </w:tc>
        <w:tc>
          <w:tcPr>
            <w:tcW w:w="1746" w:type="dxa"/>
            <w:tcBorders>
              <w:top w:val="single" w:sz="12" w:space="0" w:color="auto"/>
              <w:left w:val="single" w:sz="6" w:space="0" w:color="auto"/>
              <w:bottom w:val="single" w:sz="12" w:space="0" w:color="auto"/>
              <w:right w:val="single" w:sz="12" w:space="0" w:color="auto"/>
            </w:tcBorders>
          </w:tcPr>
          <w:p w14:paraId="41645536" w14:textId="77777777" w:rsidR="00A81EC8" w:rsidRPr="002A2E95" w:rsidRDefault="00667BD4" w:rsidP="00A66DA4">
            <w:pPr>
              <w:pStyle w:val="Body"/>
              <w:jc w:val="center"/>
              <w:rPr>
                <w:ins w:id="505" w:author="Ian Winterburn" w:date="2015-06-28T17:36:00Z"/>
              </w:rPr>
            </w:pPr>
            <w:ins w:id="506" w:author="Ian Winterburn" w:date="2015-06-28T17:36:00Z">
              <w:r w:rsidRPr="002A2E95">
                <w:fldChar w:fldCharType="begin"/>
              </w:r>
              <w:r w:rsidR="00A81EC8" w:rsidRPr="002A2E95">
                <w:instrText xml:space="preserve"> REF _Ref144780414 \n \h  \* MERGEFORMAT </w:instrText>
              </w:r>
            </w:ins>
            <w:ins w:id="507" w:author="Ian Winterburn" w:date="2015-06-28T17:36:00Z">
              <w:r w:rsidRPr="002A2E95">
                <w:fldChar w:fldCharType="separate"/>
              </w:r>
              <w:r w:rsidR="00A81EC8" w:rsidRPr="002A2E95">
                <w:rPr>
                  <w:lang w:eastAsia="ja-JP"/>
                </w:rPr>
                <w:t>[R2]</w:t>
              </w:r>
              <w:r w:rsidRPr="002A2E95">
                <w:fldChar w:fldCharType="end"/>
              </w:r>
              <w:r w:rsidR="00A81EC8" w:rsidRPr="002A2E95">
                <w:rPr>
                  <w:lang w:eastAsia="ja-JP"/>
                </w:rPr>
                <w:t>/ 6.1</w:t>
              </w:r>
            </w:ins>
          </w:p>
        </w:tc>
        <w:tc>
          <w:tcPr>
            <w:tcW w:w="1434" w:type="dxa"/>
            <w:tcBorders>
              <w:top w:val="single" w:sz="12" w:space="0" w:color="auto"/>
              <w:left w:val="single" w:sz="6" w:space="0" w:color="auto"/>
              <w:bottom w:val="single" w:sz="12" w:space="0" w:color="auto"/>
              <w:right w:val="single" w:sz="12" w:space="0" w:color="auto"/>
            </w:tcBorders>
          </w:tcPr>
          <w:p w14:paraId="4125CE30" w14:textId="77777777" w:rsidR="00850B24" w:rsidRPr="002A2E95" w:rsidRDefault="006208AA" w:rsidP="006208AA">
            <w:pPr>
              <w:pStyle w:val="Body"/>
              <w:jc w:val="center"/>
              <w:rPr>
                <w:ins w:id="508" w:author="Winterburn, Ian" w:date="2015-12-24T09:41:00Z"/>
                <w:lang w:eastAsia="ja-JP"/>
              </w:rPr>
            </w:pPr>
            <w:ins w:id="509" w:author="Winterburn, Ian" w:date="2015-06-30T17:00:00Z">
              <w:r w:rsidRPr="002A2E95">
                <w:rPr>
                  <w:lang w:eastAsia="ja-JP"/>
                </w:rPr>
                <w:t>FDT1:</w:t>
              </w:r>
            </w:ins>
            <w:ins w:id="510" w:author="Winterburn, Ian" w:date="2015-12-24T09:41:00Z">
              <w:r w:rsidR="00850B24" w:rsidRPr="002A2E95">
                <w:rPr>
                  <w:lang w:eastAsia="ja-JP"/>
                </w:rPr>
                <w:t>O</w:t>
              </w:r>
            </w:ins>
          </w:p>
          <w:p w14:paraId="6263CB8C" w14:textId="77777777" w:rsidR="00A81EC8" w:rsidRPr="002A2E95" w:rsidRDefault="00850B24" w:rsidP="006208AA">
            <w:pPr>
              <w:pStyle w:val="Body"/>
              <w:jc w:val="center"/>
              <w:rPr>
                <w:ins w:id="511" w:author="Ian Winterburn" w:date="2015-06-28T17:36:00Z"/>
                <w:lang w:eastAsia="ja-JP"/>
              </w:rPr>
            </w:pPr>
            <w:ins w:id="512" w:author="Winterburn, Ian" w:date="2015-12-24T09:41:00Z">
              <w:r w:rsidRPr="002A2E95">
                <w:rPr>
                  <w:lang w:eastAsia="ja-JP"/>
                </w:rPr>
                <w:t>TCSW1a:M</w:t>
              </w:r>
            </w:ins>
            <w:ins w:id="513" w:author="Winterburn, Ian" w:date="2015-06-30T17:00:00Z">
              <w:r w:rsidR="006208AA" w:rsidRPr="002A2E95">
                <w:rPr>
                  <w:lang w:eastAsia="ja-JP"/>
                </w:rPr>
                <w:t xml:space="preserve"> </w:t>
              </w:r>
            </w:ins>
          </w:p>
        </w:tc>
        <w:tc>
          <w:tcPr>
            <w:tcW w:w="1171" w:type="dxa"/>
            <w:tcBorders>
              <w:top w:val="single" w:sz="12" w:space="0" w:color="auto"/>
              <w:left w:val="single" w:sz="6" w:space="0" w:color="auto"/>
              <w:bottom w:val="single" w:sz="12" w:space="0" w:color="auto"/>
              <w:right w:val="single" w:sz="18" w:space="0" w:color="auto"/>
            </w:tcBorders>
          </w:tcPr>
          <w:p w14:paraId="298497F9" w14:textId="77777777" w:rsidR="00A81EC8" w:rsidRPr="002A2E95" w:rsidRDefault="00A81EC8" w:rsidP="00337FCF">
            <w:pPr>
              <w:pStyle w:val="Body"/>
              <w:jc w:val="center"/>
              <w:rPr>
                <w:ins w:id="514" w:author="Ian Winterburn" w:date="2015-06-28T17:36:00Z"/>
                <w:lang w:eastAsia="ja-JP"/>
              </w:rPr>
            </w:pPr>
            <w:ins w:id="515" w:author="Ian Winterburn" w:date="2015-06-28T17:37:00Z">
              <w:r w:rsidRPr="002A2E95">
                <w:rPr>
                  <w:lang w:eastAsia="ja-JP"/>
                </w:rPr>
                <w:t>[Y/N]     [Int: EP# x]</w:t>
              </w:r>
            </w:ins>
            <w:commentRangeEnd w:id="501"/>
            <w:r w:rsidR="009A2628" w:rsidRPr="002A2E95">
              <w:rPr>
                <w:rStyle w:val="CommentReference"/>
                <w:rFonts w:ascii="Times New Roman" w:hAnsi="Times New Roman"/>
                <w:snapToGrid/>
                <w:lang w:eastAsia="en-US"/>
              </w:rPr>
              <w:commentReference w:id="501"/>
            </w:r>
          </w:p>
        </w:tc>
      </w:tr>
    </w:tbl>
    <w:p w14:paraId="0F323F30" w14:textId="77777777" w:rsidR="008A4C1A" w:rsidRPr="002A2E95" w:rsidRDefault="008A4C1A" w:rsidP="008A4C1A"/>
    <w:p w14:paraId="15AED1A8" w14:textId="77777777" w:rsidR="008A4C1A" w:rsidRPr="002A2E95" w:rsidRDefault="00C42A2E" w:rsidP="007779DD">
      <w:pPr>
        <w:pStyle w:val="Heading2"/>
      </w:pPr>
      <w:r w:rsidRPr="002A2E95">
        <w:br w:type="page"/>
      </w:r>
      <w:bookmarkStart w:id="516" w:name="_Toc341250752"/>
      <w:bookmarkStart w:id="517" w:name="_Toc433228585"/>
      <w:r w:rsidR="008A4C1A" w:rsidRPr="002A2E95">
        <w:lastRenderedPageBreak/>
        <w:t>ZigBee SE Device Description Capabilities</w:t>
      </w:r>
      <w:bookmarkEnd w:id="516"/>
      <w:bookmarkEnd w:id="517"/>
    </w:p>
    <w:p w14:paraId="6EADDCDD" w14:textId="77777777" w:rsidR="008A4C1A" w:rsidRPr="002A2E95" w:rsidRDefault="008A4C1A" w:rsidP="008A4C1A">
      <w:r w:rsidRPr="002A2E95">
        <w:t>Tables in the following sub-clauses detail the capabilities specific to a device description.</w:t>
      </w:r>
    </w:p>
    <w:p w14:paraId="1EFF0B64" w14:textId="77777777" w:rsidR="008A4C1A" w:rsidRPr="002A2E95" w:rsidRDefault="008A4C1A" w:rsidP="007B7C64">
      <w:pPr>
        <w:pStyle w:val="Heading3"/>
      </w:pPr>
      <w:bookmarkStart w:id="518" w:name="_Toc341250753"/>
      <w:bookmarkStart w:id="519" w:name="_Toc433228586"/>
      <w:r w:rsidRPr="002A2E95">
        <w:t xml:space="preserve">Energy Service </w:t>
      </w:r>
      <w:r w:rsidR="003B4E94" w:rsidRPr="002A2E95">
        <w:t xml:space="preserve">Interface </w:t>
      </w:r>
      <w:r w:rsidRPr="002A2E95">
        <w:t>device functions</w:t>
      </w:r>
      <w:bookmarkEnd w:id="518"/>
      <w:bookmarkEnd w:id="519"/>
    </w:p>
    <w:p w14:paraId="3964AD9B" w14:textId="77777777" w:rsidR="008A4C1A" w:rsidRPr="002A2E95" w:rsidRDefault="008A4C1A" w:rsidP="008A4C1A"/>
    <w:p w14:paraId="6664E893"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9</w:t>
      </w:r>
      <w:r w:rsidR="00751A30" w:rsidRPr="002A2E95">
        <w:rPr>
          <w:noProof/>
        </w:rPr>
        <w:fldChar w:fldCharType="end"/>
      </w:r>
      <w:r w:rsidRPr="002A2E95">
        <w:t xml:space="preserve"> – Energy Service </w:t>
      </w:r>
      <w:r w:rsidR="003B4E94" w:rsidRPr="002A2E95">
        <w:t xml:space="preserve">Interface </w:t>
      </w:r>
      <w:r w:rsidRPr="002A2E95">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5C6977E4" w14:textId="77777777" w:rsidTr="00337FCF">
        <w:trPr>
          <w:cantSplit/>
          <w:trHeight w:val="201"/>
          <w:tblHeader/>
          <w:jc w:val="center"/>
        </w:trPr>
        <w:tc>
          <w:tcPr>
            <w:tcW w:w="1048" w:type="dxa"/>
            <w:tcBorders>
              <w:bottom w:val="single" w:sz="12" w:space="0" w:color="auto"/>
            </w:tcBorders>
            <w:vAlign w:val="center"/>
          </w:tcPr>
          <w:p w14:paraId="483B445D" w14:textId="184068C9"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24BA9262"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248E70FA"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0790E337" w14:textId="77777777" w:rsidR="008A4C1A" w:rsidRPr="002A2E95" w:rsidRDefault="008A4C1A" w:rsidP="008A4C1A">
            <w:pPr>
              <w:pStyle w:val="TableHeading0"/>
              <w:rPr>
                <w:lang w:eastAsia="ja-JP"/>
              </w:rPr>
            </w:pPr>
            <w:r w:rsidRPr="002A2E95">
              <w:rPr>
                <w:lang w:eastAsia="ja-JP"/>
              </w:rPr>
              <w:t>Support</w:t>
            </w:r>
          </w:p>
        </w:tc>
      </w:tr>
      <w:tr w:rsidR="008A4C1A" w:rsidRPr="002A2E95" w14:paraId="4A776C0C" w14:textId="77777777" w:rsidTr="00337FCF">
        <w:trPr>
          <w:cantSplit/>
          <w:jc w:val="center"/>
        </w:trPr>
        <w:tc>
          <w:tcPr>
            <w:tcW w:w="1048" w:type="dxa"/>
            <w:tcBorders>
              <w:top w:val="single" w:sz="12" w:space="0" w:color="auto"/>
              <w:bottom w:val="single" w:sz="12" w:space="0" w:color="auto"/>
            </w:tcBorders>
          </w:tcPr>
          <w:p w14:paraId="55294789" w14:textId="77777777" w:rsidR="008A4C1A" w:rsidRPr="002A2E95" w:rsidRDefault="008A4C1A" w:rsidP="008A4C1A">
            <w:pPr>
              <w:pStyle w:val="Body"/>
              <w:jc w:val="center"/>
              <w:rPr>
                <w:lang w:eastAsia="ja-JP"/>
              </w:rPr>
            </w:pPr>
            <w:r w:rsidRPr="002A2E95">
              <w:rPr>
                <w:lang w:eastAsia="ja-JP"/>
              </w:rPr>
              <w:t>TCS1</w:t>
            </w:r>
          </w:p>
        </w:tc>
        <w:tc>
          <w:tcPr>
            <w:tcW w:w="1248" w:type="dxa"/>
            <w:tcBorders>
              <w:top w:val="single" w:sz="12" w:space="0" w:color="auto"/>
              <w:bottom w:val="single" w:sz="12" w:space="0" w:color="auto"/>
            </w:tcBorders>
          </w:tcPr>
          <w:p w14:paraId="2BAA2737" w14:textId="77777777" w:rsidR="008A4C1A" w:rsidRPr="002A2E95" w:rsidRDefault="008A4C1A" w:rsidP="008A4C1A">
            <w:pPr>
              <w:pStyle w:val="Body"/>
              <w:tabs>
                <w:tab w:val="center" w:pos="567"/>
              </w:tabs>
              <w:jc w:val="center"/>
              <w:rPr>
                <w:lang w:eastAsia="ja-JP"/>
              </w:rPr>
            </w:pPr>
            <w:r w:rsidRPr="002A2E95">
              <w:rPr>
                <w:lang w:eastAsia="ja-JP"/>
              </w:rPr>
              <w:t>M</w:t>
            </w:r>
          </w:p>
        </w:tc>
        <w:tc>
          <w:tcPr>
            <w:tcW w:w="4113" w:type="dxa"/>
            <w:tcBorders>
              <w:top w:val="single" w:sz="12" w:space="0" w:color="auto"/>
              <w:bottom w:val="single" w:sz="12" w:space="0" w:color="auto"/>
            </w:tcBorders>
          </w:tcPr>
          <w:p w14:paraId="39AF37A8" w14:textId="77777777" w:rsidR="008A4C1A" w:rsidRPr="002A2E95" w:rsidRDefault="008A4C1A" w:rsidP="008A4C1A">
            <w:pPr>
              <w:pStyle w:val="Body"/>
              <w:jc w:val="left"/>
              <w:rPr>
                <w:lang w:eastAsia="ja-JP"/>
              </w:rPr>
            </w:pPr>
            <w:r w:rsidRPr="002A2E95">
              <w:rPr>
                <w:lang w:eastAsia="ja-JP"/>
              </w:rPr>
              <w:t>Time Cluster server is mandatory</w:t>
            </w:r>
          </w:p>
        </w:tc>
        <w:tc>
          <w:tcPr>
            <w:tcW w:w="1197" w:type="dxa"/>
            <w:tcBorders>
              <w:top w:val="single" w:sz="12" w:space="0" w:color="auto"/>
              <w:bottom w:val="single" w:sz="12" w:space="0" w:color="auto"/>
            </w:tcBorders>
          </w:tcPr>
          <w:p w14:paraId="11F6F73C" w14:textId="77777777" w:rsidR="008A4C1A" w:rsidRPr="002A2E95" w:rsidRDefault="00337FCF" w:rsidP="00337FCF">
            <w:pPr>
              <w:pStyle w:val="Body"/>
              <w:jc w:val="center"/>
              <w:rPr>
                <w:lang w:eastAsia="ja-JP"/>
              </w:rPr>
            </w:pPr>
            <w:r w:rsidRPr="002A2E95">
              <w:rPr>
                <w:lang w:eastAsia="ja-JP"/>
              </w:rPr>
              <w:t>[Y/N]     [Int: EP# x]</w:t>
            </w:r>
          </w:p>
        </w:tc>
      </w:tr>
    </w:tbl>
    <w:p w14:paraId="6278EB7D" w14:textId="77777777" w:rsidR="008A4C1A" w:rsidRPr="002A2E95" w:rsidRDefault="008A4C1A" w:rsidP="008A4C1A"/>
    <w:p w14:paraId="53EF0029" w14:textId="77777777" w:rsidR="008A4C1A" w:rsidRPr="002A2E95" w:rsidRDefault="008A4C1A" w:rsidP="008A4C1A"/>
    <w:p w14:paraId="12E6185D" w14:textId="04C66538" w:rsidR="008A4C1A" w:rsidRPr="002A2E95" w:rsidRDefault="00667BD4" w:rsidP="008A4C1A">
      <w:r w:rsidRPr="002A2E95">
        <w:fldChar w:fldCharType="begin"/>
      </w:r>
      <w:r w:rsidR="008A4C1A" w:rsidRPr="002A2E95">
        <w:instrText xml:space="preserve"> REF _Ref182731106 \h </w:instrText>
      </w:r>
      <w:r w:rsidR="002A2E95">
        <w:instrText xml:space="preserve"> \* MERGEFORMAT </w:instrText>
      </w:r>
      <w:r w:rsidRPr="002A2E95">
        <w:fldChar w:fldCharType="separate"/>
      </w:r>
      <w:r w:rsidR="00152369" w:rsidRPr="002A2E95">
        <w:t xml:space="preserve">Table </w:t>
      </w:r>
      <w:r w:rsidR="00152369" w:rsidRPr="002A2E95">
        <w:rPr>
          <w:noProof/>
        </w:rPr>
        <w:t>10</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/6.3.1.1. </w:t>
      </w:r>
    </w:p>
    <w:p w14:paraId="204157BE" w14:textId="77777777" w:rsidR="008A4C1A" w:rsidRPr="002A2E95" w:rsidRDefault="008A4C1A" w:rsidP="008A4C1A"/>
    <w:p w14:paraId="05CFD118" w14:textId="77777777" w:rsidR="008A4C1A" w:rsidRPr="002A2E95" w:rsidRDefault="008A4C1A" w:rsidP="008A4C1A">
      <w:pPr>
        <w:pStyle w:val="Caption-Table"/>
      </w:pPr>
      <w:bookmarkStart w:id="520" w:name="_Ref182731106"/>
      <w:bookmarkStart w:id="521" w:name="_Ref182731098"/>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10</w:t>
      </w:r>
      <w:r w:rsidR="00751A30" w:rsidRPr="002A2E95">
        <w:rPr>
          <w:noProof/>
        </w:rPr>
        <w:fldChar w:fldCharType="end"/>
      </w:r>
      <w:bookmarkEnd w:id="520"/>
      <w:r w:rsidRPr="002A2E95">
        <w:t xml:space="preserve"> – Energy Service </w:t>
      </w:r>
      <w:r w:rsidR="003B4E94" w:rsidRPr="002A2E95">
        <w:t xml:space="preserve">Interface </w:t>
      </w:r>
      <w:r w:rsidRPr="002A2E95">
        <w:t>SE PICS restrictions/requirements</w:t>
      </w:r>
      <w:bookmarkEnd w:id="521"/>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2A2E95" w14:paraId="215B1A88" w14:textId="77777777" w:rsidTr="00FF4D2E">
        <w:trPr>
          <w:cantSplit/>
          <w:trHeight w:val="201"/>
          <w:tblHeader/>
          <w:jc w:val="center"/>
        </w:trPr>
        <w:tc>
          <w:tcPr>
            <w:tcW w:w="1201" w:type="dxa"/>
            <w:tcBorders>
              <w:bottom w:val="single" w:sz="12" w:space="0" w:color="auto"/>
            </w:tcBorders>
            <w:vAlign w:val="center"/>
          </w:tcPr>
          <w:p w14:paraId="10953A9F"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27" w:type="dxa"/>
            <w:tcBorders>
              <w:bottom w:val="single" w:sz="12" w:space="0" w:color="auto"/>
            </w:tcBorders>
            <w:vAlign w:val="center"/>
          </w:tcPr>
          <w:p w14:paraId="47F6A261" w14:textId="77777777" w:rsidR="008A4C1A" w:rsidRPr="002A2E95" w:rsidRDefault="008A4C1A" w:rsidP="008A4C1A">
            <w:pPr>
              <w:pStyle w:val="TableHeading0"/>
              <w:rPr>
                <w:lang w:eastAsia="ja-JP"/>
              </w:rPr>
            </w:pPr>
            <w:r w:rsidRPr="002A2E95">
              <w:rPr>
                <w:lang w:eastAsia="ja-JP"/>
              </w:rPr>
              <w:t>Status</w:t>
            </w:r>
          </w:p>
        </w:tc>
        <w:tc>
          <w:tcPr>
            <w:tcW w:w="3996" w:type="dxa"/>
            <w:tcBorders>
              <w:bottom w:val="single" w:sz="12" w:space="0" w:color="auto"/>
            </w:tcBorders>
            <w:vAlign w:val="center"/>
          </w:tcPr>
          <w:p w14:paraId="5BC03B0E" w14:textId="77777777" w:rsidR="008A4C1A" w:rsidRPr="002A2E95" w:rsidRDefault="008A4C1A" w:rsidP="008A4C1A">
            <w:pPr>
              <w:pStyle w:val="TableHeading0"/>
              <w:rPr>
                <w:lang w:eastAsia="ja-JP"/>
              </w:rPr>
            </w:pPr>
            <w:r w:rsidRPr="002A2E95">
              <w:rPr>
                <w:lang w:eastAsia="ja-JP"/>
              </w:rPr>
              <w:t>Additional Constraints</w:t>
            </w:r>
          </w:p>
        </w:tc>
        <w:tc>
          <w:tcPr>
            <w:tcW w:w="1272" w:type="dxa"/>
            <w:tcBorders>
              <w:bottom w:val="single" w:sz="12" w:space="0" w:color="auto"/>
            </w:tcBorders>
            <w:vAlign w:val="center"/>
          </w:tcPr>
          <w:p w14:paraId="78A65D6D" w14:textId="77777777" w:rsidR="008A4C1A" w:rsidRPr="002A2E95" w:rsidRDefault="008A4C1A" w:rsidP="008A4C1A">
            <w:pPr>
              <w:pStyle w:val="TableHeading0"/>
              <w:rPr>
                <w:lang w:eastAsia="ja-JP"/>
              </w:rPr>
            </w:pPr>
            <w:r w:rsidRPr="002A2E95">
              <w:rPr>
                <w:lang w:eastAsia="ja-JP"/>
              </w:rPr>
              <w:t>Support</w:t>
            </w:r>
          </w:p>
        </w:tc>
      </w:tr>
      <w:tr w:rsidR="00337FCF" w:rsidRPr="002A2E95" w14:paraId="1428CDDD" w14:textId="77777777" w:rsidTr="00FF4D2E">
        <w:trPr>
          <w:cantSplit/>
          <w:jc w:val="center"/>
        </w:trPr>
        <w:tc>
          <w:tcPr>
            <w:tcW w:w="1201" w:type="dxa"/>
            <w:tcBorders>
              <w:top w:val="single" w:sz="12" w:space="0" w:color="auto"/>
              <w:bottom w:val="single" w:sz="12" w:space="0" w:color="auto"/>
            </w:tcBorders>
          </w:tcPr>
          <w:p w14:paraId="3F1597AB" w14:textId="77777777" w:rsidR="00337FCF" w:rsidRPr="002A2E95" w:rsidRDefault="00337FCF" w:rsidP="008A4C1A">
            <w:pPr>
              <w:pStyle w:val="Body"/>
              <w:jc w:val="center"/>
              <w:rPr>
                <w:lang w:eastAsia="ja-JP"/>
              </w:rPr>
            </w:pPr>
            <w:r w:rsidRPr="002A2E95">
              <w:rPr>
                <w:lang w:eastAsia="ja-JP"/>
              </w:rPr>
              <w:t>SMC1</w:t>
            </w:r>
          </w:p>
        </w:tc>
        <w:tc>
          <w:tcPr>
            <w:tcW w:w="1227" w:type="dxa"/>
            <w:tcBorders>
              <w:top w:val="single" w:sz="12" w:space="0" w:color="auto"/>
              <w:bottom w:val="single" w:sz="12" w:space="0" w:color="auto"/>
            </w:tcBorders>
          </w:tcPr>
          <w:p w14:paraId="3A6840CE" w14:textId="77777777" w:rsidR="00337FCF" w:rsidRPr="002A2E95" w:rsidRDefault="00337FCF" w:rsidP="008A4C1A">
            <w:pPr>
              <w:pStyle w:val="Body"/>
              <w:tabs>
                <w:tab w:val="center" w:pos="567"/>
              </w:tabs>
              <w:jc w:val="center"/>
              <w:rPr>
                <w:lang w:eastAsia="ja-JP"/>
              </w:rPr>
            </w:pPr>
            <w:r w:rsidRPr="002A2E95">
              <w:rPr>
                <w:lang w:eastAsia="ja-JP"/>
              </w:rPr>
              <w:t>O</w:t>
            </w:r>
          </w:p>
        </w:tc>
        <w:tc>
          <w:tcPr>
            <w:tcW w:w="3996" w:type="dxa"/>
            <w:tcBorders>
              <w:top w:val="single" w:sz="12" w:space="0" w:color="auto"/>
              <w:bottom w:val="single" w:sz="12" w:space="0" w:color="auto"/>
            </w:tcBorders>
          </w:tcPr>
          <w:p w14:paraId="4C8AF5D4" w14:textId="77777777" w:rsidR="00337FCF" w:rsidRPr="002A2E95" w:rsidRDefault="00337FCF" w:rsidP="008A4C1A">
            <w:pPr>
              <w:pStyle w:val="Body"/>
              <w:jc w:val="left"/>
              <w:rPr>
                <w:lang w:eastAsia="ja-JP"/>
              </w:rPr>
            </w:pPr>
            <w:r w:rsidRPr="002A2E95">
              <w:rPr>
                <w:lang w:eastAsia="ja-JP"/>
              </w:rPr>
              <w:t>Metering Cluster client is optional</w:t>
            </w:r>
          </w:p>
        </w:tc>
        <w:tc>
          <w:tcPr>
            <w:tcW w:w="1272" w:type="dxa"/>
            <w:tcBorders>
              <w:top w:val="single" w:sz="12" w:space="0" w:color="auto"/>
              <w:bottom w:val="single" w:sz="12" w:space="0" w:color="auto"/>
            </w:tcBorders>
          </w:tcPr>
          <w:p w14:paraId="0A059B70" w14:textId="77777777" w:rsidR="00337FCF" w:rsidRPr="002A2E95" w:rsidRDefault="00337FCF" w:rsidP="00FA61E6">
            <w:pPr>
              <w:pStyle w:val="Body"/>
              <w:jc w:val="center"/>
              <w:rPr>
                <w:lang w:eastAsia="ja-JP"/>
              </w:rPr>
            </w:pPr>
            <w:r w:rsidRPr="002A2E95">
              <w:rPr>
                <w:lang w:eastAsia="ja-JP"/>
              </w:rPr>
              <w:t>[Y/N]     [Int: EP# x]</w:t>
            </w:r>
          </w:p>
        </w:tc>
      </w:tr>
      <w:tr w:rsidR="00337FCF" w:rsidRPr="002A2E95" w14:paraId="5986B569" w14:textId="77777777" w:rsidTr="00FF4D2E">
        <w:trPr>
          <w:cantSplit/>
          <w:trHeight w:val="888"/>
          <w:jc w:val="center"/>
        </w:trPr>
        <w:tc>
          <w:tcPr>
            <w:tcW w:w="1201" w:type="dxa"/>
            <w:tcBorders>
              <w:top w:val="single" w:sz="12" w:space="0" w:color="auto"/>
              <w:bottom w:val="single" w:sz="12" w:space="0" w:color="auto"/>
            </w:tcBorders>
          </w:tcPr>
          <w:p w14:paraId="7C6E5745" w14:textId="77777777" w:rsidR="00337FCF" w:rsidRPr="002A2E95" w:rsidRDefault="00337FCF" w:rsidP="008A4C1A">
            <w:pPr>
              <w:pStyle w:val="Body"/>
              <w:jc w:val="center"/>
              <w:rPr>
                <w:lang w:eastAsia="ja-JP"/>
              </w:rPr>
            </w:pPr>
            <w:r w:rsidRPr="002A2E95">
              <w:rPr>
                <w:lang w:eastAsia="ja-JP"/>
              </w:rPr>
              <w:t>SMS1</w:t>
            </w:r>
          </w:p>
        </w:tc>
        <w:tc>
          <w:tcPr>
            <w:tcW w:w="1227" w:type="dxa"/>
            <w:tcBorders>
              <w:top w:val="single" w:sz="12" w:space="0" w:color="auto"/>
              <w:bottom w:val="single" w:sz="12" w:space="0" w:color="auto"/>
            </w:tcBorders>
          </w:tcPr>
          <w:p w14:paraId="3016F6EA" w14:textId="77777777" w:rsidR="00337FCF" w:rsidRPr="002A2E95" w:rsidRDefault="00337FCF"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7C0B4ACB" w14:textId="77777777" w:rsidR="00337FCF" w:rsidRPr="002A2E95" w:rsidRDefault="00337FCF" w:rsidP="008A4C1A">
            <w:pPr>
              <w:pStyle w:val="Body"/>
              <w:jc w:val="left"/>
              <w:rPr>
                <w:lang w:eastAsia="ja-JP"/>
              </w:rPr>
            </w:pPr>
            <w:r w:rsidRPr="002A2E95">
              <w:rPr>
                <w:lang w:eastAsia="ja-JP"/>
              </w:rPr>
              <w:t>Metering Cluster server is optional</w:t>
            </w:r>
          </w:p>
        </w:tc>
        <w:tc>
          <w:tcPr>
            <w:tcW w:w="1272" w:type="dxa"/>
            <w:tcBorders>
              <w:top w:val="single" w:sz="12" w:space="0" w:color="auto"/>
              <w:bottom w:val="single" w:sz="12" w:space="0" w:color="auto"/>
            </w:tcBorders>
          </w:tcPr>
          <w:p w14:paraId="58413B24" w14:textId="72F8BC6A" w:rsidR="00337FCF" w:rsidRPr="002A2E95" w:rsidRDefault="002A2E95" w:rsidP="002A2E95">
            <w:pPr>
              <w:pStyle w:val="Body"/>
              <w:jc w:val="center"/>
              <w:rPr>
                <w:lang w:eastAsia="ja-JP"/>
              </w:rPr>
            </w:pPr>
            <w:r>
              <w:rPr>
                <w:lang w:eastAsia="ja-JP"/>
              </w:rPr>
              <w:t>[Y</w:t>
            </w:r>
            <w:r w:rsidR="00337FCF" w:rsidRPr="002A2E95">
              <w:rPr>
                <w:lang w:eastAsia="ja-JP"/>
              </w:rPr>
              <w:t xml:space="preserve">]     [Int: EP# </w:t>
            </w:r>
            <w:r>
              <w:rPr>
                <w:lang w:eastAsia="ja-JP"/>
              </w:rPr>
              <w:t>1</w:t>
            </w:r>
            <w:bookmarkStart w:id="522" w:name="_GoBack"/>
            <w:bookmarkEnd w:id="522"/>
            <w:r w:rsidR="00337FCF" w:rsidRPr="002A2E95">
              <w:rPr>
                <w:lang w:eastAsia="ja-JP"/>
              </w:rPr>
              <w:t>]</w:t>
            </w:r>
          </w:p>
        </w:tc>
      </w:tr>
      <w:tr w:rsidR="00337FCF" w:rsidRPr="002A2E95" w14:paraId="4F6FAE48" w14:textId="77777777" w:rsidTr="00FF4D2E">
        <w:trPr>
          <w:cantSplit/>
          <w:jc w:val="center"/>
        </w:trPr>
        <w:tc>
          <w:tcPr>
            <w:tcW w:w="1201" w:type="dxa"/>
            <w:tcBorders>
              <w:top w:val="single" w:sz="12" w:space="0" w:color="auto"/>
              <w:bottom w:val="single" w:sz="12" w:space="0" w:color="auto"/>
            </w:tcBorders>
          </w:tcPr>
          <w:p w14:paraId="1FEA551D" w14:textId="77777777" w:rsidR="00337FCF" w:rsidRPr="002A2E95" w:rsidRDefault="00337FCF" w:rsidP="008A4C1A">
            <w:pPr>
              <w:pStyle w:val="Body"/>
              <w:jc w:val="center"/>
              <w:rPr>
                <w:lang w:eastAsia="ja-JP"/>
              </w:rPr>
            </w:pPr>
            <w:r w:rsidRPr="002A2E95">
              <w:rPr>
                <w:lang w:eastAsia="ja-JP"/>
              </w:rPr>
              <w:t>MS1</w:t>
            </w:r>
          </w:p>
        </w:tc>
        <w:tc>
          <w:tcPr>
            <w:tcW w:w="1227" w:type="dxa"/>
            <w:tcBorders>
              <w:top w:val="single" w:sz="12" w:space="0" w:color="auto"/>
              <w:bottom w:val="single" w:sz="12" w:space="0" w:color="auto"/>
            </w:tcBorders>
          </w:tcPr>
          <w:p w14:paraId="7BCFF673" w14:textId="77777777" w:rsidR="00337FCF" w:rsidRPr="002A2E95" w:rsidRDefault="00337FCF" w:rsidP="008A4C1A">
            <w:pPr>
              <w:pStyle w:val="Body"/>
              <w:jc w:val="center"/>
              <w:rPr>
                <w:lang w:eastAsia="ja-JP"/>
              </w:rPr>
            </w:pPr>
            <w:r w:rsidRPr="002A2E95">
              <w:rPr>
                <w:lang w:eastAsia="ja-JP"/>
              </w:rPr>
              <w:t>M</w:t>
            </w:r>
          </w:p>
        </w:tc>
        <w:tc>
          <w:tcPr>
            <w:tcW w:w="3996" w:type="dxa"/>
            <w:tcBorders>
              <w:top w:val="single" w:sz="12" w:space="0" w:color="auto"/>
              <w:bottom w:val="single" w:sz="12" w:space="0" w:color="auto"/>
            </w:tcBorders>
          </w:tcPr>
          <w:p w14:paraId="742E8D77" w14:textId="77777777" w:rsidR="00337FCF" w:rsidRPr="002A2E95" w:rsidRDefault="00337FCF" w:rsidP="008A4C1A">
            <w:pPr>
              <w:pStyle w:val="Body"/>
              <w:jc w:val="left"/>
              <w:rPr>
                <w:lang w:eastAsia="ja-JP"/>
              </w:rPr>
            </w:pPr>
            <w:r w:rsidRPr="002A2E95">
              <w:rPr>
                <w:lang w:eastAsia="ja-JP"/>
              </w:rPr>
              <w:t>Messaging Cluster server is mandatory</w:t>
            </w:r>
          </w:p>
        </w:tc>
        <w:tc>
          <w:tcPr>
            <w:tcW w:w="1272" w:type="dxa"/>
            <w:tcBorders>
              <w:top w:val="single" w:sz="12" w:space="0" w:color="auto"/>
              <w:bottom w:val="single" w:sz="12" w:space="0" w:color="auto"/>
            </w:tcBorders>
          </w:tcPr>
          <w:p w14:paraId="38F5F974" w14:textId="77777777" w:rsidR="00337FCF" w:rsidRPr="002A2E95" w:rsidRDefault="00337FCF" w:rsidP="00FA61E6">
            <w:pPr>
              <w:pStyle w:val="Body"/>
              <w:jc w:val="center"/>
              <w:rPr>
                <w:lang w:eastAsia="ja-JP"/>
              </w:rPr>
            </w:pPr>
            <w:r w:rsidRPr="002A2E95">
              <w:rPr>
                <w:lang w:eastAsia="ja-JP"/>
              </w:rPr>
              <w:t>[Y/N]     [Int: EP# x]</w:t>
            </w:r>
          </w:p>
        </w:tc>
      </w:tr>
      <w:tr w:rsidR="00337FCF" w:rsidRPr="002A2E95" w14:paraId="44F3B8BE" w14:textId="77777777" w:rsidTr="00FF4D2E">
        <w:trPr>
          <w:cantSplit/>
          <w:jc w:val="center"/>
        </w:trPr>
        <w:tc>
          <w:tcPr>
            <w:tcW w:w="1201" w:type="dxa"/>
            <w:tcBorders>
              <w:top w:val="single" w:sz="12" w:space="0" w:color="auto"/>
              <w:bottom w:val="single" w:sz="12" w:space="0" w:color="auto"/>
            </w:tcBorders>
          </w:tcPr>
          <w:p w14:paraId="0A7DE384" w14:textId="77777777" w:rsidR="00337FCF" w:rsidRPr="002A2E95" w:rsidRDefault="00337FCF" w:rsidP="008A4C1A">
            <w:pPr>
              <w:pStyle w:val="Body"/>
              <w:jc w:val="center"/>
              <w:rPr>
                <w:lang w:eastAsia="ja-JP"/>
              </w:rPr>
            </w:pPr>
            <w:r w:rsidRPr="002A2E95">
              <w:rPr>
                <w:lang w:eastAsia="ja-JP"/>
              </w:rPr>
              <w:t>PS1</w:t>
            </w:r>
          </w:p>
        </w:tc>
        <w:tc>
          <w:tcPr>
            <w:tcW w:w="1227" w:type="dxa"/>
            <w:tcBorders>
              <w:top w:val="single" w:sz="12" w:space="0" w:color="auto"/>
              <w:bottom w:val="single" w:sz="12" w:space="0" w:color="auto"/>
            </w:tcBorders>
          </w:tcPr>
          <w:p w14:paraId="1A8DECE3" w14:textId="77777777" w:rsidR="00337FCF" w:rsidRPr="002A2E95" w:rsidRDefault="00337FCF" w:rsidP="008A4C1A">
            <w:pPr>
              <w:pStyle w:val="Body"/>
              <w:jc w:val="center"/>
              <w:rPr>
                <w:lang w:eastAsia="ja-JP"/>
              </w:rPr>
            </w:pPr>
            <w:r w:rsidRPr="002A2E95">
              <w:rPr>
                <w:lang w:eastAsia="ja-JP"/>
              </w:rPr>
              <w:t>M</w:t>
            </w:r>
          </w:p>
        </w:tc>
        <w:tc>
          <w:tcPr>
            <w:tcW w:w="3996" w:type="dxa"/>
            <w:tcBorders>
              <w:top w:val="single" w:sz="12" w:space="0" w:color="auto"/>
              <w:bottom w:val="single" w:sz="12" w:space="0" w:color="auto"/>
            </w:tcBorders>
          </w:tcPr>
          <w:p w14:paraId="51C58134" w14:textId="77777777" w:rsidR="00337FCF" w:rsidRPr="002A2E95" w:rsidRDefault="00337FCF" w:rsidP="008A4C1A">
            <w:pPr>
              <w:pStyle w:val="Body"/>
              <w:jc w:val="left"/>
              <w:rPr>
                <w:lang w:eastAsia="ja-JP"/>
              </w:rPr>
            </w:pPr>
            <w:r w:rsidRPr="002A2E95">
              <w:rPr>
                <w:lang w:eastAsia="ja-JP"/>
              </w:rPr>
              <w:t>Price Cluster server is mandatory</w:t>
            </w:r>
          </w:p>
        </w:tc>
        <w:tc>
          <w:tcPr>
            <w:tcW w:w="1272" w:type="dxa"/>
            <w:tcBorders>
              <w:top w:val="single" w:sz="12" w:space="0" w:color="auto"/>
              <w:bottom w:val="single" w:sz="12" w:space="0" w:color="auto"/>
            </w:tcBorders>
          </w:tcPr>
          <w:p w14:paraId="20FA7F56" w14:textId="77777777" w:rsidR="00337FCF" w:rsidRPr="002A2E95" w:rsidRDefault="00337FCF" w:rsidP="00FA61E6">
            <w:pPr>
              <w:pStyle w:val="Body"/>
              <w:jc w:val="center"/>
              <w:rPr>
                <w:lang w:eastAsia="ja-JP"/>
              </w:rPr>
            </w:pPr>
            <w:r w:rsidRPr="002A2E95">
              <w:rPr>
                <w:lang w:eastAsia="ja-JP"/>
              </w:rPr>
              <w:t>[Y/N]     [Int: EP# x]</w:t>
            </w:r>
          </w:p>
        </w:tc>
      </w:tr>
      <w:tr w:rsidR="00337FCF" w:rsidRPr="002A2E95" w14:paraId="75437E6F" w14:textId="77777777" w:rsidTr="00FF4D2E">
        <w:trPr>
          <w:cantSplit/>
          <w:jc w:val="center"/>
        </w:trPr>
        <w:tc>
          <w:tcPr>
            <w:tcW w:w="1201" w:type="dxa"/>
            <w:tcBorders>
              <w:top w:val="single" w:sz="12" w:space="0" w:color="auto"/>
              <w:bottom w:val="single" w:sz="12" w:space="0" w:color="auto"/>
            </w:tcBorders>
          </w:tcPr>
          <w:p w14:paraId="55033B32" w14:textId="77777777" w:rsidR="00337FCF" w:rsidRPr="002A2E95" w:rsidRDefault="00337FCF" w:rsidP="008A4C1A">
            <w:pPr>
              <w:pStyle w:val="Body"/>
              <w:jc w:val="center"/>
              <w:rPr>
                <w:lang w:eastAsia="ja-JP"/>
              </w:rPr>
            </w:pPr>
            <w:r w:rsidRPr="002A2E95">
              <w:rPr>
                <w:lang w:eastAsia="ja-JP"/>
              </w:rPr>
              <w:t>DRLS1</w:t>
            </w:r>
          </w:p>
        </w:tc>
        <w:tc>
          <w:tcPr>
            <w:tcW w:w="1227" w:type="dxa"/>
            <w:tcBorders>
              <w:top w:val="single" w:sz="12" w:space="0" w:color="auto"/>
              <w:bottom w:val="single" w:sz="12" w:space="0" w:color="auto"/>
            </w:tcBorders>
          </w:tcPr>
          <w:p w14:paraId="7802D5C3" w14:textId="77777777" w:rsidR="00337FCF" w:rsidRPr="002A2E95" w:rsidRDefault="00337FCF" w:rsidP="008A4C1A">
            <w:pPr>
              <w:pStyle w:val="Body"/>
              <w:jc w:val="center"/>
              <w:rPr>
                <w:lang w:eastAsia="ja-JP"/>
              </w:rPr>
            </w:pPr>
            <w:r w:rsidRPr="002A2E95">
              <w:rPr>
                <w:lang w:eastAsia="ja-JP"/>
              </w:rPr>
              <w:t>M</w:t>
            </w:r>
          </w:p>
        </w:tc>
        <w:tc>
          <w:tcPr>
            <w:tcW w:w="3996" w:type="dxa"/>
            <w:tcBorders>
              <w:top w:val="single" w:sz="12" w:space="0" w:color="auto"/>
              <w:bottom w:val="single" w:sz="12" w:space="0" w:color="auto"/>
            </w:tcBorders>
          </w:tcPr>
          <w:p w14:paraId="1FCF898F" w14:textId="77777777" w:rsidR="00337FCF" w:rsidRPr="002A2E95" w:rsidRDefault="00337FCF" w:rsidP="008A4C1A">
            <w:pPr>
              <w:pStyle w:val="Body"/>
              <w:jc w:val="left"/>
              <w:rPr>
                <w:lang w:eastAsia="ja-JP"/>
              </w:rPr>
            </w:pPr>
            <w:r w:rsidRPr="002A2E95">
              <w:rPr>
                <w:lang w:eastAsia="ja-JP"/>
              </w:rPr>
              <w:t>Demand Response and Load Cluster server is mandatory</w:t>
            </w:r>
          </w:p>
        </w:tc>
        <w:tc>
          <w:tcPr>
            <w:tcW w:w="1272" w:type="dxa"/>
            <w:tcBorders>
              <w:top w:val="single" w:sz="12" w:space="0" w:color="auto"/>
              <w:bottom w:val="single" w:sz="12" w:space="0" w:color="auto"/>
            </w:tcBorders>
          </w:tcPr>
          <w:p w14:paraId="77DD0631" w14:textId="77777777" w:rsidR="00337FCF" w:rsidRPr="002A2E95" w:rsidRDefault="00337FCF" w:rsidP="00FA61E6">
            <w:pPr>
              <w:pStyle w:val="Body"/>
              <w:jc w:val="center"/>
              <w:rPr>
                <w:lang w:eastAsia="ja-JP"/>
              </w:rPr>
            </w:pPr>
            <w:r w:rsidRPr="002A2E95">
              <w:rPr>
                <w:lang w:eastAsia="ja-JP"/>
              </w:rPr>
              <w:t>[Y/N]     [Int: EP# x]</w:t>
            </w:r>
          </w:p>
        </w:tc>
      </w:tr>
      <w:tr w:rsidR="00FA61E6" w:rsidRPr="002A2E95" w14:paraId="592B5965" w14:textId="77777777" w:rsidTr="00FF4D2E">
        <w:trPr>
          <w:cantSplit/>
          <w:jc w:val="center"/>
        </w:trPr>
        <w:tc>
          <w:tcPr>
            <w:tcW w:w="1201" w:type="dxa"/>
            <w:tcBorders>
              <w:top w:val="single" w:sz="12" w:space="0" w:color="auto"/>
              <w:bottom w:val="single" w:sz="12" w:space="0" w:color="auto"/>
            </w:tcBorders>
          </w:tcPr>
          <w:p w14:paraId="3956533F" w14:textId="77777777" w:rsidR="00FA61E6" w:rsidRPr="002A2E95" w:rsidRDefault="00FA61E6" w:rsidP="008A4C1A">
            <w:pPr>
              <w:pStyle w:val="Body"/>
              <w:jc w:val="center"/>
              <w:rPr>
                <w:lang w:eastAsia="ja-JP"/>
              </w:rPr>
            </w:pPr>
            <w:r w:rsidRPr="002A2E95">
              <w:rPr>
                <w:lang w:eastAsia="ja-JP"/>
              </w:rPr>
              <w:t>PC1</w:t>
            </w:r>
          </w:p>
        </w:tc>
        <w:tc>
          <w:tcPr>
            <w:tcW w:w="1227" w:type="dxa"/>
            <w:tcBorders>
              <w:top w:val="single" w:sz="12" w:space="0" w:color="auto"/>
              <w:bottom w:val="single" w:sz="12" w:space="0" w:color="auto"/>
            </w:tcBorders>
          </w:tcPr>
          <w:p w14:paraId="3FC47985" w14:textId="77777777" w:rsidR="00FA61E6" w:rsidRPr="002A2E95" w:rsidRDefault="00FA61E6"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6F76B0CA" w14:textId="77777777" w:rsidR="00FA61E6" w:rsidRPr="002A2E95" w:rsidRDefault="00FA61E6" w:rsidP="008A4C1A">
            <w:pPr>
              <w:pStyle w:val="Body"/>
              <w:jc w:val="left"/>
              <w:rPr>
                <w:lang w:eastAsia="ja-JP"/>
              </w:rPr>
            </w:pPr>
            <w:r w:rsidRPr="002A2E95">
              <w:rPr>
                <w:lang w:eastAsia="ja-JP"/>
              </w:rPr>
              <w:t>Price Cluster client is optional</w:t>
            </w:r>
          </w:p>
        </w:tc>
        <w:tc>
          <w:tcPr>
            <w:tcW w:w="1272" w:type="dxa"/>
            <w:tcBorders>
              <w:top w:val="single" w:sz="12" w:space="0" w:color="auto"/>
              <w:bottom w:val="single" w:sz="12" w:space="0" w:color="auto"/>
            </w:tcBorders>
          </w:tcPr>
          <w:p w14:paraId="37692E8B" w14:textId="77777777" w:rsidR="00FA61E6" w:rsidRPr="002A2E95" w:rsidRDefault="00337FCF" w:rsidP="00337FCF">
            <w:pPr>
              <w:pStyle w:val="Body"/>
              <w:jc w:val="center"/>
              <w:rPr>
                <w:lang w:eastAsia="ja-JP"/>
              </w:rPr>
            </w:pPr>
            <w:r w:rsidRPr="002A2E95">
              <w:rPr>
                <w:lang w:eastAsia="ja-JP"/>
              </w:rPr>
              <w:t>[Y/N]     [Int: EP# x]</w:t>
            </w:r>
          </w:p>
        </w:tc>
      </w:tr>
      <w:tr w:rsidR="00B971ED" w:rsidRPr="002A2E95" w14:paraId="749F422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115BCB" w14:textId="77777777" w:rsidR="00B971ED" w:rsidRPr="002A2E95" w:rsidRDefault="004F621C" w:rsidP="00B971ED">
            <w:pPr>
              <w:pStyle w:val="Body"/>
              <w:jc w:val="center"/>
              <w:rPr>
                <w:lang w:eastAsia="ja-JP"/>
              </w:rPr>
            </w:pPr>
            <w:r w:rsidRPr="002A2E95">
              <w:rPr>
                <w:lang w:eastAsia="ja-JP"/>
              </w:rPr>
              <w:t>CAL</w:t>
            </w:r>
            <w:r w:rsidR="00B971ED" w:rsidRPr="002A2E95">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7FB6E5D"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C5A3C0" w14:textId="77777777" w:rsidR="00B971ED" w:rsidRPr="002A2E95" w:rsidRDefault="00B971ED" w:rsidP="00B971ED">
            <w:pPr>
              <w:pStyle w:val="Body"/>
              <w:jc w:val="left"/>
              <w:rPr>
                <w:lang w:eastAsia="ja-JP"/>
              </w:rPr>
            </w:pPr>
            <w:r w:rsidRPr="002A2E95">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27DEE8" w14:textId="77777777" w:rsidR="00B971ED" w:rsidRPr="002A2E95" w:rsidRDefault="00B971ED" w:rsidP="00B971ED">
            <w:pPr>
              <w:pStyle w:val="Body"/>
              <w:jc w:val="center"/>
              <w:rPr>
                <w:lang w:eastAsia="ja-JP"/>
              </w:rPr>
            </w:pPr>
            <w:r w:rsidRPr="002A2E95">
              <w:rPr>
                <w:lang w:eastAsia="ja-JP"/>
              </w:rPr>
              <w:t>[Y/N]     [Int: EP# x]</w:t>
            </w:r>
          </w:p>
        </w:tc>
      </w:tr>
      <w:tr w:rsidR="00337FCF" w:rsidRPr="002A2E95" w14:paraId="1C83FE24" w14:textId="77777777" w:rsidTr="00FF4D2E">
        <w:trPr>
          <w:cantSplit/>
          <w:jc w:val="center"/>
        </w:trPr>
        <w:tc>
          <w:tcPr>
            <w:tcW w:w="1201" w:type="dxa"/>
            <w:tcBorders>
              <w:top w:val="single" w:sz="12" w:space="0" w:color="auto"/>
              <w:bottom w:val="single" w:sz="12" w:space="0" w:color="auto"/>
            </w:tcBorders>
          </w:tcPr>
          <w:p w14:paraId="1CBA6E4C" w14:textId="77777777" w:rsidR="00337FCF" w:rsidRPr="002A2E95" w:rsidRDefault="00337FCF" w:rsidP="008A4C1A">
            <w:pPr>
              <w:pStyle w:val="Body"/>
              <w:jc w:val="center"/>
              <w:rPr>
                <w:lang w:eastAsia="ja-JP"/>
              </w:rPr>
            </w:pPr>
            <w:r w:rsidRPr="002A2E95">
              <w:rPr>
                <w:lang w:eastAsia="ja-JP"/>
              </w:rPr>
              <w:lastRenderedPageBreak/>
              <w:t>M</w:t>
            </w:r>
            <w:r w:rsidR="00DF2172" w:rsidRPr="002A2E95">
              <w:rPr>
                <w:lang w:eastAsia="ja-JP"/>
              </w:rPr>
              <w:t>C</w:t>
            </w:r>
            <w:r w:rsidRPr="002A2E95">
              <w:rPr>
                <w:lang w:eastAsia="ja-JP"/>
              </w:rPr>
              <w:t>1</w:t>
            </w:r>
          </w:p>
        </w:tc>
        <w:tc>
          <w:tcPr>
            <w:tcW w:w="1227" w:type="dxa"/>
            <w:tcBorders>
              <w:top w:val="single" w:sz="12" w:space="0" w:color="auto"/>
              <w:bottom w:val="single" w:sz="12" w:space="0" w:color="auto"/>
            </w:tcBorders>
          </w:tcPr>
          <w:p w14:paraId="37262B0F" w14:textId="77777777" w:rsidR="00337FCF" w:rsidRPr="002A2E95" w:rsidRDefault="00337FCF"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4E4EA2EF" w14:textId="77777777" w:rsidR="00337FCF" w:rsidRPr="002A2E95" w:rsidRDefault="00337FCF" w:rsidP="008A4C1A">
            <w:pPr>
              <w:pStyle w:val="Body"/>
              <w:jc w:val="left"/>
              <w:rPr>
                <w:lang w:eastAsia="ja-JP"/>
              </w:rPr>
            </w:pPr>
            <w:r w:rsidRPr="002A2E95">
              <w:rPr>
                <w:lang w:eastAsia="ja-JP"/>
              </w:rPr>
              <w:t>Messaging Cluster client is optional</w:t>
            </w:r>
          </w:p>
        </w:tc>
        <w:tc>
          <w:tcPr>
            <w:tcW w:w="1272" w:type="dxa"/>
            <w:tcBorders>
              <w:top w:val="single" w:sz="12" w:space="0" w:color="auto"/>
              <w:bottom w:val="single" w:sz="12" w:space="0" w:color="auto"/>
            </w:tcBorders>
          </w:tcPr>
          <w:p w14:paraId="39CD856A" w14:textId="77777777" w:rsidR="00337FCF" w:rsidRPr="002A2E95" w:rsidRDefault="00337FCF" w:rsidP="00337FCF">
            <w:pPr>
              <w:pStyle w:val="Body"/>
              <w:jc w:val="center"/>
              <w:rPr>
                <w:lang w:eastAsia="ja-JP"/>
              </w:rPr>
            </w:pPr>
            <w:r w:rsidRPr="002A2E95">
              <w:rPr>
                <w:lang w:eastAsia="ja-JP"/>
              </w:rPr>
              <w:t>[Y/N]     [Int: EP# x]</w:t>
            </w:r>
          </w:p>
        </w:tc>
      </w:tr>
      <w:tr w:rsidR="00337FCF" w:rsidRPr="002A2E95" w14:paraId="7FD37E42" w14:textId="77777777" w:rsidTr="00FF4D2E">
        <w:trPr>
          <w:cantSplit/>
          <w:jc w:val="center"/>
        </w:trPr>
        <w:tc>
          <w:tcPr>
            <w:tcW w:w="1201" w:type="dxa"/>
            <w:tcBorders>
              <w:top w:val="single" w:sz="12" w:space="0" w:color="auto"/>
              <w:bottom w:val="single" w:sz="12" w:space="0" w:color="auto"/>
            </w:tcBorders>
          </w:tcPr>
          <w:p w14:paraId="0EB95B43" w14:textId="77777777" w:rsidR="00337FCF" w:rsidRPr="002A2E95" w:rsidRDefault="00337FCF" w:rsidP="008A4C1A">
            <w:pPr>
              <w:pStyle w:val="Body"/>
              <w:jc w:val="center"/>
              <w:rPr>
                <w:lang w:eastAsia="ja-JP"/>
              </w:rPr>
            </w:pPr>
            <w:r w:rsidRPr="002A2E95">
              <w:rPr>
                <w:lang w:eastAsia="ja-JP"/>
              </w:rPr>
              <w:t>PPC1</w:t>
            </w:r>
          </w:p>
        </w:tc>
        <w:tc>
          <w:tcPr>
            <w:tcW w:w="1227" w:type="dxa"/>
            <w:tcBorders>
              <w:top w:val="single" w:sz="12" w:space="0" w:color="auto"/>
              <w:bottom w:val="single" w:sz="12" w:space="0" w:color="auto"/>
            </w:tcBorders>
          </w:tcPr>
          <w:p w14:paraId="77EEC4F2" w14:textId="77777777" w:rsidR="00337FCF" w:rsidRPr="002A2E95" w:rsidRDefault="00337FCF"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1E066D2E" w14:textId="77777777" w:rsidR="00337FCF" w:rsidRPr="002A2E95" w:rsidRDefault="00337FCF" w:rsidP="00F60EA1">
            <w:pPr>
              <w:pStyle w:val="Body"/>
              <w:jc w:val="left"/>
              <w:rPr>
                <w:lang w:eastAsia="ja-JP"/>
              </w:rPr>
            </w:pPr>
            <w:r w:rsidRPr="002A2E95">
              <w:rPr>
                <w:lang w:eastAsia="ja-JP"/>
              </w:rPr>
              <w:t>Prepayment Cluster client is optional</w:t>
            </w:r>
          </w:p>
        </w:tc>
        <w:tc>
          <w:tcPr>
            <w:tcW w:w="1272" w:type="dxa"/>
            <w:tcBorders>
              <w:top w:val="single" w:sz="12" w:space="0" w:color="auto"/>
              <w:bottom w:val="single" w:sz="12" w:space="0" w:color="auto"/>
            </w:tcBorders>
          </w:tcPr>
          <w:p w14:paraId="77973B86" w14:textId="77777777" w:rsidR="00337FCF" w:rsidRPr="002A2E95" w:rsidRDefault="00337FCF" w:rsidP="00337FCF">
            <w:pPr>
              <w:pStyle w:val="Body"/>
              <w:jc w:val="center"/>
              <w:rPr>
                <w:lang w:eastAsia="ja-JP"/>
              </w:rPr>
            </w:pPr>
            <w:r w:rsidRPr="002A2E95">
              <w:rPr>
                <w:lang w:eastAsia="ja-JP"/>
              </w:rPr>
              <w:t>[Y/N]     [Int: EP# x]</w:t>
            </w:r>
          </w:p>
        </w:tc>
      </w:tr>
      <w:tr w:rsidR="00337FCF" w:rsidRPr="002A2E95" w14:paraId="4A402557" w14:textId="77777777" w:rsidTr="00FF4D2E">
        <w:trPr>
          <w:cantSplit/>
          <w:trHeight w:val="50"/>
          <w:jc w:val="center"/>
        </w:trPr>
        <w:tc>
          <w:tcPr>
            <w:tcW w:w="1201" w:type="dxa"/>
            <w:tcBorders>
              <w:top w:val="single" w:sz="12" w:space="0" w:color="auto"/>
              <w:bottom w:val="single" w:sz="12" w:space="0" w:color="auto"/>
            </w:tcBorders>
          </w:tcPr>
          <w:p w14:paraId="6F9FB078" w14:textId="77777777" w:rsidR="00337FCF" w:rsidRPr="002A2E95" w:rsidRDefault="00337FCF" w:rsidP="008A4C1A">
            <w:pPr>
              <w:pStyle w:val="Body"/>
              <w:jc w:val="center"/>
              <w:rPr>
                <w:lang w:eastAsia="ja-JP"/>
              </w:rPr>
            </w:pPr>
            <w:r w:rsidRPr="002A2E95">
              <w:rPr>
                <w:lang w:eastAsia="ja-JP"/>
              </w:rPr>
              <w:t>PPS1</w:t>
            </w:r>
          </w:p>
        </w:tc>
        <w:tc>
          <w:tcPr>
            <w:tcW w:w="1227" w:type="dxa"/>
            <w:tcBorders>
              <w:top w:val="single" w:sz="12" w:space="0" w:color="auto"/>
              <w:bottom w:val="single" w:sz="12" w:space="0" w:color="auto"/>
            </w:tcBorders>
          </w:tcPr>
          <w:p w14:paraId="5C41ED98" w14:textId="77777777" w:rsidR="00337FCF" w:rsidRPr="002A2E95" w:rsidRDefault="00337FCF"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6844BFC0" w14:textId="77777777" w:rsidR="00337FCF" w:rsidRPr="002A2E95" w:rsidRDefault="00337FCF" w:rsidP="00F60EA1">
            <w:pPr>
              <w:pStyle w:val="Body"/>
              <w:jc w:val="left"/>
              <w:rPr>
                <w:lang w:eastAsia="ja-JP"/>
              </w:rPr>
            </w:pPr>
            <w:r w:rsidRPr="002A2E95">
              <w:rPr>
                <w:lang w:eastAsia="ja-JP"/>
              </w:rPr>
              <w:t>Prepayment Cluster server is optional</w:t>
            </w:r>
          </w:p>
        </w:tc>
        <w:tc>
          <w:tcPr>
            <w:tcW w:w="1272" w:type="dxa"/>
            <w:tcBorders>
              <w:top w:val="single" w:sz="12" w:space="0" w:color="auto"/>
              <w:bottom w:val="single" w:sz="12" w:space="0" w:color="auto"/>
            </w:tcBorders>
          </w:tcPr>
          <w:p w14:paraId="307D194B" w14:textId="77777777" w:rsidR="00337FCF" w:rsidRPr="002A2E95" w:rsidRDefault="00337FCF" w:rsidP="00337FCF">
            <w:pPr>
              <w:pStyle w:val="Body"/>
              <w:jc w:val="center"/>
              <w:rPr>
                <w:lang w:eastAsia="ja-JP"/>
              </w:rPr>
            </w:pPr>
            <w:r w:rsidRPr="002A2E95">
              <w:rPr>
                <w:lang w:eastAsia="ja-JP"/>
              </w:rPr>
              <w:t>[Y/N]     [Int: EP# x]</w:t>
            </w:r>
          </w:p>
        </w:tc>
      </w:tr>
      <w:tr w:rsidR="00B971ED" w:rsidRPr="002A2E95" w14:paraId="542567C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E5654E" w14:textId="77777777" w:rsidR="00B971ED" w:rsidRPr="002A2E95" w:rsidRDefault="00B971ED" w:rsidP="00B971ED">
            <w:pPr>
              <w:pStyle w:val="Body"/>
              <w:jc w:val="center"/>
              <w:rPr>
                <w:lang w:eastAsia="ja-JP"/>
              </w:rPr>
            </w:pPr>
            <w:r w:rsidRPr="002A2E95">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106C2DFE"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2D15C8" w14:textId="77777777" w:rsidR="00B971ED" w:rsidRPr="002A2E95" w:rsidRDefault="00B971ED" w:rsidP="00B971ED">
            <w:pPr>
              <w:pStyle w:val="Body"/>
              <w:jc w:val="left"/>
              <w:rPr>
                <w:lang w:eastAsia="ja-JP"/>
              </w:rPr>
            </w:pPr>
            <w:r w:rsidRPr="002A2E95">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9A96F73" w14:textId="77777777" w:rsidR="00B971ED" w:rsidRPr="002A2E95" w:rsidRDefault="00B971ED" w:rsidP="00B971ED">
            <w:pPr>
              <w:pStyle w:val="Body"/>
              <w:jc w:val="center"/>
              <w:rPr>
                <w:lang w:eastAsia="ja-JP"/>
              </w:rPr>
            </w:pPr>
            <w:r w:rsidRPr="002A2E95">
              <w:rPr>
                <w:lang w:eastAsia="ja-JP"/>
              </w:rPr>
              <w:t>[Y/N]     [Int: EP# x]</w:t>
            </w:r>
          </w:p>
        </w:tc>
      </w:tr>
      <w:tr w:rsidR="00B971ED" w:rsidRPr="002A2E95" w14:paraId="59D3D7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0BA87E" w14:textId="77777777" w:rsidR="00B971ED" w:rsidRPr="002A2E95" w:rsidRDefault="00B971ED" w:rsidP="00B971ED">
            <w:pPr>
              <w:pStyle w:val="Body"/>
              <w:jc w:val="center"/>
              <w:rPr>
                <w:lang w:eastAsia="ja-JP"/>
              </w:rPr>
            </w:pPr>
            <w:r w:rsidRPr="002A2E95">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C4BCA21"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964475" w14:textId="77777777" w:rsidR="00B971ED" w:rsidRPr="002A2E95" w:rsidRDefault="00B971ED" w:rsidP="00B971ED">
            <w:pPr>
              <w:pStyle w:val="Body"/>
              <w:jc w:val="left"/>
              <w:rPr>
                <w:lang w:eastAsia="ja-JP"/>
              </w:rPr>
            </w:pPr>
            <w:r w:rsidRPr="002A2E95">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9CD08B5" w14:textId="77777777" w:rsidR="00B971ED" w:rsidRPr="002A2E95" w:rsidRDefault="00B971ED" w:rsidP="00B971ED">
            <w:pPr>
              <w:pStyle w:val="Body"/>
              <w:jc w:val="center"/>
              <w:rPr>
                <w:lang w:eastAsia="ja-JP"/>
              </w:rPr>
            </w:pPr>
            <w:r w:rsidRPr="002A2E95">
              <w:rPr>
                <w:lang w:eastAsia="ja-JP"/>
              </w:rPr>
              <w:t>[Y/N]     [Int: EP# x]</w:t>
            </w:r>
          </w:p>
        </w:tc>
      </w:tr>
      <w:tr w:rsidR="00573D46" w:rsidRPr="002A2E95" w14:paraId="3DF91AB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EF2C7DE" w14:textId="77777777" w:rsidR="00573D46" w:rsidRPr="002A2E95" w:rsidRDefault="00573D46" w:rsidP="008A4C1A">
            <w:pPr>
              <w:pStyle w:val="Body"/>
              <w:jc w:val="center"/>
              <w:rPr>
                <w:lang w:eastAsia="ja-JP"/>
              </w:rPr>
            </w:pPr>
            <w:r w:rsidRPr="002A2E95">
              <w:rPr>
                <w:lang w:eastAsia="ja-JP"/>
              </w:rPr>
              <w:t>ALM1</w:t>
            </w:r>
          </w:p>
        </w:tc>
        <w:tc>
          <w:tcPr>
            <w:tcW w:w="1227" w:type="dxa"/>
            <w:tcBorders>
              <w:top w:val="single" w:sz="12" w:space="0" w:color="auto"/>
              <w:left w:val="single" w:sz="4" w:space="0" w:color="auto"/>
              <w:bottom w:val="single" w:sz="12" w:space="0" w:color="auto"/>
            </w:tcBorders>
          </w:tcPr>
          <w:p w14:paraId="32EA666B" w14:textId="77777777" w:rsidR="00573D46" w:rsidRPr="002A2E95" w:rsidRDefault="00573D46" w:rsidP="008A4C1A">
            <w:pPr>
              <w:pStyle w:val="Body"/>
              <w:jc w:val="center"/>
              <w:rPr>
                <w:lang w:eastAsia="ja-JP"/>
              </w:rPr>
            </w:pPr>
            <w:r w:rsidRPr="002A2E95">
              <w:rPr>
                <w:lang w:eastAsia="ja-JP"/>
              </w:rPr>
              <w:t>O</w:t>
            </w:r>
          </w:p>
        </w:tc>
        <w:tc>
          <w:tcPr>
            <w:tcW w:w="3996" w:type="dxa"/>
            <w:tcBorders>
              <w:top w:val="single" w:sz="12" w:space="0" w:color="auto"/>
              <w:bottom w:val="single" w:sz="12" w:space="0" w:color="auto"/>
            </w:tcBorders>
          </w:tcPr>
          <w:p w14:paraId="6567D762" w14:textId="77777777" w:rsidR="00573D46" w:rsidRPr="002A2E95" w:rsidRDefault="00573D46" w:rsidP="00F60EA1">
            <w:pPr>
              <w:pStyle w:val="Body"/>
              <w:jc w:val="left"/>
              <w:rPr>
                <w:lang w:eastAsia="ja-JP"/>
              </w:rPr>
            </w:pPr>
            <w:r w:rsidRPr="002A2E95">
              <w:rPr>
                <w:lang w:eastAsia="ja-JP"/>
              </w:rPr>
              <w:t>Alarm</w:t>
            </w:r>
            <w:r w:rsidR="008D005E" w:rsidRPr="002A2E95">
              <w:rPr>
                <w:lang w:eastAsia="ja-JP"/>
              </w:rPr>
              <w:t>s</w:t>
            </w:r>
            <w:r w:rsidRPr="002A2E95">
              <w:rPr>
                <w:lang w:eastAsia="ja-JP"/>
              </w:rPr>
              <w:t xml:space="preserve"> Cluster server is optional</w:t>
            </w:r>
          </w:p>
        </w:tc>
        <w:tc>
          <w:tcPr>
            <w:tcW w:w="1272" w:type="dxa"/>
            <w:tcBorders>
              <w:top w:val="single" w:sz="12" w:space="0" w:color="auto"/>
              <w:bottom w:val="single" w:sz="12" w:space="0" w:color="auto"/>
            </w:tcBorders>
          </w:tcPr>
          <w:p w14:paraId="5BBEB380" w14:textId="77777777" w:rsidR="00573D46" w:rsidRPr="002A2E95" w:rsidRDefault="00573D46" w:rsidP="00337FCF">
            <w:pPr>
              <w:pStyle w:val="Body"/>
              <w:jc w:val="center"/>
              <w:rPr>
                <w:lang w:eastAsia="ja-JP"/>
              </w:rPr>
            </w:pPr>
            <w:r w:rsidRPr="002A2E95">
              <w:rPr>
                <w:lang w:eastAsia="ja-JP"/>
              </w:rPr>
              <w:t>[Y/N]     [Int: EP# x]</w:t>
            </w:r>
          </w:p>
        </w:tc>
      </w:tr>
      <w:tr w:rsidR="00B971ED" w:rsidRPr="002A2E95" w14:paraId="250CC6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8833A9F" w14:textId="77777777" w:rsidR="00B971ED" w:rsidRPr="002A2E95" w:rsidRDefault="00B971ED" w:rsidP="00B971ED">
            <w:pPr>
              <w:pStyle w:val="Body"/>
              <w:jc w:val="center"/>
              <w:rPr>
                <w:lang w:eastAsia="ja-JP"/>
              </w:rPr>
            </w:pPr>
            <w:r w:rsidRPr="002A2E95">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D6CB28F"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0B1F1F" w14:textId="77777777" w:rsidR="00B971ED" w:rsidRPr="002A2E95" w:rsidRDefault="00B971ED" w:rsidP="00B971ED">
            <w:pPr>
              <w:pStyle w:val="Body"/>
              <w:jc w:val="left"/>
              <w:rPr>
                <w:lang w:eastAsia="ja-JP"/>
              </w:rPr>
            </w:pPr>
            <w:r w:rsidRPr="002A2E95">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B5B5D1" w14:textId="77777777" w:rsidR="00B971ED" w:rsidRPr="002A2E95" w:rsidRDefault="00B971ED" w:rsidP="00B971ED">
            <w:pPr>
              <w:pStyle w:val="Body"/>
              <w:jc w:val="center"/>
              <w:rPr>
                <w:lang w:eastAsia="ja-JP"/>
              </w:rPr>
            </w:pPr>
            <w:r w:rsidRPr="002A2E95">
              <w:rPr>
                <w:lang w:eastAsia="ja-JP"/>
              </w:rPr>
              <w:t>[Y/N]     [Int: EP# x]</w:t>
            </w:r>
          </w:p>
        </w:tc>
      </w:tr>
      <w:tr w:rsidR="00B971ED" w:rsidRPr="002A2E95" w14:paraId="4481E35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214F37" w14:textId="77777777" w:rsidR="00B971ED" w:rsidRPr="002A2E95" w:rsidRDefault="00B971ED" w:rsidP="00B971ED">
            <w:pPr>
              <w:pStyle w:val="Body"/>
              <w:jc w:val="center"/>
              <w:rPr>
                <w:lang w:eastAsia="ja-JP"/>
              </w:rPr>
            </w:pPr>
            <w:r w:rsidRPr="002A2E95">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6E8F4DA"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064368" w14:textId="77777777" w:rsidR="00B971ED" w:rsidRPr="002A2E95" w:rsidRDefault="00B971ED" w:rsidP="00B971ED">
            <w:pPr>
              <w:pStyle w:val="Body"/>
              <w:jc w:val="left"/>
              <w:rPr>
                <w:lang w:eastAsia="ja-JP"/>
              </w:rPr>
            </w:pPr>
            <w:r w:rsidRPr="002A2E95">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554E27F" w14:textId="77777777" w:rsidR="00B971ED" w:rsidRPr="002A2E95" w:rsidRDefault="00B971ED" w:rsidP="00B971ED">
            <w:pPr>
              <w:pStyle w:val="Body"/>
              <w:jc w:val="center"/>
              <w:rPr>
                <w:lang w:eastAsia="ja-JP"/>
              </w:rPr>
            </w:pPr>
            <w:r w:rsidRPr="002A2E95">
              <w:rPr>
                <w:lang w:eastAsia="ja-JP"/>
              </w:rPr>
              <w:t>[Y/N]     [Int: EP# x]</w:t>
            </w:r>
          </w:p>
        </w:tc>
      </w:tr>
      <w:tr w:rsidR="00B971ED" w:rsidRPr="002A2E95" w14:paraId="713DD73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FAC20A" w14:textId="77777777" w:rsidR="00B971ED" w:rsidRPr="002A2E95" w:rsidRDefault="00B971ED" w:rsidP="00B971ED">
            <w:pPr>
              <w:pStyle w:val="Body"/>
              <w:jc w:val="center"/>
              <w:rPr>
                <w:lang w:eastAsia="ja-JP"/>
              </w:rPr>
            </w:pPr>
            <w:r w:rsidRPr="002A2E95">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F2E023"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38D64C5" w14:textId="77777777" w:rsidR="00B971ED" w:rsidRPr="002A2E95" w:rsidRDefault="00B971ED" w:rsidP="00B971ED">
            <w:pPr>
              <w:pStyle w:val="Body"/>
              <w:jc w:val="left"/>
              <w:rPr>
                <w:lang w:eastAsia="ja-JP"/>
              </w:rPr>
            </w:pPr>
            <w:r w:rsidRPr="002A2E95">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25FD366" w14:textId="77777777" w:rsidR="00B971ED" w:rsidRPr="002A2E95" w:rsidRDefault="00B971ED" w:rsidP="00B971ED">
            <w:pPr>
              <w:pStyle w:val="Body"/>
              <w:jc w:val="center"/>
              <w:rPr>
                <w:lang w:eastAsia="ja-JP"/>
              </w:rPr>
            </w:pPr>
            <w:r w:rsidRPr="002A2E95">
              <w:rPr>
                <w:lang w:eastAsia="ja-JP"/>
              </w:rPr>
              <w:t>[Y/N]     [Int: EP# x]</w:t>
            </w:r>
          </w:p>
        </w:tc>
      </w:tr>
      <w:tr w:rsidR="00B971ED" w:rsidRPr="002A2E95" w14:paraId="37DAF9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76D0D7" w14:textId="77777777" w:rsidR="00B971ED" w:rsidRPr="002A2E95" w:rsidRDefault="00B971ED" w:rsidP="00B971ED">
            <w:pPr>
              <w:pStyle w:val="Body"/>
              <w:jc w:val="center"/>
              <w:rPr>
                <w:lang w:eastAsia="ja-JP"/>
              </w:rPr>
            </w:pPr>
            <w:r w:rsidRPr="002A2E95">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536C337" w14:textId="77777777" w:rsidR="00B971ED" w:rsidRPr="002A2E95" w:rsidRDefault="00B971ED" w:rsidP="00B971ED">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0EBD93E" w14:textId="77777777" w:rsidR="00B971ED" w:rsidRPr="002A2E95" w:rsidRDefault="00B971ED" w:rsidP="003927E2">
            <w:pPr>
              <w:pStyle w:val="Body"/>
              <w:jc w:val="left"/>
              <w:rPr>
                <w:lang w:eastAsia="ja-JP"/>
              </w:rPr>
            </w:pPr>
            <w:r w:rsidRPr="002A2E95">
              <w:rPr>
                <w:lang w:eastAsia="ja-JP"/>
              </w:rPr>
              <w:t>Energy Management Cluster cli</w:t>
            </w:r>
            <w:r w:rsidR="003927E2" w:rsidRPr="002A2E95">
              <w:rPr>
                <w:lang w:eastAsia="ja-JP"/>
              </w:rPr>
              <w:t>e</w:t>
            </w:r>
            <w:r w:rsidRPr="002A2E95">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2F9E535" w14:textId="77777777" w:rsidR="00B971ED" w:rsidRPr="002A2E95" w:rsidRDefault="00B971ED" w:rsidP="00B971ED">
            <w:pPr>
              <w:pStyle w:val="Body"/>
              <w:jc w:val="center"/>
              <w:rPr>
                <w:lang w:eastAsia="ja-JP"/>
              </w:rPr>
            </w:pPr>
            <w:r w:rsidRPr="002A2E95">
              <w:rPr>
                <w:lang w:eastAsia="ja-JP"/>
              </w:rPr>
              <w:t>[Y/N]     [Int: EP# x]</w:t>
            </w:r>
          </w:p>
        </w:tc>
      </w:tr>
      <w:tr w:rsidR="00337FCF" w:rsidRPr="002A2E95" w14:paraId="155B08D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98BB4E" w14:textId="77777777" w:rsidR="00337FCF" w:rsidRPr="002A2E95" w:rsidRDefault="00337FCF" w:rsidP="000F1902">
            <w:pPr>
              <w:pStyle w:val="Body"/>
              <w:jc w:val="center"/>
              <w:rPr>
                <w:lang w:eastAsia="ja-JP"/>
              </w:rPr>
            </w:pPr>
            <w:r w:rsidRPr="002A2E95">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C567BE0" w14:textId="77777777" w:rsidR="00337FCF" w:rsidRPr="002A2E95" w:rsidRDefault="00337FCF" w:rsidP="000F1902">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DB005D" w14:textId="77777777" w:rsidR="00337FCF" w:rsidRPr="002A2E95" w:rsidRDefault="00337FCF" w:rsidP="000F1902">
            <w:pPr>
              <w:pStyle w:val="Body"/>
              <w:jc w:val="left"/>
              <w:rPr>
                <w:lang w:eastAsia="ja-JP"/>
              </w:rPr>
            </w:pPr>
            <w:r w:rsidRPr="002A2E95">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A9CE46" w14:textId="77777777" w:rsidR="00337FCF" w:rsidRPr="002A2E95" w:rsidRDefault="00337FCF" w:rsidP="000F1902">
            <w:pPr>
              <w:pStyle w:val="Body"/>
              <w:jc w:val="center"/>
              <w:rPr>
                <w:lang w:eastAsia="ja-JP"/>
              </w:rPr>
            </w:pPr>
            <w:r w:rsidRPr="002A2E95">
              <w:rPr>
                <w:lang w:eastAsia="ja-JP"/>
              </w:rPr>
              <w:t>[Y/N]     [Int: EP# x]</w:t>
            </w:r>
          </w:p>
        </w:tc>
      </w:tr>
      <w:tr w:rsidR="00337FCF" w:rsidRPr="002A2E95" w14:paraId="6FC685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06F8097" w14:textId="77777777" w:rsidR="00337FCF" w:rsidRPr="002A2E95" w:rsidRDefault="00337FCF" w:rsidP="000F1902">
            <w:pPr>
              <w:pStyle w:val="Body"/>
              <w:jc w:val="center"/>
              <w:rPr>
                <w:lang w:eastAsia="ja-JP"/>
              </w:rPr>
            </w:pPr>
            <w:r w:rsidRPr="002A2E95">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0A50230" w14:textId="77777777" w:rsidR="00337FCF" w:rsidRPr="002A2E95" w:rsidRDefault="00337FCF" w:rsidP="000F1902">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51C367" w14:textId="77777777" w:rsidR="00337FCF" w:rsidRPr="002A2E95" w:rsidRDefault="00337FCF" w:rsidP="000F1902">
            <w:pPr>
              <w:pStyle w:val="Body"/>
              <w:jc w:val="left"/>
              <w:rPr>
                <w:lang w:eastAsia="ja-JP"/>
              </w:rPr>
            </w:pPr>
            <w:r w:rsidRPr="002A2E95">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CC229B2" w14:textId="77777777" w:rsidR="00337FCF" w:rsidRPr="002A2E95" w:rsidRDefault="00337FCF" w:rsidP="000F1902">
            <w:pPr>
              <w:pStyle w:val="Body"/>
              <w:jc w:val="center"/>
              <w:rPr>
                <w:lang w:eastAsia="ja-JP"/>
              </w:rPr>
            </w:pPr>
            <w:r w:rsidRPr="002A2E95">
              <w:rPr>
                <w:lang w:eastAsia="ja-JP"/>
              </w:rPr>
              <w:t>[Y/N]     [Int: EP# x]</w:t>
            </w:r>
          </w:p>
        </w:tc>
      </w:tr>
      <w:tr w:rsidR="00337FCF" w:rsidRPr="002A2E95" w14:paraId="76D072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F6B8EB" w14:textId="77777777" w:rsidR="00337FCF" w:rsidRPr="002A2E95" w:rsidRDefault="00337FCF" w:rsidP="000F1902">
            <w:pPr>
              <w:pStyle w:val="Body"/>
              <w:jc w:val="center"/>
              <w:rPr>
                <w:lang w:eastAsia="ja-JP"/>
              </w:rPr>
            </w:pPr>
            <w:r w:rsidRPr="002A2E95">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20E683" w14:textId="77777777" w:rsidR="00337FCF" w:rsidRPr="002A2E95" w:rsidRDefault="00337FCF" w:rsidP="000F1902">
            <w:pPr>
              <w:pStyle w:val="Body"/>
              <w:jc w:val="center"/>
              <w:rPr>
                <w:lang w:eastAsia="ja-JP"/>
              </w:rPr>
            </w:pPr>
            <w:r w:rsidRPr="002A2E95">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23812F2" w14:textId="77777777" w:rsidR="00337FCF" w:rsidRPr="002A2E95" w:rsidRDefault="00337FCF" w:rsidP="000F1902">
            <w:pPr>
              <w:pStyle w:val="Body"/>
              <w:jc w:val="left"/>
              <w:rPr>
                <w:lang w:eastAsia="ja-JP"/>
              </w:rPr>
            </w:pPr>
            <w:r w:rsidRPr="002A2E95">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C3BA25B" w14:textId="77777777" w:rsidR="00337FCF" w:rsidRPr="002A2E95" w:rsidRDefault="00337FCF" w:rsidP="003E6465">
            <w:pPr>
              <w:pStyle w:val="Body"/>
              <w:jc w:val="center"/>
              <w:rPr>
                <w:lang w:eastAsia="ja-JP"/>
              </w:rPr>
            </w:pPr>
            <w:r w:rsidRPr="002A2E95">
              <w:rPr>
                <w:lang w:eastAsia="ja-JP"/>
              </w:rPr>
              <w:t>[Y/N]     [Int: EP# x]</w:t>
            </w:r>
          </w:p>
        </w:tc>
      </w:tr>
    </w:tbl>
    <w:p w14:paraId="35B5F848" w14:textId="77777777" w:rsidR="008A4C1A" w:rsidRPr="002A2E95" w:rsidRDefault="008A4C1A" w:rsidP="008A4C1A"/>
    <w:p w14:paraId="2102BBD9" w14:textId="77777777" w:rsidR="008A4C1A" w:rsidRPr="002A2E95" w:rsidRDefault="008A4C1A" w:rsidP="008A4C1A"/>
    <w:p w14:paraId="00ED3792" w14:textId="77777777" w:rsidR="008A4C1A" w:rsidRPr="002A2E95" w:rsidRDefault="008A4C1A" w:rsidP="008A4C1A"/>
    <w:p w14:paraId="2779974F" w14:textId="77777777" w:rsidR="008A4C1A" w:rsidRPr="002A2E95" w:rsidRDefault="008A4C1A" w:rsidP="007B7C64">
      <w:pPr>
        <w:pStyle w:val="Heading3"/>
      </w:pPr>
      <w:bookmarkStart w:id="523" w:name="_Toc341250754"/>
      <w:bookmarkStart w:id="524" w:name="_Toc433228587"/>
      <w:r w:rsidRPr="002A2E95">
        <w:lastRenderedPageBreak/>
        <w:t>Metering device functions</w:t>
      </w:r>
      <w:bookmarkEnd w:id="523"/>
      <w:bookmarkEnd w:id="524"/>
    </w:p>
    <w:p w14:paraId="7EAE7F2C"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11</w:t>
      </w:r>
      <w:r w:rsidR="00751A30" w:rsidRPr="002A2E95">
        <w:rPr>
          <w:noProof/>
        </w:rPr>
        <w:fldChar w:fldCharType="end"/>
      </w:r>
      <w:r w:rsidRPr="002A2E95">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49B2F7A5" w14:textId="77777777" w:rsidTr="001104FB">
        <w:trPr>
          <w:cantSplit/>
          <w:trHeight w:val="201"/>
          <w:tblHeader/>
          <w:jc w:val="center"/>
        </w:trPr>
        <w:tc>
          <w:tcPr>
            <w:tcW w:w="1048" w:type="dxa"/>
            <w:tcBorders>
              <w:bottom w:val="single" w:sz="12" w:space="0" w:color="auto"/>
            </w:tcBorders>
            <w:vAlign w:val="center"/>
          </w:tcPr>
          <w:p w14:paraId="0751BFA6" w14:textId="4A25B616"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6631FA86"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2664E1DD"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0739A671" w14:textId="77777777" w:rsidR="008A4C1A" w:rsidRPr="002A2E95" w:rsidRDefault="008A4C1A" w:rsidP="008A4C1A">
            <w:pPr>
              <w:pStyle w:val="TableHeading0"/>
              <w:rPr>
                <w:lang w:eastAsia="ja-JP"/>
              </w:rPr>
            </w:pPr>
            <w:r w:rsidRPr="002A2E95">
              <w:rPr>
                <w:lang w:eastAsia="ja-JP"/>
              </w:rPr>
              <w:t>Support</w:t>
            </w:r>
          </w:p>
        </w:tc>
      </w:tr>
      <w:tr w:rsidR="008A4C1A" w:rsidRPr="002A2E95" w14:paraId="215C9A19" w14:textId="77777777" w:rsidTr="001104FB">
        <w:trPr>
          <w:cantSplit/>
          <w:jc w:val="center"/>
        </w:trPr>
        <w:tc>
          <w:tcPr>
            <w:tcW w:w="1048" w:type="dxa"/>
            <w:tcBorders>
              <w:top w:val="single" w:sz="12" w:space="0" w:color="auto"/>
              <w:bottom w:val="single" w:sz="12" w:space="0" w:color="auto"/>
            </w:tcBorders>
          </w:tcPr>
          <w:p w14:paraId="71D3506D"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52C15D7B" w14:textId="77777777" w:rsidR="008A4C1A" w:rsidRPr="002A2E95" w:rsidRDefault="008A4C1A"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5F2C2980" w14:textId="77777777" w:rsidR="008A4C1A" w:rsidRPr="002A2E95" w:rsidRDefault="008A4C1A" w:rsidP="008A4C1A">
            <w:pPr>
              <w:pStyle w:val="Body"/>
              <w:jc w:val="left"/>
              <w:rPr>
                <w:lang w:eastAsia="ja-JP"/>
              </w:rPr>
            </w:pPr>
            <w:r w:rsidRPr="002A2E95">
              <w:rPr>
                <w:lang w:eastAsia="ja-JP"/>
              </w:rPr>
              <w:t>Time Cluster client is optional</w:t>
            </w:r>
          </w:p>
        </w:tc>
        <w:tc>
          <w:tcPr>
            <w:tcW w:w="1197" w:type="dxa"/>
            <w:tcBorders>
              <w:top w:val="single" w:sz="12" w:space="0" w:color="auto"/>
              <w:bottom w:val="single" w:sz="12" w:space="0" w:color="auto"/>
            </w:tcBorders>
          </w:tcPr>
          <w:p w14:paraId="3C40E9F8" w14:textId="4BA08D38" w:rsidR="008A4C1A" w:rsidRPr="002A2E95" w:rsidRDefault="009805FE" w:rsidP="008A4C1A">
            <w:pPr>
              <w:pStyle w:val="Body"/>
              <w:jc w:val="center"/>
              <w:rPr>
                <w:lang w:eastAsia="ja-JP"/>
              </w:rPr>
            </w:pPr>
            <w:r w:rsidRPr="002A2E95">
              <w:rPr>
                <w:lang w:eastAsia="ja-JP"/>
              </w:rPr>
              <w:t>[Y</w:t>
            </w:r>
            <w:r w:rsidR="001104FB" w:rsidRPr="002A2E95">
              <w:rPr>
                <w:lang w:eastAsia="ja-JP"/>
              </w:rPr>
              <w:t>]     [Int: EP# x]</w:t>
            </w:r>
          </w:p>
        </w:tc>
      </w:tr>
    </w:tbl>
    <w:p w14:paraId="78908419" w14:textId="77777777" w:rsidR="008A4C1A" w:rsidRPr="002A2E95" w:rsidRDefault="008A4C1A" w:rsidP="008A4C1A">
      <w:pPr>
        <w:pStyle w:val="Caption-Table"/>
      </w:pPr>
    </w:p>
    <w:p w14:paraId="5B28BD2C" w14:textId="30ACDB18" w:rsidR="008A4C1A" w:rsidRPr="002A2E95" w:rsidRDefault="00667BD4" w:rsidP="008A4C1A">
      <w:r w:rsidRPr="002A2E95">
        <w:fldChar w:fldCharType="begin"/>
      </w:r>
      <w:r w:rsidR="008A4C1A" w:rsidRPr="002A2E95">
        <w:instrText xml:space="preserve"> REF _Ref182733996 \h </w:instrText>
      </w:r>
      <w:r w:rsidR="002A2E95">
        <w:instrText xml:space="preserve"> \* MERGEFORMAT </w:instrText>
      </w:r>
      <w:r w:rsidRPr="002A2E95">
        <w:fldChar w:fldCharType="separate"/>
      </w:r>
      <w:r w:rsidR="00152369" w:rsidRPr="002A2E95">
        <w:t xml:space="preserve">Table </w:t>
      </w:r>
      <w:r w:rsidR="00152369" w:rsidRPr="002A2E95">
        <w:rPr>
          <w:noProof/>
        </w:rPr>
        <w:t>12</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/6.3.2.1. </w:t>
      </w:r>
    </w:p>
    <w:p w14:paraId="44EE3832" w14:textId="77777777" w:rsidR="008A4C1A" w:rsidRPr="002A2E95" w:rsidRDefault="008A4C1A" w:rsidP="008A4C1A">
      <w:pPr>
        <w:pStyle w:val="Body"/>
      </w:pPr>
    </w:p>
    <w:p w14:paraId="01EEAFA2" w14:textId="77777777" w:rsidR="008A4C1A" w:rsidRPr="002A2E95" w:rsidRDefault="008A4C1A" w:rsidP="008A4C1A">
      <w:pPr>
        <w:pStyle w:val="Caption-Table"/>
      </w:pPr>
      <w:bookmarkStart w:id="525" w:name="_Ref182733996"/>
      <w:r w:rsidRPr="002A2E95">
        <w:t xml:space="preserve">Table </w:t>
      </w:r>
      <w:r w:rsidR="00751A30" w:rsidRPr="002A2E95">
        <w:fldChar w:fldCharType="begin"/>
      </w:r>
      <w:r w:rsidR="00751A30" w:rsidRPr="002A2E95">
        <w:instrText xml:space="preserve"> SEQ Table \* AR</w:instrText>
      </w:r>
      <w:r w:rsidR="00751A30" w:rsidRPr="002A2E95">
        <w:instrText xml:space="preserve">ABIC </w:instrText>
      </w:r>
      <w:r w:rsidR="00751A30" w:rsidRPr="002A2E95">
        <w:fldChar w:fldCharType="separate"/>
      </w:r>
      <w:r w:rsidR="00152369" w:rsidRPr="002A2E95">
        <w:rPr>
          <w:noProof/>
        </w:rPr>
        <w:t>12</w:t>
      </w:r>
      <w:r w:rsidR="00751A30" w:rsidRPr="002A2E95">
        <w:rPr>
          <w:noProof/>
        </w:rPr>
        <w:fldChar w:fldCharType="end"/>
      </w:r>
      <w:bookmarkEnd w:id="525"/>
      <w:r w:rsidRPr="002A2E95">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2A2E95" w14:paraId="26B54FD5" w14:textId="77777777" w:rsidTr="00121250">
        <w:trPr>
          <w:gridAfter w:val="1"/>
          <w:wAfter w:w="6" w:type="dxa"/>
          <w:cantSplit/>
          <w:trHeight w:val="201"/>
          <w:tblHeader/>
          <w:jc w:val="center"/>
        </w:trPr>
        <w:tc>
          <w:tcPr>
            <w:tcW w:w="1367" w:type="dxa"/>
            <w:tcBorders>
              <w:bottom w:val="single" w:sz="12" w:space="0" w:color="auto"/>
            </w:tcBorders>
            <w:vAlign w:val="center"/>
          </w:tcPr>
          <w:p w14:paraId="3CD488AF"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8" w:type="dxa"/>
            <w:tcBorders>
              <w:bottom w:val="single" w:sz="12" w:space="0" w:color="auto"/>
            </w:tcBorders>
            <w:vAlign w:val="center"/>
          </w:tcPr>
          <w:p w14:paraId="408C6935" w14:textId="77777777" w:rsidR="008A4C1A" w:rsidRPr="002A2E95" w:rsidRDefault="008A4C1A" w:rsidP="008A4C1A">
            <w:pPr>
              <w:pStyle w:val="TableHeading0"/>
              <w:rPr>
                <w:lang w:eastAsia="ja-JP"/>
              </w:rPr>
            </w:pPr>
            <w:r w:rsidRPr="002A2E95">
              <w:rPr>
                <w:lang w:eastAsia="ja-JP"/>
              </w:rPr>
              <w:t>Status</w:t>
            </w:r>
          </w:p>
        </w:tc>
        <w:tc>
          <w:tcPr>
            <w:tcW w:w="3857" w:type="dxa"/>
            <w:tcBorders>
              <w:bottom w:val="single" w:sz="12" w:space="0" w:color="auto"/>
            </w:tcBorders>
            <w:vAlign w:val="center"/>
          </w:tcPr>
          <w:p w14:paraId="65ACF99B" w14:textId="77777777" w:rsidR="008A4C1A" w:rsidRPr="002A2E95" w:rsidRDefault="008A4C1A" w:rsidP="008A4C1A">
            <w:pPr>
              <w:pStyle w:val="TableHeading0"/>
              <w:rPr>
                <w:lang w:eastAsia="ja-JP"/>
              </w:rPr>
            </w:pPr>
            <w:r w:rsidRPr="002A2E95">
              <w:rPr>
                <w:lang w:eastAsia="ja-JP"/>
              </w:rPr>
              <w:t>Additional Constraints</w:t>
            </w:r>
          </w:p>
        </w:tc>
        <w:tc>
          <w:tcPr>
            <w:tcW w:w="1242" w:type="dxa"/>
            <w:tcBorders>
              <w:bottom w:val="single" w:sz="12" w:space="0" w:color="auto"/>
            </w:tcBorders>
            <w:vAlign w:val="center"/>
          </w:tcPr>
          <w:p w14:paraId="37F0A9F8" w14:textId="77777777" w:rsidR="008A4C1A" w:rsidRPr="002A2E95" w:rsidRDefault="008A4C1A" w:rsidP="008A4C1A">
            <w:pPr>
              <w:pStyle w:val="TableHeading0"/>
              <w:rPr>
                <w:lang w:eastAsia="ja-JP"/>
              </w:rPr>
            </w:pPr>
            <w:r w:rsidRPr="002A2E95">
              <w:rPr>
                <w:lang w:eastAsia="ja-JP"/>
              </w:rPr>
              <w:t>Support</w:t>
            </w:r>
          </w:p>
        </w:tc>
      </w:tr>
      <w:tr w:rsidR="001104FB" w:rsidRPr="002A2E95" w14:paraId="2FFE109C" w14:textId="77777777" w:rsidTr="00121250">
        <w:trPr>
          <w:cantSplit/>
          <w:jc w:val="center"/>
        </w:trPr>
        <w:tc>
          <w:tcPr>
            <w:tcW w:w="1367" w:type="dxa"/>
            <w:tcBorders>
              <w:top w:val="single" w:sz="12" w:space="0" w:color="auto"/>
              <w:bottom w:val="single" w:sz="12" w:space="0" w:color="auto"/>
            </w:tcBorders>
          </w:tcPr>
          <w:p w14:paraId="14C475D3" w14:textId="77777777" w:rsidR="001104FB" w:rsidRPr="002A2E95" w:rsidRDefault="001104FB" w:rsidP="008A4C1A">
            <w:pPr>
              <w:pStyle w:val="Body"/>
              <w:jc w:val="center"/>
              <w:rPr>
                <w:lang w:eastAsia="ja-JP"/>
              </w:rPr>
            </w:pPr>
            <w:r w:rsidRPr="002A2E95">
              <w:rPr>
                <w:lang w:eastAsia="ja-JP"/>
              </w:rPr>
              <w:t>SMS1</w:t>
            </w:r>
          </w:p>
        </w:tc>
        <w:tc>
          <w:tcPr>
            <w:tcW w:w="1218" w:type="dxa"/>
            <w:tcBorders>
              <w:top w:val="single" w:sz="12" w:space="0" w:color="auto"/>
              <w:bottom w:val="single" w:sz="12" w:space="0" w:color="auto"/>
            </w:tcBorders>
          </w:tcPr>
          <w:p w14:paraId="4FE8D227" w14:textId="77777777" w:rsidR="001104FB" w:rsidRPr="002A2E95" w:rsidRDefault="001104FB" w:rsidP="008A4C1A">
            <w:pPr>
              <w:pStyle w:val="Body"/>
              <w:jc w:val="center"/>
              <w:rPr>
                <w:lang w:eastAsia="ja-JP"/>
              </w:rPr>
            </w:pPr>
            <w:r w:rsidRPr="002A2E95">
              <w:rPr>
                <w:lang w:eastAsia="ja-JP"/>
              </w:rPr>
              <w:t>M</w:t>
            </w:r>
          </w:p>
        </w:tc>
        <w:tc>
          <w:tcPr>
            <w:tcW w:w="3857" w:type="dxa"/>
            <w:tcBorders>
              <w:top w:val="single" w:sz="12" w:space="0" w:color="auto"/>
              <w:bottom w:val="single" w:sz="12" w:space="0" w:color="auto"/>
            </w:tcBorders>
          </w:tcPr>
          <w:p w14:paraId="31D30C58" w14:textId="77777777" w:rsidR="001104FB" w:rsidRPr="002A2E95" w:rsidRDefault="001104FB" w:rsidP="008A4C1A">
            <w:pPr>
              <w:pStyle w:val="Body"/>
              <w:jc w:val="left"/>
              <w:rPr>
                <w:lang w:eastAsia="ja-JP"/>
              </w:rPr>
            </w:pPr>
            <w:r w:rsidRPr="002A2E95">
              <w:rPr>
                <w:lang w:eastAsia="ja-JP"/>
              </w:rPr>
              <w:t>Metering Cluster server is mandatory</w:t>
            </w:r>
          </w:p>
        </w:tc>
        <w:tc>
          <w:tcPr>
            <w:tcW w:w="1248" w:type="dxa"/>
            <w:gridSpan w:val="2"/>
            <w:tcBorders>
              <w:top w:val="single" w:sz="12" w:space="0" w:color="auto"/>
              <w:bottom w:val="single" w:sz="12" w:space="0" w:color="auto"/>
            </w:tcBorders>
          </w:tcPr>
          <w:p w14:paraId="088D4E36" w14:textId="5D5C0611" w:rsidR="001104FB" w:rsidRPr="002A2E95" w:rsidRDefault="00E22663" w:rsidP="008A4C1A">
            <w:pPr>
              <w:pStyle w:val="Body"/>
              <w:jc w:val="center"/>
              <w:rPr>
                <w:lang w:eastAsia="ja-JP"/>
              </w:rPr>
            </w:pPr>
            <w:r w:rsidRPr="002A2E95">
              <w:rPr>
                <w:lang w:eastAsia="ja-JP"/>
              </w:rPr>
              <w:t>[Y</w:t>
            </w:r>
            <w:r w:rsidR="001104FB" w:rsidRPr="002A2E95">
              <w:rPr>
                <w:lang w:eastAsia="ja-JP"/>
              </w:rPr>
              <w:t>]     [Int: EP# x]</w:t>
            </w:r>
          </w:p>
        </w:tc>
      </w:tr>
      <w:tr w:rsidR="001104FB" w:rsidRPr="002A2E95" w14:paraId="4A5CB8CE" w14:textId="77777777" w:rsidTr="00121250">
        <w:trPr>
          <w:cantSplit/>
          <w:jc w:val="center"/>
        </w:trPr>
        <w:tc>
          <w:tcPr>
            <w:tcW w:w="1367" w:type="dxa"/>
            <w:tcBorders>
              <w:top w:val="single" w:sz="12" w:space="0" w:color="auto"/>
              <w:bottom w:val="single" w:sz="12" w:space="0" w:color="auto"/>
            </w:tcBorders>
            <w:shd w:val="clear" w:color="auto" w:fill="auto"/>
          </w:tcPr>
          <w:p w14:paraId="40D003D8" w14:textId="77777777" w:rsidR="001104FB" w:rsidRPr="002A2E95" w:rsidRDefault="001104FB" w:rsidP="000F1902">
            <w:pPr>
              <w:pStyle w:val="Body"/>
              <w:jc w:val="center"/>
              <w:rPr>
                <w:lang w:eastAsia="ja-JP"/>
              </w:rPr>
            </w:pPr>
            <w:r w:rsidRPr="002A2E95">
              <w:rPr>
                <w:lang w:eastAsia="ja-JP"/>
              </w:rPr>
              <w:t>PPS1</w:t>
            </w:r>
          </w:p>
        </w:tc>
        <w:tc>
          <w:tcPr>
            <w:tcW w:w="1218" w:type="dxa"/>
            <w:tcBorders>
              <w:top w:val="single" w:sz="12" w:space="0" w:color="auto"/>
              <w:bottom w:val="single" w:sz="12" w:space="0" w:color="auto"/>
            </w:tcBorders>
            <w:shd w:val="clear" w:color="auto" w:fill="auto"/>
          </w:tcPr>
          <w:p w14:paraId="073040C7" w14:textId="77777777" w:rsidR="001104FB" w:rsidRPr="002A2E95" w:rsidRDefault="001104FB" w:rsidP="000F1902">
            <w:pPr>
              <w:pStyle w:val="Body"/>
              <w:jc w:val="center"/>
              <w:rPr>
                <w:lang w:eastAsia="ja-JP"/>
              </w:rPr>
            </w:pPr>
            <w:r w:rsidRPr="002A2E95">
              <w:rPr>
                <w:lang w:eastAsia="ja-JP"/>
              </w:rPr>
              <w:t>O</w:t>
            </w:r>
          </w:p>
        </w:tc>
        <w:tc>
          <w:tcPr>
            <w:tcW w:w="3857" w:type="dxa"/>
            <w:tcBorders>
              <w:top w:val="single" w:sz="12" w:space="0" w:color="auto"/>
              <w:bottom w:val="single" w:sz="12" w:space="0" w:color="auto"/>
            </w:tcBorders>
            <w:shd w:val="clear" w:color="auto" w:fill="auto"/>
          </w:tcPr>
          <w:p w14:paraId="6131B475" w14:textId="77777777" w:rsidR="001104FB" w:rsidRPr="002A2E95" w:rsidRDefault="001104FB" w:rsidP="000F1902">
            <w:pPr>
              <w:pStyle w:val="Body"/>
              <w:jc w:val="left"/>
              <w:rPr>
                <w:lang w:eastAsia="ja-JP"/>
              </w:rPr>
            </w:pPr>
            <w:r w:rsidRPr="002A2E95">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AE4E61D" w14:textId="7D04C7A1" w:rsidR="001104FB" w:rsidRPr="002A2E95" w:rsidRDefault="005B075C" w:rsidP="000F1902">
            <w:pPr>
              <w:pStyle w:val="Body"/>
              <w:jc w:val="center"/>
              <w:rPr>
                <w:lang w:eastAsia="ja-JP"/>
              </w:rPr>
            </w:pPr>
            <w:r w:rsidRPr="002A2E95">
              <w:rPr>
                <w:lang w:eastAsia="ja-JP"/>
              </w:rPr>
              <w:t>[</w:t>
            </w:r>
            <w:r w:rsidR="001104FB" w:rsidRPr="002A2E95">
              <w:rPr>
                <w:lang w:eastAsia="ja-JP"/>
              </w:rPr>
              <w:t>N]     [Int: EP# x]</w:t>
            </w:r>
          </w:p>
        </w:tc>
      </w:tr>
      <w:tr w:rsidR="005B075C" w:rsidRPr="002A2E95" w14:paraId="63682854" w14:textId="77777777" w:rsidTr="00121250">
        <w:trPr>
          <w:cantSplit/>
          <w:jc w:val="center"/>
        </w:trPr>
        <w:tc>
          <w:tcPr>
            <w:tcW w:w="1367" w:type="dxa"/>
            <w:tcBorders>
              <w:top w:val="single" w:sz="12" w:space="0" w:color="auto"/>
              <w:bottom w:val="single" w:sz="12" w:space="0" w:color="auto"/>
            </w:tcBorders>
          </w:tcPr>
          <w:p w14:paraId="622AA19B" w14:textId="77777777" w:rsidR="005B075C" w:rsidRPr="002A2E95" w:rsidRDefault="005B075C" w:rsidP="005B075C">
            <w:pPr>
              <w:pStyle w:val="Body"/>
              <w:jc w:val="center"/>
              <w:rPr>
                <w:lang w:eastAsia="ja-JP"/>
              </w:rPr>
            </w:pPr>
            <w:r w:rsidRPr="002A2E95">
              <w:rPr>
                <w:lang w:eastAsia="ja-JP"/>
              </w:rPr>
              <w:t>PC1</w:t>
            </w:r>
          </w:p>
        </w:tc>
        <w:tc>
          <w:tcPr>
            <w:tcW w:w="1218" w:type="dxa"/>
            <w:tcBorders>
              <w:top w:val="single" w:sz="12" w:space="0" w:color="auto"/>
              <w:bottom w:val="single" w:sz="12" w:space="0" w:color="auto"/>
            </w:tcBorders>
          </w:tcPr>
          <w:p w14:paraId="1886B14B"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bottom w:val="single" w:sz="12" w:space="0" w:color="auto"/>
            </w:tcBorders>
          </w:tcPr>
          <w:p w14:paraId="024C5900" w14:textId="77777777" w:rsidR="005B075C" w:rsidRPr="002A2E95" w:rsidRDefault="005B075C" w:rsidP="005B075C">
            <w:pPr>
              <w:pStyle w:val="Body"/>
              <w:jc w:val="left"/>
              <w:rPr>
                <w:lang w:eastAsia="ja-JP"/>
              </w:rPr>
            </w:pPr>
            <w:r w:rsidRPr="002A2E95">
              <w:rPr>
                <w:lang w:eastAsia="ja-JP"/>
              </w:rPr>
              <w:t>Price Cluster client is optional</w:t>
            </w:r>
          </w:p>
        </w:tc>
        <w:tc>
          <w:tcPr>
            <w:tcW w:w="1248" w:type="dxa"/>
            <w:gridSpan w:val="2"/>
            <w:tcBorders>
              <w:top w:val="single" w:sz="12" w:space="0" w:color="auto"/>
              <w:bottom w:val="single" w:sz="12" w:space="0" w:color="auto"/>
            </w:tcBorders>
          </w:tcPr>
          <w:p w14:paraId="45FF04CE" w14:textId="1AC2230C" w:rsidR="005B075C" w:rsidRPr="002A2E95" w:rsidRDefault="005B075C" w:rsidP="005B075C">
            <w:pPr>
              <w:pStyle w:val="Body"/>
              <w:jc w:val="center"/>
              <w:rPr>
                <w:lang w:eastAsia="ja-JP"/>
              </w:rPr>
            </w:pPr>
            <w:r w:rsidRPr="002A2E95">
              <w:rPr>
                <w:lang w:eastAsia="ja-JP"/>
              </w:rPr>
              <w:t>[N]     [Int: EP# x]</w:t>
            </w:r>
          </w:p>
        </w:tc>
      </w:tr>
      <w:tr w:rsidR="005B075C" w:rsidRPr="002A2E95" w14:paraId="3BE97AE0" w14:textId="77777777" w:rsidTr="00121250">
        <w:trPr>
          <w:cantSplit/>
          <w:jc w:val="center"/>
        </w:trPr>
        <w:tc>
          <w:tcPr>
            <w:tcW w:w="1367" w:type="dxa"/>
            <w:tcBorders>
              <w:top w:val="single" w:sz="12" w:space="0" w:color="auto"/>
              <w:bottom w:val="single" w:sz="12" w:space="0" w:color="auto"/>
            </w:tcBorders>
          </w:tcPr>
          <w:p w14:paraId="2DE01906" w14:textId="77777777" w:rsidR="005B075C" w:rsidRPr="002A2E95" w:rsidRDefault="005B075C" w:rsidP="005B075C">
            <w:pPr>
              <w:pStyle w:val="Body"/>
              <w:jc w:val="center"/>
              <w:rPr>
                <w:lang w:eastAsia="ja-JP"/>
              </w:rPr>
            </w:pPr>
            <w:r w:rsidRPr="002A2E95">
              <w:rPr>
                <w:lang w:eastAsia="ja-JP"/>
              </w:rPr>
              <w:t>CALC1</w:t>
            </w:r>
          </w:p>
        </w:tc>
        <w:tc>
          <w:tcPr>
            <w:tcW w:w="1218" w:type="dxa"/>
            <w:tcBorders>
              <w:top w:val="single" w:sz="12" w:space="0" w:color="auto"/>
              <w:bottom w:val="single" w:sz="12" w:space="0" w:color="auto"/>
            </w:tcBorders>
          </w:tcPr>
          <w:p w14:paraId="092CD459"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bottom w:val="single" w:sz="12" w:space="0" w:color="auto"/>
            </w:tcBorders>
          </w:tcPr>
          <w:p w14:paraId="17DB13A8" w14:textId="77777777" w:rsidR="005B075C" w:rsidRPr="002A2E95" w:rsidRDefault="005B075C" w:rsidP="005B075C">
            <w:pPr>
              <w:pStyle w:val="Body"/>
              <w:jc w:val="left"/>
              <w:rPr>
                <w:lang w:eastAsia="ja-JP"/>
              </w:rPr>
            </w:pPr>
            <w:r w:rsidRPr="002A2E95">
              <w:rPr>
                <w:lang w:eastAsia="ja-JP"/>
              </w:rPr>
              <w:t>Calendar Cluster client is optional</w:t>
            </w:r>
          </w:p>
        </w:tc>
        <w:tc>
          <w:tcPr>
            <w:tcW w:w="1248" w:type="dxa"/>
            <w:gridSpan w:val="2"/>
            <w:tcBorders>
              <w:top w:val="single" w:sz="12" w:space="0" w:color="auto"/>
              <w:bottom w:val="single" w:sz="12" w:space="0" w:color="auto"/>
            </w:tcBorders>
          </w:tcPr>
          <w:p w14:paraId="4A8DC5C9" w14:textId="08EBA8CA" w:rsidR="005B075C" w:rsidRPr="002A2E95" w:rsidRDefault="005B075C" w:rsidP="005B075C">
            <w:pPr>
              <w:pStyle w:val="Body"/>
              <w:jc w:val="center"/>
              <w:rPr>
                <w:lang w:eastAsia="ja-JP"/>
              </w:rPr>
            </w:pPr>
            <w:r w:rsidRPr="002A2E95">
              <w:rPr>
                <w:lang w:eastAsia="ja-JP"/>
              </w:rPr>
              <w:t>[N]     [Int: EP# x]</w:t>
            </w:r>
          </w:p>
        </w:tc>
      </w:tr>
      <w:tr w:rsidR="005B075C" w:rsidRPr="002A2E95" w14:paraId="5571E063" w14:textId="77777777" w:rsidTr="00121250">
        <w:trPr>
          <w:cantSplit/>
          <w:jc w:val="center"/>
        </w:trPr>
        <w:tc>
          <w:tcPr>
            <w:tcW w:w="1367" w:type="dxa"/>
            <w:tcBorders>
              <w:top w:val="single" w:sz="12" w:space="0" w:color="auto"/>
              <w:bottom w:val="single" w:sz="12" w:space="0" w:color="auto"/>
            </w:tcBorders>
          </w:tcPr>
          <w:p w14:paraId="071BA876" w14:textId="77777777" w:rsidR="005B075C" w:rsidRPr="002A2E95" w:rsidRDefault="005B075C" w:rsidP="005B075C">
            <w:pPr>
              <w:pStyle w:val="Body"/>
              <w:jc w:val="center"/>
              <w:rPr>
                <w:lang w:eastAsia="ja-JP"/>
              </w:rPr>
            </w:pPr>
            <w:r w:rsidRPr="002A2E95">
              <w:rPr>
                <w:lang w:eastAsia="ja-JP"/>
              </w:rPr>
              <w:t>MC1</w:t>
            </w:r>
          </w:p>
        </w:tc>
        <w:tc>
          <w:tcPr>
            <w:tcW w:w="1218" w:type="dxa"/>
            <w:tcBorders>
              <w:top w:val="single" w:sz="12" w:space="0" w:color="auto"/>
              <w:bottom w:val="single" w:sz="12" w:space="0" w:color="auto"/>
            </w:tcBorders>
          </w:tcPr>
          <w:p w14:paraId="4B1A7C7A"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bottom w:val="single" w:sz="12" w:space="0" w:color="auto"/>
            </w:tcBorders>
          </w:tcPr>
          <w:p w14:paraId="52262458" w14:textId="77777777" w:rsidR="005B075C" w:rsidRPr="002A2E95" w:rsidRDefault="005B075C" w:rsidP="005B075C">
            <w:pPr>
              <w:pStyle w:val="Body"/>
              <w:jc w:val="left"/>
              <w:rPr>
                <w:lang w:eastAsia="ja-JP"/>
              </w:rPr>
            </w:pPr>
            <w:r w:rsidRPr="002A2E95">
              <w:rPr>
                <w:lang w:eastAsia="ja-JP"/>
              </w:rPr>
              <w:t>Messaging Cluster client is optional</w:t>
            </w:r>
          </w:p>
        </w:tc>
        <w:tc>
          <w:tcPr>
            <w:tcW w:w="1248" w:type="dxa"/>
            <w:gridSpan w:val="2"/>
            <w:tcBorders>
              <w:top w:val="single" w:sz="12" w:space="0" w:color="auto"/>
              <w:bottom w:val="single" w:sz="12" w:space="0" w:color="auto"/>
            </w:tcBorders>
          </w:tcPr>
          <w:p w14:paraId="1C4D1D83" w14:textId="2F4CA239" w:rsidR="005B075C" w:rsidRPr="002A2E95" w:rsidRDefault="005B075C" w:rsidP="005B075C">
            <w:pPr>
              <w:pStyle w:val="Body"/>
              <w:jc w:val="center"/>
              <w:rPr>
                <w:lang w:eastAsia="ja-JP"/>
              </w:rPr>
            </w:pPr>
            <w:r w:rsidRPr="002A2E95">
              <w:rPr>
                <w:lang w:eastAsia="ja-JP"/>
              </w:rPr>
              <w:t>[N]     [Int: EP# x]</w:t>
            </w:r>
          </w:p>
        </w:tc>
      </w:tr>
      <w:tr w:rsidR="005B075C" w:rsidRPr="002A2E95" w14:paraId="1BCB20D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CBA1FD8" w14:textId="77777777" w:rsidR="005B075C" w:rsidRPr="002A2E95" w:rsidRDefault="005B075C" w:rsidP="005B075C">
            <w:pPr>
              <w:pStyle w:val="Body"/>
              <w:jc w:val="center"/>
              <w:rPr>
                <w:lang w:eastAsia="ja-JP"/>
              </w:rPr>
            </w:pPr>
            <w:r w:rsidRPr="002A2E95">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B6447D5"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249038" w14:textId="77777777" w:rsidR="005B075C" w:rsidRPr="002A2E95" w:rsidRDefault="005B075C" w:rsidP="005B075C">
            <w:pPr>
              <w:pStyle w:val="Body"/>
              <w:jc w:val="left"/>
              <w:rPr>
                <w:lang w:eastAsia="ja-JP"/>
              </w:rPr>
            </w:pPr>
            <w:r w:rsidRPr="002A2E95">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2BD8604" w14:textId="32BDFB75" w:rsidR="005B075C" w:rsidRPr="002A2E95" w:rsidRDefault="005B075C" w:rsidP="005B075C">
            <w:pPr>
              <w:pStyle w:val="Body"/>
              <w:jc w:val="center"/>
              <w:rPr>
                <w:lang w:eastAsia="ja-JP"/>
              </w:rPr>
            </w:pPr>
            <w:r w:rsidRPr="002A2E95">
              <w:rPr>
                <w:lang w:eastAsia="ja-JP"/>
              </w:rPr>
              <w:t>[N]     [Int: EP# x]</w:t>
            </w:r>
          </w:p>
        </w:tc>
      </w:tr>
      <w:tr w:rsidR="005B075C" w:rsidRPr="002A2E95" w14:paraId="3E714A1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B7CCB1" w14:textId="77777777" w:rsidR="005B075C" w:rsidRPr="002A2E95" w:rsidRDefault="005B075C" w:rsidP="005B075C">
            <w:pPr>
              <w:pStyle w:val="Body"/>
              <w:jc w:val="center"/>
              <w:rPr>
                <w:lang w:eastAsia="ja-JP"/>
              </w:rPr>
            </w:pPr>
            <w:r w:rsidRPr="002A2E95">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34946A"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42E98D8" w14:textId="77777777" w:rsidR="005B075C" w:rsidRPr="002A2E95" w:rsidRDefault="005B075C" w:rsidP="005B075C">
            <w:pPr>
              <w:pStyle w:val="Body"/>
              <w:jc w:val="left"/>
              <w:rPr>
                <w:lang w:eastAsia="ja-JP"/>
              </w:rPr>
            </w:pPr>
            <w:r w:rsidRPr="002A2E95">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AAA9DB7" w14:textId="52B63658" w:rsidR="005B075C" w:rsidRPr="002A2E95" w:rsidRDefault="005B075C" w:rsidP="005B075C">
            <w:pPr>
              <w:pStyle w:val="Body"/>
              <w:jc w:val="center"/>
              <w:rPr>
                <w:lang w:eastAsia="ja-JP"/>
              </w:rPr>
            </w:pPr>
            <w:r w:rsidRPr="002A2E95">
              <w:rPr>
                <w:lang w:eastAsia="ja-JP"/>
              </w:rPr>
              <w:t>[N]     [Int: EP# x]</w:t>
            </w:r>
          </w:p>
        </w:tc>
      </w:tr>
      <w:tr w:rsidR="005B075C" w:rsidRPr="002A2E95" w14:paraId="5248507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B339784" w14:textId="77777777" w:rsidR="005B075C" w:rsidRPr="002A2E95" w:rsidRDefault="005B075C" w:rsidP="005B075C">
            <w:pPr>
              <w:pStyle w:val="Body"/>
              <w:jc w:val="center"/>
              <w:rPr>
                <w:lang w:eastAsia="ja-JP"/>
              </w:rPr>
            </w:pPr>
            <w:r w:rsidRPr="002A2E95">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54869EA"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13EA02" w14:textId="77777777" w:rsidR="005B075C" w:rsidRPr="002A2E95" w:rsidRDefault="005B075C" w:rsidP="005B075C">
            <w:pPr>
              <w:pStyle w:val="Body"/>
              <w:jc w:val="left"/>
              <w:rPr>
                <w:lang w:eastAsia="ja-JP"/>
              </w:rPr>
            </w:pPr>
            <w:r w:rsidRPr="002A2E95">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5052AD1" w14:textId="11B4A413" w:rsidR="005B075C" w:rsidRPr="002A2E95" w:rsidRDefault="005B075C" w:rsidP="005B075C">
            <w:pPr>
              <w:pStyle w:val="Body"/>
              <w:jc w:val="center"/>
              <w:rPr>
                <w:lang w:eastAsia="ja-JP"/>
              </w:rPr>
            </w:pPr>
            <w:r w:rsidRPr="002A2E95">
              <w:rPr>
                <w:lang w:eastAsia="ja-JP"/>
              </w:rPr>
              <w:t>[N]     [Int: EP# x]</w:t>
            </w:r>
          </w:p>
        </w:tc>
      </w:tr>
      <w:tr w:rsidR="005B075C" w:rsidRPr="002A2E95" w14:paraId="060D53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43DC71" w14:textId="77777777" w:rsidR="005B075C" w:rsidRPr="002A2E95" w:rsidRDefault="005B075C" w:rsidP="005B075C">
            <w:pPr>
              <w:pStyle w:val="Body"/>
              <w:jc w:val="center"/>
              <w:rPr>
                <w:lang w:eastAsia="ja-JP"/>
              </w:rPr>
            </w:pPr>
            <w:r w:rsidRPr="002A2E95">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56CB484" w14:textId="77777777" w:rsidR="005B075C" w:rsidRPr="002A2E95" w:rsidRDefault="005B075C" w:rsidP="005B075C">
            <w:pPr>
              <w:pStyle w:val="Body"/>
              <w:jc w:val="center"/>
              <w:rPr>
                <w:lang w:eastAsia="ja-JP"/>
              </w:rPr>
            </w:pPr>
            <w:r w:rsidRPr="002A2E95">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26560126" w14:textId="77777777" w:rsidR="005B075C" w:rsidRPr="002A2E95" w:rsidRDefault="005B075C" w:rsidP="005B075C">
            <w:pPr>
              <w:pStyle w:val="Body"/>
              <w:jc w:val="left"/>
              <w:rPr>
                <w:lang w:eastAsia="ja-JP"/>
              </w:rPr>
            </w:pPr>
            <w:r w:rsidRPr="002A2E95">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6D670" w14:textId="5D60E732" w:rsidR="005B075C" w:rsidRPr="002A2E95" w:rsidRDefault="005B075C" w:rsidP="005B075C">
            <w:pPr>
              <w:pStyle w:val="Body"/>
              <w:jc w:val="center"/>
              <w:rPr>
                <w:lang w:eastAsia="ja-JP"/>
              </w:rPr>
            </w:pPr>
            <w:r w:rsidRPr="002A2E95">
              <w:rPr>
                <w:lang w:eastAsia="ja-JP"/>
              </w:rPr>
              <w:t>[N]     [Int: EP# x]</w:t>
            </w:r>
          </w:p>
        </w:tc>
      </w:tr>
      <w:tr w:rsidR="005B075C" w:rsidRPr="002A2E95" w14:paraId="457C6AE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83783FE" w14:textId="77777777" w:rsidR="005B075C" w:rsidRPr="002A2E95" w:rsidRDefault="005B075C" w:rsidP="005B075C">
            <w:pPr>
              <w:pStyle w:val="Body"/>
              <w:jc w:val="center"/>
              <w:rPr>
                <w:lang w:eastAsia="ja-JP"/>
              </w:rPr>
            </w:pPr>
            <w:r w:rsidRPr="002A2E95">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14CF8D8E"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7631BC" w14:textId="77777777" w:rsidR="005B075C" w:rsidRPr="002A2E95" w:rsidRDefault="005B075C" w:rsidP="005B075C">
            <w:pPr>
              <w:pStyle w:val="Body"/>
              <w:jc w:val="left"/>
              <w:rPr>
                <w:lang w:eastAsia="ja-JP"/>
              </w:rPr>
            </w:pPr>
            <w:r w:rsidRPr="002A2E95">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65EFF7E" w14:textId="30768C5C" w:rsidR="005B075C" w:rsidRPr="002A2E95" w:rsidRDefault="005B075C" w:rsidP="005B075C">
            <w:pPr>
              <w:pStyle w:val="Body"/>
              <w:jc w:val="center"/>
              <w:rPr>
                <w:lang w:eastAsia="ja-JP"/>
              </w:rPr>
            </w:pPr>
            <w:r w:rsidRPr="002A2E95">
              <w:rPr>
                <w:lang w:eastAsia="ja-JP"/>
              </w:rPr>
              <w:t>[N]     [Int: EP# x]</w:t>
            </w:r>
          </w:p>
        </w:tc>
      </w:tr>
      <w:tr w:rsidR="005B075C" w:rsidRPr="002A2E95" w14:paraId="1433B50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1DE97F" w14:textId="77777777" w:rsidR="005B075C" w:rsidRPr="002A2E95" w:rsidRDefault="005B075C" w:rsidP="005B075C">
            <w:pPr>
              <w:pStyle w:val="Body"/>
              <w:jc w:val="center"/>
              <w:rPr>
                <w:lang w:eastAsia="ja-JP"/>
              </w:rPr>
            </w:pPr>
            <w:r w:rsidRPr="002A2E95">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3939537" w14:textId="77777777" w:rsidR="005B075C" w:rsidRPr="002A2E95" w:rsidRDefault="005B075C" w:rsidP="005B075C">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D01DEB" w14:textId="77777777" w:rsidR="005B075C" w:rsidRPr="002A2E95" w:rsidRDefault="005B075C" w:rsidP="005B075C">
            <w:pPr>
              <w:pStyle w:val="Body"/>
              <w:jc w:val="left"/>
              <w:rPr>
                <w:lang w:eastAsia="ja-JP"/>
              </w:rPr>
            </w:pPr>
            <w:r w:rsidRPr="002A2E95">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E18B063" w14:textId="6ABA094D" w:rsidR="005B075C" w:rsidRPr="002A2E95" w:rsidRDefault="005B075C" w:rsidP="005B075C">
            <w:pPr>
              <w:pStyle w:val="Body"/>
              <w:jc w:val="center"/>
              <w:rPr>
                <w:lang w:eastAsia="ja-JP"/>
              </w:rPr>
            </w:pPr>
            <w:r w:rsidRPr="002A2E95">
              <w:rPr>
                <w:lang w:eastAsia="ja-JP"/>
              </w:rPr>
              <w:t>[N]     [Int: EP# x]</w:t>
            </w:r>
          </w:p>
        </w:tc>
      </w:tr>
      <w:tr w:rsidR="001104FB" w:rsidRPr="002A2E95" w14:paraId="7CD6B3E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EB3EF10" w14:textId="77777777" w:rsidR="001104FB" w:rsidRPr="002A2E95" w:rsidRDefault="001104FB" w:rsidP="000F1902">
            <w:pPr>
              <w:pStyle w:val="Body"/>
              <w:jc w:val="center"/>
              <w:rPr>
                <w:lang w:eastAsia="ja-JP"/>
              </w:rPr>
            </w:pPr>
            <w:r w:rsidRPr="002A2E95">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7E6EA69" w14:textId="77777777" w:rsidR="001104FB" w:rsidRPr="002A2E95" w:rsidRDefault="001104FB" w:rsidP="000F1902">
            <w:pPr>
              <w:pStyle w:val="Body"/>
              <w:jc w:val="center"/>
              <w:rPr>
                <w:lang w:eastAsia="ja-JP"/>
              </w:rPr>
            </w:pPr>
            <w:r w:rsidRPr="002A2E95">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BBC7C9" w14:textId="77777777" w:rsidR="001104FB" w:rsidRPr="002A2E95" w:rsidRDefault="001104FB" w:rsidP="000F1902">
            <w:pPr>
              <w:pStyle w:val="Body"/>
              <w:jc w:val="left"/>
              <w:rPr>
                <w:lang w:eastAsia="ja-JP"/>
              </w:rPr>
            </w:pPr>
            <w:r w:rsidRPr="002A2E95">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EEC5DC8" w14:textId="4B9E0618" w:rsidR="001104FB" w:rsidRPr="002A2E95" w:rsidRDefault="005B075C" w:rsidP="000F1902">
            <w:pPr>
              <w:pStyle w:val="Body"/>
              <w:jc w:val="center"/>
              <w:rPr>
                <w:lang w:eastAsia="ja-JP"/>
              </w:rPr>
            </w:pPr>
            <w:r w:rsidRPr="002A2E95">
              <w:rPr>
                <w:lang w:eastAsia="ja-JP"/>
              </w:rPr>
              <w:t>[Y</w:t>
            </w:r>
            <w:r w:rsidR="001104FB" w:rsidRPr="002A2E95">
              <w:rPr>
                <w:lang w:eastAsia="ja-JP"/>
              </w:rPr>
              <w:t>]     [Int: EP# x]</w:t>
            </w:r>
          </w:p>
        </w:tc>
      </w:tr>
    </w:tbl>
    <w:p w14:paraId="53C13EB9" w14:textId="77777777" w:rsidR="008F0B65" w:rsidRPr="002A2E95" w:rsidRDefault="008F0B65" w:rsidP="008F0B65">
      <w:pPr>
        <w:pStyle w:val="Heading3"/>
        <w:numPr>
          <w:ilvl w:val="0"/>
          <w:numId w:val="0"/>
        </w:numPr>
        <w:ind w:left="720"/>
      </w:pPr>
    </w:p>
    <w:p w14:paraId="37901EE4" w14:textId="77777777" w:rsidR="008A4C1A" w:rsidRPr="002A2E95" w:rsidRDefault="008A4C1A" w:rsidP="007B7C64">
      <w:pPr>
        <w:pStyle w:val="Heading3"/>
      </w:pPr>
      <w:bookmarkStart w:id="526" w:name="_Toc341250755"/>
      <w:bookmarkStart w:id="527" w:name="_Toc433228588"/>
      <w:r w:rsidRPr="002A2E95">
        <w:t>In-</w:t>
      </w:r>
      <w:r w:rsidR="00451007" w:rsidRPr="002A2E95">
        <w:t xml:space="preserve">Home </w:t>
      </w:r>
      <w:r w:rsidRPr="002A2E95">
        <w:t>display device functions</w:t>
      </w:r>
      <w:bookmarkEnd w:id="526"/>
      <w:bookmarkEnd w:id="527"/>
    </w:p>
    <w:p w14:paraId="2EFDE8F2"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13</w:t>
      </w:r>
      <w:r w:rsidR="00751A30" w:rsidRPr="002A2E95">
        <w:rPr>
          <w:noProof/>
        </w:rPr>
        <w:fldChar w:fldCharType="end"/>
      </w:r>
      <w:r w:rsidRPr="002A2E95">
        <w:t xml:space="preserve"> – In-</w:t>
      </w:r>
      <w:r w:rsidR="00451007" w:rsidRPr="002A2E95">
        <w:t xml:space="preserve">Home </w:t>
      </w:r>
      <w:r w:rsidRPr="002A2E95">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40CDC677" w14:textId="77777777" w:rsidTr="001104FB">
        <w:trPr>
          <w:cantSplit/>
          <w:trHeight w:val="201"/>
          <w:tblHeader/>
          <w:jc w:val="center"/>
        </w:trPr>
        <w:tc>
          <w:tcPr>
            <w:tcW w:w="1048" w:type="dxa"/>
            <w:tcBorders>
              <w:bottom w:val="single" w:sz="12" w:space="0" w:color="auto"/>
            </w:tcBorders>
            <w:vAlign w:val="center"/>
          </w:tcPr>
          <w:p w14:paraId="5DDE56C4" w14:textId="725DE502"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35B388A7"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438E3447"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417857D1" w14:textId="77777777" w:rsidR="008A4C1A" w:rsidRPr="002A2E95" w:rsidRDefault="008A4C1A" w:rsidP="008A4C1A">
            <w:pPr>
              <w:pStyle w:val="TableHeading0"/>
              <w:rPr>
                <w:lang w:eastAsia="ja-JP"/>
              </w:rPr>
            </w:pPr>
            <w:r w:rsidRPr="002A2E95">
              <w:rPr>
                <w:lang w:eastAsia="ja-JP"/>
              </w:rPr>
              <w:t>Support</w:t>
            </w:r>
          </w:p>
        </w:tc>
      </w:tr>
      <w:tr w:rsidR="008A4C1A" w:rsidRPr="002A2E95" w14:paraId="3573DCD5" w14:textId="77777777" w:rsidTr="001104FB">
        <w:trPr>
          <w:cantSplit/>
          <w:jc w:val="center"/>
        </w:trPr>
        <w:tc>
          <w:tcPr>
            <w:tcW w:w="1048" w:type="dxa"/>
            <w:tcBorders>
              <w:top w:val="single" w:sz="12" w:space="0" w:color="auto"/>
              <w:bottom w:val="single" w:sz="12" w:space="0" w:color="auto"/>
            </w:tcBorders>
          </w:tcPr>
          <w:p w14:paraId="31439F65"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0A46A935" w14:textId="77777777" w:rsidR="008A4C1A" w:rsidRPr="002A2E95" w:rsidRDefault="008A4C1A" w:rsidP="008A4C1A">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53D5FC9E" w14:textId="77777777" w:rsidR="008A4C1A" w:rsidRPr="002A2E95" w:rsidRDefault="008A4C1A" w:rsidP="008A4C1A">
            <w:pPr>
              <w:pStyle w:val="Body"/>
              <w:jc w:val="left"/>
              <w:rPr>
                <w:lang w:eastAsia="ja-JP"/>
              </w:rPr>
            </w:pPr>
            <w:r w:rsidRPr="002A2E95">
              <w:rPr>
                <w:lang w:eastAsia="ja-JP"/>
              </w:rPr>
              <w:t>Time Cluster client is optional</w:t>
            </w:r>
          </w:p>
        </w:tc>
        <w:tc>
          <w:tcPr>
            <w:tcW w:w="1197" w:type="dxa"/>
            <w:tcBorders>
              <w:top w:val="single" w:sz="12" w:space="0" w:color="auto"/>
              <w:bottom w:val="single" w:sz="12" w:space="0" w:color="auto"/>
            </w:tcBorders>
          </w:tcPr>
          <w:p w14:paraId="5349133D" w14:textId="77777777" w:rsidR="008A4C1A" w:rsidRPr="002A2E95" w:rsidRDefault="001104FB" w:rsidP="008A4C1A">
            <w:pPr>
              <w:pStyle w:val="Body"/>
              <w:jc w:val="center"/>
              <w:rPr>
                <w:lang w:eastAsia="ja-JP"/>
              </w:rPr>
            </w:pPr>
            <w:r w:rsidRPr="002A2E95">
              <w:rPr>
                <w:lang w:eastAsia="ja-JP"/>
              </w:rPr>
              <w:t>[Y/N]     [Int: EP# x]</w:t>
            </w:r>
          </w:p>
        </w:tc>
      </w:tr>
    </w:tbl>
    <w:p w14:paraId="38EBB0C5" w14:textId="77777777" w:rsidR="008A4C1A" w:rsidRPr="002A2E95" w:rsidRDefault="008A4C1A" w:rsidP="008A4C1A">
      <w:pPr>
        <w:pStyle w:val="Caption-Table"/>
      </w:pPr>
    </w:p>
    <w:p w14:paraId="44E943CB" w14:textId="5EAFC0E2" w:rsidR="008A4C1A" w:rsidRPr="002A2E95" w:rsidRDefault="00667BD4" w:rsidP="008A4C1A">
      <w:r w:rsidRPr="002A2E95">
        <w:fldChar w:fldCharType="begin"/>
      </w:r>
      <w:r w:rsidR="008A4C1A" w:rsidRPr="002A2E95">
        <w:instrText xml:space="preserve"> REF _Ref182734415 \h </w:instrText>
      </w:r>
      <w:r w:rsidR="002A2E95">
        <w:instrText xml:space="preserve"> \* MERGEFORMAT </w:instrText>
      </w:r>
      <w:r w:rsidRPr="002A2E95">
        <w:fldChar w:fldCharType="separate"/>
      </w:r>
      <w:r w:rsidR="00152369" w:rsidRPr="002A2E95">
        <w:t xml:space="preserve">Table </w:t>
      </w:r>
      <w:r w:rsidR="00152369" w:rsidRPr="002A2E95">
        <w:rPr>
          <w:noProof/>
        </w:rPr>
        <w:t>14</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/6.3.3.1. </w:t>
      </w:r>
    </w:p>
    <w:p w14:paraId="43DA8E80" w14:textId="77777777" w:rsidR="008A4C1A" w:rsidRPr="002A2E95" w:rsidRDefault="008A4C1A" w:rsidP="008A4C1A">
      <w:pPr>
        <w:pStyle w:val="Body"/>
      </w:pPr>
    </w:p>
    <w:p w14:paraId="3299907A" w14:textId="77777777" w:rsidR="008A4C1A" w:rsidRPr="002A2E95" w:rsidRDefault="008A4C1A" w:rsidP="008A4C1A">
      <w:pPr>
        <w:pStyle w:val="Caption-Table"/>
      </w:pPr>
      <w:bookmarkStart w:id="528" w:name="_Ref182734415"/>
      <w:r w:rsidRPr="002A2E95">
        <w:t xml:space="preserve">Table </w:t>
      </w:r>
      <w:r w:rsidR="00751A30" w:rsidRPr="002A2E95">
        <w:fldChar w:fldCharType="begin"/>
      </w:r>
      <w:r w:rsidR="00751A30" w:rsidRPr="002A2E95">
        <w:instrText xml:space="preserve"> SEQ Table \* AR</w:instrText>
      </w:r>
      <w:r w:rsidR="00751A30" w:rsidRPr="002A2E95">
        <w:instrText xml:space="preserve">ABIC </w:instrText>
      </w:r>
      <w:r w:rsidR="00751A30" w:rsidRPr="002A2E95">
        <w:fldChar w:fldCharType="separate"/>
      </w:r>
      <w:r w:rsidR="00152369" w:rsidRPr="002A2E95">
        <w:rPr>
          <w:noProof/>
        </w:rPr>
        <w:t>14</w:t>
      </w:r>
      <w:r w:rsidR="00751A30" w:rsidRPr="002A2E95">
        <w:rPr>
          <w:noProof/>
        </w:rPr>
        <w:fldChar w:fldCharType="end"/>
      </w:r>
      <w:bookmarkEnd w:id="528"/>
      <w:r w:rsidRPr="002A2E95">
        <w:t xml:space="preserve"> – In-</w:t>
      </w:r>
      <w:r w:rsidR="00451007" w:rsidRPr="002A2E95">
        <w:t xml:space="preserve">Home </w:t>
      </w:r>
      <w:r w:rsidRPr="002A2E95">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2A2E95" w14:paraId="6A1715DB" w14:textId="77777777" w:rsidTr="004F621C">
        <w:trPr>
          <w:cantSplit/>
          <w:trHeight w:val="201"/>
          <w:tblHeader/>
          <w:jc w:val="center"/>
        </w:trPr>
        <w:tc>
          <w:tcPr>
            <w:tcW w:w="1262" w:type="dxa"/>
            <w:tcBorders>
              <w:bottom w:val="single" w:sz="12" w:space="0" w:color="auto"/>
            </w:tcBorders>
            <w:vAlign w:val="center"/>
          </w:tcPr>
          <w:p w14:paraId="48487934"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9" w:type="dxa"/>
            <w:tcBorders>
              <w:bottom w:val="single" w:sz="12" w:space="0" w:color="auto"/>
            </w:tcBorders>
            <w:vAlign w:val="center"/>
          </w:tcPr>
          <w:p w14:paraId="1F5E9469" w14:textId="77777777" w:rsidR="008A4C1A" w:rsidRPr="002A2E95" w:rsidRDefault="008A4C1A" w:rsidP="008A4C1A">
            <w:pPr>
              <w:pStyle w:val="TableHeading0"/>
              <w:rPr>
                <w:lang w:eastAsia="ja-JP"/>
              </w:rPr>
            </w:pPr>
            <w:r w:rsidRPr="002A2E95">
              <w:rPr>
                <w:lang w:eastAsia="ja-JP"/>
              </w:rPr>
              <w:t>Status</w:t>
            </w:r>
          </w:p>
        </w:tc>
        <w:tc>
          <w:tcPr>
            <w:tcW w:w="3942" w:type="dxa"/>
            <w:tcBorders>
              <w:bottom w:val="single" w:sz="12" w:space="0" w:color="auto"/>
            </w:tcBorders>
            <w:vAlign w:val="center"/>
          </w:tcPr>
          <w:p w14:paraId="0A7055CB" w14:textId="77777777" w:rsidR="008A4C1A" w:rsidRPr="002A2E95" w:rsidRDefault="008A4C1A" w:rsidP="008A4C1A">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1297F177" w14:textId="77777777" w:rsidR="008A4C1A" w:rsidRPr="002A2E95" w:rsidRDefault="008A4C1A" w:rsidP="008A4C1A">
            <w:pPr>
              <w:pStyle w:val="TableHeading0"/>
              <w:rPr>
                <w:lang w:eastAsia="ja-JP"/>
              </w:rPr>
            </w:pPr>
            <w:r w:rsidRPr="002A2E95">
              <w:rPr>
                <w:lang w:eastAsia="ja-JP"/>
              </w:rPr>
              <w:t>Support</w:t>
            </w:r>
          </w:p>
        </w:tc>
      </w:tr>
      <w:tr w:rsidR="00845471" w:rsidRPr="002A2E95" w14:paraId="4F7E7F62" w14:textId="77777777" w:rsidTr="004F621C">
        <w:trPr>
          <w:cantSplit/>
          <w:jc w:val="center"/>
        </w:trPr>
        <w:tc>
          <w:tcPr>
            <w:tcW w:w="1262" w:type="dxa"/>
            <w:tcBorders>
              <w:top w:val="single" w:sz="12" w:space="0" w:color="auto"/>
              <w:bottom w:val="single" w:sz="12" w:space="0" w:color="auto"/>
            </w:tcBorders>
          </w:tcPr>
          <w:p w14:paraId="12AE522C" w14:textId="77777777" w:rsidR="00845471" w:rsidRPr="002A2E95" w:rsidRDefault="00845471" w:rsidP="008A4C1A">
            <w:pPr>
              <w:pStyle w:val="Body"/>
              <w:jc w:val="center"/>
              <w:rPr>
                <w:lang w:eastAsia="ja-JP"/>
              </w:rPr>
            </w:pPr>
            <w:r w:rsidRPr="002A2E95">
              <w:rPr>
                <w:lang w:eastAsia="ja-JP"/>
              </w:rPr>
              <w:t>DRLC1</w:t>
            </w:r>
          </w:p>
        </w:tc>
        <w:tc>
          <w:tcPr>
            <w:tcW w:w="1219" w:type="dxa"/>
            <w:tcBorders>
              <w:top w:val="single" w:sz="12" w:space="0" w:color="auto"/>
              <w:bottom w:val="single" w:sz="12" w:space="0" w:color="auto"/>
            </w:tcBorders>
          </w:tcPr>
          <w:p w14:paraId="44930CC5" w14:textId="77777777" w:rsidR="00845471" w:rsidRPr="002A2E95" w:rsidRDefault="00845471"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85DB08A" w14:textId="77777777" w:rsidR="00845471" w:rsidRPr="002A2E95" w:rsidRDefault="00845471" w:rsidP="008A4C1A">
            <w:pPr>
              <w:pStyle w:val="Body"/>
              <w:jc w:val="left"/>
              <w:rPr>
                <w:lang w:eastAsia="ja-JP"/>
              </w:rPr>
            </w:pPr>
            <w:r w:rsidRPr="002A2E95">
              <w:rPr>
                <w:lang w:eastAsia="ja-JP"/>
              </w:rPr>
              <w:t>Demand Response and Load Cluster client is optional</w:t>
            </w:r>
          </w:p>
        </w:tc>
        <w:tc>
          <w:tcPr>
            <w:tcW w:w="1183" w:type="dxa"/>
            <w:tcBorders>
              <w:top w:val="single" w:sz="12" w:space="0" w:color="auto"/>
              <w:bottom w:val="single" w:sz="12" w:space="0" w:color="auto"/>
            </w:tcBorders>
          </w:tcPr>
          <w:p w14:paraId="1D4A8935" w14:textId="77777777" w:rsidR="00845471" w:rsidRPr="002A2E95" w:rsidRDefault="00845471" w:rsidP="008A4C1A">
            <w:pPr>
              <w:pStyle w:val="Body"/>
              <w:jc w:val="center"/>
              <w:rPr>
                <w:lang w:eastAsia="ja-JP"/>
              </w:rPr>
            </w:pPr>
            <w:r w:rsidRPr="002A2E95">
              <w:rPr>
                <w:lang w:eastAsia="ja-JP"/>
              </w:rPr>
              <w:t>[Y/N]     [Int: EP# x]</w:t>
            </w:r>
          </w:p>
        </w:tc>
      </w:tr>
      <w:tr w:rsidR="00845471" w:rsidRPr="002A2E95" w14:paraId="5E94B316" w14:textId="77777777" w:rsidTr="004F621C">
        <w:trPr>
          <w:cantSplit/>
          <w:jc w:val="center"/>
        </w:trPr>
        <w:tc>
          <w:tcPr>
            <w:tcW w:w="1262" w:type="dxa"/>
            <w:tcBorders>
              <w:top w:val="single" w:sz="12" w:space="0" w:color="auto"/>
              <w:bottom w:val="single" w:sz="12" w:space="0" w:color="auto"/>
            </w:tcBorders>
          </w:tcPr>
          <w:p w14:paraId="42E9B73B" w14:textId="77777777" w:rsidR="00845471" w:rsidRPr="002A2E95" w:rsidRDefault="00845471" w:rsidP="008A4C1A">
            <w:pPr>
              <w:pStyle w:val="Body"/>
              <w:jc w:val="center"/>
              <w:rPr>
                <w:lang w:eastAsia="ja-JP"/>
              </w:rPr>
            </w:pPr>
            <w:r w:rsidRPr="002A2E95">
              <w:rPr>
                <w:lang w:eastAsia="ja-JP"/>
              </w:rPr>
              <w:t>PC1</w:t>
            </w:r>
          </w:p>
        </w:tc>
        <w:tc>
          <w:tcPr>
            <w:tcW w:w="1219" w:type="dxa"/>
            <w:tcBorders>
              <w:top w:val="single" w:sz="12" w:space="0" w:color="auto"/>
              <w:bottom w:val="single" w:sz="12" w:space="0" w:color="auto"/>
            </w:tcBorders>
          </w:tcPr>
          <w:p w14:paraId="1B272A1A" w14:textId="77777777" w:rsidR="00845471" w:rsidRPr="002A2E95" w:rsidRDefault="00845471"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886EEDA" w14:textId="77777777" w:rsidR="00845471" w:rsidRPr="002A2E95" w:rsidRDefault="00845471" w:rsidP="008A4C1A">
            <w:pPr>
              <w:pStyle w:val="Body"/>
              <w:jc w:val="left"/>
              <w:rPr>
                <w:lang w:eastAsia="ja-JP"/>
              </w:rPr>
            </w:pPr>
            <w:r w:rsidRPr="002A2E95">
              <w:rPr>
                <w:lang w:eastAsia="ja-JP"/>
              </w:rPr>
              <w:t>Price Cluster client is optional</w:t>
            </w:r>
          </w:p>
        </w:tc>
        <w:tc>
          <w:tcPr>
            <w:tcW w:w="1183" w:type="dxa"/>
            <w:tcBorders>
              <w:top w:val="single" w:sz="12" w:space="0" w:color="auto"/>
              <w:bottom w:val="single" w:sz="12" w:space="0" w:color="auto"/>
            </w:tcBorders>
          </w:tcPr>
          <w:p w14:paraId="7B85FF01" w14:textId="77777777" w:rsidR="00845471" w:rsidRPr="002A2E95" w:rsidRDefault="00845471" w:rsidP="008A4C1A">
            <w:pPr>
              <w:pStyle w:val="Body"/>
              <w:jc w:val="center"/>
              <w:rPr>
                <w:lang w:eastAsia="ja-JP"/>
              </w:rPr>
            </w:pPr>
            <w:r w:rsidRPr="002A2E95">
              <w:rPr>
                <w:lang w:eastAsia="ja-JP"/>
              </w:rPr>
              <w:t>[Y/N]     [Int: EP# x]</w:t>
            </w:r>
          </w:p>
        </w:tc>
      </w:tr>
      <w:tr w:rsidR="003927E2" w:rsidRPr="002A2E95" w14:paraId="317C5BA0" w14:textId="77777777" w:rsidTr="004F621C">
        <w:trPr>
          <w:cantSplit/>
          <w:jc w:val="center"/>
        </w:trPr>
        <w:tc>
          <w:tcPr>
            <w:tcW w:w="1262" w:type="dxa"/>
            <w:tcBorders>
              <w:top w:val="single" w:sz="12" w:space="0" w:color="auto"/>
              <w:bottom w:val="single" w:sz="12" w:space="0" w:color="auto"/>
            </w:tcBorders>
          </w:tcPr>
          <w:p w14:paraId="09A73839" w14:textId="77777777" w:rsidR="003927E2" w:rsidRPr="002A2E95" w:rsidRDefault="004F621C" w:rsidP="008A4C1A">
            <w:pPr>
              <w:pStyle w:val="Body"/>
              <w:jc w:val="center"/>
              <w:rPr>
                <w:lang w:eastAsia="ja-JP"/>
              </w:rPr>
            </w:pPr>
            <w:r w:rsidRPr="002A2E95">
              <w:rPr>
                <w:lang w:eastAsia="ja-JP"/>
              </w:rPr>
              <w:t>CAL</w:t>
            </w:r>
            <w:r w:rsidR="003927E2" w:rsidRPr="002A2E95">
              <w:rPr>
                <w:lang w:eastAsia="ja-JP"/>
              </w:rPr>
              <w:t>C1</w:t>
            </w:r>
          </w:p>
        </w:tc>
        <w:tc>
          <w:tcPr>
            <w:tcW w:w="1219" w:type="dxa"/>
            <w:tcBorders>
              <w:top w:val="single" w:sz="12" w:space="0" w:color="auto"/>
              <w:bottom w:val="single" w:sz="12" w:space="0" w:color="auto"/>
            </w:tcBorders>
          </w:tcPr>
          <w:p w14:paraId="6F24A564" w14:textId="77777777" w:rsidR="003927E2" w:rsidRPr="002A2E95" w:rsidRDefault="003927E2"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BE9E07E" w14:textId="77777777" w:rsidR="003927E2" w:rsidRPr="002A2E95" w:rsidRDefault="003927E2" w:rsidP="008A4C1A">
            <w:pPr>
              <w:pStyle w:val="Body"/>
              <w:jc w:val="left"/>
              <w:rPr>
                <w:lang w:eastAsia="ja-JP"/>
              </w:rPr>
            </w:pPr>
            <w:r w:rsidRPr="002A2E95">
              <w:rPr>
                <w:lang w:eastAsia="ja-JP"/>
              </w:rPr>
              <w:t>Calendar Cluster client is optional</w:t>
            </w:r>
          </w:p>
        </w:tc>
        <w:tc>
          <w:tcPr>
            <w:tcW w:w="1183" w:type="dxa"/>
            <w:tcBorders>
              <w:top w:val="single" w:sz="12" w:space="0" w:color="auto"/>
              <w:bottom w:val="single" w:sz="12" w:space="0" w:color="auto"/>
            </w:tcBorders>
          </w:tcPr>
          <w:p w14:paraId="065622A9" w14:textId="77777777" w:rsidR="003927E2" w:rsidRPr="002A2E95" w:rsidRDefault="003927E2" w:rsidP="008A4C1A">
            <w:pPr>
              <w:pStyle w:val="Body"/>
              <w:jc w:val="center"/>
              <w:rPr>
                <w:lang w:eastAsia="ja-JP"/>
              </w:rPr>
            </w:pPr>
            <w:r w:rsidRPr="002A2E95">
              <w:rPr>
                <w:lang w:eastAsia="ja-JP"/>
              </w:rPr>
              <w:t>[Y/N]     [Int: EP# x]</w:t>
            </w:r>
          </w:p>
        </w:tc>
      </w:tr>
      <w:tr w:rsidR="00845471" w:rsidRPr="002A2E95" w14:paraId="2F46DBBF" w14:textId="77777777" w:rsidTr="004F621C">
        <w:trPr>
          <w:cantSplit/>
          <w:jc w:val="center"/>
        </w:trPr>
        <w:tc>
          <w:tcPr>
            <w:tcW w:w="1262" w:type="dxa"/>
            <w:tcBorders>
              <w:top w:val="single" w:sz="12" w:space="0" w:color="auto"/>
              <w:bottom w:val="single" w:sz="12" w:space="0" w:color="auto"/>
            </w:tcBorders>
          </w:tcPr>
          <w:p w14:paraId="0AD3E5BD" w14:textId="77777777" w:rsidR="00845471" w:rsidRPr="002A2E95" w:rsidRDefault="00845471" w:rsidP="008A4C1A">
            <w:pPr>
              <w:pStyle w:val="Body"/>
              <w:jc w:val="center"/>
              <w:rPr>
                <w:lang w:eastAsia="ja-JP"/>
              </w:rPr>
            </w:pPr>
            <w:r w:rsidRPr="002A2E95">
              <w:rPr>
                <w:lang w:eastAsia="ja-JP"/>
              </w:rPr>
              <w:t>SMC1</w:t>
            </w:r>
          </w:p>
        </w:tc>
        <w:tc>
          <w:tcPr>
            <w:tcW w:w="1219" w:type="dxa"/>
            <w:tcBorders>
              <w:top w:val="single" w:sz="12" w:space="0" w:color="auto"/>
              <w:bottom w:val="single" w:sz="12" w:space="0" w:color="auto"/>
            </w:tcBorders>
          </w:tcPr>
          <w:p w14:paraId="7E214A9D" w14:textId="77777777" w:rsidR="00845471" w:rsidRPr="002A2E95" w:rsidRDefault="00845471"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E3869C3" w14:textId="77777777" w:rsidR="00845471" w:rsidRPr="002A2E95" w:rsidRDefault="00845471" w:rsidP="008A4C1A">
            <w:pPr>
              <w:pStyle w:val="Body"/>
              <w:jc w:val="left"/>
              <w:rPr>
                <w:lang w:eastAsia="ja-JP"/>
              </w:rPr>
            </w:pPr>
            <w:r w:rsidRPr="002A2E95">
              <w:rPr>
                <w:lang w:eastAsia="ja-JP"/>
              </w:rPr>
              <w:t>Metering Cluster client is optional</w:t>
            </w:r>
          </w:p>
        </w:tc>
        <w:tc>
          <w:tcPr>
            <w:tcW w:w="1183" w:type="dxa"/>
            <w:tcBorders>
              <w:top w:val="single" w:sz="12" w:space="0" w:color="auto"/>
              <w:bottom w:val="single" w:sz="12" w:space="0" w:color="auto"/>
            </w:tcBorders>
          </w:tcPr>
          <w:p w14:paraId="353E3A14" w14:textId="77777777" w:rsidR="00845471" w:rsidRPr="002A2E95" w:rsidRDefault="00845471" w:rsidP="008A4C1A">
            <w:pPr>
              <w:pStyle w:val="Body"/>
              <w:jc w:val="center"/>
              <w:rPr>
                <w:lang w:eastAsia="ja-JP"/>
              </w:rPr>
            </w:pPr>
            <w:r w:rsidRPr="002A2E95">
              <w:rPr>
                <w:lang w:eastAsia="ja-JP"/>
              </w:rPr>
              <w:t>[Y/N]     [Int: EP# x]</w:t>
            </w:r>
          </w:p>
        </w:tc>
      </w:tr>
      <w:tr w:rsidR="00845471" w:rsidRPr="002A2E95" w14:paraId="6424BD0D" w14:textId="77777777" w:rsidTr="004F621C">
        <w:trPr>
          <w:cantSplit/>
          <w:jc w:val="center"/>
        </w:trPr>
        <w:tc>
          <w:tcPr>
            <w:tcW w:w="1262" w:type="dxa"/>
            <w:tcBorders>
              <w:top w:val="single" w:sz="12" w:space="0" w:color="auto"/>
              <w:bottom w:val="single" w:sz="12" w:space="0" w:color="auto"/>
            </w:tcBorders>
          </w:tcPr>
          <w:p w14:paraId="4C68F6FE" w14:textId="77777777" w:rsidR="00845471" w:rsidRPr="002A2E95" w:rsidRDefault="00845471" w:rsidP="008A4C1A">
            <w:pPr>
              <w:pStyle w:val="Body"/>
              <w:jc w:val="center"/>
              <w:rPr>
                <w:lang w:eastAsia="ja-JP"/>
              </w:rPr>
            </w:pPr>
            <w:r w:rsidRPr="002A2E95">
              <w:rPr>
                <w:lang w:eastAsia="ja-JP"/>
              </w:rPr>
              <w:lastRenderedPageBreak/>
              <w:t>PPC1</w:t>
            </w:r>
          </w:p>
        </w:tc>
        <w:tc>
          <w:tcPr>
            <w:tcW w:w="1219" w:type="dxa"/>
            <w:tcBorders>
              <w:top w:val="single" w:sz="12" w:space="0" w:color="auto"/>
              <w:bottom w:val="single" w:sz="12" w:space="0" w:color="auto"/>
            </w:tcBorders>
          </w:tcPr>
          <w:p w14:paraId="71D8487C" w14:textId="77777777" w:rsidR="00845471" w:rsidRPr="002A2E95" w:rsidRDefault="00845471"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161B190" w14:textId="77777777" w:rsidR="00845471" w:rsidRPr="002A2E95" w:rsidRDefault="00845471" w:rsidP="003927E2">
            <w:pPr>
              <w:pStyle w:val="Body"/>
              <w:jc w:val="left"/>
              <w:rPr>
                <w:lang w:eastAsia="ja-JP"/>
              </w:rPr>
            </w:pPr>
            <w:r w:rsidRPr="002A2E95">
              <w:rPr>
                <w:lang w:eastAsia="ja-JP"/>
              </w:rPr>
              <w:t>Prepayment Cluster client is optional</w:t>
            </w:r>
          </w:p>
        </w:tc>
        <w:tc>
          <w:tcPr>
            <w:tcW w:w="1183" w:type="dxa"/>
            <w:tcBorders>
              <w:top w:val="single" w:sz="12" w:space="0" w:color="auto"/>
              <w:bottom w:val="single" w:sz="12" w:space="0" w:color="auto"/>
            </w:tcBorders>
          </w:tcPr>
          <w:p w14:paraId="6BE5A62B" w14:textId="77777777" w:rsidR="00845471" w:rsidRPr="002A2E95" w:rsidRDefault="00845471" w:rsidP="008A4C1A">
            <w:pPr>
              <w:pStyle w:val="Body"/>
              <w:jc w:val="center"/>
              <w:rPr>
                <w:lang w:eastAsia="ja-JP"/>
              </w:rPr>
            </w:pPr>
            <w:r w:rsidRPr="002A2E95">
              <w:rPr>
                <w:lang w:eastAsia="ja-JP"/>
              </w:rPr>
              <w:t>[Y/N]     [Int: EP# x]</w:t>
            </w:r>
          </w:p>
        </w:tc>
      </w:tr>
      <w:tr w:rsidR="00845471" w:rsidRPr="002A2E95" w14:paraId="77B15653" w14:textId="77777777" w:rsidTr="004F621C">
        <w:trPr>
          <w:cantSplit/>
          <w:jc w:val="center"/>
        </w:trPr>
        <w:tc>
          <w:tcPr>
            <w:tcW w:w="1262" w:type="dxa"/>
            <w:tcBorders>
              <w:top w:val="single" w:sz="12" w:space="0" w:color="auto"/>
              <w:bottom w:val="single" w:sz="12" w:space="0" w:color="auto"/>
            </w:tcBorders>
          </w:tcPr>
          <w:p w14:paraId="70757842" w14:textId="77777777" w:rsidR="00845471" w:rsidRPr="002A2E95" w:rsidRDefault="00845471" w:rsidP="008A4C1A">
            <w:pPr>
              <w:pStyle w:val="Body"/>
              <w:jc w:val="center"/>
              <w:rPr>
                <w:lang w:eastAsia="ja-JP"/>
              </w:rPr>
            </w:pPr>
            <w:r w:rsidRPr="002A2E95">
              <w:rPr>
                <w:lang w:eastAsia="ja-JP"/>
              </w:rPr>
              <w:t>MC1</w:t>
            </w:r>
          </w:p>
        </w:tc>
        <w:tc>
          <w:tcPr>
            <w:tcW w:w="1219" w:type="dxa"/>
            <w:tcBorders>
              <w:top w:val="single" w:sz="12" w:space="0" w:color="auto"/>
              <w:bottom w:val="single" w:sz="12" w:space="0" w:color="auto"/>
            </w:tcBorders>
          </w:tcPr>
          <w:p w14:paraId="65936254" w14:textId="77777777" w:rsidR="00845471" w:rsidRPr="002A2E95" w:rsidRDefault="00845471"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2300F26" w14:textId="77777777" w:rsidR="00845471" w:rsidRPr="002A2E95" w:rsidRDefault="00845471" w:rsidP="008A4C1A">
            <w:pPr>
              <w:pStyle w:val="Body"/>
              <w:jc w:val="left"/>
              <w:rPr>
                <w:lang w:eastAsia="ja-JP"/>
              </w:rPr>
            </w:pPr>
            <w:r w:rsidRPr="002A2E95">
              <w:rPr>
                <w:lang w:eastAsia="ja-JP"/>
              </w:rPr>
              <w:t>Messaging Cluster client is optional</w:t>
            </w:r>
          </w:p>
        </w:tc>
        <w:tc>
          <w:tcPr>
            <w:tcW w:w="1183" w:type="dxa"/>
            <w:tcBorders>
              <w:top w:val="single" w:sz="12" w:space="0" w:color="auto"/>
              <w:bottom w:val="single" w:sz="12" w:space="0" w:color="auto"/>
            </w:tcBorders>
          </w:tcPr>
          <w:p w14:paraId="68C20E74" w14:textId="77777777" w:rsidR="00845471" w:rsidRPr="002A2E95" w:rsidRDefault="00845471" w:rsidP="008A4C1A">
            <w:pPr>
              <w:pStyle w:val="Body"/>
              <w:jc w:val="center"/>
              <w:rPr>
                <w:lang w:eastAsia="ja-JP"/>
              </w:rPr>
            </w:pPr>
            <w:r w:rsidRPr="002A2E95">
              <w:rPr>
                <w:lang w:eastAsia="ja-JP"/>
              </w:rPr>
              <w:t>[Y/N]     [Int: EP# x]</w:t>
            </w:r>
          </w:p>
        </w:tc>
      </w:tr>
      <w:tr w:rsidR="003927E2" w:rsidRPr="002A2E95" w14:paraId="3F7E56F3" w14:textId="77777777" w:rsidTr="004F621C">
        <w:trPr>
          <w:cantSplit/>
          <w:jc w:val="center"/>
        </w:trPr>
        <w:tc>
          <w:tcPr>
            <w:tcW w:w="1262" w:type="dxa"/>
            <w:tcBorders>
              <w:top w:val="single" w:sz="12" w:space="0" w:color="auto"/>
              <w:bottom w:val="single" w:sz="12" w:space="0" w:color="auto"/>
            </w:tcBorders>
          </w:tcPr>
          <w:p w14:paraId="6949945A" w14:textId="77777777" w:rsidR="003927E2" w:rsidRPr="002A2E95" w:rsidRDefault="003927E2" w:rsidP="008A4C1A">
            <w:pPr>
              <w:pStyle w:val="Body"/>
              <w:jc w:val="center"/>
              <w:rPr>
                <w:lang w:eastAsia="ja-JP"/>
              </w:rPr>
            </w:pPr>
            <w:r w:rsidRPr="002A2E95">
              <w:rPr>
                <w:lang w:eastAsia="ja-JP"/>
              </w:rPr>
              <w:t>DMC1</w:t>
            </w:r>
          </w:p>
        </w:tc>
        <w:tc>
          <w:tcPr>
            <w:tcW w:w="1219" w:type="dxa"/>
            <w:tcBorders>
              <w:top w:val="single" w:sz="12" w:space="0" w:color="auto"/>
              <w:bottom w:val="single" w:sz="12" w:space="0" w:color="auto"/>
            </w:tcBorders>
          </w:tcPr>
          <w:p w14:paraId="46CD379B" w14:textId="77777777" w:rsidR="003927E2" w:rsidRPr="002A2E95" w:rsidRDefault="003927E2"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9DB1943" w14:textId="77777777" w:rsidR="003927E2" w:rsidRPr="002A2E95" w:rsidRDefault="003927E2" w:rsidP="008A4C1A">
            <w:pPr>
              <w:pStyle w:val="Body"/>
              <w:jc w:val="left"/>
              <w:rPr>
                <w:lang w:eastAsia="ja-JP"/>
              </w:rPr>
            </w:pPr>
            <w:r w:rsidRPr="002A2E95">
              <w:rPr>
                <w:lang w:eastAsia="ja-JP"/>
              </w:rPr>
              <w:t>Device Management Cluster client is optional</w:t>
            </w:r>
          </w:p>
        </w:tc>
        <w:tc>
          <w:tcPr>
            <w:tcW w:w="1183" w:type="dxa"/>
            <w:tcBorders>
              <w:top w:val="single" w:sz="12" w:space="0" w:color="auto"/>
              <w:bottom w:val="single" w:sz="12" w:space="0" w:color="auto"/>
            </w:tcBorders>
          </w:tcPr>
          <w:p w14:paraId="75650504" w14:textId="77777777" w:rsidR="003927E2" w:rsidRPr="002A2E95" w:rsidRDefault="003927E2" w:rsidP="008A4C1A">
            <w:pPr>
              <w:pStyle w:val="Body"/>
              <w:jc w:val="center"/>
              <w:rPr>
                <w:lang w:eastAsia="ja-JP"/>
              </w:rPr>
            </w:pPr>
            <w:r w:rsidRPr="002A2E95">
              <w:rPr>
                <w:lang w:eastAsia="ja-JP"/>
              </w:rPr>
              <w:t>[Y/N]     [Int: EP# x]</w:t>
            </w:r>
          </w:p>
        </w:tc>
      </w:tr>
      <w:tr w:rsidR="003927E2" w:rsidRPr="002A2E95" w14:paraId="1D6629ED" w14:textId="77777777" w:rsidTr="004F621C">
        <w:trPr>
          <w:cantSplit/>
          <w:jc w:val="center"/>
        </w:trPr>
        <w:tc>
          <w:tcPr>
            <w:tcW w:w="1262" w:type="dxa"/>
            <w:tcBorders>
              <w:top w:val="single" w:sz="12" w:space="0" w:color="auto"/>
              <w:bottom w:val="single" w:sz="12" w:space="0" w:color="auto"/>
            </w:tcBorders>
          </w:tcPr>
          <w:p w14:paraId="6CDA82B7" w14:textId="77777777" w:rsidR="003927E2" w:rsidRPr="002A2E95" w:rsidRDefault="003927E2" w:rsidP="008A4C1A">
            <w:pPr>
              <w:pStyle w:val="Body"/>
              <w:jc w:val="center"/>
              <w:rPr>
                <w:lang w:eastAsia="ja-JP"/>
              </w:rPr>
            </w:pPr>
            <w:r w:rsidRPr="002A2E95">
              <w:rPr>
                <w:lang w:eastAsia="ja-JP"/>
              </w:rPr>
              <w:t>MDUC1</w:t>
            </w:r>
          </w:p>
        </w:tc>
        <w:tc>
          <w:tcPr>
            <w:tcW w:w="1219" w:type="dxa"/>
            <w:tcBorders>
              <w:top w:val="single" w:sz="12" w:space="0" w:color="auto"/>
              <w:bottom w:val="single" w:sz="12" w:space="0" w:color="auto"/>
            </w:tcBorders>
          </w:tcPr>
          <w:p w14:paraId="15D5898A" w14:textId="77777777" w:rsidR="003927E2" w:rsidRPr="002A2E95" w:rsidRDefault="003927E2"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3C0A2BB4" w14:textId="77777777" w:rsidR="003927E2" w:rsidRPr="002A2E95" w:rsidRDefault="003927E2" w:rsidP="008A4C1A">
            <w:pPr>
              <w:pStyle w:val="Body"/>
              <w:jc w:val="left"/>
              <w:rPr>
                <w:lang w:eastAsia="ja-JP"/>
              </w:rPr>
            </w:pPr>
            <w:r w:rsidRPr="002A2E95">
              <w:rPr>
                <w:lang w:eastAsia="ja-JP"/>
              </w:rPr>
              <w:t>MDU Pairing Cluster client is optional</w:t>
            </w:r>
          </w:p>
        </w:tc>
        <w:tc>
          <w:tcPr>
            <w:tcW w:w="1183" w:type="dxa"/>
            <w:tcBorders>
              <w:top w:val="single" w:sz="12" w:space="0" w:color="auto"/>
              <w:bottom w:val="single" w:sz="12" w:space="0" w:color="auto"/>
            </w:tcBorders>
          </w:tcPr>
          <w:p w14:paraId="6D3B778C" w14:textId="77777777" w:rsidR="003927E2" w:rsidRPr="002A2E95" w:rsidRDefault="003927E2" w:rsidP="008A4C1A">
            <w:pPr>
              <w:pStyle w:val="Body"/>
              <w:jc w:val="center"/>
              <w:rPr>
                <w:lang w:eastAsia="ja-JP"/>
              </w:rPr>
            </w:pPr>
            <w:r w:rsidRPr="002A2E95">
              <w:rPr>
                <w:lang w:eastAsia="ja-JP"/>
              </w:rPr>
              <w:t>[Y/N]     [Int: EP# x]</w:t>
            </w:r>
          </w:p>
        </w:tc>
      </w:tr>
      <w:tr w:rsidR="003927E2" w:rsidRPr="002A2E95" w14:paraId="297A4258" w14:textId="77777777" w:rsidTr="004F621C">
        <w:trPr>
          <w:cantSplit/>
          <w:jc w:val="center"/>
        </w:trPr>
        <w:tc>
          <w:tcPr>
            <w:tcW w:w="1262" w:type="dxa"/>
            <w:tcBorders>
              <w:top w:val="single" w:sz="12" w:space="0" w:color="auto"/>
              <w:bottom w:val="single" w:sz="12" w:space="0" w:color="auto"/>
            </w:tcBorders>
          </w:tcPr>
          <w:p w14:paraId="73632A82" w14:textId="77777777" w:rsidR="003927E2" w:rsidRPr="002A2E95" w:rsidRDefault="003927E2" w:rsidP="008A4C1A">
            <w:pPr>
              <w:pStyle w:val="Body"/>
              <w:jc w:val="center"/>
              <w:rPr>
                <w:lang w:eastAsia="ja-JP"/>
              </w:rPr>
            </w:pPr>
            <w:r w:rsidRPr="002A2E95">
              <w:rPr>
                <w:lang w:eastAsia="ja-JP"/>
              </w:rPr>
              <w:t>EMC1</w:t>
            </w:r>
          </w:p>
        </w:tc>
        <w:tc>
          <w:tcPr>
            <w:tcW w:w="1219" w:type="dxa"/>
            <w:tcBorders>
              <w:top w:val="single" w:sz="12" w:space="0" w:color="auto"/>
              <w:bottom w:val="single" w:sz="12" w:space="0" w:color="auto"/>
            </w:tcBorders>
          </w:tcPr>
          <w:p w14:paraId="3E62AD05" w14:textId="77777777" w:rsidR="003927E2" w:rsidRPr="002A2E95" w:rsidRDefault="003927E2"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A9472F4" w14:textId="77777777" w:rsidR="003927E2" w:rsidRPr="002A2E95" w:rsidRDefault="003927E2" w:rsidP="008A4C1A">
            <w:pPr>
              <w:pStyle w:val="Body"/>
              <w:jc w:val="left"/>
              <w:rPr>
                <w:lang w:eastAsia="ja-JP"/>
              </w:rPr>
            </w:pPr>
            <w:r w:rsidRPr="002A2E95">
              <w:rPr>
                <w:lang w:eastAsia="ja-JP"/>
              </w:rPr>
              <w:t>Energy Management Cluster client is optional</w:t>
            </w:r>
          </w:p>
        </w:tc>
        <w:tc>
          <w:tcPr>
            <w:tcW w:w="1183" w:type="dxa"/>
            <w:tcBorders>
              <w:top w:val="single" w:sz="12" w:space="0" w:color="auto"/>
              <w:bottom w:val="single" w:sz="12" w:space="0" w:color="auto"/>
            </w:tcBorders>
          </w:tcPr>
          <w:p w14:paraId="5C0AE82F" w14:textId="77777777" w:rsidR="003927E2" w:rsidRPr="002A2E95" w:rsidRDefault="003927E2" w:rsidP="008A4C1A">
            <w:pPr>
              <w:pStyle w:val="Body"/>
              <w:jc w:val="center"/>
              <w:rPr>
                <w:lang w:eastAsia="ja-JP"/>
              </w:rPr>
            </w:pPr>
            <w:r w:rsidRPr="002A2E95">
              <w:rPr>
                <w:lang w:eastAsia="ja-JP"/>
              </w:rPr>
              <w:t>[Y/N]     [Int: EP# x]</w:t>
            </w:r>
          </w:p>
        </w:tc>
      </w:tr>
      <w:tr w:rsidR="003927E2" w:rsidRPr="002A2E95" w14:paraId="4FBE20E1" w14:textId="77777777" w:rsidTr="004F621C">
        <w:trPr>
          <w:cantSplit/>
          <w:jc w:val="center"/>
        </w:trPr>
        <w:tc>
          <w:tcPr>
            <w:tcW w:w="1262" w:type="dxa"/>
            <w:tcBorders>
              <w:top w:val="single" w:sz="12" w:space="0" w:color="auto"/>
              <w:bottom w:val="single" w:sz="12" w:space="0" w:color="auto"/>
            </w:tcBorders>
          </w:tcPr>
          <w:p w14:paraId="524FF9B1" w14:textId="77777777" w:rsidR="003927E2" w:rsidRPr="002A2E95" w:rsidRDefault="003927E2" w:rsidP="008A4C1A">
            <w:pPr>
              <w:pStyle w:val="Body"/>
              <w:jc w:val="center"/>
              <w:rPr>
                <w:lang w:eastAsia="ja-JP"/>
              </w:rPr>
            </w:pPr>
            <w:r w:rsidRPr="002A2E95">
              <w:rPr>
                <w:lang w:eastAsia="ja-JP"/>
              </w:rPr>
              <w:t>ALM1</w:t>
            </w:r>
          </w:p>
        </w:tc>
        <w:tc>
          <w:tcPr>
            <w:tcW w:w="1219" w:type="dxa"/>
            <w:tcBorders>
              <w:top w:val="single" w:sz="12" w:space="0" w:color="auto"/>
              <w:bottom w:val="single" w:sz="12" w:space="0" w:color="auto"/>
            </w:tcBorders>
          </w:tcPr>
          <w:p w14:paraId="612ADF54" w14:textId="77777777" w:rsidR="003927E2" w:rsidRPr="002A2E95" w:rsidRDefault="003927E2"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4C68629" w14:textId="77777777" w:rsidR="003927E2" w:rsidRPr="002A2E95" w:rsidRDefault="003927E2" w:rsidP="008A4C1A">
            <w:pPr>
              <w:pStyle w:val="Body"/>
              <w:jc w:val="left"/>
              <w:rPr>
                <w:lang w:eastAsia="ja-JP"/>
              </w:rPr>
            </w:pPr>
            <w:r w:rsidRPr="002A2E95">
              <w:rPr>
                <w:lang w:eastAsia="ja-JP"/>
              </w:rPr>
              <w:t>Alarm</w:t>
            </w:r>
            <w:r w:rsidR="008D005E" w:rsidRPr="002A2E95">
              <w:rPr>
                <w:lang w:eastAsia="ja-JP"/>
              </w:rPr>
              <w:t>s</w:t>
            </w:r>
            <w:r w:rsidRPr="002A2E95">
              <w:rPr>
                <w:lang w:eastAsia="ja-JP"/>
              </w:rPr>
              <w:t xml:space="preserve"> Cluster server is optional</w:t>
            </w:r>
          </w:p>
        </w:tc>
        <w:tc>
          <w:tcPr>
            <w:tcW w:w="1183" w:type="dxa"/>
            <w:tcBorders>
              <w:top w:val="single" w:sz="12" w:space="0" w:color="auto"/>
              <w:bottom w:val="single" w:sz="12" w:space="0" w:color="auto"/>
            </w:tcBorders>
          </w:tcPr>
          <w:p w14:paraId="0F15BB46" w14:textId="77777777" w:rsidR="003927E2" w:rsidRPr="002A2E95" w:rsidRDefault="003927E2" w:rsidP="008A4C1A">
            <w:pPr>
              <w:pStyle w:val="Body"/>
              <w:jc w:val="center"/>
              <w:rPr>
                <w:lang w:eastAsia="ja-JP"/>
              </w:rPr>
            </w:pPr>
            <w:r w:rsidRPr="002A2E95">
              <w:rPr>
                <w:lang w:eastAsia="ja-JP"/>
              </w:rPr>
              <w:t>[Y/N]     [Int: EP# x]</w:t>
            </w:r>
          </w:p>
        </w:tc>
      </w:tr>
      <w:tr w:rsidR="00DD598F" w:rsidRPr="002A2E95" w14:paraId="14AF4493" w14:textId="77777777" w:rsidTr="004F621C">
        <w:trPr>
          <w:cantSplit/>
          <w:jc w:val="center"/>
        </w:trPr>
        <w:tc>
          <w:tcPr>
            <w:tcW w:w="1262" w:type="dxa"/>
            <w:tcBorders>
              <w:top w:val="single" w:sz="12" w:space="0" w:color="auto"/>
              <w:bottom w:val="single" w:sz="12" w:space="0" w:color="auto"/>
            </w:tcBorders>
          </w:tcPr>
          <w:p w14:paraId="4C003745" w14:textId="77777777" w:rsidR="00DD598F" w:rsidRPr="002A2E95" w:rsidRDefault="00DD598F" w:rsidP="008635EF">
            <w:pPr>
              <w:pStyle w:val="Body"/>
              <w:jc w:val="center"/>
              <w:rPr>
                <w:lang w:eastAsia="ja-JP"/>
              </w:rPr>
            </w:pPr>
            <w:r w:rsidRPr="002A2E95">
              <w:rPr>
                <w:lang w:eastAsia="ja-JP"/>
              </w:rPr>
              <w:t>EVC1</w:t>
            </w:r>
          </w:p>
        </w:tc>
        <w:tc>
          <w:tcPr>
            <w:tcW w:w="1219" w:type="dxa"/>
            <w:tcBorders>
              <w:top w:val="single" w:sz="12" w:space="0" w:color="auto"/>
              <w:bottom w:val="single" w:sz="12" w:space="0" w:color="auto"/>
            </w:tcBorders>
          </w:tcPr>
          <w:p w14:paraId="3F55429C" w14:textId="77777777" w:rsidR="00DD598F" w:rsidRPr="002A2E95" w:rsidRDefault="00DD598F" w:rsidP="008635EF">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4E92DC4" w14:textId="77777777" w:rsidR="00DD598F" w:rsidRPr="002A2E95" w:rsidRDefault="00DD598F" w:rsidP="00DD598F">
            <w:pPr>
              <w:pStyle w:val="Body"/>
              <w:jc w:val="left"/>
              <w:rPr>
                <w:lang w:eastAsia="ja-JP"/>
              </w:rPr>
            </w:pPr>
            <w:r w:rsidRPr="002A2E95">
              <w:rPr>
                <w:lang w:eastAsia="ja-JP"/>
              </w:rPr>
              <w:t>Events Cluster client is optional</w:t>
            </w:r>
          </w:p>
        </w:tc>
        <w:tc>
          <w:tcPr>
            <w:tcW w:w="1183" w:type="dxa"/>
            <w:tcBorders>
              <w:top w:val="single" w:sz="12" w:space="0" w:color="auto"/>
              <w:bottom w:val="single" w:sz="12" w:space="0" w:color="auto"/>
            </w:tcBorders>
          </w:tcPr>
          <w:p w14:paraId="408DA2E7" w14:textId="77777777" w:rsidR="00DD598F" w:rsidRPr="002A2E95" w:rsidRDefault="00DD598F" w:rsidP="008635EF">
            <w:pPr>
              <w:pStyle w:val="Body"/>
              <w:jc w:val="center"/>
              <w:rPr>
                <w:lang w:eastAsia="ja-JP"/>
              </w:rPr>
            </w:pPr>
            <w:r w:rsidRPr="002A2E95">
              <w:rPr>
                <w:lang w:eastAsia="ja-JP"/>
              </w:rPr>
              <w:t>[Y/N]     [Int: EP# x]</w:t>
            </w:r>
          </w:p>
        </w:tc>
      </w:tr>
      <w:tr w:rsidR="00DD598F" w:rsidRPr="002A2E95" w14:paraId="51431E2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E667E9" w14:textId="77777777" w:rsidR="00DD598F" w:rsidRPr="002A2E95" w:rsidRDefault="00DD598F" w:rsidP="008635EF">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2D2B6F" w14:textId="77777777" w:rsidR="00DD598F" w:rsidRPr="002A2E95" w:rsidRDefault="00DD598F" w:rsidP="008635EF">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E840B3" w14:textId="77777777" w:rsidR="00DD598F" w:rsidRPr="002A2E95" w:rsidRDefault="00DD598F" w:rsidP="00DD598F">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8070B23" w14:textId="77777777" w:rsidR="00DD598F" w:rsidRPr="002A2E95" w:rsidRDefault="00DD598F" w:rsidP="008635EF">
            <w:pPr>
              <w:pStyle w:val="Body"/>
              <w:jc w:val="center"/>
              <w:rPr>
                <w:lang w:eastAsia="ja-JP"/>
              </w:rPr>
            </w:pPr>
            <w:r w:rsidRPr="002A2E95">
              <w:rPr>
                <w:lang w:eastAsia="ja-JP"/>
              </w:rPr>
              <w:t>[Y/N]     [Int: EP# x]</w:t>
            </w:r>
          </w:p>
        </w:tc>
      </w:tr>
      <w:tr w:rsidR="00845471" w:rsidRPr="002A2E95" w14:paraId="51700B3B"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E868E1" w14:textId="77777777" w:rsidR="00845471" w:rsidRPr="002A2E95" w:rsidRDefault="00845471" w:rsidP="000F1902">
            <w:pPr>
              <w:pStyle w:val="Body"/>
              <w:jc w:val="center"/>
              <w:rPr>
                <w:lang w:eastAsia="ja-JP"/>
              </w:rPr>
            </w:pPr>
            <w:r w:rsidRPr="002A2E95">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D0C47BE" w14:textId="77777777" w:rsidR="00845471" w:rsidRPr="002A2E95" w:rsidRDefault="00845471"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293338" w14:textId="77777777" w:rsidR="00845471" w:rsidRPr="002A2E95" w:rsidRDefault="00845471" w:rsidP="000F1902">
            <w:pPr>
              <w:pStyle w:val="Body"/>
              <w:jc w:val="left"/>
              <w:rPr>
                <w:lang w:eastAsia="ja-JP"/>
              </w:rPr>
            </w:pPr>
            <w:r w:rsidRPr="002A2E95">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9EB419" w14:textId="77777777" w:rsidR="00845471" w:rsidRPr="002A2E95" w:rsidRDefault="00845471" w:rsidP="000F1902">
            <w:pPr>
              <w:pStyle w:val="Body"/>
              <w:jc w:val="center"/>
              <w:rPr>
                <w:lang w:eastAsia="ja-JP"/>
              </w:rPr>
            </w:pPr>
            <w:r w:rsidRPr="002A2E95">
              <w:rPr>
                <w:lang w:eastAsia="ja-JP"/>
              </w:rPr>
              <w:t>[Y/N]     [Int: EP# x]</w:t>
            </w:r>
          </w:p>
        </w:tc>
      </w:tr>
      <w:tr w:rsidR="00845471" w:rsidRPr="002A2E95" w14:paraId="587A569E"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6BC2B4" w14:textId="77777777" w:rsidR="00845471" w:rsidRPr="002A2E95" w:rsidRDefault="00845471" w:rsidP="000F1902">
            <w:pPr>
              <w:pStyle w:val="Body"/>
              <w:jc w:val="center"/>
              <w:rPr>
                <w:lang w:eastAsia="ja-JP"/>
              </w:rPr>
            </w:pPr>
            <w:r w:rsidRPr="002A2E95">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B195F4A" w14:textId="77777777" w:rsidR="00845471" w:rsidRPr="002A2E95" w:rsidRDefault="00845471"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6962F0" w14:textId="77777777" w:rsidR="00845471" w:rsidRPr="002A2E95" w:rsidRDefault="00845471" w:rsidP="000F1902">
            <w:pPr>
              <w:pStyle w:val="Body"/>
              <w:jc w:val="left"/>
              <w:rPr>
                <w:lang w:eastAsia="ja-JP"/>
              </w:rPr>
            </w:pPr>
            <w:r w:rsidRPr="002A2E95">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1056ED9" w14:textId="77777777" w:rsidR="00845471" w:rsidRPr="002A2E95" w:rsidRDefault="00845471" w:rsidP="000F1902">
            <w:pPr>
              <w:pStyle w:val="Body"/>
              <w:jc w:val="center"/>
              <w:rPr>
                <w:lang w:eastAsia="ja-JP"/>
              </w:rPr>
            </w:pPr>
            <w:r w:rsidRPr="002A2E95">
              <w:rPr>
                <w:lang w:eastAsia="ja-JP"/>
              </w:rPr>
              <w:t>[Y/N]     [Int: EP# x]</w:t>
            </w:r>
          </w:p>
        </w:tc>
      </w:tr>
    </w:tbl>
    <w:p w14:paraId="6859D8CB" w14:textId="77777777" w:rsidR="008A4C1A" w:rsidRPr="002A2E95" w:rsidRDefault="008A4C1A" w:rsidP="008A4C1A">
      <w:pPr>
        <w:pStyle w:val="Caption-Table"/>
      </w:pPr>
    </w:p>
    <w:p w14:paraId="59DEC514" w14:textId="77777777" w:rsidR="008A4C1A" w:rsidRPr="002A2E95" w:rsidRDefault="008A4C1A" w:rsidP="008A4C1A">
      <w:pPr>
        <w:pStyle w:val="Body"/>
      </w:pPr>
    </w:p>
    <w:p w14:paraId="523B683B" w14:textId="77777777" w:rsidR="008A4C1A" w:rsidRPr="002A2E95" w:rsidRDefault="008A4C1A" w:rsidP="008A4C1A">
      <w:pPr>
        <w:pStyle w:val="Body"/>
      </w:pPr>
    </w:p>
    <w:p w14:paraId="4C1A82B7" w14:textId="77777777" w:rsidR="008A4C1A" w:rsidRPr="002A2E95" w:rsidRDefault="008A4C1A" w:rsidP="007B7C64">
      <w:pPr>
        <w:pStyle w:val="Heading3"/>
      </w:pPr>
      <w:bookmarkStart w:id="529" w:name="_Toc341250756"/>
      <w:bookmarkStart w:id="530" w:name="_Toc433228589"/>
      <w:r w:rsidRPr="002A2E95">
        <w:lastRenderedPageBreak/>
        <w:t>Programmable Communicating Thermostat (PCT) device functions</w:t>
      </w:r>
      <w:bookmarkEnd w:id="529"/>
      <w:bookmarkEnd w:id="530"/>
    </w:p>
    <w:p w14:paraId="301573CF"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15</w:t>
      </w:r>
      <w:r w:rsidR="00751A30" w:rsidRPr="002A2E95">
        <w:rPr>
          <w:noProof/>
        </w:rPr>
        <w:fldChar w:fldCharType="end"/>
      </w:r>
      <w:r w:rsidRPr="002A2E95">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7A86538A" w14:textId="77777777" w:rsidTr="00770A3B">
        <w:trPr>
          <w:cantSplit/>
          <w:trHeight w:val="201"/>
          <w:tblHeader/>
          <w:jc w:val="center"/>
        </w:trPr>
        <w:tc>
          <w:tcPr>
            <w:tcW w:w="1048" w:type="dxa"/>
            <w:tcBorders>
              <w:bottom w:val="single" w:sz="12" w:space="0" w:color="auto"/>
            </w:tcBorders>
            <w:vAlign w:val="center"/>
          </w:tcPr>
          <w:p w14:paraId="4208910F" w14:textId="17877E03"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5DB1C384"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07A67B58"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18D69106" w14:textId="77777777" w:rsidR="008A4C1A" w:rsidRPr="002A2E95" w:rsidRDefault="008A4C1A" w:rsidP="008A4C1A">
            <w:pPr>
              <w:pStyle w:val="TableHeading0"/>
              <w:rPr>
                <w:lang w:eastAsia="ja-JP"/>
              </w:rPr>
            </w:pPr>
            <w:r w:rsidRPr="002A2E95">
              <w:rPr>
                <w:lang w:eastAsia="ja-JP"/>
              </w:rPr>
              <w:t>Support</w:t>
            </w:r>
          </w:p>
        </w:tc>
      </w:tr>
      <w:tr w:rsidR="008A4C1A" w:rsidRPr="002A2E95" w14:paraId="410C52ED" w14:textId="77777777" w:rsidTr="00770A3B">
        <w:trPr>
          <w:cantSplit/>
          <w:jc w:val="center"/>
        </w:trPr>
        <w:tc>
          <w:tcPr>
            <w:tcW w:w="1048" w:type="dxa"/>
            <w:tcBorders>
              <w:top w:val="single" w:sz="12" w:space="0" w:color="auto"/>
              <w:bottom w:val="single" w:sz="12" w:space="0" w:color="auto"/>
            </w:tcBorders>
          </w:tcPr>
          <w:p w14:paraId="0E3FD676"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42133420" w14:textId="77777777" w:rsidR="008A4C1A" w:rsidRPr="002A2E95" w:rsidRDefault="008A4C1A"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75C37F7F" w14:textId="77777777" w:rsidR="008A4C1A" w:rsidRPr="002A2E95" w:rsidRDefault="008A4C1A" w:rsidP="008A4C1A">
            <w:pPr>
              <w:pStyle w:val="Body"/>
              <w:jc w:val="left"/>
              <w:rPr>
                <w:lang w:eastAsia="ja-JP"/>
              </w:rPr>
            </w:pPr>
            <w:r w:rsidRPr="002A2E95">
              <w:rPr>
                <w:lang w:eastAsia="ja-JP"/>
              </w:rPr>
              <w:t>Time Cluster client is mandatory</w:t>
            </w:r>
          </w:p>
        </w:tc>
        <w:tc>
          <w:tcPr>
            <w:tcW w:w="1197" w:type="dxa"/>
            <w:tcBorders>
              <w:top w:val="single" w:sz="12" w:space="0" w:color="auto"/>
              <w:bottom w:val="single" w:sz="12" w:space="0" w:color="auto"/>
            </w:tcBorders>
          </w:tcPr>
          <w:p w14:paraId="67FF1D1A" w14:textId="77777777" w:rsidR="008A4C1A" w:rsidRPr="002A2E95" w:rsidRDefault="00770A3B" w:rsidP="008A4C1A">
            <w:pPr>
              <w:pStyle w:val="Body"/>
              <w:jc w:val="center"/>
              <w:rPr>
                <w:lang w:eastAsia="ja-JP"/>
              </w:rPr>
            </w:pPr>
            <w:r w:rsidRPr="002A2E95">
              <w:rPr>
                <w:lang w:eastAsia="ja-JP"/>
              </w:rPr>
              <w:t>[Y/N]     [Int: EP# x]</w:t>
            </w:r>
          </w:p>
        </w:tc>
      </w:tr>
    </w:tbl>
    <w:p w14:paraId="10D617D5" w14:textId="77777777" w:rsidR="008A4C1A" w:rsidRPr="002A2E95" w:rsidRDefault="008A4C1A" w:rsidP="008A4C1A">
      <w:pPr>
        <w:pStyle w:val="Caption-Table"/>
      </w:pPr>
    </w:p>
    <w:p w14:paraId="005CEFAB" w14:textId="68D5273D" w:rsidR="008A4C1A" w:rsidRPr="002A2E95" w:rsidRDefault="00667BD4" w:rsidP="008A4C1A">
      <w:r w:rsidRPr="002A2E95">
        <w:fldChar w:fldCharType="begin"/>
      </w:r>
      <w:r w:rsidR="008A4C1A" w:rsidRPr="002A2E95">
        <w:instrText xml:space="preserve"> REF _Ref182734944 \h </w:instrText>
      </w:r>
      <w:r w:rsidR="002A2E95">
        <w:instrText xml:space="preserve"> \* MERGEFORMAT </w:instrText>
      </w:r>
      <w:r w:rsidRPr="002A2E95">
        <w:fldChar w:fldCharType="separate"/>
      </w:r>
      <w:r w:rsidR="00152369" w:rsidRPr="002A2E95">
        <w:t xml:space="preserve">Table </w:t>
      </w:r>
      <w:r w:rsidR="00152369" w:rsidRPr="002A2E95">
        <w:rPr>
          <w:noProof/>
        </w:rPr>
        <w:t>16</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/6.3.4.1. </w:t>
      </w:r>
    </w:p>
    <w:p w14:paraId="086329D3" w14:textId="77777777" w:rsidR="008A4C1A" w:rsidRPr="002A2E95" w:rsidRDefault="008A4C1A" w:rsidP="008A4C1A">
      <w:pPr>
        <w:pStyle w:val="Body"/>
      </w:pPr>
    </w:p>
    <w:p w14:paraId="5F4827B1" w14:textId="77777777" w:rsidR="008A4C1A" w:rsidRPr="002A2E95" w:rsidRDefault="008A4C1A" w:rsidP="008A4C1A">
      <w:pPr>
        <w:pStyle w:val="Caption-Table"/>
      </w:pPr>
      <w:bookmarkStart w:id="531" w:name="_Ref182734944"/>
      <w:r w:rsidRPr="002A2E95">
        <w:t xml:space="preserve">Table </w:t>
      </w:r>
      <w:r w:rsidR="00751A30" w:rsidRPr="002A2E95">
        <w:fldChar w:fldCharType="begin"/>
      </w:r>
      <w:r w:rsidR="00751A30" w:rsidRPr="002A2E95">
        <w:instrText xml:space="preserve"> SEQ Table \* AR</w:instrText>
      </w:r>
      <w:r w:rsidR="00751A30" w:rsidRPr="002A2E95">
        <w:instrText xml:space="preserve">ABIC </w:instrText>
      </w:r>
      <w:r w:rsidR="00751A30" w:rsidRPr="002A2E95">
        <w:fldChar w:fldCharType="separate"/>
      </w:r>
      <w:r w:rsidR="00152369" w:rsidRPr="002A2E95">
        <w:rPr>
          <w:noProof/>
        </w:rPr>
        <w:t>16</w:t>
      </w:r>
      <w:r w:rsidR="00751A30" w:rsidRPr="002A2E95">
        <w:rPr>
          <w:noProof/>
        </w:rPr>
        <w:fldChar w:fldCharType="end"/>
      </w:r>
      <w:bookmarkEnd w:id="531"/>
      <w:r w:rsidRPr="002A2E95">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2A2E95" w14:paraId="47AEB292" w14:textId="77777777" w:rsidTr="00E1334A">
        <w:trPr>
          <w:cantSplit/>
          <w:trHeight w:val="201"/>
          <w:tblHeader/>
          <w:jc w:val="center"/>
        </w:trPr>
        <w:tc>
          <w:tcPr>
            <w:tcW w:w="1262" w:type="dxa"/>
            <w:tcBorders>
              <w:bottom w:val="single" w:sz="12" w:space="0" w:color="auto"/>
            </w:tcBorders>
            <w:vAlign w:val="center"/>
          </w:tcPr>
          <w:p w14:paraId="6E27A7AD"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9" w:type="dxa"/>
            <w:tcBorders>
              <w:bottom w:val="single" w:sz="12" w:space="0" w:color="auto"/>
            </w:tcBorders>
            <w:vAlign w:val="center"/>
          </w:tcPr>
          <w:p w14:paraId="02588878" w14:textId="77777777" w:rsidR="008A4C1A" w:rsidRPr="002A2E95" w:rsidRDefault="008A4C1A" w:rsidP="008A4C1A">
            <w:pPr>
              <w:pStyle w:val="TableHeading0"/>
              <w:rPr>
                <w:lang w:eastAsia="ja-JP"/>
              </w:rPr>
            </w:pPr>
            <w:r w:rsidRPr="002A2E95">
              <w:rPr>
                <w:lang w:eastAsia="ja-JP"/>
              </w:rPr>
              <w:t>Status</w:t>
            </w:r>
          </w:p>
        </w:tc>
        <w:tc>
          <w:tcPr>
            <w:tcW w:w="3942" w:type="dxa"/>
            <w:tcBorders>
              <w:bottom w:val="single" w:sz="12" w:space="0" w:color="auto"/>
            </w:tcBorders>
            <w:vAlign w:val="center"/>
          </w:tcPr>
          <w:p w14:paraId="1978175F" w14:textId="77777777" w:rsidR="008A4C1A" w:rsidRPr="002A2E95" w:rsidRDefault="008A4C1A" w:rsidP="008A4C1A">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2F255EB3" w14:textId="77777777" w:rsidR="008A4C1A" w:rsidRPr="002A2E95" w:rsidRDefault="008A4C1A" w:rsidP="008A4C1A">
            <w:pPr>
              <w:pStyle w:val="TableHeading0"/>
              <w:rPr>
                <w:lang w:eastAsia="ja-JP"/>
              </w:rPr>
            </w:pPr>
            <w:r w:rsidRPr="002A2E95">
              <w:rPr>
                <w:lang w:eastAsia="ja-JP"/>
              </w:rPr>
              <w:t>Support</w:t>
            </w:r>
          </w:p>
        </w:tc>
      </w:tr>
      <w:tr w:rsidR="00770A3B" w:rsidRPr="002A2E95" w14:paraId="69C98FDA" w14:textId="77777777" w:rsidTr="00E1334A">
        <w:trPr>
          <w:cantSplit/>
          <w:jc w:val="center"/>
        </w:trPr>
        <w:tc>
          <w:tcPr>
            <w:tcW w:w="1262" w:type="dxa"/>
            <w:tcBorders>
              <w:top w:val="single" w:sz="12" w:space="0" w:color="auto"/>
              <w:bottom w:val="single" w:sz="12" w:space="0" w:color="auto"/>
            </w:tcBorders>
          </w:tcPr>
          <w:p w14:paraId="14057810" w14:textId="77777777" w:rsidR="00770A3B" w:rsidRPr="002A2E95" w:rsidRDefault="00770A3B" w:rsidP="008A4C1A">
            <w:pPr>
              <w:pStyle w:val="Body"/>
              <w:jc w:val="center"/>
              <w:rPr>
                <w:lang w:eastAsia="ja-JP"/>
              </w:rPr>
            </w:pPr>
            <w:r w:rsidRPr="002A2E95">
              <w:rPr>
                <w:lang w:eastAsia="ja-JP"/>
              </w:rPr>
              <w:t>DRLC1</w:t>
            </w:r>
          </w:p>
        </w:tc>
        <w:tc>
          <w:tcPr>
            <w:tcW w:w="1219" w:type="dxa"/>
            <w:tcBorders>
              <w:top w:val="single" w:sz="12" w:space="0" w:color="auto"/>
              <w:bottom w:val="single" w:sz="12" w:space="0" w:color="auto"/>
            </w:tcBorders>
          </w:tcPr>
          <w:p w14:paraId="30DBBC4E" w14:textId="77777777" w:rsidR="00770A3B" w:rsidRPr="002A2E95" w:rsidRDefault="00770A3B" w:rsidP="008A4C1A">
            <w:pPr>
              <w:pStyle w:val="Body"/>
              <w:jc w:val="center"/>
              <w:rPr>
                <w:lang w:eastAsia="ja-JP"/>
              </w:rPr>
            </w:pPr>
            <w:r w:rsidRPr="002A2E95">
              <w:rPr>
                <w:lang w:eastAsia="ja-JP"/>
              </w:rPr>
              <w:t>M</w:t>
            </w:r>
          </w:p>
        </w:tc>
        <w:tc>
          <w:tcPr>
            <w:tcW w:w="3942" w:type="dxa"/>
            <w:tcBorders>
              <w:top w:val="single" w:sz="12" w:space="0" w:color="auto"/>
              <w:bottom w:val="single" w:sz="12" w:space="0" w:color="auto"/>
            </w:tcBorders>
          </w:tcPr>
          <w:p w14:paraId="78D3C28A" w14:textId="77777777" w:rsidR="00770A3B" w:rsidRPr="002A2E95" w:rsidRDefault="00770A3B" w:rsidP="008A4C1A">
            <w:pPr>
              <w:pStyle w:val="Body"/>
              <w:jc w:val="left"/>
              <w:rPr>
                <w:lang w:eastAsia="ja-JP"/>
              </w:rPr>
            </w:pPr>
            <w:r w:rsidRPr="002A2E95">
              <w:rPr>
                <w:lang w:eastAsia="ja-JP"/>
              </w:rPr>
              <w:t>Demand Response and Load Cluster client is mandatory</w:t>
            </w:r>
          </w:p>
        </w:tc>
        <w:tc>
          <w:tcPr>
            <w:tcW w:w="1183" w:type="dxa"/>
            <w:tcBorders>
              <w:top w:val="single" w:sz="12" w:space="0" w:color="auto"/>
              <w:bottom w:val="single" w:sz="12" w:space="0" w:color="auto"/>
            </w:tcBorders>
          </w:tcPr>
          <w:p w14:paraId="6EDB2FE6" w14:textId="77777777" w:rsidR="00770A3B" w:rsidRPr="002A2E95" w:rsidRDefault="00770A3B" w:rsidP="008A4C1A">
            <w:pPr>
              <w:pStyle w:val="Body"/>
              <w:jc w:val="center"/>
              <w:rPr>
                <w:lang w:eastAsia="ja-JP"/>
              </w:rPr>
            </w:pPr>
            <w:r w:rsidRPr="002A2E95">
              <w:rPr>
                <w:lang w:eastAsia="ja-JP"/>
              </w:rPr>
              <w:t>[Y/N]     [Int: EP# x]</w:t>
            </w:r>
          </w:p>
        </w:tc>
      </w:tr>
      <w:tr w:rsidR="00770A3B" w:rsidRPr="002A2E95" w14:paraId="7F0B5364" w14:textId="77777777" w:rsidTr="00E1334A">
        <w:trPr>
          <w:cantSplit/>
          <w:jc w:val="center"/>
        </w:trPr>
        <w:tc>
          <w:tcPr>
            <w:tcW w:w="1262" w:type="dxa"/>
            <w:tcBorders>
              <w:top w:val="single" w:sz="12" w:space="0" w:color="auto"/>
              <w:bottom w:val="single" w:sz="12" w:space="0" w:color="auto"/>
            </w:tcBorders>
            <w:shd w:val="clear" w:color="auto" w:fill="auto"/>
          </w:tcPr>
          <w:p w14:paraId="74A07D6D" w14:textId="77777777" w:rsidR="00770A3B" w:rsidRPr="002A2E95" w:rsidRDefault="00770A3B" w:rsidP="000F1902">
            <w:pPr>
              <w:pStyle w:val="Body"/>
              <w:jc w:val="center"/>
              <w:rPr>
                <w:lang w:eastAsia="ja-JP"/>
              </w:rPr>
            </w:pPr>
            <w:r w:rsidRPr="002A2E95">
              <w:rPr>
                <w:lang w:eastAsia="ja-JP"/>
              </w:rPr>
              <w:t>PPC1</w:t>
            </w:r>
          </w:p>
        </w:tc>
        <w:tc>
          <w:tcPr>
            <w:tcW w:w="1219" w:type="dxa"/>
            <w:tcBorders>
              <w:top w:val="single" w:sz="12" w:space="0" w:color="auto"/>
              <w:bottom w:val="single" w:sz="12" w:space="0" w:color="auto"/>
            </w:tcBorders>
            <w:shd w:val="clear" w:color="auto" w:fill="auto"/>
          </w:tcPr>
          <w:p w14:paraId="4BF8B9A1" w14:textId="77777777" w:rsidR="00770A3B" w:rsidRPr="002A2E95" w:rsidRDefault="00770A3B" w:rsidP="000F1902">
            <w:pPr>
              <w:pStyle w:val="Body"/>
              <w:jc w:val="center"/>
              <w:rPr>
                <w:lang w:eastAsia="ja-JP"/>
              </w:rPr>
            </w:pPr>
            <w:r w:rsidRPr="002A2E95">
              <w:rPr>
                <w:lang w:eastAsia="ja-JP"/>
              </w:rPr>
              <w:t>O</w:t>
            </w:r>
          </w:p>
        </w:tc>
        <w:tc>
          <w:tcPr>
            <w:tcW w:w="3942" w:type="dxa"/>
            <w:tcBorders>
              <w:top w:val="single" w:sz="12" w:space="0" w:color="auto"/>
              <w:bottom w:val="single" w:sz="12" w:space="0" w:color="auto"/>
            </w:tcBorders>
            <w:shd w:val="clear" w:color="auto" w:fill="auto"/>
          </w:tcPr>
          <w:p w14:paraId="1FF63938" w14:textId="77777777" w:rsidR="00770A3B" w:rsidRPr="002A2E95" w:rsidRDefault="00770A3B" w:rsidP="000F1902">
            <w:pPr>
              <w:pStyle w:val="Body"/>
              <w:jc w:val="left"/>
              <w:rPr>
                <w:lang w:eastAsia="ja-JP"/>
              </w:rPr>
            </w:pPr>
            <w:r w:rsidRPr="002A2E95">
              <w:rPr>
                <w:lang w:eastAsia="ja-JP"/>
              </w:rPr>
              <w:t>Prepayment Cluster client is optional</w:t>
            </w:r>
          </w:p>
        </w:tc>
        <w:tc>
          <w:tcPr>
            <w:tcW w:w="1183" w:type="dxa"/>
            <w:tcBorders>
              <w:top w:val="single" w:sz="12" w:space="0" w:color="auto"/>
              <w:bottom w:val="single" w:sz="12" w:space="0" w:color="auto"/>
            </w:tcBorders>
            <w:shd w:val="clear" w:color="auto" w:fill="auto"/>
          </w:tcPr>
          <w:p w14:paraId="43FDEA1E" w14:textId="77777777" w:rsidR="00770A3B" w:rsidRPr="002A2E95" w:rsidRDefault="00770A3B" w:rsidP="000F1902">
            <w:pPr>
              <w:pStyle w:val="Body"/>
              <w:jc w:val="center"/>
              <w:rPr>
                <w:lang w:eastAsia="ja-JP"/>
              </w:rPr>
            </w:pPr>
            <w:r w:rsidRPr="002A2E95">
              <w:rPr>
                <w:lang w:eastAsia="ja-JP"/>
              </w:rPr>
              <w:t>[Y/N]     [Int: EP# x]</w:t>
            </w:r>
          </w:p>
        </w:tc>
      </w:tr>
      <w:tr w:rsidR="00770A3B" w:rsidRPr="002A2E95" w14:paraId="32188F0A" w14:textId="77777777" w:rsidTr="00E1334A">
        <w:trPr>
          <w:cantSplit/>
          <w:jc w:val="center"/>
        </w:trPr>
        <w:tc>
          <w:tcPr>
            <w:tcW w:w="1262" w:type="dxa"/>
            <w:tcBorders>
              <w:top w:val="single" w:sz="12" w:space="0" w:color="auto"/>
              <w:bottom w:val="single" w:sz="12" w:space="0" w:color="auto"/>
            </w:tcBorders>
          </w:tcPr>
          <w:p w14:paraId="708B2301" w14:textId="77777777" w:rsidR="00770A3B" w:rsidRPr="002A2E95" w:rsidRDefault="00770A3B" w:rsidP="008A4C1A">
            <w:pPr>
              <w:pStyle w:val="Body"/>
              <w:jc w:val="center"/>
              <w:rPr>
                <w:lang w:eastAsia="ja-JP"/>
              </w:rPr>
            </w:pPr>
            <w:r w:rsidRPr="002A2E95">
              <w:rPr>
                <w:lang w:eastAsia="ja-JP"/>
              </w:rPr>
              <w:t>PC1</w:t>
            </w:r>
          </w:p>
        </w:tc>
        <w:tc>
          <w:tcPr>
            <w:tcW w:w="1219" w:type="dxa"/>
            <w:tcBorders>
              <w:top w:val="single" w:sz="12" w:space="0" w:color="auto"/>
              <w:bottom w:val="single" w:sz="12" w:space="0" w:color="auto"/>
            </w:tcBorders>
          </w:tcPr>
          <w:p w14:paraId="24CACAFC" w14:textId="77777777" w:rsidR="00770A3B" w:rsidRPr="002A2E95" w:rsidRDefault="00770A3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2D9F580" w14:textId="77777777" w:rsidR="00770A3B" w:rsidRPr="002A2E95" w:rsidRDefault="00770A3B" w:rsidP="008A4C1A">
            <w:pPr>
              <w:pStyle w:val="Body"/>
              <w:jc w:val="left"/>
              <w:rPr>
                <w:lang w:eastAsia="ja-JP"/>
              </w:rPr>
            </w:pPr>
            <w:r w:rsidRPr="002A2E95">
              <w:rPr>
                <w:lang w:eastAsia="ja-JP"/>
              </w:rPr>
              <w:t>Price Cluster client is optional</w:t>
            </w:r>
          </w:p>
        </w:tc>
        <w:tc>
          <w:tcPr>
            <w:tcW w:w="1183" w:type="dxa"/>
            <w:tcBorders>
              <w:top w:val="single" w:sz="12" w:space="0" w:color="auto"/>
              <w:bottom w:val="single" w:sz="12" w:space="0" w:color="auto"/>
            </w:tcBorders>
          </w:tcPr>
          <w:p w14:paraId="4EABDBB5" w14:textId="77777777" w:rsidR="00770A3B" w:rsidRPr="002A2E95" w:rsidRDefault="00770A3B" w:rsidP="008A4C1A">
            <w:pPr>
              <w:pStyle w:val="Body"/>
              <w:jc w:val="center"/>
              <w:rPr>
                <w:lang w:eastAsia="ja-JP"/>
              </w:rPr>
            </w:pPr>
            <w:r w:rsidRPr="002A2E95">
              <w:rPr>
                <w:lang w:eastAsia="ja-JP"/>
              </w:rPr>
              <w:t>[Y/N]     [Int: EP# x]</w:t>
            </w:r>
          </w:p>
        </w:tc>
      </w:tr>
      <w:tr w:rsidR="008635EF" w:rsidRPr="002A2E95" w14:paraId="7252ED91" w14:textId="77777777" w:rsidTr="00E1334A">
        <w:trPr>
          <w:cantSplit/>
          <w:jc w:val="center"/>
        </w:trPr>
        <w:tc>
          <w:tcPr>
            <w:tcW w:w="1262" w:type="dxa"/>
            <w:tcBorders>
              <w:top w:val="single" w:sz="12" w:space="0" w:color="auto"/>
              <w:bottom w:val="single" w:sz="12" w:space="0" w:color="auto"/>
            </w:tcBorders>
          </w:tcPr>
          <w:p w14:paraId="733435C4" w14:textId="77777777" w:rsidR="008635EF" w:rsidRPr="002A2E95" w:rsidRDefault="00E1334A" w:rsidP="008635EF">
            <w:pPr>
              <w:pStyle w:val="Body"/>
              <w:jc w:val="center"/>
              <w:rPr>
                <w:lang w:eastAsia="ja-JP"/>
              </w:rPr>
            </w:pPr>
            <w:r w:rsidRPr="002A2E95">
              <w:rPr>
                <w:lang w:eastAsia="ja-JP"/>
              </w:rPr>
              <w:t>CAL</w:t>
            </w:r>
            <w:r w:rsidR="008635EF" w:rsidRPr="002A2E95">
              <w:rPr>
                <w:lang w:eastAsia="ja-JP"/>
              </w:rPr>
              <w:t>C1</w:t>
            </w:r>
          </w:p>
        </w:tc>
        <w:tc>
          <w:tcPr>
            <w:tcW w:w="1219" w:type="dxa"/>
            <w:tcBorders>
              <w:top w:val="single" w:sz="12" w:space="0" w:color="auto"/>
              <w:bottom w:val="single" w:sz="12" w:space="0" w:color="auto"/>
            </w:tcBorders>
          </w:tcPr>
          <w:p w14:paraId="34FF96D1" w14:textId="77777777" w:rsidR="008635EF" w:rsidRPr="002A2E95" w:rsidRDefault="008635EF" w:rsidP="008635EF">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C499815" w14:textId="77777777" w:rsidR="008635EF" w:rsidRPr="002A2E95" w:rsidRDefault="008635EF" w:rsidP="008635EF">
            <w:pPr>
              <w:pStyle w:val="Body"/>
              <w:jc w:val="left"/>
              <w:rPr>
                <w:lang w:eastAsia="ja-JP"/>
              </w:rPr>
            </w:pPr>
            <w:r w:rsidRPr="002A2E95">
              <w:rPr>
                <w:lang w:eastAsia="ja-JP"/>
              </w:rPr>
              <w:t>Calendar Cluster client is optional</w:t>
            </w:r>
          </w:p>
        </w:tc>
        <w:tc>
          <w:tcPr>
            <w:tcW w:w="1183" w:type="dxa"/>
            <w:tcBorders>
              <w:top w:val="single" w:sz="12" w:space="0" w:color="auto"/>
              <w:bottom w:val="single" w:sz="12" w:space="0" w:color="auto"/>
            </w:tcBorders>
          </w:tcPr>
          <w:p w14:paraId="3E5C3465" w14:textId="77777777" w:rsidR="008635EF" w:rsidRPr="002A2E95" w:rsidRDefault="008635EF" w:rsidP="008635EF">
            <w:pPr>
              <w:pStyle w:val="Body"/>
              <w:jc w:val="center"/>
              <w:rPr>
                <w:lang w:eastAsia="ja-JP"/>
              </w:rPr>
            </w:pPr>
            <w:r w:rsidRPr="002A2E95">
              <w:rPr>
                <w:lang w:eastAsia="ja-JP"/>
              </w:rPr>
              <w:t>[Y/N]     [Int: EP# x]</w:t>
            </w:r>
          </w:p>
        </w:tc>
      </w:tr>
      <w:tr w:rsidR="00770A3B" w:rsidRPr="002A2E95" w14:paraId="593196AC" w14:textId="77777777" w:rsidTr="00E1334A">
        <w:trPr>
          <w:cantSplit/>
          <w:jc w:val="center"/>
        </w:trPr>
        <w:tc>
          <w:tcPr>
            <w:tcW w:w="1262" w:type="dxa"/>
            <w:tcBorders>
              <w:top w:val="single" w:sz="12" w:space="0" w:color="auto"/>
              <w:bottom w:val="single" w:sz="12" w:space="0" w:color="auto"/>
            </w:tcBorders>
          </w:tcPr>
          <w:p w14:paraId="7270BC93" w14:textId="77777777" w:rsidR="00770A3B" w:rsidRPr="002A2E95" w:rsidRDefault="00770A3B" w:rsidP="008A4C1A">
            <w:pPr>
              <w:pStyle w:val="Body"/>
              <w:jc w:val="center"/>
              <w:rPr>
                <w:lang w:eastAsia="ja-JP"/>
              </w:rPr>
            </w:pPr>
            <w:r w:rsidRPr="002A2E95">
              <w:rPr>
                <w:lang w:eastAsia="ja-JP"/>
              </w:rPr>
              <w:t>SMC1</w:t>
            </w:r>
          </w:p>
        </w:tc>
        <w:tc>
          <w:tcPr>
            <w:tcW w:w="1219" w:type="dxa"/>
            <w:tcBorders>
              <w:top w:val="single" w:sz="12" w:space="0" w:color="auto"/>
              <w:bottom w:val="single" w:sz="12" w:space="0" w:color="auto"/>
            </w:tcBorders>
          </w:tcPr>
          <w:p w14:paraId="69FF38A1" w14:textId="77777777" w:rsidR="00770A3B" w:rsidRPr="002A2E95" w:rsidRDefault="00770A3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7F2C619C" w14:textId="77777777" w:rsidR="00770A3B" w:rsidRPr="002A2E95" w:rsidRDefault="00770A3B" w:rsidP="008A4C1A">
            <w:pPr>
              <w:pStyle w:val="Body"/>
              <w:jc w:val="left"/>
              <w:rPr>
                <w:lang w:eastAsia="ja-JP"/>
              </w:rPr>
            </w:pPr>
            <w:r w:rsidRPr="002A2E95">
              <w:rPr>
                <w:lang w:eastAsia="ja-JP"/>
              </w:rPr>
              <w:t>Metering Cluster client is optional</w:t>
            </w:r>
          </w:p>
        </w:tc>
        <w:tc>
          <w:tcPr>
            <w:tcW w:w="1183" w:type="dxa"/>
            <w:tcBorders>
              <w:top w:val="single" w:sz="12" w:space="0" w:color="auto"/>
              <w:bottom w:val="single" w:sz="12" w:space="0" w:color="auto"/>
            </w:tcBorders>
          </w:tcPr>
          <w:p w14:paraId="64A997CE" w14:textId="77777777" w:rsidR="00770A3B" w:rsidRPr="002A2E95" w:rsidRDefault="00770A3B" w:rsidP="008A4C1A">
            <w:pPr>
              <w:pStyle w:val="Body"/>
              <w:jc w:val="center"/>
              <w:rPr>
                <w:lang w:eastAsia="ja-JP"/>
              </w:rPr>
            </w:pPr>
            <w:r w:rsidRPr="002A2E95">
              <w:rPr>
                <w:lang w:eastAsia="ja-JP"/>
              </w:rPr>
              <w:t>[Y/N]     [Int: EP# x]</w:t>
            </w:r>
          </w:p>
        </w:tc>
      </w:tr>
      <w:tr w:rsidR="00770A3B" w:rsidRPr="002A2E95" w14:paraId="75452C6B" w14:textId="77777777" w:rsidTr="00E1334A">
        <w:trPr>
          <w:cantSplit/>
          <w:jc w:val="center"/>
        </w:trPr>
        <w:tc>
          <w:tcPr>
            <w:tcW w:w="1262" w:type="dxa"/>
            <w:tcBorders>
              <w:top w:val="single" w:sz="12" w:space="0" w:color="auto"/>
              <w:bottom w:val="single" w:sz="12" w:space="0" w:color="auto"/>
            </w:tcBorders>
          </w:tcPr>
          <w:p w14:paraId="5E6E2058" w14:textId="77777777" w:rsidR="00770A3B" w:rsidRPr="002A2E95" w:rsidRDefault="00770A3B" w:rsidP="008A4C1A">
            <w:pPr>
              <w:pStyle w:val="Body"/>
              <w:jc w:val="center"/>
              <w:rPr>
                <w:lang w:eastAsia="ja-JP"/>
              </w:rPr>
            </w:pPr>
            <w:r w:rsidRPr="002A2E95">
              <w:rPr>
                <w:lang w:eastAsia="ja-JP"/>
              </w:rPr>
              <w:t>MC1</w:t>
            </w:r>
          </w:p>
        </w:tc>
        <w:tc>
          <w:tcPr>
            <w:tcW w:w="1219" w:type="dxa"/>
            <w:tcBorders>
              <w:top w:val="single" w:sz="12" w:space="0" w:color="auto"/>
              <w:bottom w:val="single" w:sz="12" w:space="0" w:color="auto"/>
            </w:tcBorders>
          </w:tcPr>
          <w:p w14:paraId="41DBC455" w14:textId="77777777" w:rsidR="00770A3B" w:rsidRPr="002A2E95" w:rsidRDefault="00770A3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2707CE17" w14:textId="77777777" w:rsidR="00770A3B" w:rsidRPr="002A2E95" w:rsidRDefault="00770A3B" w:rsidP="00480E8A">
            <w:pPr>
              <w:pStyle w:val="Body"/>
              <w:jc w:val="left"/>
              <w:rPr>
                <w:lang w:eastAsia="ja-JP"/>
              </w:rPr>
            </w:pPr>
            <w:r w:rsidRPr="002A2E95">
              <w:rPr>
                <w:lang w:eastAsia="ja-JP"/>
              </w:rPr>
              <w:t>Messaging Cluster client is optional</w:t>
            </w:r>
          </w:p>
        </w:tc>
        <w:tc>
          <w:tcPr>
            <w:tcW w:w="1183" w:type="dxa"/>
            <w:tcBorders>
              <w:top w:val="single" w:sz="12" w:space="0" w:color="auto"/>
              <w:bottom w:val="single" w:sz="12" w:space="0" w:color="auto"/>
            </w:tcBorders>
          </w:tcPr>
          <w:p w14:paraId="717A20B1" w14:textId="77777777" w:rsidR="00770A3B" w:rsidRPr="002A2E95" w:rsidRDefault="00770A3B" w:rsidP="008A4C1A">
            <w:pPr>
              <w:pStyle w:val="Body"/>
              <w:jc w:val="center"/>
              <w:rPr>
                <w:lang w:eastAsia="ja-JP"/>
              </w:rPr>
            </w:pPr>
            <w:r w:rsidRPr="002A2E95">
              <w:rPr>
                <w:lang w:eastAsia="ja-JP"/>
              </w:rPr>
              <w:t>[Y/N]     [Int: EP# x]</w:t>
            </w:r>
          </w:p>
        </w:tc>
      </w:tr>
      <w:tr w:rsidR="008635EF" w:rsidRPr="002A2E95" w14:paraId="79B864DE" w14:textId="77777777" w:rsidTr="00E1334A">
        <w:trPr>
          <w:cantSplit/>
          <w:jc w:val="center"/>
        </w:trPr>
        <w:tc>
          <w:tcPr>
            <w:tcW w:w="1262" w:type="dxa"/>
            <w:tcBorders>
              <w:top w:val="single" w:sz="12" w:space="0" w:color="auto"/>
              <w:bottom w:val="single" w:sz="12" w:space="0" w:color="auto"/>
            </w:tcBorders>
          </w:tcPr>
          <w:p w14:paraId="79C60A77" w14:textId="77777777" w:rsidR="008635EF" w:rsidRPr="002A2E95" w:rsidRDefault="008635EF" w:rsidP="008635EF">
            <w:pPr>
              <w:pStyle w:val="Body"/>
              <w:jc w:val="center"/>
              <w:rPr>
                <w:lang w:eastAsia="ja-JP"/>
              </w:rPr>
            </w:pPr>
            <w:r w:rsidRPr="002A2E95">
              <w:rPr>
                <w:lang w:eastAsia="ja-JP"/>
              </w:rPr>
              <w:t>DMC1</w:t>
            </w:r>
          </w:p>
        </w:tc>
        <w:tc>
          <w:tcPr>
            <w:tcW w:w="1219" w:type="dxa"/>
            <w:tcBorders>
              <w:top w:val="single" w:sz="12" w:space="0" w:color="auto"/>
              <w:bottom w:val="single" w:sz="12" w:space="0" w:color="auto"/>
            </w:tcBorders>
          </w:tcPr>
          <w:p w14:paraId="3D8C7257" w14:textId="77777777" w:rsidR="008635EF" w:rsidRPr="002A2E95" w:rsidRDefault="008635EF" w:rsidP="008635EF">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00B37DD" w14:textId="77777777" w:rsidR="008635EF" w:rsidRPr="002A2E95" w:rsidRDefault="008635EF" w:rsidP="008635EF">
            <w:pPr>
              <w:pStyle w:val="Body"/>
              <w:jc w:val="left"/>
              <w:rPr>
                <w:lang w:eastAsia="ja-JP"/>
              </w:rPr>
            </w:pPr>
            <w:r w:rsidRPr="002A2E95">
              <w:rPr>
                <w:lang w:eastAsia="ja-JP"/>
              </w:rPr>
              <w:t>Device Management Cluster client is optional</w:t>
            </w:r>
          </w:p>
        </w:tc>
        <w:tc>
          <w:tcPr>
            <w:tcW w:w="1183" w:type="dxa"/>
            <w:tcBorders>
              <w:top w:val="single" w:sz="12" w:space="0" w:color="auto"/>
              <w:bottom w:val="single" w:sz="12" w:space="0" w:color="auto"/>
            </w:tcBorders>
          </w:tcPr>
          <w:p w14:paraId="596B0555" w14:textId="77777777" w:rsidR="008635EF" w:rsidRPr="002A2E95" w:rsidRDefault="008635EF" w:rsidP="008635EF">
            <w:pPr>
              <w:pStyle w:val="Body"/>
              <w:jc w:val="center"/>
              <w:rPr>
                <w:lang w:eastAsia="ja-JP"/>
              </w:rPr>
            </w:pPr>
            <w:r w:rsidRPr="002A2E95">
              <w:rPr>
                <w:lang w:eastAsia="ja-JP"/>
              </w:rPr>
              <w:t>[Y/N]     [Int: EP# x]</w:t>
            </w:r>
          </w:p>
        </w:tc>
      </w:tr>
      <w:tr w:rsidR="008635EF" w:rsidRPr="002A2E95" w14:paraId="71212BE7" w14:textId="77777777" w:rsidTr="00E1334A">
        <w:trPr>
          <w:cantSplit/>
          <w:jc w:val="center"/>
        </w:trPr>
        <w:tc>
          <w:tcPr>
            <w:tcW w:w="1262" w:type="dxa"/>
            <w:tcBorders>
              <w:top w:val="single" w:sz="12" w:space="0" w:color="auto"/>
              <w:bottom w:val="single" w:sz="12" w:space="0" w:color="auto"/>
            </w:tcBorders>
          </w:tcPr>
          <w:p w14:paraId="3202946E" w14:textId="77777777" w:rsidR="008635EF" w:rsidRPr="002A2E95" w:rsidRDefault="008635EF" w:rsidP="008635EF">
            <w:pPr>
              <w:pStyle w:val="Body"/>
              <w:jc w:val="center"/>
              <w:rPr>
                <w:lang w:eastAsia="ja-JP"/>
              </w:rPr>
            </w:pPr>
            <w:r w:rsidRPr="002A2E95">
              <w:rPr>
                <w:lang w:eastAsia="ja-JP"/>
              </w:rPr>
              <w:t>MDUC1</w:t>
            </w:r>
          </w:p>
        </w:tc>
        <w:tc>
          <w:tcPr>
            <w:tcW w:w="1219" w:type="dxa"/>
            <w:tcBorders>
              <w:top w:val="single" w:sz="12" w:space="0" w:color="auto"/>
              <w:bottom w:val="single" w:sz="12" w:space="0" w:color="auto"/>
            </w:tcBorders>
          </w:tcPr>
          <w:p w14:paraId="28051C80" w14:textId="77777777" w:rsidR="008635EF" w:rsidRPr="002A2E95" w:rsidRDefault="008635EF" w:rsidP="008635EF">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7231A7D" w14:textId="77777777" w:rsidR="008635EF" w:rsidRPr="002A2E95" w:rsidRDefault="008635EF" w:rsidP="008635EF">
            <w:pPr>
              <w:pStyle w:val="Body"/>
              <w:jc w:val="left"/>
              <w:rPr>
                <w:lang w:eastAsia="ja-JP"/>
              </w:rPr>
            </w:pPr>
            <w:r w:rsidRPr="002A2E95">
              <w:rPr>
                <w:lang w:eastAsia="ja-JP"/>
              </w:rPr>
              <w:t>MDU Pairing Cluster client is optional</w:t>
            </w:r>
          </w:p>
        </w:tc>
        <w:tc>
          <w:tcPr>
            <w:tcW w:w="1183" w:type="dxa"/>
            <w:tcBorders>
              <w:top w:val="single" w:sz="12" w:space="0" w:color="auto"/>
              <w:bottom w:val="single" w:sz="12" w:space="0" w:color="auto"/>
            </w:tcBorders>
          </w:tcPr>
          <w:p w14:paraId="48BC0BE5" w14:textId="77777777" w:rsidR="008635EF" w:rsidRPr="002A2E95" w:rsidRDefault="008635EF" w:rsidP="008635EF">
            <w:pPr>
              <w:pStyle w:val="Body"/>
              <w:jc w:val="center"/>
              <w:rPr>
                <w:lang w:eastAsia="ja-JP"/>
              </w:rPr>
            </w:pPr>
            <w:r w:rsidRPr="002A2E95">
              <w:rPr>
                <w:lang w:eastAsia="ja-JP"/>
              </w:rPr>
              <w:t>[Y/N]     [Int: EP# x]</w:t>
            </w:r>
          </w:p>
        </w:tc>
      </w:tr>
      <w:tr w:rsidR="008635EF" w:rsidRPr="002A2E95" w14:paraId="22AC5705" w14:textId="77777777" w:rsidTr="00E1334A">
        <w:trPr>
          <w:cantSplit/>
          <w:jc w:val="center"/>
        </w:trPr>
        <w:tc>
          <w:tcPr>
            <w:tcW w:w="1262" w:type="dxa"/>
            <w:tcBorders>
              <w:top w:val="single" w:sz="12" w:space="0" w:color="auto"/>
              <w:bottom w:val="single" w:sz="12" w:space="0" w:color="auto"/>
            </w:tcBorders>
          </w:tcPr>
          <w:p w14:paraId="209E2359" w14:textId="77777777" w:rsidR="008635EF" w:rsidRPr="002A2E95" w:rsidRDefault="008635EF" w:rsidP="008635EF">
            <w:pPr>
              <w:pStyle w:val="Body"/>
              <w:jc w:val="center"/>
              <w:rPr>
                <w:lang w:eastAsia="ja-JP"/>
              </w:rPr>
            </w:pPr>
            <w:r w:rsidRPr="002A2E95">
              <w:rPr>
                <w:lang w:eastAsia="ja-JP"/>
              </w:rPr>
              <w:t>EMS1</w:t>
            </w:r>
          </w:p>
        </w:tc>
        <w:tc>
          <w:tcPr>
            <w:tcW w:w="1219" w:type="dxa"/>
            <w:tcBorders>
              <w:top w:val="single" w:sz="12" w:space="0" w:color="auto"/>
              <w:bottom w:val="single" w:sz="12" w:space="0" w:color="auto"/>
            </w:tcBorders>
          </w:tcPr>
          <w:p w14:paraId="6DBECC7E" w14:textId="77777777" w:rsidR="008635EF" w:rsidRPr="002A2E95" w:rsidRDefault="008635EF" w:rsidP="008635EF">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BB802B2" w14:textId="77777777" w:rsidR="008635EF" w:rsidRPr="002A2E95" w:rsidRDefault="008635EF" w:rsidP="008635EF">
            <w:pPr>
              <w:pStyle w:val="Body"/>
              <w:jc w:val="left"/>
              <w:rPr>
                <w:lang w:eastAsia="ja-JP"/>
              </w:rPr>
            </w:pPr>
            <w:r w:rsidRPr="002A2E95">
              <w:rPr>
                <w:lang w:eastAsia="ja-JP"/>
              </w:rPr>
              <w:t>Energy Management Cluster server is optional</w:t>
            </w:r>
          </w:p>
        </w:tc>
        <w:tc>
          <w:tcPr>
            <w:tcW w:w="1183" w:type="dxa"/>
            <w:tcBorders>
              <w:top w:val="single" w:sz="12" w:space="0" w:color="auto"/>
              <w:bottom w:val="single" w:sz="12" w:space="0" w:color="auto"/>
            </w:tcBorders>
          </w:tcPr>
          <w:p w14:paraId="6D4C497E" w14:textId="77777777" w:rsidR="008635EF" w:rsidRPr="002A2E95" w:rsidRDefault="008635EF" w:rsidP="008635EF">
            <w:pPr>
              <w:pStyle w:val="Body"/>
              <w:jc w:val="center"/>
              <w:rPr>
                <w:lang w:eastAsia="ja-JP"/>
              </w:rPr>
            </w:pPr>
            <w:r w:rsidRPr="002A2E95">
              <w:rPr>
                <w:lang w:eastAsia="ja-JP"/>
              </w:rPr>
              <w:t>[Y/N]     [Int: EP# x]</w:t>
            </w:r>
          </w:p>
        </w:tc>
      </w:tr>
      <w:tr w:rsidR="00AB2321" w:rsidRPr="002A2E95" w14:paraId="5AAEE61D" w14:textId="77777777" w:rsidTr="00E1334A">
        <w:trPr>
          <w:cantSplit/>
          <w:jc w:val="center"/>
        </w:trPr>
        <w:tc>
          <w:tcPr>
            <w:tcW w:w="1262" w:type="dxa"/>
            <w:tcBorders>
              <w:top w:val="single" w:sz="12" w:space="0" w:color="auto"/>
              <w:bottom w:val="single" w:sz="12" w:space="0" w:color="auto"/>
            </w:tcBorders>
          </w:tcPr>
          <w:p w14:paraId="48931230" w14:textId="77777777" w:rsidR="00AB2321" w:rsidRPr="002A2E95" w:rsidRDefault="00AB2321" w:rsidP="008D005E">
            <w:pPr>
              <w:pStyle w:val="Body"/>
              <w:jc w:val="center"/>
              <w:rPr>
                <w:lang w:eastAsia="ja-JP"/>
              </w:rPr>
            </w:pPr>
            <w:r w:rsidRPr="002A2E95">
              <w:rPr>
                <w:lang w:eastAsia="ja-JP"/>
              </w:rPr>
              <w:lastRenderedPageBreak/>
              <w:t>ALM1</w:t>
            </w:r>
          </w:p>
        </w:tc>
        <w:tc>
          <w:tcPr>
            <w:tcW w:w="1219" w:type="dxa"/>
            <w:tcBorders>
              <w:top w:val="single" w:sz="12" w:space="0" w:color="auto"/>
              <w:bottom w:val="single" w:sz="12" w:space="0" w:color="auto"/>
            </w:tcBorders>
          </w:tcPr>
          <w:p w14:paraId="4D2D9E31" w14:textId="77777777" w:rsidR="00AB2321" w:rsidRPr="002A2E95" w:rsidRDefault="00AB2321"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A1AA713" w14:textId="77777777" w:rsidR="00AB2321" w:rsidRPr="002A2E95" w:rsidRDefault="00AB2321" w:rsidP="008D005E">
            <w:pPr>
              <w:pStyle w:val="Body"/>
              <w:jc w:val="left"/>
              <w:rPr>
                <w:lang w:eastAsia="ja-JP"/>
              </w:rPr>
            </w:pPr>
            <w:r w:rsidRPr="002A2E95">
              <w:rPr>
                <w:lang w:eastAsia="ja-JP"/>
              </w:rPr>
              <w:t>Alarm</w:t>
            </w:r>
            <w:r w:rsidR="008D005E" w:rsidRPr="002A2E95">
              <w:rPr>
                <w:lang w:eastAsia="ja-JP"/>
              </w:rPr>
              <w:t>s</w:t>
            </w:r>
            <w:r w:rsidRPr="002A2E95">
              <w:rPr>
                <w:lang w:eastAsia="ja-JP"/>
              </w:rPr>
              <w:t xml:space="preserve"> Cluster server is optional</w:t>
            </w:r>
          </w:p>
        </w:tc>
        <w:tc>
          <w:tcPr>
            <w:tcW w:w="1183" w:type="dxa"/>
            <w:tcBorders>
              <w:top w:val="single" w:sz="12" w:space="0" w:color="auto"/>
              <w:bottom w:val="single" w:sz="12" w:space="0" w:color="auto"/>
            </w:tcBorders>
          </w:tcPr>
          <w:p w14:paraId="1B88659D" w14:textId="77777777" w:rsidR="00AB2321" w:rsidRPr="002A2E95" w:rsidRDefault="00AB2321" w:rsidP="008D005E">
            <w:pPr>
              <w:pStyle w:val="Body"/>
              <w:jc w:val="center"/>
              <w:rPr>
                <w:lang w:eastAsia="ja-JP"/>
              </w:rPr>
            </w:pPr>
            <w:r w:rsidRPr="002A2E95">
              <w:rPr>
                <w:lang w:eastAsia="ja-JP"/>
              </w:rPr>
              <w:t>[Y/N]     [Int: EP# x]</w:t>
            </w:r>
          </w:p>
        </w:tc>
      </w:tr>
      <w:tr w:rsidR="00AB2321" w:rsidRPr="002A2E95" w14:paraId="42FCB83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BEDB94" w14:textId="77777777" w:rsidR="00AB2321" w:rsidRPr="002A2E95" w:rsidRDefault="00AB2321" w:rsidP="008D005E">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FA6599" w14:textId="77777777" w:rsidR="00AB2321" w:rsidRPr="002A2E95" w:rsidRDefault="00AB2321" w:rsidP="008D005E">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7189E91" w14:textId="77777777" w:rsidR="00AB2321" w:rsidRPr="002A2E95" w:rsidRDefault="00AB2321" w:rsidP="008D005E">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687CE29" w14:textId="77777777" w:rsidR="00AB2321" w:rsidRPr="002A2E95" w:rsidRDefault="00AB2321" w:rsidP="008D005E">
            <w:pPr>
              <w:pStyle w:val="Body"/>
              <w:jc w:val="center"/>
              <w:rPr>
                <w:lang w:eastAsia="ja-JP"/>
              </w:rPr>
            </w:pPr>
            <w:r w:rsidRPr="002A2E95">
              <w:rPr>
                <w:lang w:eastAsia="ja-JP"/>
              </w:rPr>
              <w:t>[Y/N]     [Int: EP# x]</w:t>
            </w:r>
          </w:p>
        </w:tc>
      </w:tr>
      <w:tr w:rsidR="00A369D6" w:rsidRPr="002A2E95" w14:paraId="213D63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432D33D" w14:textId="77777777" w:rsidR="00A369D6" w:rsidRPr="002A2E95" w:rsidRDefault="00A369D6" w:rsidP="000F1902">
            <w:pPr>
              <w:pStyle w:val="Body"/>
              <w:jc w:val="center"/>
              <w:rPr>
                <w:lang w:eastAsia="ja-JP"/>
              </w:rPr>
            </w:pPr>
            <w:r w:rsidRPr="002A2E95">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CDEC824" w14:textId="77777777" w:rsidR="00A369D6" w:rsidRPr="002A2E95" w:rsidRDefault="00A369D6"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9B0E604" w14:textId="77777777" w:rsidR="00A369D6" w:rsidRPr="002A2E95" w:rsidRDefault="00A369D6" w:rsidP="000F1902">
            <w:pPr>
              <w:pStyle w:val="Body"/>
              <w:jc w:val="left"/>
              <w:rPr>
                <w:lang w:eastAsia="ja-JP"/>
              </w:rPr>
            </w:pPr>
            <w:r w:rsidRPr="002A2E95">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2751898" w14:textId="77777777" w:rsidR="00A369D6" w:rsidRPr="002A2E95" w:rsidRDefault="00770A3B" w:rsidP="000F1902">
            <w:pPr>
              <w:pStyle w:val="Body"/>
              <w:jc w:val="center"/>
              <w:rPr>
                <w:lang w:eastAsia="ja-JP"/>
              </w:rPr>
            </w:pPr>
            <w:r w:rsidRPr="002A2E95">
              <w:rPr>
                <w:lang w:eastAsia="ja-JP"/>
              </w:rPr>
              <w:t>[Y/N]     [Int: EP# x]</w:t>
            </w:r>
          </w:p>
        </w:tc>
      </w:tr>
      <w:tr w:rsidR="00770A3B" w:rsidRPr="002A2E95" w14:paraId="3079889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2693C2" w14:textId="77777777" w:rsidR="00770A3B" w:rsidRPr="002A2E95" w:rsidRDefault="00770A3B" w:rsidP="000F1902">
            <w:pPr>
              <w:pStyle w:val="Body"/>
              <w:jc w:val="center"/>
              <w:rPr>
                <w:lang w:eastAsia="ja-JP"/>
              </w:rPr>
            </w:pPr>
            <w:r w:rsidRPr="002A2E95">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FF4921" w14:textId="77777777" w:rsidR="00770A3B" w:rsidRPr="002A2E95" w:rsidRDefault="00770A3B"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9A52DAF" w14:textId="77777777" w:rsidR="00770A3B" w:rsidRPr="002A2E95" w:rsidRDefault="00770A3B" w:rsidP="000F1902">
            <w:pPr>
              <w:pStyle w:val="Body"/>
              <w:jc w:val="left"/>
              <w:rPr>
                <w:lang w:eastAsia="ja-JP"/>
              </w:rPr>
            </w:pPr>
            <w:r w:rsidRPr="002A2E95">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0D68358" w14:textId="77777777" w:rsidR="00770A3B" w:rsidRPr="002A2E95" w:rsidRDefault="00770A3B" w:rsidP="000F1902">
            <w:pPr>
              <w:pStyle w:val="Body"/>
              <w:jc w:val="center"/>
              <w:rPr>
                <w:lang w:eastAsia="ja-JP"/>
              </w:rPr>
            </w:pPr>
            <w:r w:rsidRPr="002A2E95">
              <w:rPr>
                <w:lang w:eastAsia="ja-JP"/>
              </w:rPr>
              <w:t>[Y/N]     [Int: EP# x]</w:t>
            </w:r>
          </w:p>
        </w:tc>
      </w:tr>
    </w:tbl>
    <w:p w14:paraId="417A80A5" w14:textId="77777777" w:rsidR="008A4C1A" w:rsidRPr="002A2E95" w:rsidRDefault="008A4C1A" w:rsidP="008A4C1A">
      <w:pPr>
        <w:pStyle w:val="Body"/>
      </w:pPr>
    </w:p>
    <w:p w14:paraId="13A607B8" w14:textId="77777777" w:rsidR="008A4C1A" w:rsidRPr="002A2E95" w:rsidRDefault="008A4C1A" w:rsidP="007B7C64">
      <w:pPr>
        <w:pStyle w:val="Heading3"/>
      </w:pPr>
      <w:bookmarkStart w:id="532" w:name="_Toc341250757"/>
      <w:bookmarkStart w:id="533" w:name="_Toc433228590"/>
      <w:r w:rsidRPr="002A2E95">
        <w:t>Load Control device functions</w:t>
      </w:r>
      <w:bookmarkEnd w:id="532"/>
      <w:bookmarkEnd w:id="533"/>
    </w:p>
    <w:p w14:paraId="6382E626"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17</w:t>
      </w:r>
      <w:r w:rsidR="00751A30" w:rsidRPr="002A2E95">
        <w:rPr>
          <w:noProof/>
        </w:rPr>
        <w:fldChar w:fldCharType="end"/>
      </w:r>
      <w:r w:rsidRPr="002A2E95">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45F89DFC" w14:textId="77777777" w:rsidTr="00770A3B">
        <w:trPr>
          <w:cantSplit/>
          <w:trHeight w:val="201"/>
          <w:tblHeader/>
          <w:jc w:val="center"/>
        </w:trPr>
        <w:tc>
          <w:tcPr>
            <w:tcW w:w="1048" w:type="dxa"/>
            <w:tcBorders>
              <w:bottom w:val="single" w:sz="12" w:space="0" w:color="auto"/>
            </w:tcBorders>
            <w:vAlign w:val="center"/>
          </w:tcPr>
          <w:p w14:paraId="2FC42482" w14:textId="544F3BBB"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12B96DDD"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6EB87A91"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3643113A" w14:textId="77777777" w:rsidR="008A4C1A" w:rsidRPr="002A2E95" w:rsidRDefault="008A4C1A" w:rsidP="008A4C1A">
            <w:pPr>
              <w:pStyle w:val="TableHeading0"/>
              <w:rPr>
                <w:lang w:eastAsia="ja-JP"/>
              </w:rPr>
            </w:pPr>
            <w:r w:rsidRPr="002A2E95">
              <w:rPr>
                <w:lang w:eastAsia="ja-JP"/>
              </w:rPr>
              <w:t>Support</w:t>
            </w:r>
          </w:p>
        </w:tc>
      </w:tr>
      <w:tr w:rsidR="008A4C1A" w:rsidRPr="002A2E95" w14:paraId="091B4FFA" w14:textId="77777777" w:rsidTr="00770A3B">
        <w:trPr>
          <w:cantSplit/>
          <w:jc w:val="center"/>
        </w:trPr>
        <w:tc>
          <w:tcPr>
            <w:tcW w:w="1048" w:type="dxa"/>
            <w:tcBorders>
              <w:top w:val="single" w:sz="12" w:space="0" w:color="auto"/>
              <w:bottom w:val="single" w:sz="12" w:space="0" w:color="auto"/>
            </w:tcBorders>
          </w:tcPr>
          <w:p w14:paraId="6DD1A410"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1E8FD9A6" w14:textId="77777777" w:rsidR="008A4C1A" w:rsidRPr="002A2E95" w:rsidRDefault="008A4C1A"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0F9D7512" w14:textId="77777777" w:rsidR="008A4C1A" w:rsidRPr="002A2E95" w:rsidRDefault="008A4C1A" w:rsidP="008A4C1A">
            <w:pPr>
              <w:pStyle w:val="Body"/>
              <w:jc w:val="left"/>
              <w:rPr>
                <w:lang w:eastAsia="ja-JP"/>
              </w:rPr>
            </w:pPr>
            <w:r w:rsidRPr="002A2E95">
              <w:rPr>
                <w:lang w:eastAsia="ja-JP"/>
              </w:rPr>
              <w:t>Time Cluster client is mandatory</w:t>
            </w:r>
          </w:p>
        </w:tc>
        <w:tc>
          <w:tcPr>
            <w:tcW w:w="1197" w:type="dxa"/>
            <w:tcBorders>
              <w:top w:val="single" w:sz="12" w:space="0" w:color="auto"/>
              <w:bottom w:val="single" w:sz="12" w:space="0" w:color="auto"/>
            </w:tcBorders>
          </w:tcPr>
          <w:p w14:paraId="26A0FD1F" w14:textId="77777777" w:rsidR="008A4C1A" w:rsidRPr="002A2E95" w:rsidRDefault="00770A3B" w:rsidP="008A4C1A">
            <w:pPr>
              <w:pStyle w:val="Body"/>
              <w:jc w:val="center"/>
              <w:rPr>
                <w:lang w:eastAsia="ja-JP"/>
              </w:rPr>
            </w:pPr>
            <w:r w:rsidRPr="002A2E95">
              <w:rPr>
                <w:lang w:eastAsia="ja-JP"/>
              </w:rPr>
              <w:t>[Y/N]     [Int: EP# x]</w:t>
            </w:r>
          </w:p>
        </w:tc>
      </w:tr>
    </w:tbl>
    <w:p w14:paraId="77D7E8C2" w14:textId="77777777" w:rsidR="008A4C1A" w:rsidRPr="002A2E95" w:rsidRDefault="008A4C1A" w:rsidP="008A4C1A"/>
    <w:p w14:paraId="31094A7F" w14:textId="4104268A" w:rsidR="008A4C1A" w:rsidRPr="002A2E95" w:rsidRDefault="00667BD4" w:rsidP="008A4C1A">
      <w:r w:rsidRPr="002A2E95">
        <w:fldChar w:fldCharType="begin"/>
      </w:r>
      <w:r w:rsidR="008A4C1A" w:rsidRPr="002A2E95">
        <w:instrText xml:space="preserve"> REF _Ref182735429 \h </w:instrText>
      </w:r>
      <w:r w:rsidR="002A2E95">
        <w:instrText xml:space="preserve"> \* MERGEFORMAT </w:instrText>
      </w:r>
      <w:r w:rsidRPr="002A2E95">
        <w:fldChar w:fldCharType="separate"/>
      </w:r>
      <w:r w:rsidR="00152369" w:rsidRPr="002A2E95">
        <w:t xml:space="preserve">Table </w:t>
      </w:r>
      <w:r w:rsidR="00152369" w:rsidRPr="002A2E95">
        <w:rPr>
          <w:noProof/>
        </w:rPr>
        <w:t>18</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/6.3.5.1. </w:t>
      </w:r>
    </w:p>
    <w:p w14:paraId="4C7BB2E4" w14:textId="77777777" w:rsidR="008A4C1A" w:rsidRPr="002A2E95" w:rsidRDefault="008A4C1A" w:rsidP="008A4C1A">
      <w:pPr>
        <w:pStyle w:val="Body"/>
      </w:pPr>
    </w:p>
    <w:p w14:paraId="408ABCFB" w14:textId="77777777" w:rsidR="008A4C1A" w:rsidRPr="002A2E95" w:rsidRDefault="008A4C1A" w:rsidP="008A4C1A">
      <w:pPr>
        <w:pStyle w:val="Caption-Table"/>
      </w:pPr>
      <w:bookmarkStart w:id="534" w:name="_Ref182735429"/>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18</w:t>
      </w:r>
      <w:r w:rsidR="00751A30" w:rsidRPr="002A2E95">
        <w:rPr>
          <w:noProof/>
        </w:rPr>
        <w:fldChar w:fldCharType="end"/>
      </w:r>
      <w:bookmarkEnd w:id="534"/>
      <w:r w:rsidRPr="002A2E95">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2A2E95" w14:paraId="1D8B2872" w14:textId="77777777" w:rsidTr="00E1334A">
        <w:trPr>
          <w:cantSplit/>
          <w:trHeight w:val="201"/>
          <w:tblHeader/>
          <w:jc w:val="center"/>
        </w:trPr>
        <w:tc>
          <w:tcPr>
            <w:tcW w:w="1262" w:type="dxa"/>
            <w:tcBorders>
              <w:bottom w:val="single" w:sz="12" w:space="0" w:color="auto"/>
            </w:tcBorders>
            <w:vAlign w:val="center"/>
          </w:tcPr>
          <w:p w14:paraId="2580AF18"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9" w:type="dxa"/>
            <w:tcBorders>
              <w:bottom w:val="single" w:sz="12" w:space="0" w:color="auto"/>
            </w:tcBorders>
            <w:vAlign w:val="center"/>
          </w:tcPr>
          <w:p w14:paraId="54C9F140" w14:textId="77777777" w:rsidR="008A4C1A" w:rsidRPr="002A2E95" w:rsidRDefault="008A4C1A" w:rsidP="008A4C1A">
            <w:pPr>
              <w:pStyle w:val="TableHeading0"/>
              <w:rPr>
                <w:lang w:eastAsia="ja-JP"/>
              </w:rPr>
            </w:pPr>
            <w:r w:rsidRPr="002A2E95">
              <w:rPr>
                <w:lang w:eastAsia="ja-JP"/>
              </w:rPr>
              <w:t>Status</w:t>
            </w:r>
          </w:p>
        </w:tc>
        <w:tc>
          <w:tcPr>
            <w:tcW w:w="3942" w:type="dxa"/>
            <w:tcBorders>
              <w:bottom w:val="single" w:sz="12" w:space="0" w:color="auto"/>
            </w:tcBorders>
            <w:vAlign w:val="center"/>
          </w:tcPr>
          <w:p w14:paraId="623913AB" w14:textId="77777777" w:rsidR="008A4C1A" w:rsidRPr="002A2E95" w:rsidRDefault="008A4C1A" w:rsidP="008A4C1A">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42B464C8" w14:textId="77777777" w:rsidR="008A4C1A" w:rsidRPr="002A2E95" w:rsidRDefault="008A4C1A" w:rsidP="008A4C1A">
            <w:pPr>
              <w:pStyle w:val="TableHeading0"/>
              <w:rPr>
                <w:lang w:eastAsia="ja-JP"/>
              </w:rPr>
            </w:pPr>
            <w:r w:rsidRPr="002A2E95">
              <w:rPr>
                <w:lang w:eastAsia="ja-JP"/>
              </w:rPr>
              <w:t>Support</w:t>
            </w:r>
          </w:p>
        </w:tc>
      </w:tr>
      <w:tr w:rsidR="00770A3B" w:rsidRPr="002A2E95" w14:paraId="196F120A" w14:textId="77777777" w:rsidTr="00E1334A">
        <w:trPr>
          <w:cantSplit/>
          <w:jc w:val="center"/>
        </w:trPr>
        <w:tc>
          <w:tcPr>
            <w:tcW w:w="1262" w:type="dxa"/>
            <w:tcBorders>
              <w:top w:val="single" w:sz="12" w:space="0" w:color="auto"/>
              <w:bottom w:val="single" w:sz="12" w:space="0" w:color="auto"/>
            </w:tcBorders>
          </w:tcPr>
          <w:p w14:paraId="7E9B6471" w14:textId="77777777" w:rsidR="00770A3B" w:rsidRPr="002A2E95" w:rsidRDefault="00770A3B" w:rsidP="008A4C1A">
            <w:pPr>
              <w:pStyle w:val="Body"/>
              <w:jc w:val="center"/>
              <w:rPr>
                <w:lang w:eastAsia="ja-JP"/>
              </w:rPr>
            </w:pPr>
            <w:r w:rsidRPr="002A2E95">
              <w:rPr>
                <w:lang w:eastAsia="ja-JP"/>
              </w:rPr>
              <w:t>DRLC1</w:t>
            </w:r>
          </w:p>
        </w:tc>
        <w:tc>
          <w:tcPr>
            <w:tcW w:w="1219" w:type="dxa"/>
            <w:tcBorders>
              <w:top w:val="single" w:sz="12" w:space="0" w:color="auto"/>
              <w:bottom w:val="single" w:sz="12" w:space="0" w:color="auto"/>
            </w:tcBorders>
          </w:tcPr>
          <w:p w14:paraId="2A694ABF" w14:textId="77777777" w:rsidR="00770A3B" w:rsidRPr="002A2E95" w:rsidRDefault="00770A3B" w:rsidP="008A4C1A">
            <w:pPr>
              <w:pStyle w:val="Body"/>
              <w:jc w:val="center"/>
              <w:rPr>
                <w:lang w:eastAsia="ja-JP"/>
              </w:rPr>
            </w:pPr>
            <w:r w:rsidRPr="002A2E95">
              <w:rPr>
                <w:lang w:eastAsia="ja-JP"/>
              </w:rPr>
              <w:t>M</w:t>
            </w:r>
          </w:p>
        </w:tc>
        <w:tc>
          <w:tcPr>
            <w:tcW w:w="3942" w:type="dxa"/>
            <w:tcBorders>
              <w:top w:val="single" w:sz="12" w:space="0" w:color="auto"/>
              <w:bottom w:val="single" w:sz="12" w:space="0" w:color="auto"/>
            </w:tcBorders>
          </w:tcPr>
          <w:p w14:paraId="2465596E" w14:textId="77777777" w:rsidR="00770A3B" w:rsidRPr="002A2E95" w:rsidRDefault="00770A3B" w:rsidP="008A4C1A">
            <w:pPr>
              <w:pStyle w:val="Body"/>
              <w:jc w:val="left"/>
              <w:rPr>
                <w:lang w:eastAsia="ja-JP"/>
              </w:rPr>
            </w:pPr>
            <w:r w:rsidRPr="002A2E95">
              <w:rPr>
                <w:lang w:eastAsia="ja-JP"/>
              </w:rPr>
              <w:t>Demand Response and Load Cluster client is mandatory</w:t>
            </w:r>
          </w:p>
        </w:tc>
        <w:tc>
          <w:tcPr>
            <w:tcW w:w="1183" w:type="dxa"/>
            <w:tcBorders>
              <w:top w:val="single" w:sz="12" w:space="0" w:color="auto"/>
              <w:bottom w:val="single" w:sz="12" w:space="0" w:color="auto"/>
            </w:tcBorders>
          </w:tcPr>
          <w:p w14:paraId="5F2494D8" w14:textId="77777777" w:rsidR="00770A3B" w:rsidRPr="002A2E95" w:rsidRDefault="00770A3B" w:rsidP="008A4C1A">
            <w:pPr>
              <w:pStyle w:val="Body"/>
              <w:jc w:val="center"/>
              <w:rPr>
                <w:lang w:eastAsia="ja-JP"/>
              </w:rPr>
            </w:pPr>
            <w:r w:rsidRPr="002A2E95">
              <w:rPr>
                <w:lang w:eastAsia="ja-JP"/>
              </w:rPr>
              <w:t>[Y/N]     [Int: EP# x]</w:t>
            </w:r>
          </w:p>
        </w:tc>
      </w:tr>
      <w:tr w:rsidR="00770A3B" w:rsidRPr="002A2E95" w14:paraId="7AF518D2" w14:textId="77777777" w:rsidTr="00E1334A">
        <w:trPr>
          <w:cantSplit/>
          <w:jc w:val="center"/>
        </w:trPr>
        <w:tc>
          <w:tcPr>
            <w:tcW w:w="1262" w:type="dxa"/>
            <w:tcBorders>
              <w:top w:val="single" w:sz="12" w:space="0" w:color="auto"/>
              <w:bottom w:val="single" w:sz="12" w:space="0" w:color="auto"/>
            </w:tcBorders>
          </w:tcPr>
          <w:p w14:paraId="5513CEDE" w14:textId="77777777" w:rsidR="00770A3B" w:rsidRPr="002A2E95" w:rsidRDefault="00770A3B" w:rsidP="008A4C1A">
            <w:pPr>
              <w:pStyle w:val="Body"/>
              <w:jc w:val="center"/>
              <w:rPr>
                <w:lang w:eastAsia="ja-JP"/>
              </w:rPr>
            </w:pPr>
            <w:r w:rsidRPr="002A2E95">
              <w:rPr>
                <w:lang w:eastAsia="ja-JP"/>
              </w:rPr>
              <w:t>PC1</w:t>
            </w:r>
          </w:p>
        </w:tc>
        <w:tc>
          <w:tcPr>
            <w:tcW w:w="1219" w:type="dxa"/>
            <w:tcBorders>
              <w:top w:val="single" w:sz="12" w:space="0" w:color="auto"/>
              <w:bottom w:val="single" w:sz="12" w:space="0" w:color="auto"/>
            </w:tcBorders>
          </w:tcPr>
          <w:p w14:paraId="73F3EE31" w14:textId="77777777" w:rsidR="00770A3B" w:rsidRPr="002A2E95" w:rsidRDefault="00770A3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7005BBF1" w14:textId="77777777" w:rsidR="00770A3B" w:rsidRPr="002A2E95" w:rsidRDefault="00770A3B" w:rsidP="008A4C1A">
            <w:pPr>
              <w:pStyle w:val="Body"/>
              <w:jc w:val="left"/>
              <w:rPr>
                <w:lang w:eastAsia="ja-JP"/>
              </w:rPr>
            </w:pPr>
            <w:r w:rsidRPr="002A2E95">
              <w:rPr>
                <w:lang w:eastAsia="ja-JP"/>
              </w:rPr>
              <w:t>Price Cluster client is optional</w:t>
            </w:r>
          </w:p>
        </w:tc>
        <w:tc>
          <w:tcPr>
            <w:tcW w:w="1183" w:type="dxa"/>
            <w:tcBorders>
              <w:top w:val="single" w:sz="12" w:space="0" w:color="auto"/>
              <w:bottom w:val="single" w:sz="12" w:space="0" w:color="auto"/>
            </w:tcBorders>
          </w:tcPr>
          <w:p w14:paraId="27080D5B" w14:textId="77777777" w:rsidR="00770A3B" w:rsidRPr="002A2E95" w:rsidRDefault="00770A3B" w:rsidP="008A4C1A">
            <w:pPr>
              <w:pStyle w:val="Body"/>
              <w:jc w:val="center"/>
              <w:rPr>
                <w:lang w:eastAsia="ja-JP"/>
              </w:rPr>
            </w:pPr>
            <w:r w:rsidRPr="002A2E95">
              <w:rPr>
                <w:lang w:eastAsia="ja-JP"/>
              </w:rPr>
              <w:t>[Y/N]     [Int: EP# x]</w:t>
            </w:r>
          </w:p>
        </w:tc>
      </w:tr>
      <w:tr w:rsidR="00B9719F" w:rsidRPr="002A2E95" w14:paraId="19E8BB63" w14:textId="77777777" w:rsidTr="00E1334A">
        <w:trPr>
          <w:cantSplit/>
          <w:jc w:val="center"/>
        </w:trPr>
        <w:tc>
          <w:tcPr>
            <w:tcW w:w="1262" w:type="dxa"/>
            <w:tcBorders>
              <w:top w:val="single" w:sz="12" w:space="0" w:color="auto"/>
              <w:bottom w:val="single" w:sz="12" w:space="0" w:color="auto"/>
            </w:tcBorders>
          </w:tcPr>
          <w:p w14:paraId="27C63C68" w14:textId="77777777" w:rsidR="00B9719F" w:rsidRPr="002A2E95" w:rsidRDefault="00E1334A" w:rsidP="008D005E">
            <w:pPr>
              <w:pStyle w:val="Body"/>
              <w:jc w:val="center"/>
              <w:rPr>
                <w:lang w:eastAsia="ja-JP"/>
              </w:rPr>
            </w:pPr>
            <w:r w:rsidRPr="002A2E95">
              <w:rPr>
                <w:lang w:eastAsia="ja-JP"/>
              </w:rPr>
              <w:t>CAL</w:t>
            </w:r>
            <w:r w:rsidR="00B9719F" w:rsidRPr="002A2E95">
              <w:rPr>
                <w:lang w:eastAsia="ja-JP"/>
              </w:rPr>
              <w:t>C1</w:t>
            </w:r>
          </w:p>
        </w:tc>
        <w:tc>
          <w:tcPr>
            <w:tcW w:w="1219" w:type="dxa"/>
            <w:tcBorders>
              <w:top w:val="single" w:sz="12" w:space="0" w:color="auto"/>
              <w:bottom w:val="single" w:sz="12" w:space="0" w:color="auto"/>
            </w:tcBorders>
          </w:tcPr>
          <w:p w14:paraId="7B082F07"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04012A2A" w14:textId="77777777" w:rsidR="00B9719F" w:rsidRPr="002A2E95" w:rsidRDefault="00B9719F" w:rsidP="008D005E">
            <w:pPr>
              <w:pStyle w:val="Body"/>
              <w:jc w:val="left"/>
              <w:rPr>
                <w:lang w:eastAsia="ja-JP"/>
              </w:rPr>
            </w:pPr>
            <w:r w:rsidRPr="002A2E95">
              <w:rPr>
                <w:lang w:eastAsia="ja-JP"/>
              </w:rPr>
              <w:t>Calendar Cluster client is optional</w:t>
            </w:r>
          </w:p>
        </w:tc>
        <w:tc>
          <w:tcPr>
            <w:tcW w:w="1183" w:type="dxa"/>
            <w:tcBorders>
              <w:top w:val="single" w:sz="12" w:space="0" w:color="auto"/>
              <w:bottom w:val="single" w:sz="12" w:space="0" w:color="auto"/>
            </w:tcBorders>
          </w:tcPr>
          <w:p w14:paraId="3BBB423C" w14:textId="77777777" w:rsidR="00B9719F" w:rsidRPr="002A2E95" w:rsidRDefault="00B9719F" w:rsidP="008D005E">
            <w:pPr>
              <w:pStyle w:val="Body"/>
              <w:jc w:val="center"/>
              <w:rPr>
                <w:lang w:eastAsia="ja-JP"/>
              </w:rPr>
            </w:pPr>
            <w:r w:rsidRPr="002A2E95">
              <w:rPr>
                <w:lang w:eastAsia="ja-JP"/>
              </w:rPr>
              <w:t>[Y/N]     [Int: EP# x]</w:t>
            </w:r>
          </w:p>
        </w:tc>
      </w:tr>
      <w:tr w:rsidR="00B9719F" w:rsidRPr="002A2E95" w14:paraId="35001DB2" w14:textId="77777777" w:rsidTr="00E1334A">
        <w:trPr>
          <w:cantSplit/>
          <w:jc w:val="center"/>
        </w:trPr>
        <w:tc>
          <w:tcPr>
            <w:tcW w:w="1262" w:type="dxa"/>
            <w:tcBorders>
              <w:top w:val="single" w:sz="12" w:space="0" w:color="auto"/>
              <w:bottom w:val="single" w:sz="12" w:space="0" w:color="auto"/>
            </w:tcBorders>
          </w:tcPr>
          <w:p w14:paraId="1069724D" w14:textId="77777777" w:rsidR="00B9719F" w:rsidRPr="002A2E95" w:rsidRDefault="00B9719F" w:rsidP="008D005E">
            <w:pPr>
              <w:pStyle w:val="Body"/>
              <w:jc w:val="center"/>
              <w:rPr>
                <w:lang w:eastAsia="ja-JP"/>
              </w:rPr>
            </w:pPr>
            <w:r w:rsidRPr="002A2E95">
              <w:rPr>
                <w:lang w:eastAsia="ja-JP"/>
              </w:rPr>
              <w:lastRenderedPageBreak/>
              <w:t>DMC1</w:t>
            </w:r>
          </w:p>
        </w:tc>
        <w:tc>
          <w:tcPr>
            <w:tcW w:w="1219" w:type="dxa"/>
            <w:tcBorders>
              <w:top w:val="single" w:sz="12" w:space="0" w:color="auto"/>
              <w:bottom w:val="single" w:sz="12" w:space="0" w:color="auto"/>
            </w:tcBorders>
          </w:tcPr>
          <w:p w14:paraId="3852A354"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5509F90" w14:textId="77777777" w:rsidR="00B9719F" w:rsidRPr="002A2E95" w:rsidRDefault="00B9719F" w:rsidP="008D005E">
            <w:pPr>
              <w:pStyle w:val="Body"/>
              <w:jc w:val="left"/>
              <w:rPr>
                <w:lang w:eastAsia="ja-JP"/>
              </w:rPr>
            </w:pPr>
            <w:r w:rsidRPr="002A2E95">
              <w:rPr>
                <w:lang w:eastAsia="ja-JP"/>
              </w:rPr>
              <w:t>Device Management Cluster client is optional</w:t>
            </w:r>
          </w:p>
        </w:tc>
        <w:tc>
          <w:tcPr>
            <w:tcW w:w="1183" w:type="dxa"/>
            <w:tcBorders>
              <w:top w:val="single" w:sz="12" w:space="0" w:color="auto"/>
              <w:bottom w:val="single" w:sz="12" w:space="0" w:color="auto"/>
            </w:tcBorders>
          </w:tcPr>
          <w:p w14:paraId="11062D2F" w14:textId="77777777" w:rsidR="00B9719F" w:rsidRPr="002A2E95" w:rsidRDefault="00B9719F" w:rsidP="008D005E">
            <w:pPr>
              <w:pStyle w:val="Body"/>
              <w:jc w:val="center"/>
              <w:rPr>
                <w:lang w:eastAsia="ja-JP"/>
              </w:rPr>
            </w:pPr>
            <w:r w:rsidRPr="002A2E95">
              <w:rPr>
                <w:lang w:eastAsia="ja-JP"/>
              </w:rPr>
              <w:t>[Y/N]     [Int: EP# x]</w:t>
            </w:r>
          </w:p>
        </w:tc>
      </w:tr>
      <w:tr w:rsidR="00B9719F" w:rsidRPr="002A2E95" w14:paraId="7F54BCDD" w14:textId="77777777" w:rsidTr="00E1334A">
        <w:trPr>
          <w:cantSplit/>
          <w:jc w:val="center"/>
        </w:trPr>
        <w:tc>
          <w:tcPr>
            <w:tcW w:w="1262" w:type="dxa"/>
            <w:tcBorders>
              <w:top w:val="single" w:sz="12" w:space="0" w:color="auto"/>
              <w:bottom w:val="single" w:sz="12" w:space="0" w:color="auto"/>
            </w:tcBorders>
          </w:tcPr>
          <w:p w14:paraId="6080034A" w14:textId="77777777" w:rsidR="00B9719F" w:rsidRPr="002A2E95" w:rsidRDefault="00B9719F" w:rsidP="008D005E">
            <w:pPr>
              <w:pStyle w:val="Body"/>
              <w:jc w:val="center"/>
              <w:rPr>
                <w:lang w:eastAsia="ja-JP"/>
              </w:rPr>
            </w:pPr>
            <w:r w:rsidRPr="002A2E95">
              <w:rPr>
                <w:lang w:eastAsia="ja-JP"/>
              </w:rPr>
              <w:t>MDUC1</w:t>
            </w:r>
          </w:p>
        </w:tc>
        <w:tc>
          <w:tcPr>
            <w:tcW w:w="1219" w:type="dxa"/>
            <w:tcBorders>
              <w:top w:val="single" w:sz="12" w:space="0" w:color="auto"/>
              <w:bottom w:val="single" w:sz="12" w:space="0" w:color="auto"/>
            </w:tcBorders>
          </w:tcPr>
          <w:p w14:paraId="2A0B0E9E"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053C89FC" w14:textId="77777777" w:rsidR="00B9719F" w:rsidRPr="002A2E95" w:rsidRDefault="00B9719F" w:rsidP="008D005E">
            <w:pPr>
              <w:pStyle w:val="Body"/>
              <w:jc w:val="left"/>
              <w:rPr>
                <w:lang w:eastAsia="ja-JP"/>
              </w:rPr>
            </w:pPr>
            <w:r w:rsidRPr="002A2E95">
              <w:rPr>
                <w:lang w:eastAsia="ja-JP"/>
              </w:rPr>
              <w:t>MDU Pairing Cluster client is optional</w:t>
            </w:r>
          </w:p>
        </w:tc>
        <w:tc>
          <w:tcPr>
            <w:tcW w:w="1183" w:type="dxa"/>
            <w:tcBorders>
              <w:top w:val="single" w:sz="12" w:space="0" w:color="auto"/>
              <w:bottom w:val="single" w:sz="12" w:space="0" w:color="auto"/>
            </w:tcBorders>
          </w:tcPr>
          <w:p w14:paraId="7E864011" w14:textId="77777777" w:rsidR="00B9719F" w:rsidRPr="002A2E95" w:rsidRDefault="00B9719F" w:rsidP="008D005E">
            <w:pPr>
              <w:pStyle w:val="Body"/>
              <w:jc w:val="center"/>
              <w:rPr>
                <w:lang w:eastAsia="ja-JP"/>
              </w:rPr>
            </w:pPr>
            <w:r w:rsidRPr="002A2E95">
              <w:rPr>
                <w:lang w:eastAsia="ja-JP"/>
              </w:rPr>
              <w:t>[Y/N]     [Int: EP# x]</w:t>
            </w:r>
          </w:p>
        </w:tc>
      </w:tr>
      <w:tr w:rsidR="00B9719F" w:rsidRPr="002A2E95" w14:paraId="76C50743" w14:textId="77777777" w:rsidTr="00E1334A">
        <w:trPr>
          <w:cantSplit/>
          <w:jc w:val="center"/>
        </w:trPr>
        <w:tc>
          <w:tcPr>
            <w:tcW w:w="1262" w:type="dxa"/>
            <w:tcBorders>
              <w:top w:val="single" w:sz="12" w:space="0" w:color="auto"/>
              <w:bottom w:val="single" w:sz="12" w:space="0" w:color="auto"/>
            </w:tcBorders>
          </w:tcPr>
          <w:p w14:paraId="70DE71AE" w14:textId="77777777" w:rsidR="00B9719F" w:rsidRPr="002A2E95" w:rsidRDefault="00B9719F" w:rsidP="008D005E">
            <w:pPr>
              <w:pStyle w:val="Body"/>
              <w:jc w:val="center"/>
              <w:rPr>
                <w:lang w:eastAsia="ja-JP"/>
              </w:rPr>
            </w:pPr>
            <w:r w:rsidRPr="002A2E95">
              <w:rPr>
                <w:lang w:eastAsia="ja-JP"/>
              </w:rPr>
              <w:t>EMS1</w:t>
            </w:r>
          </w:p>
        </w:tc>
        <w:tc>
          <w:tcPr>
            <w:tcW w:w="1219" w:type="dxa"/>
            <w:tcBorders>
              <w:top w:val="single" w:sz="12" w:space="0" w:color="auto"/>
              <w:bottom w:val="single" w:sz="12" w:space="0" w:color="auto"/>
            </w:tcBorders>
          </w:tcPr>
          <w:p w14:paraId="20BC02BE"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7C20777" w14:textId="77777777" w:rsidR="00B9719F" w:rsidRPr="002A2E95" w:rsidRDefault="00B9719F" w:rsidP="008D005E">
            <w:pPr>
              <w:pStyle w:val="Body"/>
              <w:jc w:val="left"/>
              <w:rPr>
                <w:lang w:eastAsia="ja-JP"/>
              </w:rPr>
            </w:pPr>
            <w:r w:rsidRPr="002A2E95">
              <w:rPr>
                <w:lang w:eastAsia="ja-JP"/>
              </w:rPr>
              <w:t>Energy Management Cluster server is optional</w:t>
            </w:r>
          </w:p>
        </w:tc>
        <w:tc>
          <w:tcPr>
            <w:tcW w:w="1183" w:type="dxa"/>
            <w:tcBorders>
              <w:top w:val="single" w:sz="12" w:space="0" w:color="auto"/>
              <w:bottom w:val="single" w:sz="12" w:space="0" w:color="auto"/>
            </w:tcBorders>
          </w:tcPr>
          <w:p w14:paraId="19A55545" w14:textId="77777777" w:rsidR="00B9719F" w:rsidRPr="002A2E95" w:rsidRDefault="00B9719F" w:rsidP="008D005E">
            <w:pPr>
              <w:pStyle w:val="Body"/>
              <w:jc w:val="center"/>
              <w:rPr>
                <w:lang w:eastAsia="ja-JP"/>
              </w:rPr>
            </w:pPr>
            <w:r w:rsidRPr="002A2E95">
              <w:rPr>
                <w:lang w:eastAsia="ja-JP"/>
              </w:rPr>
              <w:t>[Y/N]     [Int: EP# x]</w:t>
            </w:r>
          </w:p>
        </w:tc>
      </w:tr>
      <w:tr w:rsidR="00B9719F" w:rsidRPr="002A2E95" w14:paraId="6431361C" w14:textId="77777777" w:rsidTr="00E1334A">
        <w:trPr>
          <w:cantSplit/>
          <w:jc w:val="center"/>
        </w:trPr>
        <w:tc>
          <w:tcPr>
            <w:tcW w:w="1262" w:type="dxa"/>
            <w:tcBorders>
              <w:top w:val="single" w:sz="12" w:space="0" w:color="auto"/>
              <w:bottom w:val="single" w:sz="12" w:space="0" w:color="auto"/>
            </w:tcBorders>
          </w:tcPr>
          <w:p w14:paraId="7FB49550" w14:textId="77777777" w:rsidR="00B9719F" w:rsidRPr="002A2E95" w:rsidRDefault="00B9719F" w:rsidP="008D005E">
            <w:pPr>
              <w:pStyle w:val="Body"/>
              <w:jc w:val="center"/>
              <w:rPr>
                <w:lang w:eastAsia="ja-JP"/>
              </w:rPr>
            </w:pPr>
            <w:r w:rsidRPr="002A2E95">
              <w:rPr>
                <w:lang w:eastAsia="ja-JP"/>
              </w:rPr>
              <w:t>ALM1</w:t>
            </w:r>
          </w:p>
        </w:tc>
        <w:tc>
          <w:tcPr>
            <w:tcW w:w="1219" w:type="dxa"/>
            <w:tcBorders>
              <w:top w:val="single" w:sz="12" w:space="0" w:color="auto"/>
              <w:bottom w:val="single" w:sz="12" w:space="0" w:color="auto"/>
            </w:tcBorders>
          </w:tcPr>
          <w:p w14:paraId="4DD1278E"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BE75869" w14:textId="77777777" w:rsidR="00B9719F" w:rsidRPr="002A2E95" w:rsidRDefault="00B9719F" w:rsidP="008D005E">
            <w:pPr>
              <w:pStyle w:val="Body"/>
              <w:jc w:val="left"/>
              <w:rPr>
                <w:lang w:eastAsia="ja-JP"/>
              </w:rPr>
            </w:pPr>
            <w:r w:rsidRPr="002A2E95">
              <w:rPr>
                <w:lang w:eastAsia="ja-JP"/>
              </w:rPr>
              <w:t>Alarm</w:t>
            </w:r>
            <w:r w:rsidR="008D005E" w:rsidRPr="002A2E95">
              <w:rPr>
                <w:lang w:eastAsia="ja-JP"/>
              </w:rPr>
              <w:t>s</w:t>
            </w:r>
            <w:r w:rsidRPr="002A2E95">
              <w:rPr>
                <w:lang w:eastAsia="ja-JP"/>
              </w:rPr>
              <w:t xml:space="preserve"> Cluster server is optional</w:t>
            </w:r>
          </w:p>
        </w:tc>
        <w:tc>
          <w:tcPr>
            <w:tcW w:w="1183" w:type="dxa"/>
            <w:tcBorders>
              <w:top w:val="single" w:sz="12" w:space="0" w:color="auto"/>
              <w:bottom w:val="single" w:sz="12" w:space="0" w:color="auto"/>
            </w:tcBorders>
          </w:tcPr>
          <w:p w14:paraId="2537AE94" w14:textId="77777777" w:rsidR="00B9719F" w:rsidRPr="002A2E95" w:rsidRDefault="00B9719F" w:rsidP="008D005E">
            <w:pPr>
              <w:pStyle w:val="Body"/>
              <w:jc w:val="center"/>
              <w:rPr>
                <w:lang w:eastAsia="ja-JP"/>
              </w:rPr>
            </w:pPr>
            <w:r w:rsidRPr="002A2E95">
              <w:rPr>
                <w:lang w:eastAsia="ja-JP"/>
              </w:rPr>
              <w:t>[Y/N]     [Int: EP# x]</w:t>
            </w:r>
          </w:p>
        </w:tc>
      </w:tr>
      <w:tr w:rsidR="00B9719F" w:rsidRPr="002A2E95" w14:paraId="3A97AED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5C1EA" w14:textId="77777777" w:rsidR="00B9719F" w:rsidRPr="002A2E95" w:rsidRDefault="00B9719F" w:rsidP="008D005E">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51CFD82" w14:textId="77777777" w:rsidR="00B9719F" w:rsidRPr="002A2E95" w:rsidRDefault="00B9719F" w:rsidP="008D005E">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36335B" w14:textId="77777777" w:rsidR="00B9719F" w:rsidRPr="002A2E95" w:rsidRDefault="00B9719F" w:rsidP="008D005E">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5CD658" w14:textId="77777777" w:rsidR="00B9719F" w:rsidRPr="002A2E95" w:rsidRDefault="00B9719F" w:rsidP="008D005E">
            <w:pPr>
              <w:pStyle w:val="Body"/>
              <w:jc w:val="center"/>
              <w:rPr>
                <w:lang w:eastAsia="ja-JP"/>
              </w:rPr>
            </w:pPr>
            <w:r w:rsidRPr="002A2E95">
              <w:rPr>
                <w:lang w:eastAsia="ja-JP"/>
              </w:rPr>
              <w:t>[Y/N]     [Int: EP# x]</w:t>
            </w:r>
          </w:p>
        </w:tc>
      </w:tr>
      <w:tr w:rsidR="00770A3B" w:rsidRPr="002A2E95" w14:paraId="4348EBC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BECEF" w14:textId="77777777" w:rsidR="00770A3B" w:rsidRPr="002A2E95" w:rsidRDefault="00770A3B" w:rsidP="000F1902">
            <w:pPr>
              <w:pStyle w:val="Body"/>
              <w:jc w:val="center"/>
              <w:rPr>
                <w:lang w:eastAsia="ja-JP"/>
              </w:rPr>
            </w:pPr>
            <w:r w:rsidRPr="002A2E95">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25D83D0" w14:textId="77777777" w:rsidR="00770A3B" w:rsidRPr="002A2E95" w:rsidRDefault="00770A3B"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968720" w14:textId="77777777" w:rsidR="00770A3B" w:rsidRPr="002A2E95" w:rsidRDefault="00770A3B" w:rsidP="000F1902">
            <w:pPr>
              <w:pStyle w:val="Body"/>
              <w:jc w:val="left"/>
              <w:rPr>
                <w:lang w:eastAsia="ja-JP"/>
              </w:rPr>
            </w:pPr>
            <w:r w:rsidRPr="002A2E95">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1CA91D2" w14:textId="77777777" w:rsidR="00770A3B" w:rsidRPr="002A2E95" w:rsidRDefault="00770A3B" w:rsidP="000F1902">
            <w:pPr>
              <w:pStyle w:val="Body"/>
              <w:jc w:val="center"/>
              <w:rPr>
                <w:lang w:eastAsia="ja-JP"/>
              </w:rPr>
            </w:pPr>
            <w:r w:rsidRPr="002A2E95">
              <w:rPr>
                <w:lang w:eastAsia="ja-JP"/>
              </w:rPr>
              <w:t>[Y/N]     [Int: EP# x]</w:t>
            </w:r>
          </w:p>
        </w:tc>
      </w:tr>
      <w:tr w:rsidR="00770A3B" w:rsidRPr="002A2E95" w14:paraId="15AAF4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8AC806" w14:textId="77777777" w:rsidR="00770A3B" w:rsidRPr="002A2E95" w:rsidRDefault="00770A3B" w:rsidP="000F1902">
            <w:pPr>
              <w:pStyle w:val="Body"/>
              <w:jc w:val="center"/>
              <w:rPr>
                <w:lang w:eastAsia="ja-JP"/>
              </w:rPr>
            </w:pPr>
            <w:r w:rsidRPr="002A2E95">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2882FE" w14:textId="77777777" w:rsidR="00770A3B" w:rsidRPr="002A2E95" w:rsidRDefault="00770A3B" w:rsidP="000F1902">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362AEF" w14:textId="77777777" w:rsidR="00770A3B" w:rsidRPr="002A2E95" w:rsidRDefault="00770A3B" w:rsidP="000F1902">
            <w:pPr>
              <w:pStyle w:val="Body"/>
              <w:jc w:val="left"/>
              <w:rPr>
                <w:lang w:eastAsia="ja-JP"/>
              </w:rPr>
            </w:pPr>
            <w:r w:rsidRPr="002A2E95">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C19D270" w14:textId="77777777" w:rsidR="00770A3B" w:rsidRPr="002A2E95" w:rsidRDefault="00770A3B" w:rsidP="000F1902">
            <w:pPr>
              <w:pStyle w:val="Body"/>
              <w:jc w:val="center"/>
              <w:rPr>
                <w:lang w:eastAsia="ja-JP"/>
              </w:rPr>
            </w:pPr>
            <w:r w:rsidRPr="002A2E95">
              <w:rPr>
                <w:lang w:eastAsia="ja-JP"/>
              </w:rPr>
              <w:t>[Y/N]     [Int: EP# x]</w:t>
            </w:r>
          </w:p>
        </w:tc>
      </w:tr>
    </w:tbl>
    <w:p w14:paraId="5A7A1A9E" w14:textId="77777777" w:rsidR="008A4C1A" w:rsidRPr="002A2E95" w:rsidRDefault="008A4C1A" w:rsidP="008A4C1A">
      <w:pPr>
        <w:pStyle w:val="Body"/>
      </w:pPr>
    </w:p>
    <w:p w14:paraId="195C03F4" w14:textId="77777777" w:rsidR="008A4C1A" w:rsidRPr="002A2E95" w:rsidRDefault="008A4C1A" w:rsidP="007B7C64">
      <w:pPr>
        <w:pStyle w:val="Heading3"/>
      </w:pPr>
      <w:bookmarkStart w:id="535" w:name="_Toc341250758"/>
      <w:bookmarkStart w:id="536" w:name="_Toc433228591"/>
      <w:r w:rsidRPr="002A2E95">
        <w:t>Range Extender device functions</w:t>
      </w:r>
      <w:bookmarkEnd w:id="535"/>
      <w:bookmarkEnd w:id="536"/>
    </w:p>
    <w:p w14:paraId="7A107856"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19</w:t>
      </w:r>
      <w:r w:rsidR="00751A30" w:rsidRPr="002A2E95">
        <w:rPr>
          <w:noProof/>
        </w:rPr>
        <w:fldChar w:fldCharType="end"/>
      </w:r>
      <w:r w:rsidRPr="002A2E95">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3998454A" w14:textId="77777777" w:rsidTr="00770A3B">
        <w:trPr>
          <w:cantSplit/>
          <w:trHeight w:val="201"/>
          <w:tblHeader/>
          <w:jc w:val="center"/>
        </w:trPr>
        <w:tc>
          <w:tcPr>
            <w:tcW w:w="1048" w:type="dxa"/>
            <w:tcBorders>
              <w:bottom w:val="single" w:sz="12" w:space="0" w:color="auto"/>
            </w:tcBorders>
            <w:vAlign w:val="center"/>
          </w:tcPr>
          <w:p w14:paraId="64E56D22" w14:textId="57475B5E"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50988EC9"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07AAA245"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381FDE19" w14:textId="77777777" w:rsidR="008A4C1A" w:rsidRPr="002A2E95" w:rsidRDefault="008A4C1A" w:rsidP="008A4C1A">
            <w:pPr>
              <w:pStyle w:val="TableHeading0"/>
              <w:rPr>
                <w:lang w:eastAsia="ja-JP"/>
              </w:rPr>
            </w:pPr>
            <w:r w:rsidRPr="002A2E95">
              <w:rPr>
                <w:lang w:eastAsia="ja-JP"/>
              </w:rPr>
              <w:t>Support</w:t>
            </w:r>
          </w:p>
        </w:tc>
      </w:tr>
      <w:tr w:rsidR="008A4C1A" w:rsidRPr="002A2E95" w14:paraId="37DFBC8A" w14:textId="77777777" w:rsidTr="00770A3B">
        <w:trPr>
          <w:cantSplit/>
          <w:jc w:val="center"/>
        </w:trPr>
        <w:tc>
          <w:tcPr>
            <w:tcW w:w="1048" w:type="dxa"/>
            <w:tcBorders>
              <w:top w:val="single" w:sz="12" w:space="0" w:color="auto"/>
              <w:bottom w:val="single" w:sz="12" w:space="0" w:color="auto"/>
            </w:tcBorders>
          </w:tcPr>
          <w:p w14:paraId="21A70A6A" w14:textId="77777777" w:rsidR="008A4C1A" w:rsidRPr="002A2E95" w:rsidRDefault="00A417EC"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204758E1" w14:textId="77777777" w:rsidR="008A4C1A" w:rsidRPr="002A2E95" w:rsidRDefault="009221FF" w:rsidP="008A4C1A">
            <w:pPr>
              <w:pStyle w:val="Body"/>
              <w:tabs>
                <w:tab w:val="center" w:pos="567"/>
              </w:tabs>
              <w:jc w:val="center"/>
              <w:rPr>
                <w:lang w:eastAsia="ja-JP"/>
              </w:rPr>
            </w:pPr>
            <w:r w:rsidRPr="002A2E95">
              <w:rPr>
                <w:lang w:eastAsia="ja-JP"/>
              </w:rPr>
              <w:t>O</w:t>
            </w:r>
          </w:p>
        </w:tc>
        <w:tc>
          <w:tcPr>
            <w:tcW w:w="4113" w:type="dxa"/>
            <w:tcBorders>
              <w:top w:val="single" w:sz="12" w:space="0" w:color="auto"/>
              <w:bottom w:val="single" w:sz="12" w:space="0" w:color="auto"/>
            </w:tcBorders>
          </w:tcPr>
          <w:p w14:paraId="6C297771" w14:textId="77777777" w:rsidR="008A4C1A" w:rsidRPr="002A2E95" w:rsidRDefault="009221FF" w:rsidP="008A4C1A">
            <w:pPr>
              <w:pStyle w:val="Body"/>
              <w:jc w:val="left"/>
              <w:rPr>
                <w:lang w:eastAsia="ja-JP"/>
              </w:rPr>
            </w:pPr>
            <w:r w:rsidRPr="002A2E95">
              <w:rPr>
                <w:lang w:eastAsia="ja-JP"/>
              </w:rPr>
              <w:t>Time Cluster client is optional.</w:t>
            </w:r>
          </w:p>
        </w:tc>
        <w:tc>
          <w:tcPr>
            <w:tcW w:w="1197" w:type="dxa"/>
            <w:tcBorders>
              <w:top w:val="single" w:sz="12" w:space="0" w:color="auto"/>
              <w:bottom w:val="single" w:sz="12" w:space="0" w:color="auto"/>
            </w:tcBorders>
          </w:tcPr>
          <w:p w14:paraId="0DD823BD" w14:textId="77777777" w:rsidR="008A4C1A" w:rsidRPr="002A2E95" w:rsidRDefault="00770A3B" w:rsidP="008A4C1A">
            <w:pPr>
              <w:pStyle w:val="Body"/>
              <w:jc w:val="center"/>
              <w:rPr>
                <w:lang w:eastAsia="ja-JP"/>
              </w:rPr>
            </w:pPr>
            <w:r w:rsidRPr="002A2E95">
              <w:rPr>
                <w:lang w:eastAsia="ja-JP"/>
              </w:rPr>
              <w:t>[Y/N]     [Int: EP# x]</w:t>
            </w:r>
          </w:p>
        </w:tc>
      </w:tr>
    </w:tbl>
    <w:p w14:paraId="1D50BA6C" w14:textId="77777777" w:rsidR="008A4C1A" w:rsidRPr="002A2E95" w:rsidRDefault="008A4C1A" w:rsidP="00FF0D11">
      <w:pPr>
        <w:pStyle w:val="Heading3"/>
        <w:numPr>
          <w:ilvl w:val="0"/>
          <w:numId w:val="0"/>
        </w:numPr>
      </w:pPr>
    </w:p>
    <w:p w14:paraId="3D0C953B" w14:textId="0CE4AA82" w:rsidR="008A4C1A" w:rsidRPr="002A2E95" w:rsidRDefault="00667BD4" w:rsidP="008A4C1A">
      <w:r w:rsidRPr="002A2E95">
        <w:fldChar w:fldCharType="begin"/>
      </w:r>
      <w:r w:rsidR="008A4C1A" w:rsidRPr="002A2E95">
        <w:instrText xml:space="preserve"> REF _Ref182794195 \h </w:instrText>
      </w:r>
      <w:r w:rsidR="002A2E95">
        <w:instrText xml:space="preserve"> \* MERGEFORMAT </w:instrText>
      </w:r>
      <w:r w:rsidRPr="002A2E95">
        <w:fldChar w:fldCharType="separate"/>
      </w:r>
      <w:r w:rsidR="00152369" w:rsidRPr="002A2E95">
        <w:t xml:space="preserve">Table </w:t>
      </w:r>
      <w:r w:rsidR="00152369" w:rsidRPr="002A2E95">
        <w:rPr>
          <w:noProof/>
        </w:rPr>
        <w:t>20</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/6.3.6.1. </w:t>
      </w:r>
    </w:p>
    <w:p w14:paraId="26C5C3AA" w14:textId="77777777" w:rsidR="008A4C1A" w:rsidRPr="002A2E95" w:rsidRDefault="008A4C1A" w:rsidP="008A4C1A">
      <w:pPr>
        <w:pStyle w:val="Body"/>
      </w:pPr>
    </w:p>
    <w:p w14:paraId="0BF01253" w14:textId="77777777" w:rsidR="008A4C1A" w:rsidRPr="002A2E95" w:rsidRDefault="008A4C1A" w:rsidP="008A4C1A">
      <w:pPr>
        <w:pStyle w:val="Caption-Table"/>
      </w:pPr>
      <w:bookmarkStart w:id="537" w:name="_Ref182794195"/>
      <w:r w:rsidRPr="002A2E95">
        <w:lastRenderedPageBreak/>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20</w:t>
      </w:r>
      <w:r w:rsidR="00751A30" w:rsidRPr="002A2E95">
        <w:rPr>
          <w:noProof/>
        </w:rPr>
        <w:fldChar w:fldCharType="end"/>
      </w:r>
      <w:bookmarkEnd w:id="537"/>
      <w:r w:rsidRPr="002A2E95">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758D12F6" w14:textId="77777777" w:rsidTr="007509E7">
        <w:trPr>
          <w:cantSplit/>
          <w:trHeight w:val="201"/>
          <w:tblHeader/>
          <w:jc w:val="center"/>
        </w:trPr>
        <w:tc>
          <w:tcPr>
            <w:tcW w:w="1048" w:type="dxa"/>
            <w:tcBorders>
              <w:bottom w:val="single" w:sz="12" w:space="0" w:color="auto"/>
            </w:tcBorders>
            <w:vAlign w:val="center"/>
          </w:tcPr>
          <w:p w14:paraId="13FBAB29"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48" w:type="dxa"/>
            <w:tcBorders>
              <w:bottom w:val="single" w:sz="12" w:space="0" w:color="auto"/>
            </w:tcBorders>
            <w:vAlign w:val="center"/>
          </w:tcPr>
          <w:p w14:paraId="38E1EF6E"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4EAB16E4"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149A110E" w14:textId="77777777" w:rsidR="008A4C1A" w:rsidRPr="002A2E95" w:rsidRDefault="008A4C1A" w:rsidP="008A4C1A">
            <w:pPr>
              <w:pStyle w:val="TableHeading0"/>
              <w:rPr>
                <w:lang w:eastAsia="ja-JP"/>
              </w:rPr>
            </w:pPr>
            <w:r w:rsidRPr="002A2E95">
              <w:rPr>
                <w:lang w:eastAsia="ja-JP"/>
              </w:rPr>
              <w:t>Support</w:t>
            </w:r>
          </w:p>
        </w:tc>
      </w:tr>
      <w:tr w:rsidR="007509E7" w:rsidRPr="002A2E95" w14:paraId="4ABBA8C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1D4F25" w14:textId="77777777" w:rsidR="007509E7" w:rsidRPr="002A2E95" w:rsidRDefault="007509E7" w:rsidP="000F1902">
            <w:pPr>
              <w:pStyle w:val="Body"/>
              <w:jc w:val="center"/>
              <w:rPr>
                <w:lang w:eastAsia="ja-JP"/>
              </w:rPr>
            </w:pPr>
            <w:r w:rsidRPr="002A2E95">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F7207F2" w14:textId="77777777" w:rsidR="007509E7" w:rsidRPr="002A2E95" w:rsidRDefault="007509E7" w:rsidP="000F1902">
            <w:pPr>
              <w:pStyle w:val="Body"/>
              <w:jc w:val="center"/>
              <w:rPr>
                <w:lang w:eastAsia="ja-JP"/>
              </w:rPr>
            </w:pPr>
            <w:r w:rsidRPr="002A2E95">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A7B006" w14:textId="77777777" w:rsidR="007509E7" w:rsidRPr="002A2E95" w:rsidRDefault="007509E7" w:rsidP="000F1902">
            <w:pPr>
              <w:pStyle w:val="Body"/>
              <w:jc w:val="left"/>
              <w:rPr>
                <w:lang w:eastAsia="ja-JP"/>
              </w:rPr>
            </w:pPr>
            <w:r w:rsidRPr="002A2E95">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018993F" w14:textId="77777777" w:rsidR="007509E7" w:rsidRPr="002A2E95" w:rsidRDefault="007509E7" w:rsidP="000F1902">
            <w:pPr>
              <w:pStyle w:val="Body"/>
              <w:jc w:val="center"/>
              <w:rPr>
                <w:lang w:eastAsia="ja-JP"/>
              </w:rPr>
            </w:pPr>
            <w:r w:rsidRPr="002A2E95">
              <w:rPr>
                <w:lang w:eastAsia="ja-JP"/>
              </w:rPr>
              <w:t>[Y/N]     [Int: EP# x]</w:t>
            </w:r>
          </w:p>
        </w:tc>
      </w:tr>
    </w:tbl>
    <w:p w14:paraId="1C47B30B" w14:textId="77777777" w:rsidR="008A4C1A" w:rsidRPr="002A2E95" w:rsidRDefault="008A4C1A" w:rsidP="008A4C1A"/>
    <w:p w14:paraId="05AC63B3" w14:textId="77777777" w:rsidR="008A4C1A" w:rsidRPr="002A2E95" w:rsidRDefault="008A4C1A" w:rsidP="007B7C64">
      <w:pPr>
        <w:pStyle w:val="Heading3"/>
      </w:pPr>
      <w:bookmarkStart w:id="538" w:name="_Toc341250759"/>
      <w:bookmarkStart w:id="539" w:name="_Toc433228592"/>
      <w:r w:rsidRPr="002A2E95">
        <w:t>Smart Appliance device functions</w:t>
      </w:r>
      <w:bookmarkEnd w:id="538"/>
      <w:bookmarkEnd w:id="539"/>
    </w:p>
    <w:p w14:paraId="41796E11"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21</w:t>
      </w:r>
      <w:r w:rsidR="00751A30" w:rsidRPr="002A2E95">
        <w:rPr>
          <w:noProof/>
        </w:rPr>
        <w:fldChar w:fldCharType="end"/>
      </w:r>
      <w:r w:rsidRPr="002A2E95">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7F640AB3" w14:textId="77777777" w:rsidTr="007509E7">
        <w:trPr>
          <w:cantSplit/>
          <w:trHeight w:val="201"/>
          <w:tblHeader/>
          <w:jc w:val="center"/>
        </w:trPr>
        <w:tc>
          <w:tcPr>
            <w:tcW w:w="1048" w:type="dxa"/>
            <w:tcBorders>
              <w:bottom w:val="single" w:sz="12" w:space="0" w:color="auto"/>
            </w:tcBorders>
            <w:vAlign w:val="center"/>
          </w:tcPr>
          <w:p w14:paraId="6A806A2D" w14:textId="3B6E0010"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5B761EAE"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5D83ED59"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29355E01" w14:textId="77777777" w:rsidR="008A4C1A" w:rsidRPr="002A2E95" w:rsidRDefault="008A4C1A" w:rsidP="008A4C1A">
            <w:pPr>
              <w:pStyle w:val="TableHeading0"/>
              <w:rPr>
                <w:lang w:eastAsia="ja-JP"/>
              </w:rPr>
            </w:pPr>
            <w:r w:rsidRPr="002A2E95">
              <w:rPr>
                <w:lang w:eastAsia="ja-JP"/>
              </w:rPr>
              <w:t>Support</w:t>
            </w:r>
          </w:p>
        </w:tc>
      </w:tr>
      <w:tr w:rsidR="008A4C1A" w:rsidRPr="002A2E95" w14:paraId="3D2BE8AF" w14:textId="77777777" w:rsidTr="007509E7">
        <w:trPr>
          <w:cantSplit/>
          <w:jc w:val="center"/>
        </w:trPr>
        <w:tc>
          <w:tcPr>
            <w:tcW w:w="1048" w:type="dxa"/>
            <w:tcBorders>
              <w:top w:val="single" w:sz="12" w:space="0" w:color="auto"/>
              <w:bottom w:val="single" w:sz="12" w:space="0" w:color="auto"/>
            </w:tcBorders>
          </w:tcPr>
          <w:p w14:paraId="3BFB7A07"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398521E7" w14:textId="77777777" w:rsidR="008A4C1A" w:rsidRPr="002A2E95" w:rsidRDefault="008A4C1A"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43728012" w14:textId="77777777" w:rsidR="008A4C1A" w:rsidRPr="002A2E95" w:rsidRDefault="008A4C1A" w:rsidP="008A4C1A">
            <w:pPr>
              <w:pStyle w:val="Body"/>
              <w:jc w:val="left"/>
              <w:rPr>
                <w:lang w:eastAsia="ja-JP"/>
              </w:rPr>
            </w:pPr>
            <w:r w:rsidRPr="002A2E95">
              <w:rPr>
                <w:lang w:eastAsia="ja-JP"/>
              </w:rPr>
              <w:t>Time Cluster client is mandatory</w:t>
            </w:r>
          </w:p>
        </w:tc>
        <w:tc>
          <w:tcPr>
            <w:tcW w:w="1197" w:type="dxa"/>
            <w:tcBorders>
              <w:top w:val="single" w:sz="12" w:space="0" w:color="auto"/>
              <w:bottom w:val="single" w:sz="12" w:space="0" w:color="auto"/>
            </w:tcBorders>
          </w:tcPr>
          <w:p w14:paraId="1AA8149F" w14:textId="77777777" w:rsidR="008A4C1A" w:rsidRPr="002A2E95" w:rsidRDefault="007509E7" w:rsidP="008A4C1A">
            <w:pPr>
              <w:pStyle w:val="Body"/>
              <w:jc w:val="center"/>
              <w:rPr>
                <w:lang w:eastAsia="ja-JP"/>
              </w:rPr>
            </w:pPr>
            <w:r w:rsidRPr="002A2E95">
              <w:rPr>
                <w:lang w:eastAsia="ja-JP"/>
              </w:rPr>
              <w:t>[Y/N]     [Int: EP# x]</w:t>
            </w:r>
          </w:p>
        </w:tc>
      </w:tr>
    </w:tbl>
    <w:p w14:paraId="588A6201" w14:textId="77777777" w:rsidR="008A4C1A" w:rsidRPr="002A2E95" w:rsidRDefault="008A4C1A" w:rsidP="008A4C1A">
      <w:pPr>
        <w:pStyle w:val="Caption-Table"/>
      </w:pPr>
    </w:p>
    <w:p w14:paraId="4FDEB7CC" w14:textId="128A39CA" w:rsidR="008A4C1A" w:rsidRPr="002A2E95" w:rsidRDefault="00667BD4" w:rsidP="008A4C1A">
      <w:r w:rsidRPr="002A2E95">
        <w:fldChar w:fldCharType="begin"/>
      </w:r>
      <w:r w:rsidR="008A4C1A" w:rsidRPr="002A2E95">
        <w:instrText xml:space="preserve"> REF _Ref182794321 \h </w:instrText>
      </w:r>
      <w:r w:rsidR="002A2E95">
        <w:instrText xml:space="preserve"> \* MERGEFORMAT </w:instrText>
      </w:r>
      <w:r w:rsidRPr="002A2E95">
        <w:fldChar w:fldCharType="separate"/>
      </w:r>
      <w:r w:rsidR="00152369" w:rsidRPr="002A2E95">
        <w:t xml:space="preserve">Table </w:t>
      </w:r>
      <w:r w:rsidR="00152369" w:rsidRPr="002A2E95">
        <w:rPr>
          <w:noProof/>
        </w:rPr>
        <w:t>22</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/6.3.7.1. </w:t>
      </w:r>
    </w:p>
    <w:p w14:paraId="2E3DFB7B" w14:textId="77777777" w:rsidR="008A4C1A" w:rsidRPr="002A2E95" w:rsidRDefault="008A4C1A" w:rsidP="008A4C1A">
      <w:pPr>
        <w:pStyle w:val="Body"/>
      </w:pPr>
    </w:p>
    <w:p w14:paraId="1AE56684" w14:textId="77777777" w:rsidR="008A4C1A" w:rsidRPr="002A2E95" w:rsidRDefault="008A4C1A" w:rsidP="008A4C1A">
      <w:pPr>
        <w:pStyle w:val="Caption-Table"/>
      </w:pPr>
      <w:bookmarkStart w:id="540" w:name="_Ref182794321"/>
      <w:r w:rsidRPr="002A2E95">
        <w:t xml:space="preserve">Table </w:t>
      </w:r>
      <w:r w:rsidR="00751A30" w:rsidRPr="002A2E95">
        <w:fldChar w:fldCharType="begin"/>
      </w:r>
      <w:r w:rsidR="00751A30" w:rsidRPr="002A2E95">
        <w:instrText xml:space="preserve"> SEQ Table \* AR</w:instrText>
      </w:r>
      <w:r w:rsidR="00751A30" w:rsidRPr="002A2E95">
        <w:instrText xml:space="preserve">ABIC </w:instrText>
      </w:r>
      <w:r w:rsidR="00751A30" w:rsidRPr="002A2E95">
        <w:fldChar w:fldCharType="separate"/>
      </w:r>
      <w:r w:rsidR="00152369" w:rsidRPr="002A2E95">
        <w:rPr>
          <w:noProof/>
        </w:rPr>
        <w:t>22</w:t>
      </w:r>
      <w:r w:rsidR="00751A30" w:rsidRPr="002A2E95">
        <w:rPr>
          <w:noProof/>
        </w:rPr>
        <w:fldChar w:fldCharType="end"/>
      </w:r>
      <w:bookmarkEnd w:id="540"/>
      <w:r w:rsidRPr="002A2E95">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2A2E95" w14:paraId="34858415" w14:textId="77777777" w:rsidTr="00E70D49">
        <w:trPr>
          <w:cantSplit/>
          <w:trHeight w:val="201"/>
          <w:tblHeader/>
          <w:jc w:val="center"/>
        </w:trPr>
        <w:tc>
          <w:tcPr>
            <w:tcW w:w="1262" w:type="dxa"/>
            <w:tcBorders>
              <w:bottom w:val="single" w:sz="12" w:space="0" w:color="auto"/>
            </w:tcBorders>
            <w:vAlign w:val="center"/>
          </w:tcPr>
          <w:p w14:paraId="6D9A9EB5"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9" w:type="dxa"/>
            <w:tcBorders>
              <w:bottom w:val="single" w:sz="12" w:space="0" w:color="auto"/>
            </w:tcBorders>
            <w:vAlign w:val="center"/>
          </w:tcPr>
          <w:p w14:paraId="5FC76DE7" w14:textId="77777777" w:rsidR="008A4C1A" w:rsidRPr="002A2E95" w:rsidRDefault="008A4C1A" w:rsidP="008A4C1A">
            <w:pPr>
              <w:pStyle w:val="TableHeading0"/>
              <w:rPr>
                <w:lang w:eastAsia="ja-JP"/>
              </w:rPr>
            </w:pPr>
            <w:r w:rsidRPr="002A2E95">
              <w:rPr>
                <w:lang w:eastAsia="ja-JP"/>
              </w:rPr>
              <w:t>Status</w:t>
            </w:r>
          </w:p>
        </w:tc>
        <w:tc>
          <w:tcPr>
            <w:tcW w:w="3942" w:type="dxa"/>
            <w:tcBorders>
              <w:bottom w:val="single" w:sz="12" w:space="0" w:color="auto"/>
            </w:tcBorders>
            <w:vAlign w:val="center"/>
          </w:tcPr>
          <w:p w14:paraId="00D02358" w14:textId="77777777" w:rsidR="008A4C1A" w:rsidRPr="002A2E95" w:rsidRDefault="008A4C1A" w:rsidP="008A4C1A">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4BE89413" w14:textId="77777777" w:rsidR="008A4C1A" w:rsidRPr="002A2E95" w:rsidRDefault="008A4C1A" w:rsidP="008A4C1A">
            <w:pPr>
              <w:pStyle w:val="TableHeading0"/>
              <w:rPr>
                <w:lang w:eastAsia="ja-JP"/>
              </w:rPr>
            </w:pPr>
            <w:r w:rsidRPr="002A2E95">
              <w:rPr>
                <w:lang w:eastAsia="ja-JP"/>
              </w:rPr>
              <w:t>Support</w:t>
            </w:r>
          </w:p>
        </w:tc>
      </w:tr>
      <w:tr w:rsidR="007509E7" w:rsidRPr="002A2E95" w14:paraId="4236E3DB" w14:textId="77777777" w:rsidTr="00E70D49">
        <w:trPr>
          <w:cantSplit/>
          <w:jc w:val="center"/>
        </w:trPr>
        <w:tc>
          <w:tcPr>
            <w:tcW w:w="1262" w:type="dxa"/>
            <w:tcBorders>
              <w:top w:val="single" w:sz="12" w:space="0" w:color="auto"/>
              <w:bottom w:val="single" w:sz="12" w:space="0" w:color="auto"/>
            </w:tcBorders>
            <w:shd w:val="clear" w:color="auto" w:fill="auto"/>
          </w:tcPr>
          <w:p w14:paraId="0128DD25" w14:textId="77777777" w:rsidR="007509E7" w:rsidRPr="002A2E95" w:rsidRDefault="007509E7" w:rsidP="000F1902">
            <w:pPr>
              <w:pStyle w:val="Body"/>
              <w:jc w:val="center"/>
              <w:rPr>
                <w:lang w:eastAsia="ja-JP"/>
              </w:rPr>
            </w:pPr>
            <w:r w:rsidRPr="002A2E95">
              <w:rPr>
                <w:lang w:eastAsia="ja-JP"/>
              </w:rPr>
              <w:t>PPC1</w:t>
            </w:r>
          </w:p>
        </w:tc>
        <w:tc>
          <w:tcPr>
            <w:tcW w:w="1219" w:type="dxa"/>
            <w:tcBorders>
              <w:top w:val="single" w:sz="12" w:space="0" w:color="auto"/>
              <w:bottom w:val="single" w:sz="12" w:space="0" w:color="auto"/>
            </w:tcBorders>
            <w:shd w:val="clear" w:color="auto" w:fill="auto"/>
          </w:tcPr>
          <w:p w14:paraId="17B87ACF" w14:textId="77777777" w:rsidR="007509E7" w:rsidRPr="002A2E95" w:rsidRDefault="007509E7" w:rsidP="000F1902">
            <w:pPr>
              <w:pStyle w:val="Body"/>
              <w:jc w:val="center"/>
              <w:rPr>
                <w:lang w:eastAsia="ja-JP"/>
              </w:rPr>
            </w:pPr>
            <w:r w:rsidRPr="002A2E95">
              <w:rPr>
                <w:lang w:eastAsia="ja-JP"/>
              </w:rPr>
              <w:t>O</w:t>
            </w:r>
          </w:p>
        </w:tc>
        <w:tc>
          <w:tcPr>
            <w:tcW w:w="3942" w:type="dxa"/>
            <w:tcBorders>
              <w:top w:val="single" w:sz="12" w:space="0" w:color="auto"/>
              <w:bottom w:val="single" w:sz="12" w:space="0" w:color="auto"/>
            </w:tcBorders>
            <w:shd w:val="clear" w:color="auto" w:fill="auto"/>
          </w:tcPr>
          <w:p w14:paraId="1B4C0AAE" w14:textId="77777777" w:rsidR="007509E7" w:rsidRPr="002A2E95" w:rsidRDefault="007509E7" w:rsidP="000F1902">
            <w:pPr>
              <w:pStyle w:val="Body"/>
              <w:jc w:val="left"/>
              <w:rPr>
                <w:lang w:eastAsia="ja-JP"/>
              </w:rPr>
            </w:pPr>
            <w:r w:rsidRPr="002A2E95">
              <w:rPr>
                <w:lang w:eastAsia="ja-JP"/>
              </w:rPr>
              <w:t>Prepayment Cluster client is optional</w:t>
            </w:r>
          </w:p>
        </w:tc>
        <w:tc>
          <w:tcPr>
            <w:tcW w:w="1183" w:type="dxa"/>
            <w:tcBorders>
              <w:top w:val="single" w:sz="12" w:space="0" w:color="auto"/>
              <w:bottom w:val="single" w:sz="12" w:space="0" w:color="auto"/>
            </w:tcBorders>
            <w:shd w:val="clear" w:color="auto" w:fill="auto"/>
          </w:tcPr>
          <w:p w14:paraId="4F426C05" w14:textId="77777777" w:rsidR="007509E7" w:rsidRPr="002A2E95" w:rsidRDefault="007509E7" w:rsidP="000F1902">
            <w:pPr>
              <w:pStyle w:val="Body"/>
              <w:jc w:val="center"/>
              <w:rPr>
                <w:lang w:eastAsia="ja-JP"/>
              </w:rPr>
            </w:pPr>
            <w:r w:rsidRPr="002A2E95">
              <w:rPr>
                <w:lang w:eastAsia="ja-JP"/>
              </w:rPr>
              <w:t>[Y/N]     [Int: EP# x]</w:t>
            </w:r>
          </w:p>
        </w:tc>
      </w:tr>
      <w:tr w:rsidR="007509E7" w:rsidRPr="002A2E95" w14:paraId="6A3A13FD" w14:textId="77777777" w:rsidTr="00E70D49">
        <w:trPr>
          <w:cantSplit/>
          <w:jc w:val="center"/>
        </w:trPr>
        <w:tc>
          <w:tcPr>
            <w:tcW w:w="1262" w:type="dxa"/>
            <w:tcBorders>
              <w:top w:val="single" w:sz="12" w:space="0" w:color="auto"/>
              <w:bottom w:val="single" w:sz="12" w:space="0" w:color="auto"/>
            </w:tcBorders>
          </w:tcPr>
          <w:p w14:paraId="4ED0173C" w14:textId="77777777" w:rsidR="007509E7" w:rsidRPr="002A2E95" w:rsidRDefault="007509E7" w:rsidP="008A4C1A">
            <w:pPr>
              <w:pStyle w:val="Body"/>
              <w:jc w:val="center"/>
              <w:rPr>
                <w:lang w:eastAsia="ja-JP"/>
              </w:rPr>
            </w:pPr>
            <w:r w:rsidRPr="002A2E95">
              <w:rPr>
                <w:lang w:eastAsia="ja-JP"/>
              </w:rPr>
              <w:t>DRLC1</w:t>
            </w:r>
          </w:p>
        </w:tc>
        <w:tc>
          <w:tcPr>
            <w:tcW w:w="1219" w:type="dxa"/>
            <w:tcBorders>
              <w:top w:val="single" w:sz="12" w:space="0" w:color="auto"/>
              <w:bottom w:val="single" w:sz="12" w:space="0" w:color="auto"/>
            </w:tcBorders>
          </w:tcPr>
          <w:p w14:paraId="20182800" w14:textId="77777777" w:rsidR="007509E7" w:rsidRPr="002A2E95" w:rsidRDefault="007509E7"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9C33B40" w14:textId="77777777" w:rsidR="007509E7" w:rsidRPr="002A2E95" w:rsidRDefault="007509E7" w:rsidP="008A4C1A">
            <w:pPr>
              <w:pStyle w:val="Body"/>
              <w:jc w:val="left"/>
              <w:rPr>
                <w:lang w:eastAsia="ja-JP"/>
              </w:rPr>
            </w:pPr>
            <w:r w:rsidRPr="002A2E95">
              <w:rPr>
                <w:lang w:eastAsia="ja-JP"/>
              </w:rPr>
              <w:t>Demand Response and Load Cluster client is optional</w:t>
            </w:r>
          </w:p>
        </w:tc>
        <w:tc>
          <w:tcPr>
            <w:tcW w:w="1183" w:type="dxa"/>
            <w:tcBorders>
              <w:top w:val="single" w:sz="12" w:space="0" w:color="auto"/>
              <w:bottom w:val="single" w:sz="12" w:space="0" w:color="auto"/>
            </w:tcBorders>
          </w:tcPr>
          <w:p w14:paraId="31C4E962" w14:textId="77777777" w:rsidR="007509E7" w:rsidRPr="002A2E95" w:rsidRDefault="007509E7" w:rsidP="008A4C1A">
            <w:pPr>
              <w:pStyle w:val="Body"/>
              <w:jc w:val="center"/>
              <w:rPr>
                <w:lang w:eastAsia="ja-JP"/>
              </w:rPr>
            </w:pPr>
            <w:r w:rsidRPr="002A2E95">
              <w:rPr>
                <w:lang w:eastAsia="ja-JP"/>
              </w:rPr>
              <w:t>[Y/N]     [Int: EP# x]</w:t>
            </w:r>
          </w:p>
        </w:tc>
      </w:tr>
      <w:tr w:rsidR="007509E7" w:rsidRPr="002A2E95" w14:paraId="5C228D83" w14:textId="77777777" w:rsidTr="00E70D49">
        <w:trPr>
          <w:cantSplit/>
          <w:jc w:val="center"/>
        </w:trPr>
        <w:tc>
          <w:tcPr>
            <w:tcW w:w="1262" w:type="dxa"/>
            <w:tcBorders>
              <w:top w:val="single" w:sz="12" w:space="0" w:color="auto"/>
              <w:bottom w:val="single" w:sz="12" w:space="0" w:color="auto"/>
            </w:tcBorders>
          </w:tcPr>
          <w:p w14:paraId="511DC460" w14:textId="77777777" w:rsidR="007509E7" w:rsidRPr="002A2E95" w:rsidRDefault="007509E7" w:rsidP="008A4C1A">
            <w:pPr>
              <w:pStyle w:val="Body"/>
              <w:jc w:val="center"/>
              <w:rPr>
                <w:lang w:eastAsia="ja-JP"/>
              </w:rPr>
            </w:pPr>
            <w:r w:rsidRPr="002A2E95">
              <w:rPr>
                <w:lang w:eastAsia="ja-JP"/>
              </w:rPr>
              <w:t>PC1</w:t>
            </w:r>
          </w:p>
        </w:tc>
        <w:tc>
          <w:tcPr>
            <w:tcW w:w="1219" w:type="dxa"/>
            <w:tcBorders>
              <w:top w:val="single" w:sz="12" w:space="0" w:color="auto"/>
              <w:bottom w:val="single" w:sz="12" w:space="0" w:color="auto"/>
            </w:tcBorders>
          </w:tcPr>
          <w:p w14:paraId="7E036D30" w14:textId="77777777" w:rsidR="007509E7" w:rsidRPr="002A2E95" w:rsidRDefault="007509E7" w:rsidP="008A4C1A">
            <w:pPr>
              <w:pStyle w:val="Body"/>
              <w:jc w:val="center"/>
              <w:rPr>
                <w:lang w:eastAsia="ja-JP"/>
              </w:rPr>
            </w:pPr>
            <w:r w:rsidRPr="002A2E95">
              <w:rPr>
                <w:lang w:eastAsia="ja-JP"/>
              </w:rPr>
              <w:t>M</w:t>
            </w:r>
          </w:p>
        </w:tc>
        <w:tc>
          <w:tcPr>
            <w:tcW w:w="3942" w:type="dxa"/>
            <w:tcBorders>
              <w:top w:val="single" w:sz="12" w:space="0" w:color="auto"/>
              <w:bottom w:val="single" w:sz="12" w:space="0" w:color="auto"/>
            </w:tcBorders>
          </w:tcPr>
          <w:p w14:paraId="6480D43B" w14:textId="77777777" w:rsidR="007509E7" w:rsidRPr="002A2E95" w:rsidRDefault="007509E7" w:rsidP="008A4C1A">
            <w:pPr>
              <w:pStyle w:val="Body"/>
              <w:jc w:val="left"/>
              <w:rPr>
                <w:lang w:eastAsia="ja-JP"/>
              </w:rPr>
            </w:pPr>
            <w:r w:rsidRPr="002A2E95">
              <w:rPr>
                <w:lang w:eastAsia="ja-JP"/>
              </w:rPr>
              <w:t>Price Cluster client is mandatory</w:t>
            </w:r>
          </w:p>
        </w:tc>
        <w:tc>
          <w:tcPr>
            <w:tcW w:w="1183" w:type="dxa"/>
            <w:tcBorders>
              <w:top w:val="single" w:sz="12" w:space="0" w:color="auto"/>
              <w:bottom w:val="single" w:sz="12" w:space="0" w:color="auto"/>
            </w:tcBorders>
          </w:tcPr>
          <w:p w14:paraId="3D5AB6C6" w14:textId="77777777" w:rsidR="007509E7" w:rsidRPr="002A2E95" w:rsidRDefault="007509E7" w:rsidP="008A4C1A">
            <w:pPr>
              <w:pStyle w:val="Body"/>
              <w:jc w:val="center"/>
              <w:rPr>
                <w:lang w:eastAsia="ja-JP"/>
              </w:rPr>
            </w:pPr>
            <w:r w:rsidRPr="002A2E95">
              <w:rPr>
                <w:lang w:eastAsia="ja-JP"/>
              </w:rPr>
              <w:t>[Y/N]     [Int: EP# x]</w:t>
            </w:r>
          </w:p>
        </w:tc>
      </w:tr>
      <w:tr w:rsidR="007509E7" w:rsidRPr="002A2E95" w14:paraId="168B28B0" w14:textId="77777777" w:rsidTr="00E70D49">
        <w:trPr>
          <w:cantSplit/>
          <w:jc w:val="center"/>
        </w:trPr>
        <w:tc>
          <w:tcPr>
            <w:tcW w:w="1262" w:type="dxa"/>
            <w:tcBorders>
              <w:top w:val="single" w:sz="12" w:space="0" w:color="auto"/>
              <w:bottom w:val="single" w:sz="12" w:space="0" w:color="auto"/>
            </w:tcBorders>
          </w:tcPr>
          <w:p w14:paraId="349BD4A6" w14:textId="77777777" w:rsidR="007509E7" w:rsidRPr="002A2E95" w:rsidRDefault="007509E7" w:rsidP="008A4C1A">
            <w:pPr>
              <w:pStyle w:val="Body"/>
              <w:jc w:val="center"/>
              <w:rPr>
                <w:lang w:eastAsia="ja-JP"/>
              </w:rPr>
            </w:pPr>
            <w:r w:rsidRPr="002A2E95">
              <w:rPr>
                <w:lang w:eastAsia="ja-JP"/>
              </w:rPr>
              <w:t>SMC1</w:t>
            </w:r>
          </w:p>
        </w:tc>
        <w:tc>
          <w:tcPr>
            <w:tcW w:w="1219" w:type="dxa"/>
            <w:tcBorders>
              <w:top w:val="single" w:sz="12" w:space="0" w:color="auto"/>
              <w:bottom w:val="single" w:sz="12" w:space="0" w:color="auto"/>
            </w:tcBorders>
          </w:tcPr>
          <w:p w14:paraId="5939BA05" w14:textId="77777777" w:rsidR="007509E7" w:rsidRPr="002A2E95" w:rsidRDefault="007509E7"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6A24A3B" w14:textId="77777777" w:rsidR="007509E7" w:rsidRPr="002A2E95" w:rsidRDefault="007509E7" w:rsidP="008A4C1A">
            <w:pPr>
              <w:pStyle w:val="Body"/>
              <w:jc w:val="left"/>
              <w:rPr>
                <w:lang w:eastAsia="ja-JP"/>
              </w:rPr>
            </w:pPr>
            <w:r w:rsidRPr="002A2E95">
              <w:rPr>
                <w:lang w:eastAsia="ja-JP"/>
              </w:rPr>
              <w:t>Metering Cluster client is optional</w:t>
            </w:r>
          </w:p>
          <w:p w14:paraId="6B0668F0" w14:textId="77777777" w:rsidR="007509E7" w:rsidRPr="002A2E95" w:rsidRDefault="007509E7" w:rsidP="008A4C1A">
            <w:pPr>
              <w:pStyle w:val="Body"/>
              <w:jc w:val="left"/>
              <w:rPr>
                <w:lang w:eastAsia="ja-JP"/>
              </w:rPr>
            </w:pPr>
            <w:r w:rsidRPr="002A2E95">
              <w:rPr>
                <w:lang w:eastAsia="ja-JP"/>
              </w:rPr>
              <w:t>ED NOTE:  This is not listed in the specification – should it be?</w:t>
            </w:r>
          </w:p>
        </w:tc>
        <w:tc>
          <w:tcPr>
            <w:tcW w:w="1183" w:type="dxa"/>
            <w:tcBorders>
              <w:top w:val="single" w:sz="12" w:space="0" w:color="auto"/>
              <w:bottom w:val="single" w:sz="12" w:space="0" w:color="auto"/>
            </w:tcBorders>
          </w:tcPr>
          <w:p w14:paraId="6FF49F2B" w14:textId="77777777" w:rsidR="007509E7" w:rsidRPr="002A2E95" w:rsidRDefault="007509E7" w:rsidP="008A4C1A">
            <w:pPr>
              <w:pStyle w:val="Body"/>
              <w:jc w:val="center"/>
              <w:rPr>
                <w:lang w:eastAsia="ja-JP"/>
              </w:rPr>
            </w:pPr>
            <w:r w:rsidRPr="002A2E95">
              <w:rPr>
                <w:lang w:eastAsia="ja-JP"/>
              </w:rPr>
              <w:t>[Y/N]     [Int: EP# x]</w:t>
            </w:r>
          </w:p>
        </w:tc>
      </w:tr>
      <w:tr w:rsidR="007509E7" w:rsidRPr="002A2E95" w14:paraId="275B50DF" w14:textId="77777777" w:rsidTr="00E70D49">
        <w:trPr>
          <w:cantSplit/>
          <w:jc w:val="center"/>
        </w:trPr>
        <w:tc>
          <w:tcPr>
            <w:tcW w:w="1262" w:type="dxa"/>
            <w:tcBorders>
              <w:top w:val="single" w:sz="12" w:space="0" w:color="auto"/>
              <w:bottom w:val="single" w:sz="12" w:space="0" w:color="auto"/>
            </w:tcBorders>
          </w:tcPr>
          <w:p w14:paraId="73A4A959" w14:textId="77777777" w:rsidR="007509E7" w:rsidRPr="002A2E95" w:rsidRDefault="007509E7" w:rsidP="008A4C1A">
            <w:pPr>
              <w:pStyle w:val="Body"/>
              <w:jc w:val="center"/>
              <w:rPr>
                <w:lang w:eastAsia="ja-JP"/>
              </w:rPr>
            </w:pPr>
            <w:r w:rsidRPr="002A2E95">
              <w:rPr>
                <w:lang w:eastAsia="ja-JP"/>
              </w:rPr>
              <w:t>MC1</w:t>
            </w:r>
          </w:p>
        </w:tc>
        <w:tc>
          <w:tcPr>
            <w:tcW w:w="1219" w:type="dxa"/>
            <w:tcBorders>
              <w:top w:val="single" w:sz="12" w:space="0" w:color="auto"/>
              <w:bottom w:val="single" w:sz="12" w:space="0" w:color="auto"/>
            </w:tcBorders>
          </w:tcPr>
          <w:p w14:paraId="0F01AB21" w14:textId="77777777" w:rsidR="007509E7" w:rsidRPr="002A2E95" w:rsidRDefault="007509E7"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4E0EC4C3" w14:textId="77777777" w:rsidR="007509E7" w:rsidRPr="002A2E95" w:rsidRDefault="007509E7" w:rsidP="008A4C1A">
            <w:pPr>
              <w:pStyle w:val="Body"/>
              <w:jc w:val="left"/>
              <w:rPr>
                <w:lang w:eastAsia="ja-JP"/>
              </w:rPr>
            </w:pPr>
            <w:r w:rsidRPr="002A2E95">
              <w:rPr>
                <w:lang w:eastAsia="ja-JP"/>
              </w:rPr>
              <w:t>Messaging Cluster client is optional</w:t>
            </w:r>
          </w:p>
        </w:tc>
        <w:tc>
          <w:tcPr>
            <w:tcW w:w="1183" w:type="dxa"/>
            <w:tcBorders>
              <w:top w:val="single" w:sz="12" w:space="0" w:color="auto"/>
              <w:bottom w:val="single" w:sz="12" w:space="0" w:color="auto"/>
            </w:tcBorders>
          </w:tcPr>
          <w:p w14:paraId="279F5A63" w14:textId="77777777" w:rsidR="007509E7" w:rsidRPr="002A2E95" w:rsidRDefault="007509E7" w:rsidP="008A4C1A">
            <w:pPr>
              <w:pStyle w:val="Body"/>
              <w:jc w:val="center"/>
              <w:rPr>
                <w:lang w:eastAsia="ja-JP"/>
              </w:rPr>
            </w:pPr>
            <w:r w:rsidRPr="002A2E95">
              <w:rPr>
                <w:lang w:eastAsia="ja-JP"/>
              </w:rPr>
              <w:t>[Y/N]     [Int: EP# x]</w:t>
            </w:r>
          </w:p>
        </w:tc>
      </w:tr>
      <w:tr w:rsidR="00880D16" w:rsidRPr="002A2E95" w14:paraId="34CC21C0" w14:textId="77777777" w:rsidTr="00E70D49">
        <w:trPr>
          <w:cantSplit/>
          <w:jc w:val="center"/>
        </w:trPr>
        <w:tc>
          <w:tcPr>
            <w:tcW w:w="1262" w:type="dxa"/>
            <w:tcBorders>
              <w:top w:val="single" w:sz="12" w:space="0" w:color="auto"/>
              <w:bottom w:val="single" w:sz="12" w:space="0" w:color="auto"/>
            </w:tcBorders>
          </w:tcPr>
          <w:p w14:paraId="753A4ABC" w14:textId="77777777" w:rsidR="00880D16" w:rsidRPr="002A2E95" w:rsidRDefault="00E70D49" w:rsidP="008D005E">
            <w:pPr>
              <w:pStyle w:val="Body"/>
              <w:jc w:val="center"/>
              <w:rPr>
                <w:lang w:eastAsia="ja-JP"/>
              </w:rPr>
            </w:pPr>
            <w:r w:rsidRPr="002A2E95">
              <w:rPr>
                <w:lang w:eastAsia="ja-JP"/>
              </w:rPr>
              <w:lastRenderedPageBreak/>
              <w:t>CAL</w:t>
            </w:r>
            <w:r w:rsidR="00880D16" w:rsidRPr="002A2E95">
              <w:rPr>
                <w:lang w:eastAsia="ja-JP"/>
              </w:rPr>
              <w:t>C1</w:t>
            </w:r>
          </w:p>
        </w:tc>
        <w:tc>
          <w:tcPr>
            <w:tcW w:w="1219" w:type="dxa"/>
            <w:tcBorders>
              <w:top w:val="single" w:sz="12" w:space="0" w:color="auto"/>
              <w:bottom w:val="single" w:sz="12" w:space="0" w:color="auto"/>
            </w:tcBorders>
          </w:tcPr>
          <w:p w14:paraId="5851F253"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ACA46DF" w14:textId="77777777" w:rsidR="00880D16" w:rsidRPr="002A2E95" w:rsidRDefault="00880D16" w:rsidP="008D005E">
            <w:pPr>
              <w:pStyle w:val="Body"/>
              <w:jc w:val="left"/>
              <w:rPr>
                <w:lang w:eastAsia="ja-JP"/>
              </w:rPr>
            </w:pPr>
            <w:r w:rsidRPr="002A2E95">
              <w:rPr>
                <w:lang w:eastAsia="ja-JP"/>
              </w:rPr>
              <w:t>Calendar Cluster client is optional</w:t>
            </w:r>
          </w:p>
        </w:tc>
        <w:tc>
          <w:tcPr>
            <w:tcW w:w="1183" w:type="dxa"/>
            <w:tcBorders>
              <w:top w:val="single" w:sz="12" w:space="0" w:color="auto"/>
              <w:bottom w:val="single" w:sz="12" w:space="0" w:color="auto"/>
            </w:tcBorders>
          </w:tcPr>
          <w:p w14:paraId="1D0DC85C" w14:textId="77777777" w:rsidR="00880D16" w:rsidRPr="002A2E95" w:rsidRDefault="00880D16" w:rsidP="008D005E">
            <w:pPr>
              <w:pStyle w:val="Body"/>
              <w:jc w:val="center"/>
              <w:rPr>
                <w:lang w:eastAsia="ja-JP"/>
              </w:rPr>
            </w:pPr>
            <w:r w:rsidRPr="002A2E95">
              <w:rPr>
                <w:lang w:eastAsia="ja-JP"/>
              </w:rPr>
              <w:t>[Y/N]     [Int: EP# x]</w:t>
            </w:r>
          </w:p>
        </w:tc>
      </w:tr>
      <w:tr w:rsidR="00880D16" w:rsidRPr="002A2E95" w14:paraId="4305CB9C" w14:textId="77777777" w:rsidTr="00E70D49">
        <w:trPr>
          <w:cantSplit/>
          <w:jc w:val="center"/>
        </w:trPr>
        <w:tc>
          <w:tcPr>
            <w:tcW w:w="1262" w:type="dxa"/>
            <w:tcBorders>
              <w:top w:val="single" w:sz="12" w:space="0" w:color="auto"/>
              <w:bottom w:val="single" w:sz="12" w:space="0" w:color="auto"/>
            </w:tcBorders>
          </w:tcPr>
          <w:p w14:paraId="1637A2A9" w14:textId="77777777" w:rsidR="00880D16" w:rsidRPr="002A2E95" w:rsidRDefault="00880D16" w:rsidP="008D005E">
            <w:pPr>
              <w:pStyle w:val="Body"/>
              <w:jc w:val="center"/>
              <w:rPr>
                <w:lang w:eastAsia="ja-JP"/>
              </w:rPr>
            </w:pPr>
            <w:r w:rsidRPr="002A2E95">
              <w:rPr>
                <w:lang w:eastAsia="ja-JP"/>
              </w:rPr>
              <w:t>DMC1</w:t>
            </w:r>
          </w:p>
        </w:tc>
        <w:tc>
          <w:tcPr>
            <w:tcW w:w="1219" w:type="dxa"/>
            <w:tcBorders>
              <w:top w:val="single" w:sz="12" w:space="0" w:color="auto"/>
              <w:bottom w:val="single" w:sz="12" w:space="0" w:color="auto"/>
            </w:tcBorders>
          </w:tcPr>
          <w:p w14:paraId="6F67F40D"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020A7B95" w14:textId="77777777" w:rsidR="00880D16" w:rsidRPr="002A2E95" w:rsidRDefault="00880D16" w:rsidP="008D005E">
            <w:pPr>
              <w:pStyle w:val="Body"/>
              <w:jc w:val="left"/>
              <w:rPr>
                <w:lang w:eastAsia="ja-JP"/>
              </w:rPr>
            </w:pPr>
            <w:r w:rsidRPr="002A2E95">
              <w:rPr>
                <w:lang w:eastAsia="ja-JP"/>
              </w:rPr>
              <w:t>Device Management Cluster client is optional</w:t>
            </w:r>
          </w:p>
        </w:tc>
        <w:tc>
          <w:tcPr>
            <w:tcW w:w="1183" w:type="dxa"/>
            <w:tcBorders>
              <w:top w:val="single" w:sz="12" w:space="0" w:color="auto"/>
              <w:bottom w:val="single" w:sz="12" w:space="0" w:color="auto"/>
            </w:tcBorders>
          </w:tcPr>
          <w:p w14:paraId="6733A31F" w14:textId="77777777" w:rsidR="00880D16" w:rsidRPr="002A2E95" w:rsidRDefault="00880D16" w:rsidP="008D005E">
            <w:pPr>
              <w:pStyle w:val="Body"/>
              <w:jc w:val="center"/>
              <w:rPr>
                <w:lang w:eastAsia="ja-JP"/>
              </w:rPr>
            </w:pPr>
            <w:r w:rsidRPr="002A2E95">
              <w:rPr>
                <w:lang w:eastAsia="ja-JP"/>
              </w:rPr>
              <w:t>[Y/N]     [Int: EP# x]</w:t>
            </w:r>
          </w:p>
        </w:tc>
      </w:tr>
      <w:tr w:rsidR="00880D16" w:rsidRPr="002A2E95" w14:paraId="1893EB82" w14:textId="77777777" w:rsidTr="00E70D49">
        <w:trPr>
          <w:cantSplit/>
          <w:jc w:val="center"/>
        </w:trPr>
        <w:tc>
          <w:tcPr>
            <w:tcW w:w="1262" w:type="dxa"/>
            <w:tcBorders>
              <w:top w:val="single" w:sz="12" w:space="0" w:color="auto"/>
              <w:bottom w:val="single" w:sz="12" w:space="0" w:color="auto"/>
            </w:tcBorders>
          </w:tcPr>
          <w:p w14:paraId="5060E701" w14:textId="77777777" w:rsidR="00880D16" w:rsidRPr="002A2E95" w:rsidRDefault="00880D16" w:rsidP="008D005E">
            <w:pPr>
              <w:pStyle w:val="Body"/>
              <w:jc w:val="center"/>
              <w:rPr>
                <w:lang w:eastAsia="ja-JP"/>
              </w:rPr>
            </w:pPr>
            <w:r w:rsidRPr="002A2E95">
              <w:rPr>
                <w:lang w:eastAsia="ja-JP"/>
              </w:rPr>
              <w:t>MDUC1</w:t>
            </w:r>
          </w:p>
        </w:tc>
        <w:tc>
          <w:tcPr>
            <w:tcW w:w="1219" w:type="dxa"/>
            <w:tcBorders>
              <w:top w:val="single" w:sz="12" w:space="0" w:color="auto"/>
              <w:bottom w:val="single" w:sz="12" w:space="0" w:color="auto"/>
            </w:tcBorders>
          </w:tcPr>
          <w:p w14:paraId="308AE835"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BFB00BC" w14:textId="77777777" w:rsidR="00880D16" w:rsidRPr="002A2E95" w:rsidRDefault="00880D16" w:rsidP="008D005E">
            <w:pPr>
              <w:pStyle w:val="Body"/>
              <w:jc w:val="left"/>
              <w:rPr>
                <w:lang w:eastAsia="ja-JP"/>
              </w:rPr>
            </w:pPr>
            <w:r w:rsidRPr="002A2E95">
              <w:rPr>
                <w:lang w:eastAsia="ja-JP"/>
              </w:rPr>
              <w:t>MDU Pairing Cluster client is optional</w:t>
            </w:r>
          </w:p>
        </w:tc>
        <w:tc>
          <w:tcPr>
            <w:tcW w:w="1183" w:type="dxa"/>
            <w:tcBorders>
              <w:top w:val="single" w:sz="12" w:space="0" w:color="auto"/>
              <w:bottom w:val="single" w:sz="12" w:space="0" w:color="auto"/>
            </w:tcBorders>
          </w:tcPr>
          <w:p w14:paraId="47581113" w14:textId="77777777" w:rsidR="00880D16" w:rsidRPr="002A2E95" w:rsidRDefault="00880D16" w:rsidP="008D005E">
            <w:pPr>
              <w:pStyle w:val="Body"/>
              <w:jc w:val="center"/>
              <w:rPr>
                <w:lang w:eastAsia="ja-JP"/>
              </w:rPr>
            </w:pPr>
            <w:r w:rsidRPr="002A2E95">
              <w:rPr>
                <w:lang w:eastAsia="ja-JP"/>
              </w:rPr>
              <w:t>[Y/N]     [Int: EP# x]</w:t>
            </w:r>
          </w:p>
        </w:tc>
      </w:tr>
      <w:tr w:rsidR="00880D16" w:rsidRPr="002A2E95" w14:paraId="4AF97BFF" w14:textId="77777777" w:rsidTr="00E70D49">
        <w:trPr>
          <w:cantSplit/>
          <w:jc w:val="center"/>
        </w:trPr>
        <w:tc>
          <w:tcPr>
            <w:tcW w:w="1262" w:type="dxa"/>
            <w:tcBorders>
              <w:top w:val="single" w:sz="12" w:space="0" w:color="auto"/>
              <w:bottom w:val="single" w:sz="12" w:space="0" w:color="auto"/>
            </w:tcBorders>
          </w:tcPr>
          <w:p w14:paraId="7DBE9963" w14:textId="77777777" w:rsidR="00880D16" w:rsidRPr="002A2E95" w:rsidRDefault="00880D16" w:rsidP="008D005E">
            <w:pPr>
              <w:pStyle w:val="Body"/>
              <w:jc w:val="center"/>
              <w:rPr>
                <w:lang w:eastAsia="ja-JP"/>
              </w:rPr>
            </w:pPr>
            <w:r w:rsidRPr="002A2E95">
              <w:rPr>
                <w:lang w:eastAsia="ja-JP"/>
              </w:rPr>
              <w:t>EMS1</w:t>
            </w:r>
          </w:p>
        </w:tc>
        <w:tc>
          <w:tcPr>
            <w:tcW w:w="1219" w:type="dxa"/>
            <w:tcBorders>
              <w:top w:val="single" w:sz="12" w:space="0" w:color="auto"/>
              <w:bottom w:val="single" w:sz="12" w:space="0" w:color="auto"/>
            </w:tcBorders>
          </w:tcPr>
          <w:p w14:paraId="140F6FE4"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2F443A4C" w14:textId="77777777" w:rsidR="00880D16" w:rsidRPr="002A2E95" w:rsidRDefault="00880D16" w:rsidP="008D005E">
            <w:pPr>
              <w:pStyle w:val="Body"/>
              <w:jc w:val="left"/>
              <w:rPr>
                <w:lang w:eastAsia="ja-JP"/>
              </w:rPr>
            </w:pPr>
            <w:r w:rsidRPr="002A2E95">
              <w:rPr>
                <w:lang w:eastAsia="ja-JP"/>
              </w:rPr>
              <w:t>Energy Management Cluster server is optional</w:t>
            </w:r>
          </w:p>
        </w:tc>
        <w:tc>
          <w:tcPr>
            <w:tcW w:w="1183" w:type="dxa"/>
            <w:tcBorders>
              <w:top w:val="single" w:sz="12" w:space="0" w:color="auto"/>
              <w:bottom w:val="single" w:sz="12" w:space="0" w:color="auto"/>
            </w:tcBorders>
          </w:tcPr>
          <w:p w14:paraId="677D3F7D" w14:textId="77777777" w:rsidR="00880D16" w:rsidRPr="002A2E95" w:rsidRDefault="00880D16" w:rsidP="008D005E">
            <w:pPr>
              <w:pStyle w:val="Body"/>
              <w:jc w:val="center"/>
              <w:rPr>
                <w:lang w:eastAsia="ja-JP"/>
              </w:rPr>
            </w:pPr>
            <w:r w:rsidRPr="002A2E95">
              <w:rPr>
                <w:lang w:eastAsia="ja-JP"/>
              </w:rPr>
              <w:t>[Y/N]     [Int: EP# x]</w:t>
            </w:r>
          </w:p>
        </w:tc>
      </w:tr>
      <w:tr w:rsidR="00880D16" w:rsidRPr="002A2E95" w14:paraId="1A1859A7" w14:textId="77777777" w:rsidTr="00E70D49">
        <w:trPr>
          <w:cantSplit/>
          <w:jc w:val="center"/>
        </w:trPr>
        <w:tc>
          <w:tcPr>
            <w:tcW w:w="1262" w:type="dxa"/>
            <w:tcBorders>
              <w:top w:val="single" w:sz="12" w:space="0" w:color="auto"/>
              <w:bottom w:val="single" w:sz="12" w:space="0" w:color="auto"/>
            </w:tcBorders>
          </w:tcPr>
          <w:p w14:paraId="6016BA74" w14:textId="77777777" w:rsidR="00880D16" w:rsidRPr="002A2E95" w:rsidRDefault="00880D16" w:rsidP="008D005E">
            <w:pPr>
              <w:pStyle w:val="Body"/>
              <w:jc w:val="center"/>
              <w:rPr>
                <w:lang w:eastAsia="ja-JP"/>
              </w:rPr>
            </w:pPr>
            <w:r w:rsidRPr="002A2E95">
              <w:rPr>
                <w:lang w:eastAsia="ja-JP"/>
              </w:rPr>
              <w:t>ALM1</w:t>
            </w:r>
          </w:p>
        </w:tc>
        <w:tc>
          <w:tcPr>
            <w:tcW w:w="1219" w:type="dxa"/>
            <w:tcBorders>
              <w:top w:val="single" w:sz="12" w:space="0" w:color="auto"/>
              <w:bottom w:val="single" w:sz="12" w:space="0" w:color="auto"/>
            </w:tcBorders>
          </w:tcPr>
          <w:p w14:paraId="62FBE5A8"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74A63EFC" w14:textId="77777777" w:rsidR="00880D16" w:rsidRPr="002A2E95" w:rsidRDefault="00880D16" w:rsidP="008D005E">
            <w:pPr>
              <w:pStyle w:val="Body"/>
              <w:jc w:val="left"/>
              <w:rPr>
                <w:lang w:eastAsia="ja-JP"/>
              </w:rPr>
            </w:pPr>
            <w:r w:rsidRPr="002A2E95">
              <w:rPr>
                <w:lang w:eastAsia="ja-JP"/>
              </w:rPr>
              <w:t>Alarm</w:t>
            </w:r>
            <w:r w:rsidR="008D005E" w:rsidRPr="002A2E95">
              <w:rPr>
                <w:lang w:eastAsia="ja-JP"/>
              </w:rPr>
              <w:t>s</w:t>
            </w:r>
            <w:r w:rsidRPr="002A2E95">
              <w:rPr>
                <w:lang w:eastAsia="ja-JP"/>
              </w:rPr>
              <w:t xml:space="preserve"> Cluster server is optional</w:t>
            </w:r>
          </w:p>
        </w:tc>
        <w:tc>
          <w:tcPr>
            <w:tcW w:w="1183" w:type="dxa"/>
            <w:tcBorders>
              <w:top w:val="single" w:sz="12" w:space="0" w:color="auto"/>
              <w:bottom w:val="single" w:sz="12" w:space="0" w:color="auto"/>
            </w:tcBorders>
          </w:tcPr>
          <w:p w14:paraId="28CB4B66" w14:textId="77777777" w:rsidR="00880D16" w:rsidRPr="002A2E95" w:rsidRDefault="00880D16" w:rsidP="008D005E">
            <w:pPr>
              <w:pStyle w:val="Body"/>
              <w:jc w:val="center"/>
              <w:rPr>
                <w:lang w:eastAsia="ja-JP"/>
              </w:rPr>
            </w:pPr>
            <w:r w:rsidRPr="002A2E95">
              <w:rPr>
                <w:lang w:eastAsia="ja-JP"/>
              </w:rPr>
              <w:t>[Y/N]     [Int: EP# x]</w:t>
            </w:r>
          </w:p>
        </w:tc>
      </w:tr>
      <w:tr w:rsidR="00880D16" w:rsidRPr="002A2E95" w14:paraId="008DC20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3342E17" w14:textId="77777777" w:rsidR="00880D16" w:rsidRPr="002A2E95" w:rsidRDefault="00880D16" w:rsidP="008D005E">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D8FAB3" w14:textId="77777777" w:rsidR="00880D16" w:rsidRPr="002A2E95" w:rsidRDefault="00880D16" w:rsidP="008D005E">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1696C4" w14:textId="77777777" w:rsidR="00880D16" w:rsidRPr="002A2E95" w:rsidRDefault="00880D16" w:rsidP="008D005E">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BA2D338" w14:textId="77777777" w:rsidR="00880D16" w:rsidRPr="002A2E95" w:rsidRDefault="00880D16" w:rsidP="008D005E">
            <w:pPr>
              <w:pStyle w:val="Body"/>
              <w:jc w:val="center"/>
              <w:rPr>
                <w:lang w:eastAsia="ja-JP"/>
              </w:rPr>
            </w:pPr>
            <w:r w:rsidRPr="002A2E95">
              <w:rPr>
                <w:lang w:eastAsia="ja-JP"/>
              </w:rPr>
              <w:t>[Y/N]     [Int: EP# x]</w:t>
            </w:r>
          </w:p>
        </w:tc>
      </w:tr>
      <w:tr w:rsidR="007509E7" w:rsidRPr="002A2E95" w14:paraId="0EB65BA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959EA66" w14:textId="77777777" w:rsidR="007509E7" w:rsidRPr="002A2E95" w:rsidRDefault="007509E7" w:rsidP="000F1902">
            <w:pPr>
              <w:pStyle w:val="Body"/>
              <w:jc w:val="center"/>
              <w:rPr>
                <w:lang w:eastAsia="ja-JP"/>
              </w:rPr>
            </w:pPr>
            <w:r w:rsidRPr="002A2E95">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982330E" w14:textId="77777777" w:rsidR="007509E7" w:rsidRPr="002A2E95" w:rsidRDefault="007509E7" w:rsidP="000F1902">
            <w:pPr>
              <w:pStyle w:val="Body"/>
              <w:jc w:val="center"/>
              <w:rPr>
                <w:lang w:eastAsia="ja-JP"/>
              </w:rPr>
            </w:pPr>
            <w:r w:rsidRPr="002A2E95">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2ED89E3" w14:textId="77777777" w:rsidR="007509E7" w:rsidRPr="002A2E95" w:rsidRDefault="007509E7" w:rsidP="000F1902">
            <w:pPr>
              <w:pStyle w:val="Body"/>
              <w:jc w:val="left"/>
              <w:rPr>
                <w:lang w:eastAsia="ja-JP"/>
              </w:rPr>
            </w:pPr>
            <w:r w:rsidRPr="002A2E95">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CF8F39" w14:textId="77777777" w:rsidR="007509E7" w:rsidRPr="002A2E95" w:rsidRDefault="007509E7" w:rsidP="000F1902">
            <w:pPr>
              <w:pStyle w:val="Body"/>
              <w:jc w:val="center"/>
              <w:rPr>
                <w:rFonts w:ascii="Times New Roman" w:hAnsi="Times New Roman"/>
                <w:snapToGrid/>
                <w:sz w:val="16"/>
                <w:szCs w:val="16"/>
                <w:lang w:eastAsia="en-US"/>
              </w:rPr>
            </w:pPr>
            <w:r w:rsidRPr="002A2E95">
              <w:rPr>
                <w:lang w:eastAsia="ja-JP"/>
              </w:rPr>
              <w:t>[Y/N]     [Int: EP# x]</w:t>
            </w:r>
          </w:p>
        </w:tc>
      </w:tr>
      <w:tr w:rsidR="007509E7" w:rsidRPr="002A2E95" w14:paraId="7F96317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4E7806C" w14:textId="77777777" w:rsidR="007509E7" w:rsidRPr="002A2E95" w:rsidRDefault="007509E7" w:rsidP="000F1902">
            <w:pPr>
              <w:pStyle w:val="Body"/>
              <w:jc w:val="center"/>
              <w:rPr>
                <w:lang w:eastAsia="ja-JP"/>
              </w:rPr>
            </w:pPr>
            <w:r w:rsidRPr="002A2E95">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03665C8" w14:textId="77777777" w:rsidR="007509E7" w:rsidRPr="002A2E95" w:rsidRDefault="007509E7" w:rsidP="000F1902">
            <w:pPr>
              <w:pStyle w:val="Body"/>
              <w:jc w:val="center"/>
              <w:rPr>
                <w:lang w:eastAsia="ja-JP"/>
              </w:rPr>
            </w:pPr>
            <w:r w:rsidRPr="002A2E95">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1EB8C7E" w14:textId="77777777" w:rsidR="007509E7" w:rsidRPr="002A2E95" w:rsidRDefault="007509E7" w:rsidP="000F1902">
            <w:pPr>
              <w:pStyle w:val="Body"/>
              <w:jc w:val="left"/>
              <w:rPr>
                <w:lang w:eastAsia="ja-JP"/>
              </w:rPr>
            </w:pPr>
            <w:r w:rsidRPr="002A2E95">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479614A" w14:textId="77777777" w:rsidR="007509E7" w:rsidRPr="002A2E95" w:rsidRDefault="007509E7" w:rsidP="000F1902">
            <w:pPr>
              <w:pStyle w:val="Body"/>
              <w:jc w:val="center"/>
              <w:rPr>
                <w:rFonts w:ascii="Times New Roman" w:hAnsi="Times New Roman"/>
                <w:snapToGrid/>
                <w:sz w:val="16"/>
                <w:szCs w:val="16"/>
                <w:lang w:eastAsia="en-US"/>
              </w:rPr>
            </w:pPr>
            <w:r w:rsidRPr="002A2E95">
              <w:rPr>
                <w:lang w:eastAsia="ja-JP"/>
              </w:rPr>
              <w:t>[Y/N]     [Int: EP# x]</w:t>
            </w:r>
          </w:p>
        </w:tc>
      </w:tr>
    </w:tbl>
    <w:p w14:paraId="3FF4B46A" w14:textId="77777777" w:rsidR="008A4C1A" w:rsidRPr="002A2E95" w:rsidRDefault="008A4C1A" w:rsidP="008A4C1A"/>
    <w:p w14:paraId="29BA2F09" w14:textId="77777777" w:rsidR="008A4C1A" w:rsidRPr="002A2E95" w:rsidRDefault="008A4C1A" w:rsidP="008A4C1A">
      <w:pPr>
        <w:pStyle w:val="Body"/>
      </w:pPr>
    </w:p>
    <w:p w14:paraId="66AB2EA7" w14:textId="77777777" w:rsidR="008A4C1A" w:rsidRPr="002A2E95" w:rsidRDefault="008A4C1A" w:rsidP="007B7C64">
      <w:pPr>
        <w:pStyle w:val="Heading3"/>
      </w:pPr>
      <w:bookmarkStart w:id="541" w:name="_Toc341250760"/>
      <w:bookmarkStart w:id="542" w:name="_Toc433228593"/>
      <w:r w:rsidRPr="002A2E95">
        <w:t>Prepayment Terminal device functions</w:t>
      </w:r>
      <w:bookmarkEnd w:id="541"/>
      <w:bookmarkEnd w:id="542"/>
    </w:p>
    <w:p w14:paraId="5029BA52" w14:textId="77777777" w:rsidR="008A4C1A" w:rsidRPr="002A2E95" w:rsidRDefault="008A4C1A" w:rsidP="008A4C1A">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23</w:t>
      </w:r>
      <w:r w:rsidR="00751A30" w:rsidRPr="002A2E95">
        <w:rPr>
          <w:noProof/>
        </w:rPr>
        <w:fldChar w:fldCharType="end"/>
      </w:r>
      <w:r w:rsidRPr="002A2E95">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2A2E95" w14:paraId="09F71A87" w14:textId="77777777" w:rsidTr="00B82BFB">
        <w:trPr>
          <w:cantSplit/>
          <w:trHeight w:val="201"/>
          <w:tblHeader/>
          <w:jc w:val="center"/>
        </w:trPr>
        <w:tc>
          <w:tcPr>
            <w:tcW w:w="1048" w:type="dxa"/>
            <w:tcBorders>
              <w:bottom w:val="single" w:sz="12" w:space="0" w:color="auto"/>
            </w:tcBorders>
            <w:vAlign w:val="center"/>
          </w:tcPr>
          <w:p w14:paraId="6BDDCD14" w14:textId="5BD7C8AE" w:rsidR="008A4C1A" w:rsidRPr="002A2E95" w:rsidRDefault="008A4C1A" w:rsidP="008A4C1A">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00152369"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37116AAF" w14:textId="77777777" w:rsidR="008A4C1A" w:rsidRPr="002A2E95" w:rsidRDefault="008A4C1A" w:rsidP="008A4C1A">
            <w:pPr>
              <w:pStyle w:val="TableHeading0"/>
              <w:rPr>
                <w:lang w:eastAsia="ja-JP"/>
              </w:rPr>
            </w:pPr>
            <w:r w:rsidRPr="002A2E95">
              <w:rPr>
                <w:lang w:eastAsia="ja-JP"/>
              </w:rPr>
              <w:t>Status</w:t>
            </w:r>
          </w:p>
        </w:tc>
        <w:tc>
          <w:tcPr>
            <w:tcW w:w="4113" w:type="dxa"/>
            <w:tcBorders>
              <w:bottom w:val="single" w:sz="12" w:space="0" w:color="auto"/>
            </w:tcBorders>
            <w:vAlign w:val="center"/>
          </w:tcPr>
          <w:p w14:paraId="32367D23" w14:textId="77777777" w:rsidR="008A4C1A" w:rsidRPr="002A2E95" w:rsidRDefault="008A4C1A" w:rsidP="008A4C1A">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6F6B7F14" w14:textId="77777777" w:rsidR="008A4C1A" w:rsidRPr="002A2E95" w:rsidRDefault="008A4C1A" w:rsidP="008A4C1A">
            <w:pPr>
              <w:pStyle w:val="TableHeading0"/>
              <w:rPr>
                <w:lang w:eastAsia="ja-JP"/>
              </w:rPr>
            </w:pPr>
            <w:r w:rsidRPr="002A2E95">
              <w:rPr>
                <w:lang w:eastAsia="ja-JP"/>
              </w:rPr>
              <w:t>Support</w:t>
            </w:r>
          </w:p>
        </w:tc>
      </w:tr>
      <w:tr w:rsidR="008A4C1A" w:rsidRPr="002A2E95" w14:paraId="06502163" w14:textId="77777777" w:rsidTr="00B82BFB">
        <w:trPr>
          <w:cantSplit/>
          <w:jc w:val="center"/>
        </w:trPr>
        <w:tc>
          <w:tcPr>
            <w:tcW w:w="1048" w:type="dxa"/>
            <w:tcBorders>
              <w:top w:val="single" w:sz="12" w:space="0" w:color="auto"/>
              <w:bottom w:val="single" w:sz="12" w:space="0" w:color="auto"/>
            </w:tcBorders>
          </w:tcPr>
          <w:p w14:paraId="67C1750C" w14:textId="77777777" w:rsidR="008A4C1A" w:rsidRPr="002A2E95" w:rsidRDefault="008A4C1A" w:rsidP="008A4C1A">
            <w:pPr>
              <w:pStyle w:val="Body"/>
              <w:jc w:val="center"/>
              <w:rPr>
                <w:lang w:eastAsia="ja-JP"/>
              </w:rPr>
            </w:pPr>
            <w:r w:rsidRPr="002A2E95">
              <w:rPr>
                <w:lang w:eastAsia="ja-JP"/>
              </w:rPr>
              <w:t>TCC1</w:t>
            </w:r>
          </w:p>
        </w:tc>
        <w:tc>
          <w:tcPr>
            <w:tcW w:w="1248" w:type="dxa"/>
            <w:tcBorders>
              <w:top w:val="single" w:sz="12" w:space="0" w:color="auto"/>
              <w:bottom w:val="single" w:sz="12" w:space="0" w:color="auto"/>
            </w:tcBorders>
          </w:tcPr>
          <w:p w14:paraId="03B43C8F" w14:textId="77777777" w:rsidR="008A4C1A" w:rsidRPr="002A2E95" w:rsidRDefault="008A4C1A" w:rsidP="008A4C1A">
            <w:pPr>
              <w:pStyle w:val="Body"/>
              <w:jc w:val="center"/>
              <w:rPr>
                <w:lang w:eastAsia="ja-JP"/>
              </w:rPr>
            </w:pPr>
            <w:r w:rsidRPr="002A2E95">
              <w:rPr>
                <w:lang w:eastAsia="ja-JP"/>
              </w:rPr>
              <w:t>M</w:t>
            </w:r>
          </w:p>
        </w:tc>
        <w:tc>
          <w:tcPr>
            <w:tcW w:w="4113" w:type="dxa"/>
            <w:tcBorders>
              <w:top w:val="single" w:sz="12" w:space="0" w:color="auto"/>
              <w:bottom w:val="single" w:sz="12" w:space="0" w:color="auto"/>
            </w:tcBorders>
          </w:tcPr>
          <w:p w14:paraId="3483DC58" w14:textId="77777777" w:rsidR="008A4C1A" w:rsidRPr="002A2E95" w:rsidRDefault="008A4C1A" w:rsidP="008A4C1A">
            <w:pPr>
              <w:pStyle w:val="Body"/>
              <w:jc w:val="left"/>
              <w:rPr>
                <w:lang w:eastAsia="ja-JP"/>
              </w:rPr>
            </w:pPr>
            <w:r w:rsidRPr="002A2E95">
              <w:rPr>
                <w:lang w:eastAsia="ja-JP"/>
              </w:rPr>
              <w:t>Time Cluster client is mandatory</w:t>
            </w:r>
          </w:p>
        </w:tc>
        <w:tc>
          <w:tcPr>
            <w:tcW w:w="1197" w:type="dxa"/>
            <w:tcBorders>
              <w:top w:val="single" w:sz="12" w:space="0" w:color="auto"/>
              <w:bottom w:val="single" w:sz="12" w:space="0" w:color="auto"/>
            </w:tcBorders>
          </w:tcPr>
          <w:p w14:paraId="41A8DDC2" w14:textId="77777777" w:rsidR="008A4C1A" w:rsidRPr="002A2E95" w:rsidRDefault="00B82BFB" w:rsidP="008A4C1A">
            <w:pPr>
              <w:pStyle w:val="Body"/>
              <w:jc w:val="center"/>
              <w:rPr>
                <w:lang w:eastAsia="ja-JP"/>
              </w:rPr>
            </w:pPr>
            <w:r w:rsidRPr="002A2E95">
              <w:rPr>
                <w:lang w:eastAsia="ja-JP"/>
              </w:rPr>
              <w:t>[Y/N]     [Int: EP# x]</w:t>
            </w:r>
          </w:p>
        </w:tc>
      </w:tr>
    </w:tbl>
    <w:p w14:paraId="4B1D987F" w14:textId="77777777" w:rsidR="008A4C1A" w:rsidRPr="002A2E95" w:rsidRDefault="008A4C1A" w:rsidP="008A4C1A">
      <w:pPr>
        <w:pStyle w:val="Body"/>
      </w:pPr>
    </w:p>
    <w:p w14:paraId="49702F8E" w14:textId="67238F77" w:rsidR="008A4C1A" w:rsidRPr="002A2E95" w:rsidRDefault="00667BD4" w:rsidP="008A4C1A">
      <w:r w:rsidRPr="002A2E95">
        <w:fldChar w:fldCharType="begin"/>
      </w:r>
      <w:r w:rsidR="008A4C1A" w:rsidRPr="002A2E95">
        <w:instrText xml:space="preserve"> REF _Ref182794616 \h </w:instrText>
      </w:r>
      <w:r w:rsidR="002A2E95">
        <w:instrText xml:space="preserve"> \* MERGEFORMAT </w:instrText>
      </w:r>
      <w:r w:rsidRPr="002A2E95">
        <w:fldChar w:fldCharType="separate"/>
      </w:r>
      <w:r w:rsidR="00152369" w:rsidRPr="002A2E95">
        <w:t xml:space="preserve">Table </w:t>
      </w:r>
      <w:r w:rsidR="00152369" w:rsidRPr="002A2E95">
        <w:rPr>
          <w:noProof/>
        </w:rPr>
        <w:t>24</w:t>
      </w:r>
      <w:r w:rsidRPr="002A2E95">
        <w:fldChar w:fldCharType="end"/>
      </w:r>
      <w:r w:rsidR="008A4C1A" w:rsidRPr="002A2E95">
        <w:t xml:space="preserve"> provides the SE PICs restrictions based on requirements in </w:t>
      </w:r>
      <w:r w:rsidRPr="002A2E95">
        <w:fldChar w:fldCharType="begin"/>
      </w:r>
      <w:r w:rsidR="008A4C1A" w:rsidRPr="002A2E95">
        <w:instrText xml:space="preserve"> REF _Ref144780414 \n \h </w:instrText>
      </w:r>
      <w:r w:rsidR="002A2E95">
        <w:instrText xml:space="preserve"> \* MERGEFORMAT </w:instrText>
      </w:r>
      <w:r w:rsidRPr="002A2E95">
        <w:fldChar w:fldCharType="separate"/>
      </w:r>
      <w:r w:rsidR="00152369" w:rsidRPr="002A2E95">
        <w:t>[R2]</w:t>
      </w:r>
      <w:r w:rsidRPr="002A2E95">
        <w:fldChar w:fldCharType="end"/>
      </w:r>
      <w:r w:rsidR="008A4C1A" w:rsidRPr="002A2E95">
        <w:t xml:space="preserve">/6.3.8.1. </w:t>
      </w:r>
    </w:p>
    <w:p w14:paraId="6FDD383E" w14:textId="77777777" w:rsidR="008A4C1A" w:rsidRPr="002A2E95" w:rsidRDefault="008A4C1A" w:rsidP="008A4C1A">
      <w:pPr>
        <w:pStyle w:val="Body"/>
      </w:pPr>
    </w:p>
    <w:p w14:paraId="14C3A4AD" w14:textId="77777777" w:rsidR="008A4C1A" w:rsidRPr="002A2E95" w:rsidRDefault="008A4C1A" w:rsidP="008A4C1A">
      <w:pPr>
        <w:pStyle w:val="Caption-Table"/>
      </w:pPr>
      <w:bookmarkStart w:id="543" w:name="_Ref182794616"/>
      <w:r w:rsidRPr="002A2E95">
        <w:lastRenderedPageBreak/>
        <w:t xml:space="preserve">Table </w:t>
      </w:r>
      <w:r w:rsidR="00751A30" w:rsidRPr="002A2E95">
        <w:fldChar w:fldCharType="begin"/>
      </w:r>
      <w:r w:rsidR="00751A30" w:rsidRPr="002A2E95">
        <w:instrText xml:space="preserve"> SEQ Table \* AR</w:instrText>
      </w:r>
      <w:r w:rsidR="00751A30" w:rsidRPr="002A2E95">
        <w:instrText xml:space="preserve">ABIC </w:instrText>
      </w:r>
      <w:r w:rsidR="00751A30" w:rsidRPr="002A2E95">
        <w:fldChar w:fldCharType="separate"/>
      </w:r>
      <w:r w:rsidR="00152369" w:rsidRPr="002A2E95">
        <w:rPr>
          <w:noProof/>
        </w:rPr>
        <w:t>24</w:t>
      </w:r>
      <w:r w:rsidR="00751A30" w:rsidRPr="002A2E95">
        <w:rPr>
          <w:noProof/>
        </w:rPr>
        <w:fldChar w:fldCharType="end"/>
      </w:r>
      <w:bookmarkEnd w:id="543"/>
      <w:r w:rsidRPr="002A2E95">
        <w:t xml:space="preserve"> – P</w:t>
      </w:r>
      <w:r w:rsidR="00CA1534" w:rsidRPr="002A2E95">
        <w:t>re</w:t>
      </w:r>
      <w:r w:rsidRPr="002A2E95">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2A2E95" w14:paraId="7769D622" w14:textId="77777777" w:rsidTr="00E70D49">
        <w:trPr>
          <w:cantSplit/>
          <w:trHeight w:val="201"/>
          <w:tblHeader/>
          <w:jc w:val="center"/>
        </w:trPr>
        <w:tc>
          <w:tcPr>
            <w:tcW w:w="1262" w:type="dxa"/>
            <w:tcBorders>
              <w:bottom w:val="single" w:sz="12" w:space="0" w:color="auto"/>
            </w:tcBorders>
            <w:vAlign w:val="center"/>
          </w:tcPr>
          <w:p w14:paraId="309147F5" w14:textId="77777777" w:rsidR="008A4C1A" w:rsidRPr="002A2E95" w:rsidRDefault="0034229A" w:rsidP="008A4C1A">
            <w:pPr>
              <w:pStyle w:val="TableHeading0"/>
              <w:rPr>
                <w:lang w:eastAsia="ja-JP"/>
              </w:rPr>
            </w:pPr>
            <w:r w:rsidRPr="002A2E95">
              <w:rPr>
                <w:lang w:eastAsia="ja-JP"/>
              </w:rPr>
              <w:t xml:space="preserve">SE </w:t>
            </w:r>
            <w:r w:rsidR="008A4C1A" w:rsidRPr="002A2E95">
              <w:rPr>
                <w:lang w:eastAsia="ja-JP"/>
              </w:rPr>
              <w:t xml:space="preserve">PICS Item number </w:t>
            </w:r>
          </w:p>
        </w:tc>
        <w:tc>
          <w:tcPr>
            <w:tcW w:w="1219" w:type="dxa"/>
            <w:tcBorders>
              <w:bottom w:val="single" w:sz="12" w:space="0" w:color="auto"/>
            </w:tcBorders>
            <w:vAlign w:val="center"/>
          </w:tcPr>
          <w:p w14:paraId="508243F1" w14:textId="77777777" w:rsidR="008A4C1A" w:rsidRPr="002A2E95" w:rsidRDefault="008A4C1A" w:rsidP="008A4C1A">
            <w:pPr>
              <w:pStyle w:val="TableHeading0"/>
              <w:rPr>
                <w:lang w:eastAsia="ja-JP"/>
              </w:rPr>
            </w:pPr>
            <w:r w:rsidRPr="002A2E95">
              <w:rPr>
                <w:lang w:eastAsia="ja-JP"/>
              </w:rPr>
              <w:t>Status</w:t>
            </w:r>
          </w:p>
        </w:tc>
        <w:tc>
          <w:tcPr>
            <w:tcW w:w="3942" w:type="dxa"/>
            <w:tcBorders>
              <w:bottom w:val="single" w:sz="12" w:space="0" w:color="auto"/>
            </w:tcBorders>
            <w:vAlign w:val="center"/>
          </w:tcPr>
          <w:p w14:paraId="30754866" w14:textId="77777777" w:rsidR="008A4C1A" w:rsidRPr="002A2E95" w:rsidRDefault="008A4C1A" w:rsidP="008A4C1A">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1E672E59" w14:textId="77777777" w:rsidR="008A4C1A" w:rsidRPr="002A2E95" w:rsidRDefault="008A4C1A" w:rsidP="008A4C1A">
            <w:pPr>
              <w:pStyle w:val="TableHeading0"/>
              <w:rPr>
                <w:lang w:eastAsia="ja-JP"/>
              </w:rPr>
            </w:pPr>
            <w:r w:rsidRPr="002A2E95">
              <w:rPr>
                <w:lang w:eastAsia="ja-JP"/>
              </w:rPr>
              <w:t>Support</w:t>
            </w:r>
          </w:p>
        </w:tc>
      </w:tr>
      <w:tr w:rsidR="00B82BFB" w:rsidRPr="002A2E95" w14:paraId="47DA6DD6" w14:textId="77777777" w:rsidTr="00E70D49">
        <w:trPr>
          <w:cantSplit/>
          <w:jc w:val="center"/>
        </w:trPr>
        <w:tc>
          <w:tcPr>
            <w:tcW w:w="1262" w:type="dxa"/>
            <w:tcBorders>
              <w:top w:val="single" w:sz="12" w:space="0" w:color="auto"/>
              <w:bottom w:val="single" w:sz="12" w:space="0" w:color="auto"/>
            </w:tcBorders>
          </w:tcPr>
          <w:p w14:paraId="3248D355" w14:textId="77777777" w:rsidR="00B82BFB" w:rsidRPr="002A2E95" w:rsidRDefault="00B82BFB" w:rsidP="008A4C1A">
            <w:pPr>
              <w:pStyle w:val="Body"/>
              <w:jc w:val="center"/>
              <w:rPr>
                <w:lang w:eastAsia="ja-JP"/>
              </w:rPr>
            </w:pPr>
            <w:r w:rsidRPr="002A2E95">
              <w:rPr>
                <w:lang w:eastAsia="ja-JP"/>
              </w:rPr>
              <w:t>DRLC1</w:t>
            </w:r>
          </w:p>
        </w:tc>
        <w:tc>
          <w:tcPr>
            <w:tcW w:w="1219" w:type="dxa"/>
            <w:tcBorders>
              <w:top w:val="single" w:sz="12" w:space="0" w:color="auto"/>
              <w:bottom w:val="single" w:sz="12" w:space="0" w:color="auto"/>
            </w:tcBorders>
          </w:tcPr>
          <w:p w14:paraId="2EE03CD2" w14:textId="77777777" w:rsidR="00B82BFB" w:rsidRPr="002A2E95" w:rsidRDefault="00B82BF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B8A0F11" w14:textId="77777777" w:rsidR="00B82BFB" w:rsidRPr="002A2E95" w:rsidRDefault="00B82BFB" w:rsidP="008A4C1A">
            <w:pPr>
              <w:pStyle w:val="Body"/>
              <w:jc w:val="left"/>
              <w:rPr>
                <w:lang w:eastAsia="ja-JP"/>
              </w:rPr>
            </w:pPr>
            <w:r w:rsidRPr="002A2E95">
              <w:rPr>
                <w:lang w:eastAsia="ja-JP"/>
              </w:rPr>
              <w:t>Demand Response and Load Cluster client is optional</w:t>
            </w:r>
          </w:p>
        </w:tc>
        <w:tc>
          <w:tcPr>
            <w:tcW w:w="1183" w:type="dxa"/>
            <w:tcBorders>
              <w:top w:val="single" w:sz="12" w:space="0" w:color="auto"/>
              <w:bottom w:val="single" w:sz="12" w:space="0" w:color="auto"/>
            </w:tcBorders>
          </w:tcPr>
          <w:p w14:paraId="2A70E3A8" w14:textId="77777777" w:rsidR="00B82BFB" w:rsidRPr="002A2E95" w:rsidRDefault="00B82BFB" w:rsidP="008A4C1A">
            <w:pPr>
              <w:pStyle w:val="Body"/>
              <w:jc w:val="center"/>
              <w:rPr>
                <w:lang w:eastAsia="ja-JP"/>
              </w:rPr>
            </w:pPr>
            <w:r w:rsidRPr="002A2E95">
              <w:rPr>
                <w:lang w:eastAsia="ja-JP"/>
              </w:rPr>
              <w:t>[Y/N]     [Int: EP# x]</w:t>
            </w:r>
          </w:p>
        </w:tc>
      </w:tr>
      <w:tr w:rsidR="00B82BFB" w:rsidRPr="002A2E95" w14:paraId="7E285279" w14:textId="77777777" w:rsidTr="00E70D49">
        <w:trPr>
          <w:cantSplit/>
          <w:jc w:val="center"/>
        </w:trPr>
        <w:tc>
          <w:tcPr>
            <w:tcW w:w="1262" w:type="dxa"/>
            <w:tcBorders>
              <w:top w:val="single" w:sz="12" w:space="0" w:color="auto"/>
              <w:bottom w:val="single" w:sz="12" w:space="0" w:color="auto"/>
            </w:tcBorders>
          </w:tcPr>
          <w:p w14:paraId="21B4815D" w14:textId="77777777" w:rsidR="00B82BFB" w:rsidRPr="002A2E95" w:rsidRDefault="00B82BFB" w:rsidP="008A4C1A">
            <w:pPr>
              <w:pStyle w:val="Body"/>
              <w:jc w:val="center"/>
              <w:rPr>
                <w:lang w:eastAsia="ja-JP"/>
              </w:rPr>
            </w:pPr>
            <w:r w:rsidRPr="002A2E95">
              <w:rPr>
                <w:lang w:eastAsia="ja-JP"/>
              </w:rPr>
              <w:t>PC1</w:t>
            </w:r>
          </w:p>
        </w:tc>
        <w:tc>
          <w:tcPr>
            <w:tcW w:w="1219" w:type="dxa"/>
            <w:tcBorders>
              <w:top w:val="single" w:sz="12" w:space="0" w:color="auto"/>
              <w:bottom w:val="single" w:sz="12" w:space="0" w:color="auto"/>
            </w:tcBorders>
          </w:tcPr>
          <w:p w14:paraId="24D37F5D" w14:textId="77777777" w:rsidR="00B82BFB" w:rsidRPr="002A2E95" w:rsidRDefault="00B82BFB" w:rsidP="008A4C1A">
            <w:pPr>
              <w:pStyle w:val="Body"/>
              <w:jc w:val="center"/>
              <w:rPr>
                <w:lang w:eastAsia="ja-JP"/>
              </w:rPr>
            </w:pPr>
            <w:r w:rsidRPr="002A2E95">
              <w:rPr>
                <w:lang w:eastAsia="ja-JP"/>
              </w:rPr>
              <w:t>M</w:t>
            </w:r>
          </w:p>
        </w:tc>
        <w:tc>
          <w:tcPr>
            <w:tcW w:w="3942" w:type="dxa"/>
            <w:tcBorders>
              <w:top w:val="single" w:sz="12" w:space="0" w:color="auto"/>
              <w:bottom w:val="single" w:sz="12" w:space="0" w:color="auto"/>
            </w:tcBorders>
          </w:tcPr>
          <w:p w14:paraId="60C9DD90" w14:textId="77777777" w:rsidR="00B82BFB" w:rsidRPr="002A2E95" w:rsidRDefault="00B82BFB" w:rsidP="008A4C1A">
            <w:pPr>
              <w:pStyle w:val="Body"/>
              <w:jc w:val="left"/>
              <w:rPr>
                <w:lang w:eastAsia="ja-JP"/>
              </w:rPr>
            </w:pPr>
            <w:r w:rsidRPr="002A2E95">
              <w:rPr>
                <w:lang w:eastAsia="ja-JP"/>
              </w:rPr>
              <w:t>Price Cluster client is mandatory</w:t>
            </w:r>
          </w:p>
        </w:tc>
        <w:tc>
          <w:tcPr>
            <w:tcW w:w="1183" w:type="dxa"/>
            <w:tcBorders>
              <w:top w:val="single" w:sz="12" w:space="0" w:color="auto"/>
              <w:bottom w:val="single" w:sz="12" w:space="0" w:color="auto"/>
            </w:tcBorders>
          </w:tcPr>
          <w:p w14:paraId="3B45C1CB" w14:textId="77777777" w:rsidR="00B82BFB" w:rsidRPr="002A2E95" w:rsidRDefault="00B82BFB" w:rsidP="008A4C1A">
            <w:pPr>
              <w:pStyle w:val="Body"/>
              <w:jc w:val="center"/>
              <w:rPr>
                <w:lang w:eastAsia="ja-JP"/>
              </w:rPr>
            </w:pPr>
            <w:r w:rsidRPr="002A2E95">
              <w:rPr>
                <w:lang w:eastAsia="ja-JP"/>
              </w:rPr>
              <w:t>[Y/N]     [Int: EP# x]</w:t>
            </w:r>
          </w:p>
        </w:tc>
      </w:tr>
      <w:tr w:rsidR="00CA1534" w:rsidRPr="002A2E95" w14:paraId="0CC9EB15" w14:textId="77777777" w:rsidTr="00E70D49">
        <w:trPr>
          <w:cantSplit/>
          <w:jc w:val="center"/>
        </w:trPr>
        <w:tc>
          <w:tcPr>
            <w:tcW w:w="1262" w:type="dxa"/>
            <w:tcBorders>
              <w:top w:val="single" w:sz="12" w:space="0" w:color="auto"/>
              <w:bottom w:val="single" w:sz="12" w:space="0" w:color="auto"/>
            </w:tcBorders>
            <w:shd w:val="clear" w:color="auto" w:fill="auto"/>
          </w:tcPr>
          <w:p w14:paraId="6BF0E1F7" w14:textId="77777777" w:rsidR="00CA1534" w:rsidRPr="002A2E95" w:rsidRDefault="00CA1534" w:rsidP="0027402D">
            <w:pPr>
              <w:pStyle w:val="Body"/>
              <w:jc w:val="center"/>
              <w:rPr>
                <w:lang w:eastAsia="ja-JP"/>
              </w:rPr>
            </w:pPr>
            <w:r w:rsidRPr="002A2E95">
              <w:rPr>
                <w:lang w:eastAsia="ja-JP"/>
              </w:rPr>
              <w:t>PPS1</w:t>
            </w:r>
          </w:p>
        </w:tc>
        <w:tc>
          <w:tcPr>
            <w:tcW w:w="1219" w:type="dxa"/>
            <w:tcBorders>
              <w:top w:val="single" w:sz="12" w:space="0" w:color="auto"/>
              <w:bottom w:val="single" w:sz="12" w:space="0" w:color="auto"/>
            </w:tcBorders>
            <w:shd w:val="clear" w:color="auto" w:fill="auto"/>
          </w:tcPr>
          <w:p w14:paraId="1319C43C" w14:textId="77777777" w:rsidR="00CA1534" w:rsidRPr="002A2E95" w:rsidRDefault="00CA1534" w:rsidP="0027402D">
            <w:pPr>
              <w:pStyle w:val="Body"/>
              <w:jc w:val="center"/>
              <w:rPr>
                <w:lang w:eastAsia="ja-JP"/>
              </w:rPr>
            </w:pPr>
            <w:r w:rsidRPr="002A2E95">
              <w:rPr>
                <w:lang w:eastAsia="ja-JP"/>
              </w:rPr>
              <w:t>M</w:t>
            </w:r>
          </w:p>
        </w:tc>
        <w:tc>
          <w:tcPr>
            <w:tcW w:w="3942" w:type="dxa"/>
            <w:tcBorders>
              <w:top w:val="single" w:sz="12" w:space="0" w:color="auto"/>
              <w:bottom w:val="single" w:sz="12" w:space="0" w:color="auto"/>
            </w:tcBorders>
            <w:shd w:val="clear" w:color="auto" w:fill="auto"/>
          </w:tcPr>
          <w:p w14:paraId="5E89DCE1" w14:textId="77777777" w:rsidR="00CA1534" w:rsidRPr="002A2E95" w:rsidRDefault="00CA1534" w:rsidP="00CA1534">
            <w:pPr>
              <w:pStyle w:val="Body"/>
              <w:jc w:val="left"/>
              <w:rPr>
                <w:lang w:eastAsia="ja-JP"/>
              </w:rPr>
            </w:pPr>
            <w:r w:rsidRPr="002A2E95">
              <w:rPr>
                <w:lang w:eastAsia="ja-JP"/>
              </w:rPr>
              <w:t>Prepayment Cluster server is mandatory</w:t>
            </w:r>
          </w:p>
        </w:tc>
        <w:tc>
          <w:tcPr>
            <w:tcW w:w="1183" w:type="dxa"/>
            <w:tcBorders>
              <w:top w:val="single" w:sz="12" w:space="0" w:color="auto"/>
              <w:bottom w:val="single" w:sz="12" w:space="0" w:color="auto"/>
            </w:tcBorders>
            <w:shd w:val="clear" w:color="auto" w:fill="auto"/>
          </w:tcPr>
          <w:p w14:paraId="69EB8E95"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2B24EEC3" w14:textId="77777777" w:rsidTr="00E70D49">
        <w:trPr>
          <w:cantSplit/>
          <w:jc w:val="center"/>
        </w:trPr>
        <w:tc>
          <w:tcPr>
            <w:tcW w:w="1262" w:type="dxa"/>
            <w:tcBorders>
              <w:top w:val="single" w:sz="12" w:space="0" w:color="auto"/>
              <w:bottom w:val="single" w:sz="12" w:space="0" w:color="auto"/>
            </w:tcBorders>
            <w:shd w:val="clear" w:color="auto" w:fill="auto"/>
          </w:tcPr>
          <w:p w14:paraId="394C4F42" w14:textId="77777777" w:rsidR="00CA1534" w:rsidRPr="002A2E95" w:rsidRDefault="00CA1534" w:rsidP="0027402D">
            <w:pPr>
              <w:pStyle w:val="Body"/>
              <w:jc w:val="center"/>
              <w:rPr>
                <w:lang w:eastAsia="ja-JP"/>
              </w:rPr>
            </w:pPr>
            <w:r w:rsidRPr="002A2E95">
              <w:rPr>
                <w:lang w:eastAsia="ja-JP"/>
              </w:rPr>
              <w:t>PPC1</w:t>
            </w:r>
          </w:p>
        </w:tc>
        <w:tc>
          <w:tcPr>
            <w:tcW w:w="1219" w:type="dxa"/>
            <w:tcBorders>
              <w:top w:val="single" w:sz="12" w:space="0" w:color="auto"/>
              <w:bottom w:val="single" w:sz="12" w:space="0" w:color="auto"/>
            </w:tcBorders>
            <w:shd w:val="clear" w:color="auto" w:fill="auto"/>
          </w:tcPr>
          <w:p w14:paraId="3F896D85" w14:textId="77777777" w:rsidR="00CA1534" w:rsidRPr="002A2E95" w:rsidRDefault="00CA1534" w:rsidP="0027402D">
            <w:pPr>
              <w:pStyle w:val="Body"/>
              <w:jc w:val="center"/>
              <w:rPr>
                <w:lang w:eastAsia="ja-JP"/>
              </w:rPr>
            </w:pPr>
            <w:r w:rsidRPr="002A2E95">
              <w:rPr>
                <w:lang w:eastAsia="ja-JP"/>
              </w:rPr>
              <w:t>M</w:t>
            </w:r>
          </w:p>
        </w:tc>
        <w:tc>
          <w:tcPr>
            <w:tcW w:w="3942" w:type="dxa"/>
            <w:tcBorders>
              <w:top w:val="single" w:sz="12" w:space="0" w:color="auto"/>
              <w:bottom w:val="single" w:sz="12" w:space="0" w:color="auto"/>
            </w:tcBorders>
            <w:shd w:val="clear" w:color="auto" w:fill="auto"/>
          </w:tcPr>
          <w:p w14:paraId="163B594A" w14:textId="77777777" w:rsidR="00CA1534" w:rsidRPr="002A2E95" w:rsidRDefault="00CA1534" w:rsidP="0027402D">
            <w:pPr>
              <w:pStyle w:val="Body"/>
              <w:jc w:val="left"/>
              <w:rPr>
                <w:lang w:eastAsia="ja-JP"/>
              </w:rPr>
            </w:pPr>
            <w:r w:rsidRPr="002A2E95">
              <w:rPr>
                <w:lang w:eastAsia="ja-JP"/>
              </w:rPr>
              <w:t>Prepayment Cluster client is mandatory</w:t>
            </w:r>
          </w:p>
        </w:tc>
        <w:tc>
          <w:tcPr>
            <w:tcW w:w="1183" w:type="dxa"/>
            <w:tcBorders>
              <w:top w:val="single" w:sz="12" w:space="0" w:color="auto"/>
              <w:bottom w:val="single" w:sz="12" w:space="0" w:color="auto"/>
            </w:tcBorders>
            <w:shd w:val="clear" w:color="auto" w:fill="auto"/>
          </w:tcPr>
          <w:p w14:paraId="7DDD3AC7" w14:textId="77777777" w:rsidR="00CA1534" w:rsidRPr="002A2E95" w:rsidRDefault="00CA1534" w:rsidP="0027402D">
            <w:pPr>
              <w:pStyle w:val="Body"/>
              <w:jc w:val="center"/>
              <w:rPr>
                <w:lang w:eastAsia="ja-JP"/>
              </w:rPr>
            </w:pPr>
            <w:r w:rsidRPr="002A2E95">
              <w:rPr>
                <w:lang w:eastAsia="ja-JP"/>
              </w:rPr>
              <w:t>[Y/N]     [Int: EP# x]</w:t>
            </w:r>
          </w:p>
        </w:tc>
      </w:tr>
      <w:tr w:rsidR="00B82BFB" w:rsidRPr="002A2E95" w14:paraId="325F70A2" w14:textId="77777777" w:rsidTr="00E70D49">
        <w:trPr>
          <w:cantSplit/>
          <w:jc w:val="center"/>
        </w:trPr>
        <w:tc>
          <w:tcPr>
            <w:tcW w:w="1262" w:type="dxa"/>
            <w:tcBorders>
              <w:top w:val="single" w:sz="12" w:space="0" w:color="auto"/>
              <w:bottom w:val="single" w:sz="12" w:space="0" w:color="auto"/>
            </w:tcBorders>
          </w:tcPr>
          <w:p w14:paraId="42E87C17" w14:textId="77777777" w:rsidR="00B82BFB" w:rsidRPr="002A2E95" w:rsidRDefault="00B82BFB" w:rsidP="008A4C1A">
            <w:pPr>
              <w:pStyle w:val="Body"/>
              <w:jc w:val="center"/>
              <w:rPr>
                <w:lang w:eastAsia="ja-JP"/>
              </w:rPr>
            </w:pPr>
            <w:r w:rsidRPr="002A2E95">
              <w:rPr>
                <w:lang w:eastAsia="ja-JP"/>
              </w:rPr>
              <w:t>SMC1</w:t>
            </w:r>
          </w:p>
        </w:tc>
        <w:tc>
          <w:tcPr>
            <w:tcW w:w="1219" w:type="dxa"/>
            <w:tcBorders>
              <w:top w:val="single" w:sz="12" w:space="0" w:color="auto"/>
              <w:bottom w:val="single" w:sz="12" w:space="0" w:color="auto"/>
            </w:tcBorders>
          </w:tcPr>
          <w:p w14:paraId="6BED629B" w14:textId="77777777" w:rsidR="00B82BFB" w:rsidRPr="002A2E95" w:rsidRDefault="00B82BF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0CECD5DD" w14:textId="77777777" w:rsidR="00B82BFB" w:rsidRPr="002A2E95" w:rsidRDefault="00B82BFB" w:rsidP="008A4C1A">
            <w:pPr>
              <w:pStyle w:val="Body"/>
              <w:jc w:val="left"/>
              <w:rPr>
                <w:lang w:eastAsia="ja-JP"/>
              </w:rPr>
            </w:pPr>
            <w:r w:rsidRPr="002A2E95">
              <w:rPr>
                <w:lang w:eastAsia="ja-JP"/>
              </w:rPr>
              <w:t>Metering Cluster client is optional</w:t>
            </w:r>
          </w:p>
        </w:tc>
        <w:tc>
          <w:tcPr>
            <w:tcW w:w="1183" w:type="dxa"/>
            <w:tcBorders>
              <w:top w:val="single" w:sz="12" w:space="0" w:color="auto"/>
              <w:bottom w:val="single" w:sz="12" w:space="0" w:color="auto"/>
            </w:tcBorders>
          </w:tcPr>
          <w:p w14:paraId="74D53501" w14:textId="77777777" w:rsidR="00B82BFB" w:rsidRPr="002A2E95" w:rsidRDefault="00B82BFB" w:rsidP="008A4C1A">
            <w:pPr>
              <w:pStyle w:val="Body"/>
              <w:jc w:val="center"/>
              <w:rPr>
                <w:lang w:eastAsia="ja-JP"/>
              </w:rPr>
            </w:pPr>
            <w:r w:rsidRPr="002A2E95">
              <w:rPr>
                <w:lang w:eastAsia="ja-JP"/>
              </w:rPr>
              <w:t>[Y/N]     [Int: EP# x]</w:t>
            </w:r>
          </w:p>
        </w:tc>
      </w:tr>
      <w:tr w:rsidR="00B82BFB" w:rsidRPr="002A2E95" w14:paraId="7DA0F1EB" w14:textId="77777777" w:rsidTr="00E70D49">
        <w:trPr>
          <w:cantSplit/>
          <w:jc w:val="center"/>
        </w:trPr>
        <w:tc>
          <w:tcPr>
            <w:tcW w:w="1262" w:type="dxa"/>
            <w:tcBorders>
              <w:top w:val="single" w:sz="12" w:space="0" w:color="auto"/>
              <w:bottom w:val="single" w:sz="12" w:space="0" w:color="auto"/>
            </w:tcBorders>
          </w:tcPr>
          <w:p w14:paraId="1270C7B4" w14:textId="77777777" w:rsidR="00B82BFB" w:rsidRPr="002A2E95" w:rsidRDefault="00B82BFB" w:rsidP="008A4C1A">
            <w:pPr>
              <w:pStyle w:val="Body"/>
              <w:jc w:val="center"/>
              <w:rPr>
                <w:lang w:eastAsia="ja-JP"/>
              </w:rPr>
            </w:pPr>
            <w:r w:rsidRPr="002A2E95">
              <w:rPr>
                <w:lang w:eastAsia="ja-JP"/>
              </w:rPr>
              <w:t>MC1</w:t>
            </w:r>
          </w:p>
        </w:tc>
        <w:tc>
          <w:tcPr>
            <w:tcW w:w="1219" w:type="dxa"/>
            <w:tcBorders>
              <w:top w:val="single" w:sz="12" w:space="0" w:color="auto"/>
              <w:bottom w:val="single" w:sz="12" w:space="0" w:color="auto"/>
            </w:tcBorders>
          </w:tcPr>
          <w:p w14:paraId="0BA9F77F" w14:textId="77777777" w:rsidR="00B82BFB" w:rsidRPr="002A2E95" w:rsidRDefault="00B82BF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28871F8" w14:textId="77777777" w:rsidR="00B82BFB" w:rsidRPr="002A2E95" w:rsidRDefault="00B82BFB" w:rsidP="008A4C1A">
            <w:pPr>
              <w:pStyle w:val="Body"/>
              <w:jc w:val="left"/>
              <w:rPr>
                <w:lang w:eastAsia="ja-JP"/>
              </w:rPr>
            </w:pPr>
            <w:r w:rsidRPr="002A2E95">
              <w:rPr>
                <w:lang w:eastAsia="ja-JP"/>
              </w:rPr>
              <w:t>Messaging Cluster client is optional</w:t>
            </w:r>
          </w:p>
        </w:tc>
        <w:tc>
          <w:tcPr>
            <w:tcW w:w="1183" w:type="dxa"/>
            <w:tcBorders>
              <w:top w:val="single" w:sz="12" w:space="0" w:color="auto"/>
              <w:bottom w:val="single" w:sz="12" w:space="0" w:color="auto"/>
            </w:tcBorders>
          </w:tcPr>
          <w:p w14:paraId="1788FEBA" w14:textId="77777777" w:rsidR="00B82BFB" w:rsidRPr="002A2E95" w:rsidRDefault="00B82BFB" w:rsidP="008A4C1A">
            <w:pPr>
              <w:pStyle w:val="Body"/>
              <w:jc w:val="center"/>
              <w:rPr>
                <w:lang w:eastAsia="ja-JP"/>
              </w:rPr>
            </w:pPr>
            <w:r w:rsidRPr="002A2E95">
              <w:rPr>
                <w:lang w:eastAsia="ja-JP"/>
              </w:rPr>
              <w:t>[Y/N]     [Int: EP# x]</w:t>
            </w:r>
          </w:p>
        </w:tc>
      </w:tr>
      <w:tr w:rsidR="00CA1534" w:rsidRPr="002A2E95" w14:paraId="48091A75" w14:textId="77777777" w:rsidTr="00E70D49">
        <w:trPr>
          <w:cantSplit/>
          <w:jc w:val="center"/>
        </w:trPr>
        <w:tc>
          <w:tcPr>
            <w:tcW w:w="1262" w:type="dxa"/>
            <w:tcBorders>
              <w:top w:val="single" w:sz="12" w:space="0" w:color="auto"/>
              <w:bottom w:val="single" w:sz="12" w:space="0" w:color="auto"/>
            </w:tcBorders>
          </w:tcPr>
          <w:p w14:paraId="226DC819" w14:textId="77777777" w:rsidR="00CA1534" w:rsidRPr="002A2E95" w:rsidRDefault="00E70D49" w:rsidP="0027402D">
            <w:pPr>
              <w:pStyle w:val="Body"/>
              <w:jc w:val="center"/>
              <w:rPr>
                <w:lang w:eastAsia="ja-JP"/>
              </w:rPr>
            </w:pPr>
            <w:r w:rsidRPr="002A2E95">
              <w:rPr>
                <w:lang w:eastAsia="ja-JP"/>
              </w:rPr>
              <w:t>CAL</w:t>
            </w:r>
            <w:r w:rsidR="00CA1534" w:rsidRPr="002A2E95">
              <w:rPr>
                <w:lang w:eastAsia="ja-JP"/>
              </w:rPr>
              <w:t>C1</w:t>
            </w:r>
          </w:p>
        </w:tc>
        <w:tc>
          <w:tcPr>
            <w:tcW w:w="1219" w:type="dxa"/>
            <w:tcBorders>
              <w:top w:val="single" w:sz="12" w:space="0" w:color="auto"/>
              <w:bottom w:val="single" w:sz="12" w:space="0" w:color="auto"/>
            </w:tcBorders>
          </w:tcPr>
          <w:p w14:paraId="68A22725"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2FC49BE5" w14:textId="77777777" w:rsidR="00CA1534" w:rsidRPr="002A2E95" w:rsidRDefault="00CA1534" w:rsidP="0027402D">
            <w:pPr>
              <w:pStyle w:val="Body"/>
              <w:jc w:val="left"/>
              <w:rPr>
                <w:lang w:eastAsia="ja-JP"/>
              </w:rPr>
            </w:pPr>
            <w:r w:rsidRPr="002A2E95">
              <w:rPr>
                <w:lang w:eastAsia="ja-JP"/>
              </w:rPr>
              <w:t>Calendar Cluster client is optional</w:t>
            </w:r>
          </w:p>
        </w:tc>
        <w:tc>
          <w:tcPr>
            <w:tcW w:w="1183" w:type="dxa"/>
            <w:tcBorders>
              <w:top w:val="single" w:sz="12" w:space="0" w:color="auto"/>
              <w:bottom w:val="single" w:sz="12" w:space="0" w:color="auto"/>
            </w:tcBorders>
          </w:tcPr>
          <w:p w14:paraId="249D77C9"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0C13EE66" w14:textId="77777777" w:rsidTr="00E70D49">
        <w:trPr>
          <w:cantSplit/>
          <w:jc w:val="center"/>
        </w:trPr>
        <w:tc>
          <w:tcPr>
            <w:tcW w:w="1262" w:type="dxa"/>
            <w:tcBorders>
              <w:top w:val="single" w:sz="12" w:space="0" w:color="auto"/>
              <w:bottom w:val="single" w:sz="12" w:space="0" w:color="auto"/>
            </w:tcBorders>
          </w:tcPr>
          <w:p w14:paraId="2048DC70" w14:textId="77777777" w:rsidR="00CA1534" w:rsidRPr="002A2E95" w:rsidRDefault="00CA1534" w:rsidP="0027402D">
            <w:pPr>
              <w:pStyle w:val="Body"/>
              <w:jc w:val="center"/>
              <w:rPr>
                <w:lang w:eastAsia="ja-JP"/>
              </w:rPr>
            </w:pPr>
            <w:r w:rsidRPr="002A2E95">
              <w:rPr>
                <w:lang w:eastAsia="ja-JP"/>
              </w:rPr>
              <w:t>DMC1</w:t>
            </w:r>
          </w:p>
        </w:tc>
        <w:tc>
          <w:tcPr>
            <w:tcW w:w="1219" w:type="dxa"/>
            <w:tcBorders>
              <w:top w:val="single" w:sz="12" w:space="0" w:color="auto"/>
              <w:bottom w:val="single" w:sz="12" w:space="0" w:color="auto"/>
            </w:tcBorders>
          </w:tcPr>
          <w:p w14:paraId="263D77AD"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F24EA29" w14:textId="77777777" w:rsidR="00CA1534" w:rsidRPr="002A2E95" w:rsidRDefault="00CA1534" w:rsidP="0027402D">
            <w:pPr>
              <w:pStyle w:val="Body"/>
              <w:jc w:val="left"/>
              <w:rPr>
                <w:lang w:eastAsia="ja-JP"/>
              </w:rPr>
            </w:pPr>
            <w:r w:rsidRPr="002A2E95">
              <w:rPr>
                <w:lang w:eastAsia="ja-JP"/>
              </w:rPr>
              <w:t>Device Management Cluster client is optional</w:t>
            </w:r>
          </w:p>
        </w:tc>
        <w:tc>
          <w:tcPr>
            <w:tcW w:w="1183" w:type="dxa"/>
            <w:tcBorders>
              <w:top w:val="single" w:sz="12" w:space="0" w:color="auto"/>
              <w:bottom w:val="single" w:sz="12" w:space="0" w:color="auto"/>
            </w:tcBorders>
          </w:tcPr>
          <w:p w14:paraId="6637F737"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388AF0E1" w14:textId="77777777" w:rsidTr="00E70D49">
        <w:trPr>
          <w:cantSplit/>
          <w:jc w:val="center"/>
        </w:trPr>
        <w:tc>
          <w:tcPr>
            <w:tcW w:w="1262" w:type="dxa"/>
            <w:tcBorders>
              <w:top w:val="single" w:sz="12" w:space="0" w:color="auto"/>
              <w:bottom w:val="single" w:sz="12" w:space="0" w:color="auto"/>
            </w:tcBorders>
          </w:tcPr>
          <w:p w14:paraId="73AD645E" w14:textId="77777777" w:rsidR="00CA1534" w:rsidRPr="002A2E95" w:rsidRDefault="00CA1534" w:rsidP="0027402D">
            <w:pPr>
              <w:pStyle w:val="Body"/>
              <w:jc w:val="center"/>
              <w:rPr>
                <w:lang w:eastAsia="ja-JP"/>
              </w:rPr>
            </w:pPr>
            <w:r w:rsidRPr="002A2E95">
              <w:rPr>
                <w:lang w:eastAsia="ja-JP"/>
              </w:rPr>
              <w:t>MDUC1</w:t>
            </w:r>
          </w:p>
        </w:tc>
        <w:tc>
          <w:tcPr>
            <w:tcW w:w="1219" w:type="dxa"/>
            <w:tcBorders>
              <w:top w:val="single" w:sz="12" w:space="0" w:color="auto"/>
              <w:bottom w:val="single" w:sz="12" w:space="0" w:color="auto"/>
            </w:tcBorders>
          </w:tcPr>
          <w:p w14:paraId="5DF05585"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80DB464" w14:textId="77777777" w:rsidR="00CA1534" w:rsidRPr="002A2E95" w:rsidRDefault="00CA1534" w:rsidP="0027402D">
            <w:pPr>
              <w:pStyle w:val="Body"/>
              <w:jc w:val="left"/>
              <w:rPr>
                <w:lang w:eastAsia="ja-JP"/>
              </w:rPr>
            </w:pPr>
            <w:r w:rsidRPr="002A2E95">
              <w:rPr>
                <w:lang w:eastAsia="ja-JP"/>
              </w:rPr>
              <w:t>MDU Pairing Cluster client is optional</w:t>
            </w:r>
          </w:p>
        </w:tc>
        <w:tc>
          <w:tcPr>
            <w:tcW w:w="1183" w:type="dxa"/>
            <w:tcBorders>
              <w:top w:val="single" w:sz="12" w:space="0" w:color="auto"/>
              <w:bottom w:val="single" w:sz="12" w:space="0" w:color="auto"/>
            </w:tcBorders>
          </w:tcPr>
          <w:p w14:paraId="70CE61CD"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18156F65" w14:textId="77777777" w:rsidTr="00E70D49">
        <w:trPr>
          <w:cantSplit/>
          <w:jc w:val="center"/>
        </w:trPr>
        <w:tc>
          <w:tcPr>
            <w:tcW w:w="1262" w:type="dxa"/>
            <w:tcBorders>
              <w:top w:val="single" w:sz="12" w:space="0" w:color="auto"/>
              <w:bottom w:val="single" w:sz="12" w:space="0" w:color="auto"/>
            </w:tcBorders>
          </w:tcPr>
          <w:p w14:paraId="4547C7DF" w14:textId="77777777" w:rsidR="00CA1534" w:rsidRPr="002A2E95" w:rsidRDefault="00CA1534" w:rsidP="00E365D9">
            <w:pPr>
              <w:pStyle w:val="Body"/>
              <w:jc w:val="center"/>
              <w:rPr>
                <w:lang w:eastAsia="ja-JP"/>
              </w:rPr>
            </w:pPr>
            <w:r w:rsidRPr="002A2E95">
              <w:rPr>
                <w:lang w:eastAsia="ja-JP"/>
              </w:rPr>
              <w:t>EM</w:t>
            </w:r>
            <w:r w:rsidR="00E365D9" w:rsidRPr="002A2E95">
              <w:rPr>
                <w:lang w:eastAsia="ja-JP"/>
              </w:rPr>
              <w:t>C</w:t>
            </w:r>
            <w:r w:rsidRPr="002A2E95">
              <w:rPr>
                <w:lang w:eastAsia="ja-JP"/>
              </w:rPr>
              <w:t>1</w:t>
            </w:r>
          </w:p>
        </w:tc>
        <w:tc>
          <w:tcPr>
            <w:tcW w:w="1219" w:type="dxa"/>
            <w:tcBorders>
              <w:top w:val="single" w:sz="12" w:space="0" w:color="auto"/>
              <w:bottom w:val="single" w:sz="12" w:space="0" w:color="auto"/>
            </w:tcBorders>
          </w:tcPr>
          <w:p w14:paraId="6DCB9192"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359C8CE5" w14:textId="77777777" w:rsidR="00CA1534" w:rsidRPr="002A2E95" w:rsidRDefault="00E365D9" w:rsidP="0027402D">
            <w:pPr>
              <w:pStyle w:val="Body"/>
              <w:jc w:val="left"/>
              <w:rPr>
                <w:lang w:eastAsia="ja-JP"/>
              </w:rPr>
            </w:pPr>
            <w:r w:rsidRPr="002A2E95">
              <w:rPr>
                <w:lang w:eastAsia="ja-JP"/>
              </w:rPr>
              <w:t>Energy Management Cluster client</w:t>
            </w:r>
            <w:r w:rsidR="00CA1534" w:rsidRPr="002A2E95">
              <w:rPr>
                <w:lang w:eastAsia="ja-JP"/>
              </w:rPr>
              <w:t xml:space="preserve"> is optional</w:t>
            </w:r>
          </w:p>
        </w:tc>
        <w:tc>
          <w:tcPr>
            <w:tcW w:w="1183" w:type="dxa"/>
            <w:tcBorders>
              <w:top w:val="single" w:sz="12" w:space="0" w:color="auto"/>
              <w:bottom w:val="single" w:sz="12" w:space="0" w:color="auto"/>
            </w:tcBorders>
          </w:tcPr>
          <w:p w14:paraId="51D5F499"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50A79208" w14:textId="77777777" w:rsidTr="00E70D49">
        <w:trPr>
          <w:cantSplit/>
          <w:jc w:val="center"/>
        </w:trPr>
        <w:tc>
          <w:tcPr>
            <w:tcW w:w="1262" w:type="dxa"/>
            <w:tcBorders>
              <w:top w:val="single" w:sz="12" w:space="0" w:color="auto"/>
              <w:bottom w:val="single" w:sz="12" w:space="0" w:color="auto"/>
            </w:tcBorders>
          </w:tcPr>
          <w:p w14:paraId="095F390E" w14:textId="77777777" w:rsidR="00CA1534" w:rsidRPr="002A2E95" w:rsidRDefault="00CA1534" w:rsidP="0027402D">
            <w:pPr>
              <w:pStyle w:val="Body"/>
              <w:jc w:val="center"/>
              <w:rPr>
                <w:lang w:eastAsia="ja-JP"/>
              </w:rPr>
            </w:pPr>
            <w:r w:rsidRPr="002A2E95">
              <w:rPr>
                <w:lang w:eastAsia="ja-JP"/>
              </w:rPr>
              <w:t>ALM1</w:t>
            </w:r>
          </w:p>
        </w:tc>
        <w:tc>
          <w:tcPr>
            <w:tcW w:w="1219" w:type="dxa"/>
            <w:tcBorders>
              <w:top w:val="single" w:sz="12" w:space="0" w:color="auto"/>
              <w:bottom w:val="single" w:sz="12" w:space="0" w:color="auto"/>
            </w:tcBorders>
          </w:tcPr>
          <w:p w14:paraId="251C8CE1"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53554F75" w14:textId="77777777" w:rsidR="00CA1534" w:rsidRPr="002A2E95" w:rsidRDefault="00CA1534" w:rsidP="0027402D">
            <w:pPr>
              <w:pStyle w:val="Body"/>
              <w:jc w:val="left"/>
              <w:rPr>
                <w:lang w:eastAsia="ja-JP"/>
              </w:rPr>
            </w:pPr>
            <w:r w:rsidRPr="002A2E95">
              <w:rPr>
                <w:lang w:eastAsia="ja-JP"/>
              </w:rPr>
              <w:t>Alarms Cluster server is optional</w:t>
            </w:r>
          </w:p>
        </w:tc>
        <w:tc>
          <w:tcPr>
            <w:tcW w:w="1183" w:type="dxa"/>
            <w:tcBorders>
              <w:top w:val="single" w:sz="12" w:space="0" w:color="auto"/>
              <w:bottom w:val="single" w:sz="12" w:space="0" w:color="auto"/>
            </w:tcBorders>
          </w:tcPr>
          <w:p w14:paraId="0AD60C6E" w14:textId="77777777" w:rsidR="00CA1534" w:rsidRPr="002A2E95" w:rsidRDefault="00CA1534" w:rsidP="0027402D">
            <w:pPr>
              <w:pStyle w:val="Body"/>
              <w:jc w:val="center"/>
              <w:rPr>
                <w:lang w:eastAsia="ja-JP"/>
              </w:rPr>
            </w:pPr>
            <w:r w:rsidRPr="002A2E95">
              <w:rPr>
                <w:lang w:eastAsia="ja-JP"/>
              </w:rPr>
              <w:t>[Y/N]     [Int: EP# x]</w:t>
            </w:r>
          </w:p>
        </w:tc>
      </w:tr>
      <w:tr w:rsidR="00CA1534" w:rsidRPr="002A2E95" w14:paraId="2C254B7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9A0DFB" w14:textId="77777777" w:rsidR="00CA1534" w:rsidRPr="002A2E95" w:rsidRDefault="00CA1534" w:rsidP="0027402D">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171E30" w14:textId="77777777" w:rsidR="00CA1534" w:rsidRPr="002A2E95" w:rsidRDefault="00CA1534" w:rsidP="0027402D">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EE06A2" w14:textId="77777777" w:rsidR="00CA1534" w:rsidRPr="002A2E95" w:rsidRDefault="00CA1534" w:rsidP="0027402D">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F813D9B" w14:textId="77777777" w:rsidR="00CA1534" w:rsidRPr="002A2E95" w:rsidRDefault="00CA1534" w:rsidP="0027402D">
            <w:pPr>
              <w:pStyle w:val="Body"/>
              <w:jc w:val="center"/>
              <w:rPr>
                <w:lang w:eastAsia="ja-JP"/>
              </w:rPr>
            </w:pPr>
            <w:r w:rsidRPr="002A2E95">
              <w:rPr>
                <w:lang w:eastAsia="ja-JP"/>
              </w:rPr>
              <w:t>[Y/N]     [Int: EP# x]</w:t>
            </w:r>
          </w:p>
        </w:tc>
      </w:tr>
      <w:tr w:rsidR="00B82BFB" w:rsidRPr="002A2E95" w14:paraId="4EDD6477" w14:textId="77777777" w:rsidTr="00E70D49">
        <w:trPr>
          <w:cantSplit/>
          <w:jc w:val="center"/>
        </w:trPr>
        <w:tc>
          <w:tcPr>
            <w:tcW w:w="1262" w:type="dxa"/>
            <w:tcBorders>
              <w:top w:val="single" w:sz="12" w:space="0" w:color="auto"/>
              <w:bottom w:val="single" w:sz="12" w:space="0" w:color="auto"/>
            </w:tcBorders>
          </w:tcPr>
          <w:p w14:paraId="2DCCB3C7" w14:textId="77777777" w:rsidR="00B82BFB" w:rsidRPr="002A2E95" w:rsidRDefault="00B82BFB" w:rsidP="008A4C1A">
            <w:pPr>
              <w:pStyle w:val="Body"/>
              <w:jc w:val="center"/>
              <w:rPr>
                <w:lang w:eastAsia="ja-JP"/>
              </w:rPr>
            </w:pPr>
            <w:r w:rsidRPr="002A2E95">
              <w:rPr>
                <w:lang w:eastAsia="ja-JP"/>
              </w:rPr>
              <w:t>TUC1</w:t>
            </w:r>
          </w:p>
        </w:tc>
        <w:tc>
          <w:tcPr>
            <w:tcW w:w="1219" w:type="dxa"/>
            <w:tcBorders>
              <w:top w:val="single" w:sz="12" w:space="0" w:color="auto"/>
              <w:bottom w:val="single" w:sz="12" w:space="0" w:color="auto"/>
            </w:tcBorders>
          </w:tcPr>
          <w:p w14:paraId="21199ED4" w14:textId="77777777" w:rsidR="00B82BFB" w:rsidRPr="002A2E95" w:rsidRDefault="00B82BF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EEEF411" w14:textId="77777777" w:rsidR="00B82BFB" w:rsidRPr="002A2E95" w:rsidRDefault="00B82BFB" w:rsidP="008A4C1A">
            <w:pPr>
              <w:pStyle w:val="Body"/>
              <w:jc w:val="left"/>
              <w:rPr>
                <w:lang w:eastAsia="ja-JP"/>
              </w:rPr>
            </w:pPr>
            <w:r w:rsidRPr="002A2E95">
              <w:rPr>
                <w:lang w:eastAsia="ja-JP"/>
              </w:rPr>
              <w:t>Tunneling Cluster client is optional</w:t>
            </w:r>
          </w:p>
        </w:tc>
        <w:tc>
          <w:tcPr>
            <w:tcW w:w="1183" w:type="dxa"/>
            <w:tcBorders>
              <w:top w:val="single" w:sz="12" w:space="0" w:color="auto"/>
              <w:bottom w:val="single" w:sz="12" w:space="0" w:color="auto"/>
            </w:tcBorders>
          </w:tcPr>
          <w:p w14:paraId="60163433" w14:textId="77777777" w:rsidR="00B82BFB" w:rsidRPr="002A2E95" w:rsidRDefault="00B82BFB" w:rsidP="008A4C1A">
            <w:pPr>
              <w:pStyle w:val="Body"/>
              <w:jc w:val="center"/>
              <w:rPr>
                <w:lang w:eastAsia="ja-JP"/>
              </w:rPr>
            </w:pPr>
            <w:r w:rsidRPr="002A2E95">
              <w:rPr>
                <w:lang w:eastAsia="ja-JP"/>
              </w:rPr>
              <w:t>[Y/N]     [Int: EP# x]</w:t>
            </w:r>
          </w:p>
        </w:tc>
      </w:tr>
      <w:tr w:rsidR="00B82BFB" w:rsidRPr="002A2E95" w14:paraId="19A05F69" w14:textId="77777777" w:rsidTr="00E70D49">
        <w:trPr>
          <w:cantSplit/>
          <w:jc w:val="center"/>
        </w:trPr>
        <w:tc>
          <w:tcPr>
            <w:tcW w:w="1262" w:type="dxa"/>
            <w:tcBorders>
              <w:top w:val="single" w:sz="12" w:space="0" w:color="auto"/>
              <w:bottom w:val="single" w:sz="12" w:space="0" w:color="auto"/>
            </w:tcBorders>
          </w:tcPr>
          <w:p w14:paraId="1E63FE34" w14:textId="77777777" w:rsidR="00B82BFB" w:rsidRPr="002A2E95" w:rsidRDefault="00B82BFB" w:rsidP="008A4C1A">
            <w:pPr>
              <w:pStyle w:val="Body"/>
              <w:jc w:val="center"/>
              <w:rPr>
                <w:lang w:eastAsia="ja-JP"/>
              </w:rPr>
            </w:pPr>
            <w:r w:rsidRPr="002A2E95">
              <w:rPr>
                <w:lang w:eastAsia="ja-JP"/>
              </w:rPr>
              <w:t>TCSW1</w:t>
            </w:r>
          </w:p>
        </w:tc>
        <w:tc>
          <w:tcPr>
            <w:tcW w:w="1219" w:type="dxa"/>
            <w:tcBorders>
              <w:top w:val="single" w:sz="12" w:space="0" w:color="auto"/>
              <w:bottom w:val="single" w:sz="12" w:space="0" w:color="auto"/>
            </w:tcBorders>
          </w:tcPr>
          <w:p w14:paraId="7D1BC39D" w14:textId="77777777" w:rsidR="00B82BFB" w:rsidRPr="002A2E95" w:rsidRDefault="00B82BFB" w:rsidP="008A4C1A">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2D2C5D1D" w14:textId="77777777" w:rsidR="00B82BFB" w:rsidRPr="002A2E95" w:rsidRDefault="00B82BFB" w:rsidP="008A4C1A">
            <w:pPr>
              <w:pStyle w:val="Body"/>
              <w:jc w:val="left"/>
              <w:rPr>
                <w:lang w:eastAsia="ja-JP"/>
              </w:rPr>
            </w:pPr>
            <w:r w:rsidRPr="002A2E95">
              <w:rPr>
                <w:lang w:eastAsia="ja-JP"/>
              </w:rPr>
              <w:t>Trust Center Swap-out is optional</w:t>
            </w:r>
          </w:p>
        </w:tc>
        <w:tc>
          <w:tcPr>
            <w:tcW w:w="1183" w:type="dxa"/>
            <w:tcBorders>
              <w:top w:val="single" w:sz="12" w:space="0" w:color="auto"/>
              <w:bottom w:val="single" w:sz="12" w:space="0" w:color="auto"/>
            </w:tcBorders>
          </w:tcPr>
          <w:p w14:paraId="19FCFDC6" w14:textId="77777777" w:rsidR="00B82BFB" w:rsidRPr="002A2E95" w:rsidRDefault="00B82BFB" w:rsidP="008A4C1A">
            <w:pPr>
              <w:pStyle w:val="Body"/>
              <w:jc w:val="center"/>
              <w:rPr>
                <w:lang w:eastAsia="ja-JP"/>
              </w:rPr>
            </w:pPr>
            <w:r w:rsidRPr="002A2E95">
              <w:rPr>
                <w:lang w:eastAsia="ja-JP"/>
              </w:rPr>
              <w:t>[Y/N]     [Int: EP# x]</w:t>
            </w:r>
          </w:p>
        </w:tc>
      </w:tr>
    </w:tbl>
    <w:p w14:paraId="387907C0" w14:textId="77777777" w:rsidR="00E70D49" w:rsidRPr="002A2E95" w:rsidRDefault="00E70D49" w:rsidP="00E70D49"/>
    <w:p w14:paraId="162B2AF7" w14:textId="77777777" w:rsidR="00E70D49" w:rsidRPr="002A2E95" w:rsidRDefault="00E70D49" w:rsidP="00E70D49">
      <w:pPr>
        <w:pStyle w:val="Body"/>
      </w:pPr>
    </w:p>
    <w:p w14:paraId="111C13E2" w14:textId="77777777" w:rsidR="00E70D49" w:rsidRPr="002A2E95" w:rsidRDefault="00E70D49" w:rsidP="00E70D49">
      <w:pPr>
        <w:pStyle w:val="Heading3"/>
      </w:pPr>
      <w:bookmarkStart w:id="544" w:name="_Toc433228594"/>
      <w:r w:rsidRPr="002A2E95">
        <w:t>Remote Communications Device functions</w:t>
      </w:r>
      <w:bookmarkEnd w:id="544"/>
    </w:p>
    <w:p w14:paraId="7D3389E2" w14:textId="77777777" w:rsidR="00E70D49" w:rsidRPr="002A2E95" w:rsidRDefault="00E70D49" w:rsidP="00E70D49">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Pr="002A2E95">
        <w:rPr>
          <w:noProof/>
        </w:rPr>
        <w:t>25</w:t>
      </w:r>
      <w:r w:rsidR="00751A30" w:rsidRPr="002A2E95">
        <w:rPr>
          <w:noProof/>
        </w:rPr>
        <w:fldChar w:fldCharType="end"/>
      </w:r>
      <w:r w:rsidRPr="002A2E95">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RPr="002A2E95" w14:paraId="72B9F59C" w14:textId="77777777" w:rsidTr="00ED2093">
        <w:trPr>
          <w:cantSplit/>
          <w:trHeight w:val="201"/>
          <w:tblHeader/>
          <w:jc w:val="center"/>
        </w:trPr>
        <w:tc>
          <w:tcPr>
            <w:tcW w:w="1048" w:type="dxa"/>
            <w:tcBorders>
              <w:bottom w:val="single" w:sz="12" w:space="0" w:color="auto"/>
            </w:tcBorders>
            <w:vAlign w:val="center"/>
          </w:tcPr>
          <w:p w14:paraId="3D3D9990" w14:textId="5A43A97D" w:rsidR="00E70D49" w:rsidRPr="002A2E95" w:rsidRDefault="00E70D49" w:rsidP="00ED2093">
            <w:pPr>
              <w:pStyle w:val="TableHeading0"/>
              <w:rPr>
                <w:lang w:eastAsia="ja-JP"/>
              </w:rPr>
            </w:pPr>
            <w:r w:rsidRPr="002A2E95">
              <w:rPr>
                <w:lang w:eastAsia="ja-JP"/>
              </w:rPr>
              <w:t xml:space="preserve">ZCL PICS Item number </w:t>
            </w:r>
            <w:r w:rsidR="00667BD4" w:rsidRPr="002A2E95">
              <w:rPr>
                <w:lang w:eastAsia="ja-JP"/>
              </w:rPr>
              <w:fldChar w:fldCharType="begin"/>
            </w:r>
            <w:r w:rsidRPr="002A2E95">
              <w:rPr>
                <w:lang w:eastAsia="ja-JP"/>
              </w:rPr>
              <w:instrText xml:space="preserve"> REF _Ref144788483 \r \h </w:instrText>
            </w:r>
            <w:r w:rsidR="00667BD4" w:rsidRPr="002A2E95">
              <w:rPr>
                <w:lang w:eastAsia="ja-JP"/>
              </w:rPr>
            </w:r>
            <w:r w:rsidR="002A2E95">
              <w:rPr>
                <w:lang w:eastAsia="ja-JP"/>
              </w:rPr>
              <w:instrText xml:space="preserve"> \* MERGEFORMAT </w:instrText>
            </w:r>
            <w:r w:rsidR="00667BD4" w:rsidRPr="002A2E95">
              <w:rPr>
                <w:lang w:eastAsia="ja-JP"/>
              </w:rPr>
              <w:fldChar w:fldCharType="separate"/>
            </w:r>
            <w:r w:rsidRPr="002A2E95">
              <w:rPr>
                <w:lang w:eastAsia="ja-JP"/>
              </w:rPr>
              <w:t>[R7]</w:t>
            </w:r>
            <w:r w:rsidR="00667BD4" w:rsidRPr="002A2E95">
              <w:rPr>
                <w:lang w:eastAsia="ja-JP"/>
              </w:rPr>
              <w:fldChar w:fldCharType="end"/>
            </w:r>
          </w:p>
        </w:tc>
        <w:tc>
          <w:tcPr>
            <w:tcW w:w="1248" w:type="dxa"/>
            <w:tcBorders>
              <w:bottom w:val="single" w:sz="12" w:space="0" w:color="auto"/>
            </w:tcBorders>
            <w:vAlign w:val="center"/>
          </w:tcPr>
          <w:p w14:paraId="7F3909E4" w14:textId="77777777" w:rsidR="00E70D49" w:rsidRPr="002A2E95" w:rsidRDefault="00E70D49" w:rsidP="00ED2093">
            <w:pPr>
              <w:pStyle w:val="TableHeading0"/>
              <w:rPr>
                <w:lang w:eastAsia="ja-JP"/>
              </w:rPr>
            </w:pPr>
            <w:r w:rsidRPr="002A2E95">
              <w:rPr>
                <w:lang w:eastAsia="ja-JP"/>
              </w:rPr>
              <w:t>Status</w:t>
            </w:r>
          </w:p>
        </w:tc>
        <w:tc>
          <w:tcPr>
            <w:tcW w:w="4113" w:type="dxa"/>
            <w:tcBorders>
              <w:bottom w:val="single" w:sz="12" w:space="0" w:color="auto"/>
            </w:tcBorders>
            <w:vAlign w:val="center"/>
          </w:tcPr>
          <w:p w14:paraId="4A3D7533" w14:textId="77777777" w:rsidR="00E70D49" w:rsidRPr="002A2E95" w:rsidRDefault="00E70D49" w:rsidP="00ED2093">
            <w:pPr>
              <w:pStyle w:val="TableHeading0"/>
              <w:rPr>
                <w:lang w:eastAsia="ja-JP"/>
              </w:rPr>
            </w:pPr>
            <w:r w:rsidRPr="002A2E95">
              <w:rPr>
                <w:lang w:eastAsia="ja-JP"/>
              </w:rPr>
              <w:t>Additional Constraints</w:t>
            </w:r>
          </w:p>
        </w:tc>
        <w:tc>
          <w:tcPr>
            <w:tcW w:w="1197" w:type="dxa"/>
            <w:tcBorders>
              <w:bottom w:val="single" w:sz="12" w:space="0" w:color="auto"/>
            </w:tcBorders>
            <w:vAlign w:val="center"/>
          </w:tcPr>
          <w:p w14:paraId="32C60BA8" w14:textId="77777777" w:rsidR="00E70D49" w:rsidRPr="002A2E95" w:rsidRDefault="00E70D49" w:rsidP="00ED2093">
            <w:pPr>
              <w:pStyle w:val="TableHeading0"/>
              <w:rPr>
                <w:lang w:eastAsia="ja-JP"/>
              </w:rPr>
            </w:pPr>
            <w:r w:rsidRPr="002A2E95">
              <w:rPr>
                <w:lang w:eastAsia="ja-JP"/>
              </w:rPr>
              <w:t>Support</w:t>
            </w:r>
          </w:p>
        </w:tc>
      </w:tr>
      <w:tr w:rsidR="00E70D49" w:rsidRPr="002A2E95" w14:paraId="7112D8F6" w14:textId="77777777" w:rsidTr="00ED2093">
        <w:trPr>
          <w:cantSplit/>
          <w:jc w:val="center"/>
        </w:trPr>
        <w:tc>
          <w:tcPr>
            <w:tcW w:w="1048" w:type="dxa"/>
            <w:tcBorders>
              <w:top w:val="single" w:sz="12" w:space="0" w:color="auto"/>
              <w:bottom w:val="single" w:sz="12" w:space="0" w:color="auto"/>
            </w:tcBorders>
          </w:tcPr>
          <w:p w14:paraId="631049BF" w14:textId="77777777" w:rsidR="00E70D49" w:rsidRPr="002A2E95" w:rsidRDefault="00E70D49" w:rsidP="00ED2093">
            <w:pPr>
              <w:pStyle w:val="Body"/>
              <w:jc w:val="center"/>
              <w:rPr>
                <w:lang w:eastAsia="ja-JP"/>
              </w:rPr>
            </w:pPr>
            <w:r w:rsidRPr="002A2E95">
              <w:rPr>
                <w:lang w:eastAsia="ja-JP"/>
              </w:rPr>
              <w:t>TCS1</w:t>
            </w:r>
          </w:p>
        </w:tc>
        <w:tc>
          <w:tcPr>
            <w:tcW w:w="1248" w:type="dxa"/>
            <w:tcBorders>
              <w:top w:val="single" w:sz="12" w:space="0" w:color="auto"/>
              <w:bottom w:val="single" w:sz="12" w:space="0" w:color="auto"/>
            </w:tcBorders>
          </w:tcPr>
          <w:p w14:paraId="02EA09C5" w14:textId="77777777" w:rsidR="00E70D49" w:rsidRPr="002A2E95" w:rsidRDefault="00E70D49" w:rsidP="00ED2093">
            <w:pPr>
              <w:pStyle w:val="Body"/>
              <w:jc w:val="center"/>
              <w:rPr>
                <w:lang w:eastAsia="ja-JP"/>
              </w:rPr>
            </w:pPr>
            <w:r w:rsidRPr="002A2E95">
              <w:rPr>
                <w:lang w:eastAsia="ja-JP"/>
              </w:rPr>
              <w:t>O</w:t>
            </w:r>
          </w:p>
        </w:tc>
        <w:tc>
          <w:tcPr>
            <w:tcW w:w="4113" w:type="dxa"/>
            <w:tcBorders>
              <w:top w:val="single" w:sz="12" w:space="0" w:color="auto"/>
              <w:bottom w:val="single" w:sz="12" w:space="0" w:color="auto"/>
            </w:tcBorders>
          </w:tcPr>
          <w:p w14:paraId="678574D3" w14:textId="77777777" w:rsidR="00E70D49" w:rsidRPr="002A2E95" w:rsidRDefault="00E70D49" w:rsidP="00E70D49">
            <w:pPr>
              <w:pStyle w:val="Body"/>
              <w:jc w:val="left"/>
              <w:rPr>
                <w:lang w:eastAsia="ja-JP"/>
              </w:rPr>
            </w:pPr>
            <w:r w:rsidRPr="002A2E95">
              <w:rPr>
                <w:lang w:eastAsia="ja-JP"/>
              </w:rPr>
              <w:t>Time Cluster server is optional</w:t>
            </w:r>
          </w:p>
        </w:tc>
        <w:tc>
          <w:tcPr>
            <w:tcW w:w="1197" w:type="dxa"/>
            <w:tcBorders>
              <w:top w:val="single" w:sz="12" w:space="0" w:color="auto"/>
              <w:bottom w:val="single" w:sz="12" w:space="0" w:color="auto"/>
            </w:tcBorders>
          </w:tcPr>
          <w:p w14:paraId="05DFAD95" w14:textId="77777777" w:rsidR="00E70D49" w:rsidRPr="002A2E95" w:rsidRDefault="00E70D49" w:rsidP="00ED2093">
            <w:pPr>
              <w:pStyle w:val="Body"/>
              <w:jc w:val="center"/>
              <w:rPr>
                <w:lang w:eastAsia="ja-JP"/>
              </w:rPr>
            </w:pPr>
            <w:r w:rsidRPr="002A2E95">
              <w:rPr>
                <w:lang w:eastAsia="ja-JP"/>
              </w:rPr>
              <w:t>[Y/N]     [Int: EP# x]</w:t>
            </w:r>
          </w:p>
        </w:tc>
      </w:tr>
    </w:tbl>
    <w:p w14:paraId="7B1A392B" w14:textId="77777777" w:rsidR="00E70D49" w:rsidRPr="002A2E95" w:rsidRDefault="00E70D49" w:rsidP="00E70D49">
      <w:pPr>
        <w:pStyle w:val="Body"/>
      </w:pPr>
    </w:p>
    <w:p w14:paraId="381024BA" w14:textId="1066F15B" w:rsidR="00E70D49" w:rsidRPr="002A2E95" w:rsidRDefault="00667BD4" w:rsidP="00E70D49">
      <w:r w:rsidRPr="002A2E95">
        <w:fldChar w:fldCharType="begin"/>
      </w:r>
      <w:r w:rsidR="00E70D49" w:rsidRPr="002A2E95">
        <w:instrText xml:space="preserve"> REF _Ref391536069 \h </w:instrText>
      </w:r>
      <w:r w:rsidR="002A2E95">
        <w:instrText xml:space="preserve"> \* MERGEFORMAT </w:instrText>
      </w:r>
      <w:r w:rsidRPr="002A2E95">
        <w:fldChar w:fldCharType="separate"/>
      </w:r>
      <w:r w:rsidR="00E70D49" w:rsidRPr="002A2E95">
        <w:t xml:space="preserve">Table </w:t>
      </w:r>
      <w:r w:rsidR="00E70D49" w:rsidRPr="002A2E95">
        <w:rPr>
          <w:noProof/>
        </w:rPr>
        <w:t>26</w:t>
      </w:r>
      <w:r w:rsidRPr="002A2E95">
        <w:fldChar w:fldCharType="end"/>
      </w:r>
      <w:r w:rsidR="00E70D49" w:rsidRPr="002A2E95">
        <w:t xml:space="preserve"> provides the SE PICs restrictions based on requirements in </w:t>
      </w:r>
      <w:r w:rsidRPr="002A2E95">
        <w:fldChar w:fldCharType="begin"/>
      </w:r>
      <w:r w:rsidR="00E70D49" w:rsidRPr="002A2E95">
        <w:instrText xml:space="preserve"> REF _Ref144780414 \n \h </w:instrText>
      </w:r>
      <w:r w:rsidR="002A2E95">
        <w:instrText xml:space="preserve"> \* MERGEFORMAT </w:instrText>
      </w:r>
      <w:r w:rsidRPr="002A2E95">
        <w:fldChar w:fldCharType="separate"/>
      </w:r>
      <w:r w:rsidR="00E70D49" w:rsidRPr="002A2E95">
        <w:t>[R2]</w:t>
      </w:r>
      <w:r w:rsidRPr="002A2E95">
        <w:fldChar w:fldCharType="end"/>
      </w:r>
      <w:r w:rsidR="00E70D49" w:rsidRPr="002A2E95">
        <w:t xml:space="preserve">/6.3.10.1. </w:t>
      </w:r>
    </w:p>
    <w:p w14:paraId="5E5DC205" w14:textId="77777777" w:rsidR="00E70D49" w:rsidRPr="002A2E95" w:rsidRDefault="00E70D49" w:rsidP="00E70D49">
      <w:pPr>
        <w:pStyle w:val="Body"/>
      </w:pPr>
    </w:p>
    <w:p w14:paraId="4DE91A79" w14:textId="77777777" w:rsidR="00E70D49" w:rsidRPr="002A2E95" w:rsidRDefault="00E70D49" w:rsidP="00E70D49">
      <w:pPr>
        <w:pStyle w:val="Caption-Table"/>
      </w:pPr>
      <w:bookmarkStart w:id="545" w:name="_Ref391536069"/>
      <w:r w:rsidRPr="002A2E95">
        <w:t xml:space="preserve">Table </w:t>
      </w:r>
      <w:r w:rsidR="00751A30" w:rsidRPr="002A2E95">
        <w:fldChar w:fldCharType="begin"/>
      </w:r>
      <w:r w:rsidR="00751A30" w:rsidRPr="002A2E95">
        <w:instrText xml:space="preserve"> SEQ Table \* A</w:instrText>
      </w:r>
      <w:r w:rsidR="00751A30" w:rsidRPr="002A2E95">
        <w:instrText xml:space="preserve">RABIC </w:instrText>
      </w:r>
      <w:r w:rsidR="00751A30" w:rsidRPr="002A2E95">
        <w:fldChar w:fldCharType="separate"/>
      </w:r>
      <w:r w:rsidRPr="002A2E95">
        <w:rPr>
          <w:noProof/>
        </w:rPr>
        <w:t>26</w:t>
      </w:r>
      <w:r w:rsidR="00751A30" w:rsidRPr="002A2E95">
        <w:rPr>
          <w:noProof/>
        </w:rPr>
        <w:fldChar w:fldCharType="end"/>
      </w:r>
      <w:bookmarkEnd w:id="545"/>
      <w:r w:rsidRPr="002A2E95">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RPr="002A2E95" w14:paraId="6C8EC851" w14:textId="77777777" w:rsidTr="00ED2093">
        <w:trPr>
          <w:cantSplit/>
          <w:trHeight w:val="201"/>
          <w:tblHeader/>
          <w:jc w:val="center"/>
        </w:trPr>
        <w:tc>
          <w:tcPr>
            <w:tcW w:w="1262" w:type="dxa"/>
            <w:tcBorders>
              <w:bottom w:val="single" w:sz="12" w:space="0" w:color="auto"/>
            </w:tcBorders>
            <w:vAlign w:val="center"/>
          </w:tcPr>
          <w:p w14:paraId="02A979F0" w14:textId="77777777" w:rsidR="00E70D49" w:rsidRPr="002A2E95" w:rsidRDefault="00E70D49" w:rsidP="00ED2093">
            <w:pPr>
              <w:pStyle w:val="TableHeading0"/>
              <w:rPr>
                <w:lang w:eastAsia="ja-JP"/>
              </w:rPr>
            </w:pPr>
            <w:r w:rsidRPr="002A2E95">
              <w:rPr>
                <w:lang w:eastAsia="ja-JP"/>
              </w:rPr>
              <w:t xml:space="preserve">SE PICS Item number </w:t>
            </w:r>
          </w:p>
        </w:tc>
        <w:tc>
          <w:tcPr>
            <w:tcW w:w="1219" w:type="dxa"/>
            <w:tcBorders>
              <w:bottom w:val="single" w:sz="12" w:space="0" w:color="auto"/>
            </w:tcBorders>
            <w:vAlign w:val="center"/>
          </w:tcPr>
          <w:p w14:paraId="3AB7A7D5" w14:textId="77777777" w:rsidR="00E70D49" w:rsidRPr="002A2E95" w:rsidRDefault="00E70D49" w:rsidP="00ED2093">
            <w:pPr>
              <w:pStyle w:val="TableHeading0"/>
              <w:rPr>
                <w:lang w:eastAsia="ja-JP"/>
              </w:rPr>
            </w:pPr>
            <w:r w:rsidRPr="002A2E95">
              <w:rPr>
                <w:lang w:eastAsia="ja-JP"/>
              </w:rPr>
              <w:t>Status</w:t>
            </w:r>
          </w:p>
        </w:tc>
        <w:tc>
          <w:tcPr>
            <w:tcW w:w="3942" w:type="dxa"/>
            <w:tcBorders>
              <w:bottom w:val="single" w:sz="12" w:space="0" w:color="auto"/>
            </w:tcBorders>
            <w:vAlign w:val="center"/>
          </w:tcPr>
          <w:p w14:paraId="32AE6056" w14:textId="77777777" w:rsidR="00E70D49" w:rsidRPr="002A2E95" w:rsidRDefault="00E70D49" w:rsidP="00ED2093">
            <w:pPr>
              <w:pStyle w:val="TableHeading0"/>
              <w:rPr>
                <w:lang w:eastAsia="ja-JP"/>
              </w:rPr>
            </w:pPr>
            <w:r w:rsidRPr="002A2E95">
              <w:rPr>
                <w:lang w:eastAsia="ja-JP"/>
              </w:rPr>
              <w:t>Additional Constraints</w:t>
            </w:r>
          </w:p>
        </w:tc>
        <w:tc>
          <w:tcPr>
            <w:tcW w:w="1183" w:type="dxa"/>
            <w:tcBorders>
              <w:bottom w:val="single" w:sz="12" w:space="0" w:color="auto"/>
            </w:tcBorders>
            <w:vAlign w:val="center"/>
          </w:tcPr>
          <w:p w14:paraId="66B2986F" w14:textId="77777777" w:rsidR="00E70D49" w:rsidRPr="002A2E95" w:rsidRDefault="00E70D49" w:rsidP="00ED2093">
            <w:pPr>
              <w:pStyle w:val="TableHeading0"/>
              <w:rPr>
                <w:lang w:eastAsia="ja-JP"/>
              </w:rPr>
            </w:pPr>
            <w:r w:rsidRPr="002A2E95">
              <w:rPr>
                <w:lang w:eastAsia="ja-JP"/>
              </w:rPr>
              <w:t>Support</w:t>
            </w:r>
          </w:p>
        </w:tc>
      </w:tr>
      <w:tr w:rsidR="00E70D49" w:rsidRPr="002A2E95" w14:paraId="5F1435EC"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A7BE24" w14:textId="77777777" w:rsidR="00E70D49" w:rsidRPr="002A2E95" w:rsidRDefault="00E70D49" w:rsidP="00ED2093">
            <w:pPr>
              <w:pStyle w:val="Body"/>
              <w:jc w:val="center"/>
              <w:rPr>
                <w:lang w:eastAsia="ja-JP"/>
              </w:rPr>
            </w:pPr>
            <w:r w:rsidRPr="002A2E95">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364884" w14:textId="77777777" w:rsidR="00E70D49" w:rsidRPr="002A2E95" w:rsidRDefault="00E70D49" w:rsidP="00ED2093">
            <w:pPr>
              <w:pStyle w:val="Body"/>
              <w:jc w:val="center"/>
              <w:rPr>
                <w:lang w:eastAsia="ja-JP"/>
              </w:rPr>
            </w:pPr>
            <w:r w:rsidRPr="002A2E95">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88B6D5" w14:textId="77777777" w:rsidR="00E70D49" w:rsidRPr="002A2E95" w:rsidRDefault="00E70D49" w:rsidP="00ED2093">
            <w:pPr>
              <w:pStyle w:val="Body"/>
              <w:jc w:val="left"/>
              <w:rPr>
                <w:lang w:eastAsia="ja-JP"/>
              </w:rPr>
            </w:pPr>
            <w:r w:rsidRPr="002A2E95">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ADB0324" w14:textId="77777777" w:rsidR="00E70D49" w:rsidRPr="002A2E95" w:rsidRDefault="00E70D49" w:rsidP="00ED2093">
            <w:pPr>
              <w:pStyle w:val="Body"/>
              <w:jc w:val="center"/>
              <w:rPr>
                <w:lang w:eastAsia="ja-JP"/>
              </w:rPr>
            </w:pPr>
            <w:r w:rsidRPr="002A2E95">
              <w:rPr>
                <w:lang w:eastAsia="ja-JP"/>
              </w:rPr>
              <w:t>[Y/N]     [Int: EP# x]</w:t>
            </w:r>
          </w:p>
        </w:tc>
      </w:tr>
      <w:tr w:rsidR="00E70D49" w:rsidRPr="002A2E95" w14:paraId="20707A84" w14:textId="77777777" w:rsidTr="00ED2093">
        <w:trPr>
          <w:cantSplit/>
          <w:jc w:val="center"/>
        </w:trPr>
        <w:tc>
          <w:tcPr>
            <w:tcW w:w="1262" w:type="dxa"/>
            <w:tcBorders>
              <w:top w:val="single" w:sz="12" w:space="0" w:color="auto"/>
              <w:bottom w:val="single" w:sz="12" w:space="0" w:color="auto"/>
            </w:tcBorders>
          </w:tcPr>
          <w:p w14:paraId="25658144" w14:textId="77777777" w:rsidR="00E70D49" w:rsidRPr="002A2E95" w:rsidRDefault="00E70D49" w:rsidP="00ED2093">
            <w:pPr>
              <w:pStyle w:val="Body"/>
              <w:jc w:val="center"/>
              <w:rPr>
                <w:lang w:eastAsia="ja-JP"/>
              </w:rPr>
            </w:pPr>
            <w:r w:rsidRPr="002A2E95">
              <w:rPr>
                <w:lang w:eastAsia="ja-JP"/>
              </w:rPr>
              <w:t>TUC1</w:t>
            </w:r>
          </w:p>
        </w:tc>
        <w:tc>
          <w:tcPr>
            <w:tcW w:w="1219" w:type="dxa"/>
            <w:tcBorders>
              <w:top w:val="single" w:sz="12" w:space="0" w:color="auto"/>
              <w:bottom w:val="single" w:sz="12" w:space="0" w:color="auto"/>
            </w:tcBorders>
          </w:tcPr>
          <w:p w14:paraId="421CE213" w14:textId="77777777" w:rsidR="00E70D49" w:rsidRPr="002A2E95" w:rsidRDefault="00E70D49" w:rsidP="00ED2093">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6919BA9B" w14:textId="77777777" w:rsidR="00E70D49" w:rsidRPr="002A2E95" w:rsidRDefault="00E70D49" w:rsidP="00ED2093">
            <w:pPr>
              <w:pStyle w:val="Body"/>
              <w:jc w:val="left"/>
              <w:rPr>
                <w:lang w:eastAsia="ja-JP"/>
              </w:rPr>
            </w:pPr>
            <w:r w:rsidRPr="002A2E95">
              <w:rPr>
                <w:lang w:eastAsia="ja-JP"/>
              </w:rPr>
              <w:t>Tunneling Cluster client is optional</w:t>
            </w:r>
          </w:p>
        </w:tc>
        <w:tc>
          <w:tcPr>
            <w:tcW w:w="1183" w:type="dxa"/>
            <w:tcBorders>
              <w:top w:val="single" w:sz="12" w:space="0" w:color="auto"/>
              <w:bottom w:val="single" w:sz="12" w:space="0" w:color="auto"/>
            </w:tcBorders>
          </w:tcPr>
          <w:p w14:paraId="1B18C5FF" w14:textId="77777777" w:rsidR="00E70D49" w:rsidRPr="002A2E95" w:rsidRDefault="00E70D49" w:rsidP="00ED2093">
            <w:pPr>
              <w:pStyle w:val="Body"/>
              <w:jc w:val="center"/>
              <w:rPr>
                <w:lang w:eastAsia="ja-JP"/>
              </w:rPr>
            </w:pPr>
            <w:r w:rsidRPr="002A2E95">
              <w:rPr>
                <w:lang w:eastAsia="ja-JP"/>
              </w:rPr>
              <w:t>[Y/N]     [Int: EP# x]</w:t>
            </w:r>
          </w:p>
        </w:tc>
      </w:tr>
      <w:tr w:rsidR="00E70D49" w:rsidRPr="002A2E95" w14:paraId="476B239A" w14:textId="77777777" w:rsidTr="00ED2093">
        <w:trPr>
          <w:cantSplit/>
          <w:jc w:val="center"/>
        </w:trPr>
        <w:tc>
          <w:tcPr>
            <w:tcW w:w="1262" w:type="dxa"/>
            <w:tcBorders>
              <w:top w:val="single" w:sz="12" w:space="0" w:color="auto"/>
              <w:bottom w:val="single" w:sz="12" w:space="0" w:color="auto"/>
            </w:tcBorders>
          </w:tcPr>
          <w:p w14:paraId="1618DA3F" w14:textId="77777777" w:rsidR="00E70D49" w:rsidRPr="002A2E95" w:rsidRDefault="00E70D49" w:rsidP="00ED2093">
            <w:pPr>
              <w:pStyle w:val="Body"/>
              <w:jc w:val="center"/>
              <w:rPr>
                <w:lang w:eastAsia="ja-JP"/>
              </w:rPr>
            </w:pPr>
            <w:r w:rsidRPr="002A2E95">
              <w:rPr>
                <w:lang w:eastAsia="ja-JP"/>
              </w:rPr>
              <w:t>TCSW1</w:t>
            </w:r>
          </w:p>
        </w:tc>
        <w:tc>
          <w:tcPr>
            <w:tcW w:w="1219" w:type="dxa"/>
            <w:tcBorders>
              <w:top w:val="single" w:sz="12" w:space="0" w:color="auto"/>
              <w:bottom w:val="single" w:sz="12" w:space="0" w:color="auto"/>
            </w:tcBorders>
          </w:tcPr>
          <w:p w14:paraId="52795084" w14:textId="77777777" w:rsidR="00E70D49" w:rsidRPr="002A2E95" w:rsidRDefault="00E70D49" w:rsidP="00ED2093">
            <w:pPr>
              <w:pStyle w:val="Body"/>
              <w:jc w:val="center"/>
              <w:rPr>
                <w:lang w:eastAsia="ja-JP"/>
              </w:rPr>
            </w:pPr>
            <w:r w:rsidRPr="002A2E95">
              <w:rPr>
                <w:lang w:eastAsia="ja-JP"/>
              </w:rPr>
              <w:t>O</w:t>
            </w:r>
          </w:p>
        </w:tc>
        <w:tc>
          <w:tcPr>
            <w:tcW w:w="3942" w:type="dxa"/>
            <w:tcBorders>
              <w:top w:val="single" w:sz="12" w:space="0" w:color="auto"/>
              <w:bottom w:val="single" w:sz="12" w:space="0" w:color="auto"/>
            </w:tcBorders>
          </w:tcPr>
          <w:p w14:paraId="1312C98C" w14:textId="77777777" w:rsidR="00E70D49" w:rsidRPr="002A2E95" w:rsidRDefault="00E70D49" w:rsidP="00ED2093">
            <w:pPr>
              <w:pStyle w:val="Body"/>
              <w:jc w:val="left"/>
              <w:rPr>
                <w:lang w:eastAsia="ja-JP"/>
              </w:rPr>
            </w:pPr>
            <w:r w:rsidRPr="002A2E95">
              <w:rPr>
                <w:lang w:eastAsia="ja-JP"/>
              </w:rPr>
              <w:t>Trust Center Swap-out is optional</w:t>
            </w:r>
          </w:p>
        </w:tc>
        <w:tc>
          <w:tcPr>
            <w:tcW w:w="1183" w:type="dxa"/>
            <w:tcBorders>
              <w:top w:val="single" w:sz="12" w:space="0" w:color="auto"/>
              <w:bottom w:val="single" w:sz="12" w:space="0" w:color="auto"/>
            </w:tcBorders>
          </w:tcPr>
          <w:p w14:paraId="52CAC16C" w14:textId="77777777" w:rsidR="00E70D49" w:rsidRPr="002A2E95" w:rsidRDefault="00E70D49" w:rsidP="00ED2093">
            <w:pPr>
              <w:pStyle w:val="Body"/>
              <w:jc w:val="center"/>
              <w:rPr>
                <w:lang w:eastAsia="ja-JP"/>
              </w:rPr>
            </w:pPr>
            <w:r w:rsidRPr="002A2E95">
              <w:rPr>
                <w:lang w:eastAsia="ja-JP"/>
              </w:rPr>
              <w:t>[Y/N]     [Int: EP# x]</w:t>
            </w:r>
          </w:p>
        </w:tc>
      </w:tr>
    </w:tbl>
    <w:p w14:paraId="74419CD7" w14:textId="77777777" w:rsidR="00562356" w:rsidRPr="002A2E95" w:rsidRDefault="00562356" w:rsidP="00562356">
      <w:pPr>
        <w:pStyle w:val="Heading2"/>
        <w:numPr>
          <w:ilvl w:val="0"/>
          <w:numId w:val="0"/>
        </w:numPr>
        <w:ind w:left="576"/>
      </w:pPr>
    </w:p>
    <w:p w14:paraId="142AD267" w14:textId="77777777" w:rsidR="003F6590" w:rsidRPr="002A2E95" w:rsidRDefault="006F27C7" w:rsidP="006F27C7">
      <w:pPr>
        <w:pStyle w:val="Heading2"/>
      </w:pPr>
      <w:bookmarkStart w:id="546" w:name="_Toc341250761"/>
      <w:bookmarkStart w:id="547" w:name="_Toc433228595"/>
      <w:r w:rsidRPr="002A2E95">
        <w:t>Smart Energy Application Specific Cluster function capabilities</w:t>
      </w:r>
      <w:bookmarkEnd w:id="546"/>
      <w:bookmarkEnd w:id="547"/>
    </w:p>
    <w:p w14:paraId="49D67B48" w14:textId="77777777" w:rsidR="002F438D" w:rsidRPr="002A2E95" w:rsidRDefault="002F438D" w:rsidP="002F438D">
      <w:pPr>
        <w:pStyle w:val="Heading3"/>
        <w:rPr>
          <w:lang w:eastAsia="ja-JP"/>
        </w:rPr>
      </w:pPr>
      <w:bookmarkStart w:id="548" w:name="_Toc341250762"/>
      <w:bookmarkStart w:id="549" w:name="_Toc433228596"/>
      <w:r w:rsidRPr="002A2E95">
        <w:rPr>
          <w:lang w:eastAsia="ja-JP"/>
        </w:rPr>
        <w:t>Basic Cluster</w:t>
      </w:r>
      <w:bookmarkEnd w:id="548"/>
      <w:bookmarkEnd w:id="549"/>
    </w:p>
    <w:p w14:paraId="44444608" w14:textId="77777777" w:rsidR="002F438D" w:rsidRPr="002A2E95" w:rsidRDefault="002F438D" w:rsidP="002F438D">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25</w:t>
      </w:r>
      <w:r w:rsidR="00751A30" w:rsidRPr="002A2E95">
        <w:rPr>
          <w:noProof/>
        </w:rPr>
        <w:fldChar w:fldCharType="end"/>
      </w:r>
      <w:r w:rsidRPr="002A2E95">
        <w:t xml:space="preserve"> – Basic</w:t>
      </w:r>
      <w:r w:rsidRPr="002A2E95">
        <w:rPr>
          <w:lang w:eastAsia="ja-JP"/>
        </w:rPr>
        <w:t xml:space="preserve"> </w:t>
      </w:r>
      <w:r w:rsidRPr="002A2E95">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RPr="002A2E95" w14:paraId="7F63786C" w14:textId="77777777" w:rsidTr="00BA694D">
        <w:trPr>
          <w:trHeight w:val="201"/>
          <w:tblHeader/>
          <w:jc w:val="center"/>
        </w:trPr>
        <w:tc>
          <w:tcPr>
            <w:tcW w:w="1188" w:type="dxa"/>
            <w:tcBorders>
              <w:bottom w:val="single" w:sz="12" w:space="0" w:color="auto"/>
            </w:tcBorders>
          </w:tcPr>
          <w:p w14:paraId="0A3F88AF" w14:textId="77777777" w:rsidR="002F438D" w:rsidRPr="002A2E95" w:rsidRDefault="002F438D" w:rsidP="00BA694D">
            <w:pPr>
              <w:pStyle w:val="TableHeading0"/>
              <w:rPr>
                <w:lang w:eastAsia="ja-JP"/>
              </w:rPr>
            </w:pPr>
            <w:r w:rsidRPr="002A2E95">
              <w:rPr>
                <w:lang w:eastAsia="ja-JP"/>
              </w:rPr>
              <w:t>Item number</w:t>
            </w:r>
          </w:p>
        </w:tc>
        <w:tc>
          <w:tcPr>
            <w:tcW w:w="4230" w:type="dxa"/>
            <w:tcBorders>
              <w:bottom w:val="single" w:sz="12" w:space="0" w:color="auto"/>
            </w:tcBorders>
          </w:tcPr>
          <w:p w14:paraId="426B6B01" w14:textId="77777777" w:rsidR="002F438D" w:rsidRPr="002A2E95" w:rsidRDefault="002F438D" w:rsidP="00BA694D">
            <w:pPr>
              <w:pStyle w:val="TableHeading0"/>
              <w:rPr>
                <w:lang w:eastAsia="ja-JP"/>
              </w:rPr>
            </w:pPr>
            <w:r w:rsidRPr="002A2E95">
              <w:rPr>
                <w:lang w:eastAsia="ja-JP"/>
              </w:rPr>
              <w:t>Item description</w:t>
            </w:r>
          </w:p>
        </w:tc>
        <w:tc>
          <w:tcPr>
            <w:tcW w:w="1620" w:type="dxa"/>
            <w:tcBorders>
              <w:bottom w:val="single" w:sz="12" w:space="0" w:color="auto"/>
            </w:tcBorders>
          </w:tcPr>
          <w:p w14:paraId="2DF4DF81" w14:textId="77777777" w:rsidR="002F438D" w:rsidRPr="002A2E95" w:rsidRDefault="002F438D" w:rsidP="00BA694D">
            <w:pPr>
              <w:pStyle w:val="TableHeading0"/>
              <w:rPr>
                <w:lang w:eastAsia="ja-JP"/>
              </w:rPr>
            </w:pPr>
            <w:r w:rsidRPr="002A2E95">
              <w:rPr>
                <w:lang w:eastAsia="ja-JP"/>
              </w:rPr>
              <w:t>Reference</w:t>
            </w:r>
          </w:p>
        </w:tc>
        <w:tc>
          <w:tcPr>
            <w:tcW w:w="1350" w:type="dxa"/>
            <w:tcBorders>
              <w:bottom w:val="single" w:sz="12" w:space="0" w:color="auto"/>
            </w:tcBorders>
          </w:tcPr>
          <w:p w14:paraId="262F1F0C" w14:textId="77777777" w:rsidR="002F438D" w:rsidRPr="002A2E95" w:rsidRDefault="002F438D" w:rsidP="00BA694D">
            <w:pPr>
              <w:pStyle w:val="TableHeading0"/>
              <w:rPr>
                <w:lang w:eastAsia="ja-JP"/>
              </w:rPr>
            </w:pPr>
            <w:r w:rsidRPr="002A2E95">
              <w:rPr>
                <w:lang w:eastAsia="ja-JP"/>
              </w:rPr>
              <w:t>Status</w:t>
            </w:r>
          </w:p>
        </w:tc>
        <w:tc>
          <w:tcPr>
            <w:tcW w:w="1188" w:type="dxa"/>
            <w:tcBorders>
              <w:bottom w:val="single" w:sz="12" w:space="0" w:color="auto"/>
            </w:tcBorders>
          </w:tcPr>
          <w:p w14:paraId="78C6D843" w14:textId="77777777" w:rsidR="002F438D" w:rsidRPr="002A2E95" w:rsidRDefault="002F438D" w:rsidP="00BA694D">
            <w:pPr>
              <w:pStyle w:val="TableHeading0"/>
              <w:rPr>
                <w:lang w:eastAsia="ja-JP"/>
              </w:rPr>
            </w:pPr>
            <w:r w:rsidRPr="002A2E95">
              <w:rPr>
                <w:lang w:eastAsia="ja-JP"/>
              </w:rPr>
              <w:t>Support</w:t>
            </w:r>
          </w:p>
        </w:tc>
      </w:tr>
      <w:tr w:rsidR="00B82BFB" w:rsidRPr="002A2E95" w14:paraId="2B851A36" w14:textId="77777777" w:rsidTr="00BA694D">
        <w:trPr>
          <w:jc w:val="center"/>
        </w:trPr>
        <w:tc>
          <w:tcPr>
            <w:tcW w:w="1188" w:type="dxa"/>
            <w:tcBorders>
              <w:top w:val="single" w:sz="12" w:space="0" w:color="auto"/>
              <w:bottom w:val="single" w:sz="12" w:space="0" w:color="auto"/>
            </w:tcBorders>
          </w:tcPr>
          <w:p w14:paraId="260FD1A1" w14:textId="77777777" w:rsidR="00B82BFB" w:rsidRPr="002A2E95" w:rsidRDefault="00B82BFB" w:rsidP="00BA694D">
            <w:pPr>
              <w:pStyle w:val="Body"/>
              <w:jc w:val="center"/>
              <w:rPr>
                <w:lang w:eastAsia="ja-JP"/>
              </w:rPr>
            </w:pPr>
            <w:r w:rsidRPr="002A2E95">
              <w:rPr>
                <w:lang w:eastAsia="ja-JP"/>
              </w:rPr>
              <w:t>BC</w:t>
            </w:r>
            <w:r w:rsidRPr="002A2E95">
              <w:rPr>
                <w:rFonts w:hint="eastAsia"/>
                <w:lang w:eastAsia="ja-JP"/>
              </w:rPr>
              <w:t>S</w:t>
            </w:r>
            <w:r w:rsidRPr="002A2E95">
              <w:rPr>
                <w:lang w:eastAsia="ja-JP"/>
              </w:rPr>
              <w:t>1</w:t>
            </w:r>
          </w:p>
        </w:tc>
        <w:tc>
          <w:tcPr>
            <w:tcW w:w="4230" w:type="dxa"/>
            <w:tcBorders>
              <w:top w:val="single" w:sz="12" w:space="0" w:color="auto"/>
              <w:bottom w:val="single" w:sz="12" w:space="0" w:color="auto"/>
            </w:tcBorders>
          </w:tcPr>
          <w:p w14:paraId="47E9D3D9" w14:textId="77777777" w:rsidR="00B82BFB" w:rsidRPr="002A2E95" w:rsidRDefault="00B82BFB" w:rsidP="00BA694D">
            <w:pPr>
              <w:pStyle w:val="Body"/>
              <w:jc w:val="left"/>
              <w:rPr>
                <w:lang w:eastAsia="ja-JP"/>
              </w:rPr>
            </w:pPr>
            <w:r w:rsidRPr="002A2E95">
              <w:rPr>
                <w:lang w:eastAsia="ja-JP"/>
              </w:rPr>
              <w:t>Is the Basic</w:t>
            </w:r>
            <w:r w:rsidRPr="002A2E95">
              <w:rPr>
                <w:rFonts w:hint="eastAsia"/>
                <w:lang w:eastAsia="ja-JP"/>
              </w:rPr>
              <w:t xml:space="preserve"> </w:t>
            </w:r>
            <w:r w:rsidRPr="002A2E95">
              <w:rPr>
                <w:lang w:eastAsia="ja-JP"/>
              </w:rPr>
              <w:t>Cluster supported as a server?</w:t>
            </w:r>
          </w:p>
        </w:tc>
        <w:tc>
          <w:tcPr>
            <w:tcW w:w="1620" w:type="dxa"/>
            <w:tcBorders>
              <w:top w:val="single" w:sz="12" w:space="0" w:color="auto"/>
              <w:bottom w:val="single" w:sz="12" w:space="0" w:color="auto"/>
            </w:tcBorders>
          </w:tcPr>
          <w:p w14:paraId="7070F4CF" w14:textId="5845E508" w:rsidR="00B82BFB" w:rsidRPr="002A2E95" w:rsidRDefault="00667BD4" w:rsidP="00BA694D">
            <w:pPr>
              <w:pStyle w:val="Body"/>
              <w:jc w:val="center"/>
              <w:rPr>
                <w:lang w:eastAsia="ja-JP"/>
              </w:rPr>
            </w:pPr>
            <w:r w:rsidRPr="002A2E95">
              <w:rPr>
                <w:lang w:eastAsia="ja-JP"/>
              </w:rPr>
              <w:fldChar w:fldCharType="begin"/>
            </w:r>
            <w:r w:rsidR="00B82BFB" w:rsidRPr="002A2E95">
              <w:rPr>
                <w:lang w:eastAsia="ja-JP"/>
              </w:rPr>
              <w:instrText xml:space="preserve"> REF _Ref242003248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386CA641" w14:textId="77777777" w:rsidR="00B82BFB" w:rsidRPr="002A2E95" w:rsidRDefault="00B82BFB" w:rsidP="00BA694D">
            <w:pPr>
              <w:pStyle w:val="Body"/>
              <w:jc w:val="center"/>
              <w:rPr>
                <w:lang w:eastAsia="ja-JP"/>
              </w:rPr>
            </w:pPr>
            <w:r w:rsidRPr="002A2E95">
              <w:rPr>
                <w:lang w:eastAsia="ja-JP"/>
              </w:rPr>
              <w:t>M</w:t>
            </w:r>
          </w:p>
        </w:tc>
        <w:tc>
          <w:tcPr>
            <w:tcW w:w="1188" w:type="dxa"/>
            <w:tcBorders>
              <w:top w:val="single" w:sz="12" w:space="0" w:color="auto"/>
              <w:bottom w:val="single" w:sz="12" w:space="0" w:color="auto"/>
            </w:tcBorders>
          </w:tcPr>
          <w:p w14:paraId="3B32EB99" w14:textId="37611B63" w:rsidR="00B82BFB" w:rsidRPr="002A2E95" w:rsidRDefault="00B74C34" w:rsidP="00BA694D">
            <w:pPr>
              <w:pStyle w:val="Body"/>
              <w:jc w:val="center"/>
              <w:rPr>
                <w:lang w:eastAsia="ja-JP"/>
              </w:rPr>
            </w:pPr>
            <w:r w:rsidRPr="002A2E95">
              <w:rPr>
                <w:lang w:eastAsia="ja-JP"/>
              </w:rPr>
              <w:t>[Y</w:t>
            </w:r>
            <w:r w:rsidR="00B82BFB" w:rsidRPr="002A2E95">
              <w:rPr>
                <w:lang w:eastAsia="ja-JP"/>
              </w:rPr>
              <w:t>]     [Int: EP# x]</w:t>
            </w:r>
          </w:p>
        </w:tc>
      </w:tr>
      <w:tr w:rsidR="00B82BFB" w:rsidRPr="002A2E95" w14:paraId="42F12F9E" w14:textId="77777777" w:rsidTr="00BA694D">
        <w:trPr>
          <w:jc w:val="center"/>
        </w:trPr>
        <w:tc>
          <w:tcPr>
            <w:tcW w:w="1188" w:type="dxa"/>
            <w:tcBorders>
              <w:top w:val="single" w:sz="12" w:space="0" w:color="auto"/>
              <w:bottom w:val="single" w:sz="12" w:space="0" w:color="auto"/>
            </w:tcBorders>
          </w:tcPr>
          <w:p w14:paraId="2C4B43FD" w14:textId="77777777" w:rsidR="00B82BFB" w:rsidRPr="002A2E95" w:rsidRDefault="00B82BFB" w:rsidP="00BA694D">
            <w:pPr>
              <w:pStyle w:val="Body"/>
              <w:jc w:val="center"/>
              <w:rPr>
                <w:lang w:eastAsia="ja-JP"/>
              </w:rPr>
            </w:pPr>
            <w:r w:rsidRPr="002A2E95">
              <w:rPr>
                <w:lang w:eastAsia="ja-JP"/>
              </w:rPr>
              <w:t>BCS2</w:t>
            </w:r>
          </w:p>
        </w:tc>
        <w:tc>
          <w:tcPr>
            <w:tcW w:w="4230" w:type="dxa"/>
            <w:tcBorders>
              <w:top w:val="single" w:sz="12" w:space="0" w:color="auto"/>
              <w:bottom w:val="single" w:sz="12" w:space="0" w:color="auto"/>
            </w:tcBorders>
          </w:tcPr>
          <w:p w14:paraId="5E7C077E" w14:textId="77777777" w:rsidR="00B82BFB" w:rsidRPr="002A2E95" w:rsidRDefault="00B82BFB" w:rsidP="00BA694D">
            <w:pPr>
              <w:pStyle w:val="Body"/>
              <w:jc w:val="left"/>
              <w:rPr>
                <w:lang w:eastAsia="ja-JP"/>
              </w:rPr>
            </w:pPr>
            <w:r w:rsidRPr="002A2E95">
              <w:rPr>
                <w:rFonts w:hint="eastAsia"/>
                <w:lang w:eastAsia="ja-JP"/>
              </w:rPr>
              <w:t xml:space="preserve">Is the </w:t>
            </w:r>
            <w:r w:rsidR="001E6927" w:rsidRPr="002A2E95">
              <w:rPr>
                <w:i/>
                <w:lang w:eastAsia="ja-JP"/>
              </w:rPr>
              <w:t>ZCLversion</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57384AA8" w14:textId="77777777" w:rsidR="00B82BFB" w:rsidRPr="002A2E95" w:rsidRDefault="00B82BFB" w:rsidP="00BA694D">
            <w:pPr>
              <w:pStyle w:val="Body"/>
              <w:jc w:val="center"/>
              <w:rPr>
                <w:lang w:eastAsia="ja-JP"/>
              </w:rPr>
            </w:pPr>
          </w:p>
        </w:tc>
        <w:tc>
          <w:tcPr>
            <w:tcW w:w="1350" w:type="dxa"/>
            <w:tcBorders>
              <w:top w:val="single" w:sz="12" w:space="0" w:color="auto"/>
              <w:bottom w:val="single" w:sz="12" w:space="0" w:color="auto"/>
            </w:tcBorders>
          </w:tcPr>
          <w:p w14:paraId="2594FFBA" w14:textId="77777777" w:rsidR="00B82BFB" w:rsidRPr="002A2E95" w:rsidRDefault="00B82BFB" w:rsidP="00BA694D">
            <w:pPr>
              <w:pStyle w:val="Body"/>
              <w:jc w:val="center"/>
              <w:rPr>
                <w:lang w:eastAsia="ja-JP"/>
              </w:rPr>
            </w:pPr>
            <w:r w:rsidRPr="002A2E95">
              <w:rPr>
                <w:lang w:eastAsia="ja-JP"/>
              </w:rPr>
              <w:t>BC</w:t>
            </w:r>
            <w:r w:rsidRPr="002A2E95">
              <w:rPr>
                <w:rFonts w:hint="eastAsia"/>
                <w:lang w:eastAsia="ja-JP"/>
              </w:rPr>
              <w:t>S1</w:t>
            </w:r>
            <w:r w:rsidRPr="002A2E95">
              <w:rPr>
                <w:lang w:eastAsia="ja-JP"/>
              </w:rPr>
              <w:t>:M</w:t>
            </w:r>
          </w:p>
        </w:tc>
        <w:tc>
          <w:tcPr>
            <w:tcW w:w="1188" w:type="dxa"/>
            <w:tcBorders>
              <w:top w:val="single" w:sz="12" w:space="0" w:color="auto"/>
              <w:bottom w:val="single" w:sz="12" w:space="0" w:color="auto"/>
            </w:tcBorders>
          </w:tcPr>
          <w:p w14:paraId="60233D3D" w14:textId="6FEA7F00" w:rsidR="00B82BFB" w:rsidRPr="002A2E95" w:rsidRDefault="00B74C34" w:rsidP="00BA694D">
            <w:pPr>
              <w:pStyle w:val="Body"/>
              <w:jc w:val="center"/>
              <w:rPr>
                <w:lang w:eastAsia="ja-JP"/>
              </w:rPr>
            </w:pPr>
            <w:r w:rsidRPr="002A2E95">
              <w:rPr>
                <w:lang w:eastAsia="ja-JP"/>
              </w:rPr>
              <w:t>[Y</w:t>
            </w:r>
            <w:r w:rsidR="00B82BFB" w:rsidRPr="002A2E95">
              <w:rPr>
                <w:lang w:eastAsia="ja-JP"/>
              </w:rPr>
              <w:t>]     [Int: EP# x]</w:t>
            </w:r>
          </w:p>
        </w:tc>
      </w:tr>
      <w:tr w:rsidR="00B82BFB" w:rsidRPr="002A2E95" w14:paraId="32622902" w14:textId="77777777" w:rsidTr="00BA694D">
        <w:trPr>
          <w:jc w:val="center"/>
        </w:trPr>
        <w:tc>
          <w:tcPr>
            <w:tcW w:w="1188" w:type="dxa"/>
            <w:tcBorders>
              <w:top w:val="single" w:sz="12" w:space="0" w:color="auto"/>
              <w:bottom w:val="single" w:sz="12" w:space="0" w:color="auto"/>
            </w:tcBorders>
          </w:tcPr>
          <w:p w14:paraId="39BC8DCD" w14:textId="77777777" w:rsidR="00B82BFB" w:rsidRPr="002A2E95" w:rsidRDefault="00B82BFB" w:rsidP="00BA694D">
            <w:pPr>
              <w:pStyle w:val="Body"/>
              <w:jc w:val="center"/>
              <w:rPr>
                <w:lang w:eastAsia="ja-JP"/>
              </w:rPr>
            </w:pPr>
            <w:r w:rsidRPr="002A2E95">
              <w:rPr>
                <w:lang w:eastAsia="ja-JP"/>
              </w:rPr>
              <w:lastRenderedPageBreak/>
              <w:t>BCS3</w:t>
            </w:r>
          </w:p>
        </w:tc>
        <w:tc>
          <w:tcPr>
            <w:tcW w:w="4230" w:type="dxa"/>
            <w:tcBorders>
              <w:top w:val="single" w:sz="12" w:space="0" w:color="auto"/>
              <w:bottom w:val="single" w:sz="12" w:space="0" w:color="auto"/>
            </w:tcBorders>
          </w:tcPr>
          <w:p w14:paraId="1198BD4E" w14:textId="77777777" w:rsidR="00B82BFB" w:rsidRPr="002A2E95" w:rsidRDefault="00B82BFB" w:rsidP="00BA694D">
            <w:pPr>
              <w:pStyle w:val="Body"/>
              <w:jc w:val="left"/>
              <w:rPr>
                <w:lang w:eastAsia="ja-JP"/>
              </w:rPr>
            </w:pPr>
            <w:r w:rsidRPr="002A2E95">
              <w:rPr>
                <w:rFonts w:hint="eastAsia"/>
                <w:lang w:eastAsia="ja-JP"/>
              </w:rPr>
              <w:t xml:space="preserve">Is the </w:t>
            </w:r>
            <w:r w:rsidR="001E6927" w:rsidRPr="002A2E95">
              <w:rPr>
                <w:i/>
                <w:lang w:eastAsia="ja-JP"/>
              </w:rPr>
              <w:t>Powersource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2BA305EB" w14:textId="77777777" w:rsidR="00B82BFB" w:rsidRPr="002A2E95" w:rsidRDefault="00B82BFB" w:rsidP="00BA694D">
            <w:pPr>
              <w:pStyle w:val="Body"/>
              <w:jc w:val="center"/>
              <w:rPr>
                <w:lang w:eastAsia="ja-JP"/>
              </w:rPr>
            </w:pPr>
          </w:p>
        </w:tc>
        <w:tc>
          <w:tcPr>
            <w:tcW w:w="1350" w:type="dxa"/>
            <w:tcBorders>
              <w:top w:val="single" w:sz="12" w:space="0" w:color="auto"/>
              <w:bottom w:val="single" w:sz="12" w:space="0" w:color="auto"/>
            </w:tcBorders>
          </w:tcPr>
          <w:p w14:paraId="2826E522" w14:textId="77777777" w:rsidR="00B82BFB" w:rsidRPr="002A2E95" w:rsidRDefault="00B82BFB" w:rsidP="00BA694D">
            <w:pPr>
              <w:pStyle w:val="Body"/>
              <w:jc w:val="center"/>
              <w:rPr>
                <w:lang w:eastAsia="ja-JP"/>
              </w:rPr>
            </w:pPr>
            <w:r w:rsidRPr="002A2E95">
              <w:rPr>
                <w:lang w:eastAsia="ja-JP"/>
              </w:rPr>
              <w:t>BC</w:t>
            </w:r>
            <w:r w:rsidRPr="002A2E95">
              <w:rPr>
                <w:rFonts w:hint="eastAsia"/>
                <w:lang w:eastAsia="ja-JP"/>
              </w:rPr>
              <w:t>S1</w:t>
            </w:r>
            <w:r w:rsidRPr="002A2E95">
              <w:rPr>
                <w:lang w:eastAsia="ja-JP"/>
              </w:rPr>
              <w:t>:M</w:t>
            </w:r>
          </w:p>
        </w:tc>
        <w:tc>
          <w:tcPr>
            <w:tcW w:w="1188" w:type="dxa"/>
            <w:tcBorders>
              <w:top w:val="single" w:sz="12" w:space="0" w:color="auto"/>
              <w:bottom w:val="single" w:sz="12" w:space="0" w:color="auto"/>
            </w:tcBorders>
          </w:tcPr>
          <w:p w14:paraId="77311E3E" w14:textId="415ABE33" w:rsidR="00B82BFB" w:rsidRPr="002A2E95" w:rsidRDefault="00B74C34" w:rsidP="00BA694D">
            <w:pPr>
              <w:pStyle w:val="Body"/>
              <w:jc w:val="center"/>
              <w:rPr>
                <w:lang w:eastAsia="ja-JP"/>
              </w:rPr>
            </w:pPr>
            <w:r w:rsidRPr="002A2E95">
              <w:rPr>
                <w:lang w:eastAsia="ja-JP"/>
              </w:rPr>
              <w:t>[Y</w:t>
            </w:r>
            <w:r w:rsidR="00B82BFB" w:rsidRPr="002A2E95">
              <w:rPr>
                <w:lang w:eastAsia="ja-JP"/>
              </w:rPr>
              <w:t>]     [Int: EP# x]</w:t>
            </w:r>
          </w:p>
        </w:tc>
      </w:tr>
      <w:tr w:rsidR="00FE712C" w:rsidRPr="002A2E95" w14:paraId="69377C58" w14:textId="77777777" w:rsidTr="00BA694D">
        <w:trPr>
          <w:jc w:val="center"/>
        </w:trPr>
        <w:tc>
          <w:tcPr>
            <w:tcW w:w="1188" w:type="dxa"/>
            <w:tcBorders>
              <w:top w:val="single" w:sz="12" w:space="0" w:color="auto"/>
              <w:bottom w:val="single" w:sz="12" w:space="0" w:color="auto"/>
            </w:tcBorders>
          </w:tcPr>
          <w:p w14:paraId="7ACC0E8F" w14:textId="77777777" w:rsidR="00FE712C" w:rsidRPr="002A2E95" w:rsidRDefault="00FE712C" w:rsidP="00BA694D">
            <w:pPr>
              <w:pStyle w:val="Body"/>
              <w:jc w:val="center"/>
              <w:rPr>
                <w:lang w:eastAsia="ja-JP"/>
              </w:rPr>
            </w:pPr>
            <w:r w:rsidRPr="002A2E95">
              <w:rPr>
                <w:lang w:eastAsia="ja-JP"/>
              </w:rPr>
              <w:t>BCS4</w:t>
            </w:r>
          </w:p>
        </w:tc>
        <w:tc>
          <w:tcPr>
            <w:tcW w:w="4230" w:type="dxa"/>
            <w:tcBorders>
              <w:top w:val="single" w:sz="12" w:space="0" w:color="auto"/>
              <w:bottom w:val="single" w:sz="12" w:space="0" w:color="auto"/>
            </w:tcBorders>
          </w:tcPr>
          <w:p w14:paraId="0157862E" w14:textId="77777777" w:rsidR="00FE712C" w:rsidRPr="002A2E95" w:rsidRDefault="00FE712C" w:rsidP="00BA694D">
            <w:pPr>
              <w:pStyle w:val="Body"/>
              <w:jc w:val="left"/>
              <w:rPr>
                <w:lang w:eastAsia="ja-JP"/>
              </w:rPr>
            </w:pPr>
            <w:r w:rsidRPr="002A2E95">
              <w:rPr>
                <w:lang w:eastAsia="ja-JP"/>
              </w:rPr>
              <w:t xml:space="preserve">Is the </w:t>
            </w:r>
            <w:r w:rsidR="008734C2" w:rsidRPr="002A2E95">
              <w:rPr>
                <w:i/>
                <w:lang w:eastAsia="ja-JP"/>
              </w:rPr>
              <w:t>PhysicalEnviron</w:t>
            </w:r>
            <w:r w:rsidR="001E6927" w:rsidRPr="002A2E95">
              <w:rPr>
                <w:i/>
                <w:lang w:eastAsia="ja-JP"/>
              </w:rPr>
              <w:t>ment</w:t>
            </w:r>
            <w:r w:rsidRPr="002A2E95">
              <w:rPr>
                <w:lang w:eastAsia="ja-JP"/>
              </w:rPr>
              <w:t xml:space="preserve"> attribute supported?</w:t>
            </w:r>
          </w:p>
        </w:tc>
        <w:tc>
          <w:tcPr>
            <w:tcW w:w="1620" w:type="dxa"/>
            <w:tcBorders>
              <w:top w:val="single" w:sz="12" w:space="0" w:color="auto"/>
              <w:bottom w:val="single" w:sz="12" w:space="0" w:color="auto"/>
            </w:tcBorders>
          </w:tcPr>
          <w:p w14:paraId="15C33A80" w14:textId="77777777" w:rsidR="00FE712C" w:rsidRPr="002A2E95" w:rsidRDefault="00FE712C" w:rsidP="00BA694D">
            <w:pPr>
              <w:pStyle w:val="Body"/>
              <w:jc w:val="center"/>
              <w:rPr>
                <w:lang w:eastAsia="ja-JP"/>
              </w:rPr>
            </w:pPr>
          </w:p>
        </w:tc>
        <w:tc>
          <w:tcPr>
            <w:tcW w:w="1350" w:type="dxa"/>
            <w:tcBorders>
              <w:top w:val="single" w:sz="12" w:space="0" w:color="auto"/>
              <w:bottom w:val="single" w:sz="12" w:space="0" w:color="auto"/>
            </w:tcBorders>
          </w:tcPr>
          <w:p w14:paraId="7DA80548" w14:textId="77777777" w:rsidR="00FE712C" w:rsidRPr="002A2E95" w:rsidRDefault="008734C2" w:rsidP="00F13953">
            <w:pPr>
              <w:pStyle w:val="Body"/>
              <w:jc w:val="center"/>
              <w:rPr>
                <w:lang w:eastAsia="ja-JP"/>
              </w:rPr>
            </w:pPr>
            <w:r w:rsidRPr="002A2E95">
              <w:rPr>
                <w:lang w:eastAsia="ja-JP"/>
              </w:rPr>
              <w:t>SEG22</w:t>
            </w:r>
            <w:r w:rsidR="00FE712C" w:rsidRPr="002A2E95">
              <w:rPr>
                <w:lang w:eastAsia="ja-JP"/>
              </w:rPr>
              <w:t>:</w:t>
            </w:r>
            <w:r w:rsidR="00F13953" w:rsidRPr="002A2E95">
              <w:rPr>
                <w:lang w:eastAsia="ja-JP"/>
              </w:rPr>
              <w:t>M</w:t>
            </w:r>
          </w:p>
          <w:p w14:paraId="31DF9D1F" w14:textId="77777777" w:rsidR="00F13953" w:rsidRPr="002A2E95" w:rsidRDefault="00F13953" w:rsidP="001552E9">
            <w:pPr>
              <w:pStyle w:val="Body"/>
              <w:jc w:val="center"/>
              <w:rPr>
                <w:lang w:eastAsia="ja-JP"/>
              </w:rPr>
            </w:pPr>
            <w:r w:rsidRPr="002A2E95">
              <w:rPr>
                <w:lang w:eastAsia="ja-JP"/>
              </w:rPr>
              <w:t>BCS1:O</w:t>
            </w:r>
          </w:p>
        </w:tc>
        <w:tc>
          <w:tcPr>
            <w:tcW w:w="1188" w:type="dxa"/>
            <w:tcBorders>
              <w:top w:val="single" w:sz="12" w:space="0" w:color="auto"/>
              <w:bottom w:val="single" w:sz="12" w:space="0" w:color="auto"/>
            </w:tcBorders>
          </w:tcPr>
          <w:p w14:paraId="6A9B772A" w14:textId="05A10C51" w:rsidR="00FE712C" w:rsidRPr="002A2E95" w:rsidRDefault="00B74C34" w:rsidP="00BA694D">
            <w:pPr>
              <w:pStyle w:val="Body"/>
              <w:jc w:val="center"/>
              <w:rPr>
                <w:lang w:eastAsia="ja-JP"/>
              </w:rPr>
            </w:pPr>
            <w:r w:rsidRPr="002A2E95">
              <w:rPr>
                <w:lang w:eastAsia="ja-JP"/>
              </w:rPr>
              <w:t>[Y</w:t>
            </w:r>
            <w:r w:rsidR="00FE712C" w:rsidRPr="002A2E95">
              <w:rPr>
                <w:lang w:eastAsia="ja-JP"/>
              </w:rPr>
              <w:t>]     [Int: EP# x]</w:t>
            </w:r>
          </w:p>
        </w:tc>
      </w:tr>
    </w:tbl>
    <w:p w14:paraId="10AA2000" w14:textId="77777777" w:rsidR="000A3312" w:rsidRPr="002A2E95" w:rsidRDefault="000A3312" w:rsidP="000A3312">
      <w:pPr>
        <w:pStyle w:val="Caption-Table"/>
      </w:pPr>
    </w:p>
    <w:p w14:paraId="699A6648" w14:textId="77777777" w:rsidR="000A3312" w:rsidRPr="002A2E95" w:rsidRDefault="000A3312" w:rsidP="000A3312">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26</w:t>
      </w:r>
      <w:r w:rsidR="00751A30" w:rsidRPr="002A2E95">
        <w:rPr>
          <w:noProof/>
        </w:rPr>
        <w:fldChar w:fldCharType="end"/>
      </w:r>
      <w:r w:rsidRPr="002A2E95">
        <w:t xml:space="preserve"> – Basic</w:t>
      </w:r>
      <w:r w:rsidRPr="002A2E95">
        <w:rPr>
          <w:lang w:eastAsia="ja-JP"/>
        </w:rPr>
        <w:t xml:space="preserve"> </w:t>
      </w:r>
      <w:r w:rsidRPr="002A2E95">
        <w:t xml:space="preserve">cluster </w:t>
      </w:r>
      <w:r w:rsidR="00B82BFB" w:rsidRPr="002A2E95">
        <w:t xml:space="preserve">client </w:t>
      </w:r>
      <w:r w:rsidRPr="002A2E95">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RPr="002A2E95" w14:paraId="11B91FD2" w14:textId="77777777" w:rsidTr="00BA694D">
        <w:trPr>
          <w:trHeight w:val="201"/>
          <w:tblHeader/>
          <w:jc w:val="center"/>
        </w:trPr>
        <w:tc>
          <w:tcPr>
            <w:tcW w:w="1188" w:type="dxa"/>
            <w:tcBorders>
              <w:bottom w:val="single" w:sz="12" w:space="0" w:color="auto"/>
            </w:tcBorders>
          </w:tcPr>
          <w:p w14:paraId="6352C088" w14:textId="77777777" w:rsidR="000A3312" w:rsidRPr="002A2E95" w:rsidRDefault="000A3312" w:rsidP="00BA694D">
            <w:pPr>
              <w:pStyle w:val="TableHeading0"/>
              <w:rPr>
                <w:lang w:eastAsia="ja-JP"/>
              </w:rPr>
            </w:pPr>
            <w:r w:rsidRPr="002A2E95">
              <w:rPr>
                <w:lang w:eastAsia="ja-JP"/>
              </w:rPr>
              <w:t>Item number</w:t>
            </w:r>
          </w:p>
        </w:tc>
        <w:tc>
          <w:tcPr>
            <w:tcW w:w="4230" w:type="dxa"/>
            <w:tcBorders>
              <w:bottom w:val="single" w:sz="12" w:space="0" w:color="auto"/>
            </w:tcBorders>
          </w:tcPr>
          <w:p w14:paraId="78B0FC37" w14:textId="77777777" w:rsidR="000A3312" w:rsidRPr="002A2E95" w:rsidRDefault="000A3312" w:rsidP="00BA694D">
            <w:pPr>
              <w:pStyle w:val="TableHeading0"/>
              <w:rPr>
                <w:lang w:eastAsia="ja-JP"/>
              </w:rPr>
            </w:pPr>
            <w:r w:rsidRPr="002A2E95">
              <w:rPr>
                <w:lang w:eastAsia="ja-JP"/>
              </w:rPr>
              <w:t>Item description</w:t>
            </w:r>
          </w:p>
        </w:tc>
        <w:tc>
          <w:tcPr>
            <w:tcW w:w="1620" w:type="dxa"/>
            <w:tcBorders>
              <w:bottom w:val="single" w:sz="12" w:space="0" w:color="auto"/>
            </w:tcBorders>
          </w:tcPr>
          <w:p w14:paraId="38C8CFE1" w14:textId="77777777" w:rsidR="000A3312" w:rsidRPr="002A2E95" w:rsidRDefault="000A3312" w:rsidP="00BA694D">
            <w:pPr>
              <w:pStyle w:val="TableHeading0"/>
              <w:rPr>
                <w:lang w:eastAsia="ja-JP"/>
              </w:rPr>
            </w:pPr>
            <w:r w:rsidRPr="002A2E95">
              <w:rPr>
                <w:lang w:eastAsia="ja-JP"/>
              </w:rPr>
              <w:t>Reference</w:t>
            </w:r>
          </w:p>
        </w:tc>
        <w:tc>
          <w:tcPr>
            <w:tcW w:w="1350" w:type="dxa"/>
            <w:tcBorders>
              <w:bottom w:val="single" w:sz="12" w:space="0" w:color="auto"/>
            </w:tcBorders>
          </w:tcPr>
          <w:p w14:paraId="0ADBB4FF" w14:textId="77777777" w:rsidR="000A3312" w:rsidRPr="002A2E95" w:rsidRDefault="000A3312" w:rsidP="00BA694D">
            <w:pPr>
              <w:pStyle w:val="TableHeading0"/>
              <w:rPr>
                <w:lang w:eastAsia="ja-JP"/>
              </w:rPr>
            </w:pPr>
            <w:r w:rsidRPr="002A2E95">
              <w:rPr>
                <w:lang w:eastAsia="ja-JP"/>
              </w:rPr>
              <w:t>Status</w:t>
            </w:r>
          </w:p>
        </w:tc>
        <w:tc>
          <w:tcPr>
            <w:tcW w:w="1188" w:type="dxa"/>
            <w:tcBorders>
              <w:bottom w:val="single" w:sz="12" w:space="0" w:color="auto"/>
            </w:tcBorders>
          </w:tcPr>
          <w:p w14:paraId="29BB4E57" w14:textId="77777777" w:rsidR="000A3312" w:rsidRPr="002A2E95" w:rsidRDefault="000A3312" w:rsidP="00BA694D">
            <w:pPr>
              <w:pStyle w:val="TableHeading0"/>
              <w:rPr>
                <w:lang w:eastAsia="ja-JP"/>
              </w:rPr>
            </w:pPr>
            <w:r w:rsidRPr="002A2E95">
              <w:rPr>
                <w:lang w:eastAsia="ja-JP"/>
              </w:rPr>
              <w:t>Support</w:t>
            </w:r>
          </w:p>
        </w:tc>
      </w:tr>
      <w:tr w:rsidR="000A3312" w:rsidRPr="002A2E95" w14:paraId="28178F8E" w14:textId="77777777" w:rsidTr="00BA694D">
        <w:trPr>
          <w:jc w:val="center"/>
        </w:trPr>
        <w:tc>
          <w:tcPr>
            <w:tcW w:w="1188" w:type="dxa"/>
            <w:tcBorders>
              <w:top w:val="single" w:sz="12" w:space="0" w:color="auto"/>
              <w:bottom w:val="single" w:sz="12" w:space="0" w:color="auto"/>
            </w:tcBorders>
          </w:tcPr>
          <w:p w14:paraId="06068852" w14:textId="77777777" w:rsidR="000A3312" w:rsidRPr="002A2E95" w:rsidRDefault="000A3312" w:rsidP="00BA694D">
            <w:pPr>
              <w:pStyle w:val="Body"/>
              <w:jc w:val="center"/>
              <w:rPr>
                <w:lang w:eastAsia="ja-JP"/>
              </w:rPr>
            </w:pPr>
            <w:r w:rsidRPr="002A2E95">
              <w:rPr>
                <w:lang w:eastAsia="ja-JP"/>
              </w:rPr>
              <w:t>BC</w:t>
            </w:r>
            <w:r w:rsidR="00C00EBB" w:rsidRPr="002A2E95">
              <w:rPr>
                <w:lang w:eastAsia="ja-JP"/>
              </w:rPr>
              <w:t>C</w:t>
            </w:r>
            <w:r w:rsidRPr="002A2E95">
              <w:rPr>
                <w:lang w:eastAsia="ja-JP"/>
              </w:rPr>
              <w:t>1</w:t>
            </w:r>
          </w:p>
        </w:tc>
        <w:tc>
          <w:tcPr>
            <w:tcW w:w="4230" w:type="dxa"/>
            <w:tcBorders>
              <w:top w:val="single" w:sz="12" w:space="0" w:color="auto"/>
              <w:bottom w:val="single" w:sz="12" w:space="0" w:color="auto"/>
            </w:tcBorders>
          </w:tcPr>
          <w:p w14:paraId="43A85AC6" w14:textId="77777777" w:rsidR="000A3312" w:rsidRPr="002A2E95" w:rsidRDefault="000A3312" w:rsidP="00BA694D">
            <w:pPr>
              <w:pStyle w:val="Body"/>
              <w:jc w:val="left"/>
              <w:rPr>
                <w:lang w:eastAsia="ja-JP"/>
              </w:rPr>
            </w:pPr>
            <w:r w:rsidRPr="002A2E95">
              <w:rPr>
                <w:lang w:eastAsia="ja-JP"/>
              </w:rPr>
              <w:t>Is the Basic</w:t>
            </w:r>
            <w:r w:rsidRPr="002A2E95">
              <w:rPr>
                <w:rFonts w:hint="eastAsia"/>
                <w:lang w:eastAsia="ja-JP"/>
              </w:rPr>
              <w:t xml:space="preserve"> </w:t>
            </w:r>
            <w:r w:rsidRPr="002A2E95">
              <w:rPr>
                <w:lang w:eastAsia="ja-JP"/>
              </w:rPr>
              <w:t>Cluster supported as a client?</w:t>
            </w:r>
          </w:p>
        </w:tc>
        <w:tc>
          <w:tcPr>
            <w:tcW w:w="1620" w:type="dxa"/>
            <w:tcBorders>
              <w:top w:val="single" w:sz="12" w:space="0" w:color="auto"/>
              <w:bottom w:val="single" w:sz="12" w:space="0" w:color="auto"/>
            </w:tcBorders>
          </w:tcPr>
          <w:p w14:paraId="2CAF457B" w14:textId="1D1CC3D2" w:rsidR="000A3312" w:rsidRPr="002A2E95" w:rsidRDefault="00667BD4" w:rsidP="00BA694D">
            <w:pPr>
              <w:pStyle w:val="Body"/>
              <w:jc w:val="center"/>
              <w:rPr>
                <w:lang w:eastAsia="ja-JP"/>
              </w:rPr>
            </w:pPr>
            <w:r w:rsidRPr="002A2E95">
              <w:rPr>
                <w:lang w:eastAsia="ja-JP"/>
              </w:rPr>
              <w:fldChar w:fldCharType="begin"/>
            </w:r>
            <w:r w:rsidR="000A3312" w:rsidRPr="002A2E95">
              <w:rPr>
                <w:lang w:eastAsia="ja-JP"/>
              </w:rPr>
              <w:instrText xml:space="preserve"> REF _Ref242003248 \r \h </w:instrText>
            </w:r>
            <w:r w:rsidR="00B74C34"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5B095A92" w14:textId="77777777" w:rsidR="000A3312" w:rsidRPr="002A2E95" w:rsidRDefault="00C00EBB" w:rsidP="00BA694D">
            <w:pPr>
              <w:pStyle w:val="Body"/>
              <w:jc w:val="center"/>
              <w:rPr>
                <w:lang w:eastAsia="ja-JP"/>
              </w:rPr>
            </w:pPr>
            <w:r w:rsidRPr="002A2E95">
              <w:rPr>
                <w:lang w:eastAsia="ja-JP"/>
              </w:rPr>
              <w:t>O</w:t>
            </w:r>
          </w:p>
        </w:tc>
        <w:tc>
          <w:tcPr>
            <w:tcW w:w="1188" w:type="dxa"/>
            <w:tcBorders>
              <w:top w:val="single" w:sz="12" w:space="0" w:color="auto"/>
              <w:bottom w:val="single" w:sz="12" w:space="0" w:color="auto"/>
            </w:tcBorders>
          </w:tcPr>
          <w:p w14:paraId="10E4798B" w14:textId="5A7A33A9" w:rsidR="000A3312" w:rsidRPr="002A2E95" w:rsidRDefault="00B74C34" w:rsidP="00BA694D">
            <w:pPr>
              <w:pStyle w:val="Body"/>
              <w:jc w:val="center"/>
              <w:rPr>
                <w:lang w:eastAsia="ja-JP"/>
              </w:rPr>
            </w:pPr>
            <w:r w:rsidRPr="002A2E95">
              <w:rPr>
                <w:lang w:eastAsia="ja-JP"/>
              </w:rPr>
              <w:t>[Y</w:t>
            </w:r>
            <w:r w:rsidR="00B82BFB" w:rsidRPr="002A2E95">
              <w:rPr>
                <w:lang w:eastAsia="ja-JP"/>
              </w:rPr>
              <w:t>]     [Int: EP# x]</w:t>
            </w:r>
          </w:p>
        </w:tc>
      </w:tr>
    </w:tbl>
    <w:p w14:paraId="2AEB0E0F" w14:textId="77777777" w:rsidR="000A3312" w:rsidRPr="002A2E95" w:rsidRDefault="000A3312" w:rsidP="000A3312">
      <w:pPr>
        <w:rPr>
          <w:lang w:eastAsia="ja-JP"/>
        </w:rPr>
      </w:pPr>
    </w:p>
    <w:p w14:paraId="16871644" w14:textId="77777777" w:rsidR="002F438D" w:rsidRPr="002A2E95" w:rsidRDefault="002F438D" w:rsidP="002F438D">
      <w:pPr>
        <w:rPr>
          <w:lang w:eastAsia="ja-JP"/>
        </w:rPr>
      </w:pPr>
    </w:p>
    <w:p w14:paraId="576DE6C0" w14:textId="77777777" w:rsidR="002D22E0" w:rsidRPr="002A2E95" w:rsidRDefault="002F438D" w:rsidP="002D22E0">
      <w:pPr>
        <w:pStyle w:val="Heading3"/>
        <w:rPr>
          <w:lang w:eastAsia="ja-JP"/>
        </w:rPr>
      </w:pPr>
      <w:bookmarkStart w:id="550" w:name="_Toc341250763"/>
      <w:bookmarkStart w:id="551" w:name="_Toc433228597"/>
      <w:r w:rsidRPr="002A2E95">
        <w:rPr>
          <w:lang w:eastAsia="ja-JP"/>
        </w:rPr>
        <w:t>Identify</w:t>
      </w:r>
      <w:bookmarkEnd w:id="550"/>
      <w:bookmarkEnd w:id="551"/>
    </w:p>
    <w:p w14:paraId="2E3A287F" w14:textId="77777777" w:rsidR="002D22E0" w:rsidRPr="002A2E95" w:rsidRDefault="002D22E0" w:rsidP="002D22E0">
      <w:pPr>
        <w:rPr>
          <w:lang w:eastAsia="ja-JP"/>
        </w:rPr>
      </w:pPr>
    </w:p>
    <w:p w14:paraId="08305453" w14:textId="77777777" w:rsidR="00215BE0" w:rsidRPr="002A2E95" w:rsidRDefault="00215BE0" w:rsidP="002D22E0">
      <w:pPr>
        <w:rPr>
          <w:lang w:eastAsia="ja-JP"/>
        </w:rPr>
      </w:pPr>
    </w:p>
    <w:p w14:paraId="411FB2DE" w14:textId="77777777" w:rsidR="002D22E0" w:rsidRPr="002A2E95" w:rsidRDefault="002D22E0" w:rsidP="002D22E0">
      <w:pPr>
        <w:pStyle w:val="Heading3"/>
        <w:rPr>
          <w:lang w:eastAsia="ja-JP"/>
        </w:rPr>
      </w:pPr>
      <w:bookmarkStart w:id="552" w:name="_Toc341250764"/>
      <w:bookmarkStart w:id="553" w:name="_Toc433228598"/>
      <w:r w:rsidRPr="002A2E95">
        <w:rPr>
          <w:lang w:eastAsia="ja-JP"/>
        </w:rPr>
        <w:t>Alarms</w:t>
      </w:r>
      <w:bookmarkEnd w:id="552"/>
      <w:bookmarkEnd w:id="553"/>
    </w:p>
    <w:p w14:paraId="781DC9C2" w14:textId="77777777" w:rsidR="002D22E0" w:rsidRPr="002A2E95" w:rsidRDefault="002D22E0" w:rsidP="002D22E0">
      <w:pPr>
        <w:rPr>
          <w:lang w:eastAsia="ja-JP"/>
        </w:rPr>
      </w:pPr>
    </w:p>
    <w:p w14:paraId="29D212E3" w14:textId="77777777" w:rsidR="00215BE0" w:rsidRPr="002A2E95" w:rsidRDefault="00215BE0" w:rsidP="002D22E0">
      <w:pPr>
        <w:rPr>
          <w:lang w:eastAsia="ja-JP"/>
        </w:rPr>
      </w:pPr>
    </w:p>
    <w:p w14:paraId="7B2B483B" w14:textId="77777777" w:rsidR="002D22E0" w:rsidRPr="002A2E95" w:rsidRDefault="002D22E0" w:rsidP="002D22E0">
      <w:pPr>
        <w:pStyle w:val="Heading3"/>
        <w:rPr>
          <w:lang w:eastAsia="ja-JP"/>
        </w:rPr>
      </w:pPr>
      <w:bookmarkStart w:id="554" w:name="_Toc341250765"/>
      <w:bookmarkStart w:id="555" w:name="_Toc433228599"/>
      <w:r w:rsidRPr="002A2E95">
        <w:rPr>
          <w:lang w:eastAsia="ja-JP"/>
        </w:rPr>
        <w:t>Commissioning</w:t>
      </w:r>
      <w:bookmarkEnd w:id="554"/>
      <w:bookmarkEnd w:id="555"/>
    </w:p>
    <w:p w14:paraId="467F015C" w14:textId="77777777" w:rsidR="002D22E0" w:rsidRPr="002A2E95" w:rsidRDefault="002D22E0" w:rsidP="002D22E0">
      <w:pPr>
        <w:rPr>
          <w:lang w:eastAsia="ja-JP"/>
        </w:rPr>
      </w:pPr>
    </w:p>
    <w:p w14:paraId="1163FF11" w14:textId="77777777" w:rsidR="00215BE0" w:rsidRPr="002A2E95" w:rsidRDefault="00215BE0" w:rsidP="002D22E0">
      <w:pPr>
        <w:rPr>
          <w:lang w:eastAsia="ja-JP"/>
        </w:rPr>
      </w:pPr>
    </w:p>
    <w:p w14:paraId="443CDE15" w14:textId="77777777" w:rsidR="002D22E0" w:rsidRPr="002A2E95" w:rsidRDefault="002D22E0" w:rsidP="002D22E0">
      <w:pPr>
        <w:pStyle w:val="Heading3"/>
        <w:rPr>
          <w:lang w:eastAsia="ja-JP"/>
        </w:rPr>
      </w:pPr>
      <w:bookmarkStart w:id="556" w:name="_Toc341250766"/>
      <w:bookmarkStart w:id="557" w:name="_Toc433228600"/>
      <w:r w:rsidRPr="002A2E95">
        <w:rPr>
          <w:lang w:eastAsia="ja-JP"/>
        </w:rPr>
        <w:t>Power Configuration</w:t>
      </w:r>
      <w:bookmarkEnd w:id="556"/>
      <w:bookmarkEnd w:id="557"/>
    </w:p>
    <w:p w14:paraId="6E209A3A" w14:textId="77777777" w:rsidR="002D22E0" w:rsidRPr="002A2E95" w:rsidRDefault="002D22E0" w:rsidP="002D22E0">
      <w:pPr>
        <w:rPr>
          <w:lang w:eastAsia="ja-JP"/>
        </w:rPr>
      </w:pPr>
    </w:p>
    <w:p w14:paraId="73C991A9" w14:textId="77777777" w:rsidR="00215BE0" w:rsidRPr="002A2E95" w:rsidRDefault="00215BE0" w:rsidP="002D22E0">
      <w:pPr>
        <w:rPr>
          <w:lang w:eastAsia="ja-JP"/>
        </w:rPr>
      </w:pPr>
    </w:p>
    <w:p w14:paraId="16E6047F" w14:textId="77777777" w:rsidR="00336168" w:rsidRPr="002A2E95" w:rsidRDefault="00336168" w:rsidP="00336168">
      <w:pPr>
        <w:pStyle w:val="Heading3"/>
        <w:rPr>
          <w:lang w:eastAsia="ja-JP"/>
        </w:rPr>
      </w:pPr>
      <w:bookmarkStart w:id="558" w:name="_Toc341250767"/>
      <w:bookmarkStart w:id="559" w:name="_Toc433228601"/>
      <w:r w:rsidRPr="002A2E95">
        <w:rPr>
          <w:lang w:eastAsia="ja-JP"/>
        </w:rPr>
        <w:t>Time</w:t>
      </w:r>
      <w:r w:rsidRPr="002A2E95">
        <w:rPr>
          <w:rFonts w:hint="eastAsia"/>
          <w:lang w:eastAsia="ja-JP"/>
        </w:rPr>
        <w:t xml:space="preserve"> Cluster attributes and functions</w:t>
      </w:r>
      <w:bookmarkEnd w:id="558"/>
      <w:bookmarkEnd w:id="559"/>
    </w:p>
    <w:p w14:paraId="1147389B" w14:textId="77777777" w:rsidR="00336168" w:rsidRPr="002A2E95" w:rsidRDefault="00336168" w:rsidP="00336168">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27</w:t>
      </w:r>
      <w:r w:rsidR="00751A30" w:rsidRPr="002A2E95">
        <w:rPr>
          <w:noProof/>
        </w:rPr>
        <w:fldChar w:fldCharType="end"/>
      </w:r>
      <w:r w:rsidRPr="002A2E95">
        <w:t xml:space="preserve"> – </w:t>
      </w:r>
      <w:r w:rsidRPr="002A2E95">
        <w:rPr>
          <w:lang w:eastAsia="ja-JP"/>
        </w:rPr>
        <w:t xml:space="preserve">Time </w:t>
      </w:r>
      <w:r w:rsidRPr="002A2E95">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RPr="002A2E95" w14:paraId="400DA164" w14:textId="77777777" w:rsidTr="00B40AF9">
        <w:trPr>
          <w:trHeight w:val="201"/>
          <w:tblHeader/>
          <w:jc w:val="center"/>
        </w:trPr>
        <w:tc>
          <w:tcPr>
            <w:tcW w:w="1188" w:type="dxa"/>
            <w:tcBorders>
              <w:bottom w:val="single" w:sz="12" w:space="0" w:color="auto"/>
            </w:tcBorders>
          </w:tcPr>
          <w:p w14:paraId="74535C2F" w14:textId="77777777" w:rsidR="00336168" w:rsidRPr="002A2E95" w:rsidRDefault="00336168" w:rsidP="000A7CDF">
            <w:pPr>
              <w:pStyle w:val="TableHeading0"/>
              <w:rPr>
                <w:lang w:eastAsia="ja-JP"/>
              </w:rPr>
            </w:pPr>
            <w:r w:rsidRPr="002A2E95">
              <w:rPr>
                <w:lang w:eastAsia="ja-JP"/>
              </w:rPr>
              <w:t>Item number</w:t>
            </w:r>
          </w:p>
        </w:tc>
        <w:tc>
          <w:tcPr>
            <w:tcW w:w="4230" w:type="dxa"/>
            <w:tcBorders>
              <w:bottom w:val="single" w:sz="12" w:space="0" w:color="auto"/>
            </w:tcBorders>
          </w:tcPr>
          <w:p w14:paraId="3D047B06" w14:textId="77777777" w:rsidR="00336168" w:rsidRPr="002A2E95" w:rsidRDefault="00336168" w:rsidP="000A7CDF">
            <w:pPr>
              <w:pStyle w:val="TableHeading0"/>
              <w:rPr>
                <w:lang w:eastAsia="ja-JP"/>
              </w:rPr>
            </w:pPr>
            <w:r w:rsidRPr="002A2E95">
              <w:rPr>
                <w:lang w:eastAsia="ja-JP"/>
              </w:rPr>
              <w:t>Item description</w:t>
            </w:r>
          </w:p>
        </w:tc>
        <w:tc>
          <w:tcPr>
            <w:tcW w:w="1620" w:type="dxa"/>
            <w:tcBorders>
              <w:bottom w:val="single" w:sz="12" w:space="0" w:color="auto"/>
            </w:tcBorders>
          </w:tcPr>
          <w:p w14:paraId="6FF06A12" w14:textId="77777777" w:rsidR="00336168" w:rsidRPr="002A2E95" w:rsidRDefault="00336168" w:rsidP="000A7CDF">
            <w:pPr>
              <w:pStyle w:val="TableHeading0"/>
              <w:rPr>
                <w:lang w:eastAsia="ja-JP"/>
              </w:rPr>
            </w:pPr>
            <w:r w:rsidRPr="002A2E95">
              <w:rPr>
                <w:lang w:eastAsia="ja-JP"/>
              </w:rPr>
              <w:t>Reference</w:t>
            </w:r>
          </w:p>
        </w:tc>
        <w:tc>
          <w:tcPr>
            <w:tcW w:w="1350" w:type="dxa"/>
            <w:tcBorders>
              <w:bottom w:val="single" w:sz="12" w:space="0" w:color="auto"/>
            </w:tcBorders>
          </w:tcPr>
          <w:p w14:paraId="75222D05" w14:textId="77777777" w:rsidR="00336168" w:rsidRPr="002A2E95" w:rsidRDefault="00336168" w:rsidP="000A7CDF">
            <w:pPr>
              <w:pStyle w:val="TableHeading0"/>
              <w:rPr>
                <w:lang w:eastAsia="ja-JP"/>
              </w:rPr>
            </w:pPr>
            <w:r w:rsidRPr="002A2E95">
              <w:rPr>
                <w:lang w:eastAsia="ja-JP"/>
              </w:rPr>
              <w:t>Status</w:t>
            </w:r>
          </w:p>
        </w:tc>
        <w:tc>
          <w:tcPr>
            <w:tcW w:w="1260" w:type="dxa"/>
            <w:tcBorders>
              <w:bottom w:val="single" w:sz="12" w:space="0" w:color="auto"/>
            </w:tcBorders>
          </w:tcPr>
          <w:p w14:paraId="3B261C04" w14:textId="77777777" w:rsidR="00336168" w:rsidRPr="002A2E95" w:rsidRDefault="00336168" w:rsidP="000A7CDF">
            <w:pPr>
              <w:pStyle w:val="TableHeading0"/>
              <w:rPr>
                <w:lang w:eastAsia="ja-JP"/>
              </w:rPr>
            </w:pPr>
            <w:r w:rsidRPr="002A2E95">
              <w:rPr>
                <w:lang w:eastAsia="ja-JP"/>
              </w:rPr>
              <w:t>Support</w:t>
            </w:r>
          </w:p>
        </w:tc>
      </w:tr>
      <w:tr w:rsidR="00A6305E" w:rsidRPr="002A2E95" w14:paraId="7AD08AE4" w14:textId="77777777" w:rsidTr="00B40AF9">
        <w:trPr>
          <w:jc w:val="center"/>
        </w:trPr>
        <w:tc>
          <w:tcPr>
            <w:tcW w:w="1188" w:type="dxa"/>
            <w:tcBorders>
              <w:top w:val="single" w:sz="12" w:space="0" w:color="auto"/>
              <w:bottom w:val="single" w:sz="12" w:space="0" w:color="auto"/>
            </w:tcBorders>
          </w:tcPr>
          <w:p w14:paraId="65F54E4B" w14:textId="77777777" w:rsidR="00A6305E" w:rsidRPr="002A2E95" w:rsidRDefault="00A6305E" w:rsidP="000A7CDF">
            <w:pPr>
              <w:pStyle w:val="Body"/>
              <w:jc w:val="center"/>
              <w:rPr>
                <w:lang w:eastAsia="ja-JP"/>
              </w:rPr>
            </w:pPr>
            <w:r w:rsidRPr="002A2E95">
              <w:rPr>
                <w:lang w:eastAsia="ja-JP"/>
              </w:rPr>
              <w:t>TIC</w:t>
            </w:r>
            <w:r w:rsidRPr="002A2E95">
              <w:rPr>
                <w:rFonts w:hint="eastAsia"/>
                <w:lang w:eastAsia="ja-JP"/>
              </w:rPr>
              <w:t>S</w:t>
            </w:r>
            <w:r w:rsidRPr="002A2E95">
              <w:rPr>
                <w:lang w:eastAsia="ja-JP"/>
              </w:rPr>
              <w:t>1</w:t>
            </w:r>
          </w:p>
        </w:tc>
        <w:tc>
          <w:tcPr>
            <w:tcW w:w="4230" w:type="dxa"/>
            <w:tcBorders>
              <w:top w:val="single" w:sz="12" w:space="0" w:color="auto"/>
              <w:bottom w:val="single" w:sz="12" w:space="0" w:color="auto"/>
            </w:tcBorders>
          </w:tcPr>
          <w:p w14:paraId="0EC992B4" w14:textId="77777777" w:rsidR="00A6305E" w:rsidRPr="002A2E95" w:rsidRDefault="00A6305E" w:rsidP="000A7CDF">
            <w:pPr>
              <w:pStyle w:val="Body"/>
              <w:jc w:val="left"/>
              <w:rPr>
                <w:lang w:eastAsia="ja-JP"/>
              </w:rPr>
            </w:pPr>
            <w:r w:rsidRPr="002A2E95">
              <w:rPr>
                <w:lang w:eastAsia="ja-JP"/>
              </w:rPr>
              <w:t>Is the Time</w:t>
            </w:r>
            <w:r w:rsidRPr="002A2E95">
              <w:rPr>
                <w:rFonts w:hint="eastAsia"/>
                <w:lang w:eastAsia="ja-JP"/>
              </w:rPr>
              <w:t xml:space="preserve"> </w:t>
            </w:r>
            <w:r w:rsidRPr="002A2E95">
              <w:rPr>
                <w:lang w:eastAsia="ja-JP"/>
              </w:rPr>
              <w:t>Cluster supported as a server?</w:t>
            </w:r>
          </w:p>
        </w:tc>
        <w:tc>
          <w:tcPr>
            <w:tcW w:w="1620" w:type="dxa"/>
            <w:tcBorders>
              <w:top w:val="single" w:sz="12" w:space="0" w:color="auto"/>
              <w:bottom w:val="single" w:sz="12" w:space="0" w:color="auto"/>
            </w:tcBorders>
          </w:tcPr>
          <w:p w14:paraId="660DB5BE" w14:textId="0C704DDC" w:rsidR="00A6305E" w:rsidRPr="002A2E95" w:rsidRDefault="00667BD4" w:rsidP="000A7CDF">
            <w:pPr>
              <w:pStyle w:val="Body"/>
              <w:jc w:val="center"/>
              <w:rPr>
                <w:lang w:eastAsia="ja-JP"/>
              </w:rPr>
            </w:pPr>
            <w:r w:rsidRPr="002A2E95">
              <w:rPr>
                <w:lang w:eastAsia="ja-JP"/>
              </w:rPr>
              <w:fldChar w:fldCharType="begin"/>
            </w:r>
            <w:r w:rsidR="00A6305E" w:rsidRPr="002A2E95">
              <w:rPr>
                <w:lang w:eastAsia="ja-JP"/>
              </w:rPr>
              <w:instrText xml:space="preserve"> REF _Ref242003248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37021643" w14:textId="77777777" w:rsidR="00A6305E" w:rsidRPr="002A2E95" w:rsidRDefault="00A6305E" w:rsidP="000A7CDF">
            <w:pPr>
              <w:pStyle w:val="Body"/>
              <w:jc w:val="center"/>
              <w:rPr>
                <w:lang w:eastAsia="ja-JP"/>
              </w:rPr>
            </w:pPr>
            <w:r w:rsidRPr="002A2E95">
              <w:rPr>
                <w:lang w:eastAsia="ja-JP"/>
              </w:rPr>
              <w:t>O</w:t>
            </w:r>
          </w:p>
        </w:tc>
        <w:tc>
          <w:tcPr>
            <w:tcW w:w="1260" w:type="dxa"/>
            <w:tcBorders>
              <w:top w:val="single" w:sz="12" w:space="0" w:color="auto"/>
              <w:bottom w:val="single" w:sz="12" w:space="0" w:color="auto"/>
            </w:tcBorders>
          </w:tcPr>
          <w:p w14:paraId="661CD2D1" w14:textId="6F185D7F" w:rsidR="00A6305E" w:rsidRPr="002A2E95" w:rsidRDefault="00B74C34" w:rsidP="000A7CDF">
            <w:pPr>
              <w:pStyle w:val="Body"/>
              <w:jc w:val="center"/>
              <w:rPr>
                <w:lang w:eastAsia="ja-JP"/>
              </w:rPr>
            </w:pPr>
            <w:r w:rsidRPr="002A2E95">
              <w:rPr>
                <w:lang w:eastAsia="ja-JP"/>
              </w:rPr>
              <w:t>[</w:t>
            </w:r>
            <w:r w:rsidR="00A6305E" w:rsidRPr="002A2E95">
              <w:rPr>
                <w:lang w:eastAsia="ja-JP"/>
              </w:rPr>
              <w:t xml:space="preserve">N]     [Int: </w:t>
            </w:r>
            <w:r w:rsidR="00A6305E" w:rsidRPr="002A2E95">
              <w:rPr>
                <w:lang w:eastAsia="ja-JP"/>
              </w:rPr>
              <w:lastRenderedPageBreak/>
              <w:t>EP# x]</w:t>
            </w:r>
          </w:p>
        </w:tc>
      </w:tr>
      <w:tr w:rsidR="00A6305E" w:rsidRPr="002A2E95" w14:paraId="7D9053CF" w14:textId="77777777" w:rsidTr="00B40AF9">
        <w:trPr>
          <w:jc w:val="center"/>
        </w:trPr>
        <w:tc>
          <w:tcPr>
            <w:tcW w:w="1188" w:type="dxa"/>
            <w:tcBorders>
              <w:top w:val="single" w:sz="12" w:space="0" w:color="auto"/>
              <w:bottom w:val="single" w:sz="12" w:space="0" w:color="auto"/>
            </w:tcBorders>
          </w:tcPr>
          <w:p w14:paraId="2D6D4D68" w14:textId="77777777" w:rsidR="00A6305E" w:rsidRPr="002A2E95" w:rsidRDefault="00A6305E" w:rsidP="000A7CDF">
            <w:pPr>
              <w:pStyle w:val="Body"/>
              <w:jc w:val="center"/>
              <w:rPr>
                <w:lang w:eastAsia="ja-JP"/>
              </w:rPr>
            </w:pPr>
            <w:r w:rsidRPr="002A2E95">
              <w:rPr>
                <w:lang w:eastAsia="ja-JP"/>
              </w:rPr>
              <w:lastRenderedPageBreak/>
              <w:t>TICS2</w:t>
            </w:r>
          </w:p>
        </w:tc>
        <w:tc>
          <w:tcPr>
            <w:tcW w:w="4230" w:type="dxa"/>
            <w:tcBorders>
              <w:top w:val="single" w:sz="12" w:space="0" w:color="auto"/>
              <w:bottom w:val="single" w:sz="12" w:space="0" w:color="auto"/>
            </w:tcBorders>
          </w:tcPr>
          <w:p w14:paraId="553F5CEE" w14:textId="77777777" w:rsidR="00A6305E" w:rsidRPr="002A2E95" w:rsidRDefault="00A6305E" w:rsidP="000A7CDF">
            <w:pPr>
              <w:pStyle w:val="Body"/>
              <w:jc w:val="left"/>
              <w:rPr>
                <w:lang w:eastAsia="ja-JP"/>
              </w:rPr>
            </w:pPr>
            <w:r w:rsidRPr="002A2E95">
              <w:rPr>
                <w:rFonts w:hint="eastAsia"/>
                <w:lang w:eastAsia="ja-JP"/>
              </w:rPr>
              <w:t xml:space="preserve">Is the </w:t>
            </w:r>
            <w:r w:rsidRPr="002A2E95">
              <w:rPr>
                <w:lang w:eastAsia="ja-JP"/>
              </w:rPr>
              <w:t>Time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7ADD019B" w14:textId="77777777" w:rsidR="00A6305E" w:rsidRPr="002A2E95" w:rsidRDefault="00A6305E" w:rsidP="000A7CDF">
            <w:pPr>
              <w:pStyle w:val="Body"/>
              <w:jc w:val="center"/>
              <w:rPr>
                <w:lang w:eastAsia="ja-JP"/>
              </w:rPr>
            </w:pPr>
          </w:p>
        </w:tc>
        <w:tc>
          <w:tcPr>
            <w:tcW w:w="1350" w:type="dxa"/>
            <w:tcBorders>
              <w:top w:val="single" w:sz="12" w:space="0" w:color="auto"/>
              <w:bottom w:val="single" w:sz="12" w:space="0" w:color="auto"/>
            </w:tcBorders>
          </w:tcPr>
          <w:p w14:paraId="0B938DC6" w14:textId="77777777" w:rsidR="00A6305E" w:rsidRPr="002A2E95" w:rsidRDefault="00A6305E"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:M</w:t>
            </w:r>
          </w:p>
        </w:tc>
        <w:tc>
          <w:tcPr>
            <w:tcW w:w="1260" w:type="dxa"/>
            <w:tcBorders>
              <w:top w:val="single" w:sz="12" w:space="0" w:color="auto"/>
              <w:bottom w:val="single" w:sz="12" w:space="0" w:color="auto"/>
            </w:tcBorders>
          </w:tcPr>
          <w:p w14:paraId="36B29F26" w14:textId="77777777" w:rsidR="00A6305E" w:rsidRPr="002A2E95" w:rsidRDefault="00A6305E" w:rsidP="000A7CDF">
            <w:pPr>
              <w:pStyle w:val="Body"/>
              <w:jc w:val="center"/>
              <w:rPr>
                <w:lang w:eastAsia="ja-JP"/>
              </w:rPr>
            </w:pPr>
            <w:r w:rsidRPr="002A2E95">
              <w:rPr>
                <w:lang w:eastAsia="ja-JP"/>
              </w:rPr>
              <w:t>[</w:t>
            </w:r>
            <w:r w:rsidR="00B40AF9" w:rsidRPr="002A2E95">
              <w:rPr>
                <w:lang w:eastAsia="ja-JP"/>
              </w:rPr>
              <w:t xml:space="preserve">NA or </w:t>
            </w:r>
            <w:r w:rsidRPr="002A2E95">
              <w:rPr>
                <w:lang w:eastAsia="ja-JP"/>
              </w:rPr>
              <w:t>Y/N]     [Int: EP# x]</w:t>
            </w:r>
          </w:p>
        </w:tc>
      </w:tr>
      <w:tr w:rsidR="00B40AF9" w:rsidRPr="002A2E95" w14:paraId="39C54842" w14:textId="77777777" w:rsidTr="00B40AF9">
        <w:trPr>
          <w:jc w:val="center"/>
        </w:trPr>
        <w:tc>
          <w:tcPr>
            <w:tcW w:w="1188" w:type="dxa"/>
            <w:tcBorders>
              <w:top w:val="single" w:sz="12" w:space="0" w:color="auto"/>
              <w:bottom w:val="single" w:sz="12" w:space="0" w:color="auto"/>
            </w:tcBorders>
          </w:tcPr>
          <w:p w14:paraId="24EC38B1" w14:textId="77777777" w:rsidR="00B40AF9" w:rsidRPr="002A2E95" w:rsidRDefault="00B40AF9" w:rsidP="000A7CDF">
            <w:pPr>
              <w:pStyle w:val="Body"/>
              <w:jc w:val="center"/>
              <w:rPr>
                <w:lang w:eastAsia="ja-JP"/>
              </w:rPr>
            </w:pPr>
            <w:r w:rsidRPr="002A2E95">
              <w:rPr>
                <w:lang w:eastAsia="ja-JP"/>
              </w:rPr>
              <w:t>TICS3</w:t>
            </w:r>
          </w:p>
        </w:tc>
        <w:tc>
          <w:tcPr>
            <w:tcW w:w="4230" w:type="dxa"/>
            <w:tcBorders>
              <w:top w:val="single" w:sz="12" w:space="0" w:color="auto"/>
              <w:bottom w:val="single" w:sz="12" w:space="0" w:color="auto"/>
            </w:tcBorders>
          </w:tcPr>
          <w:p w14:paraId="1547A7F5"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TimeStatus</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79032AAE"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09895CC3"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:M</w:t>
            </w:r>
          </w:p>
        </w:tc>
        <w:tc>
          <w:tcPr>
            <w:tcW w:w="1260" w:type="dxa"/>
            <w:tcBorders>
              <w:top w:val="single" w:sz="12" w:space="0" w:color="auto"/>
              <w:bottom w:val="single" w:sz="12" w:space="0" w:color="auto"/>
            </w:tcBorders>
          </w:tcPr>
          <w:p w14:paraId="75B84894"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73F49145" w14:textId="77777777" w:rsidTr="00B40AF9">
        <w:trPr>
          <w:jc w:val="center"/>
        </w:trPr>
        <w:tc>
          <w:tcPr>
            <w:tcW w:w="1188" w:type="dxa"/>
            <w:tcBorders>
              <w:top w:val="single" w:sz="12" w:space="0" w:color="auto"/>
              <w:bottom w:val="single" w:sz="12" w:space="0" w:color="auto"/>
            </w:tcBorders>
          </w:tcPr>
          <w:p w14:paraId="6071D46E" w14:textId="77777777" w:rsidR="00B40AF9" w:rsidRPr="002A2E95" w:rsidRDefault="00B40AF9" w:rsidP="000A7CDF">
            <w:pPr>
              <w:pStyle w:val="Body"/>
              <w:jc w:val="center"/>
              <w:rPr>
                <w:lang w:eastAsia="ja-JP"/>
              </w:rPr>
            </w:pPr>
            <w:r w:rsidRPr="002A2E95">
              <w:rPr>
                <w:lang w:eastAsia="ja-JP"/>
              </w:rPr>
              <w:t>TICS4</w:t>
            </w:r>
          </w:p>
        </w:tc>
        <w:tc>
          <w:tcPr>
            <w:tcW w:w="4230" w:type="dxa"/>
            <w:tcBorders>
              <w:top w:val="single" w:sz="12" w:space="0" w:color="auto"/>
              <w:bottom w:val="single" w:sz="12" w:space="0" w:color="auto"/>
            </w:tcBorders>
          </w:tcPr>
          <w:p w14:paraId="09EF729B"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TimeZone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420C5456"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6E0C51A3"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69A4D7B8"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367F3AD8" w14:textId="77777777" w:rsidTr="00B40AF9">
        <w:trPr>
          <w:jc w:val="center"/>
        </w:trPr>
        <w:tc>
          <w:tcPr>
            <w:tcW w:w="1188" w:type="dxa"/>
            <w:tcBorders>
              <w:top w:val="single" w:sz="12" w:space="0" w:color="auto"/>
              <w:bottom w:val="single" w:sz="12" w:space="0" w:color="auto"/>
            </w:tcBorders>
          </w:tcPr>
          <w:p w14:paraId="087605B2" w14:textId="77777777" w:rsidR="00B40AF9" w:rsidRPr="002A2E95" w:rsidRDefault="00B40AF9" w:rsidP="000A7CDF">
            <w:pPr>
              <w:pStyle w:val="Body"/>
              <w:jc w:val="center"/>
              <w:rPr>
                <w:lang w:eastAsia="ja-JP"/>
              </w:rPr>
            </w:pPr>
            <w:r w:rsidRPr="002A2E95">
              <w:rPr>
                <w:lang w:eastAsia="ja-JP"/>
              </w:rPr>
              <w:t>TICS5</w:t>
            </w:r>
          </w:p>
        </w:tc>
        <w:tc>
          <w:tcPr>
            <w:tcW w:w="4230" w:type="dxa"/>
            <w:tcBorders>
              <w:top w:val="single" w:sz="12" w:space="0" w:color="auto"/>
              <w:bottom w:val="single" w:sz="12" w:space="0" w:color="auto"/>
            </w:tcBorders>
          </w:tcPr>
          <w:p w14:paraId="32C53A6F"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DstStart</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535F73B6"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0FE70096"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2C0E2A73"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4368BB84" w14:textId="77777777" w:rsidTr="00B40AF9">
        <w:trPr>
          <w:jc w:val="center"/>
        </w:trPr>
        <w:tc>
          <w:tcPr>
            <w:tcW w:w="1188" w:type="dxa"/>
            <w:tcBorders>
              <w:top w:val="single" w:sz="12" w:space="0" w:color="auto"/>
              <w:bottom w:val="single" w:sz="12" w:space="0" w:color="auto"/>
            </w:tcBorders>
          </w:tcPr>
          <w:p w14:paraId="4A014BBB" w14:textId="77777777" w:rsidR="00B40AF9" w:rsidRPr="002A2E95" w:rsidRDefault="00B40AF9" w:rsidP="000A7CDF">
            <w:pPr>
              <w:pStyle w:val="Body"/>
              <w:jc w:val="center"/>
              <w:rPr>
                <w:lang w:eastAsia="ja-JP"/>
              </w:rPr>
            </w:pPr>
            <w:r w:rsidRPr="002A2E95">
              <w:rPr>
                <w:lang w:eastAsia="ja-JP"/>
              </w:rPr>
              <w:t>TICS6</w:t>
            </w:r>
          </w:p>
        </w:tc>
        <w:tc>
          <w:tcPr>
            <w:tcW w:w="4230" w:type="dxa"/>
            <w:tcBorders>
              <w:top w:val="single" w:sz="12" w:space="0" w:color="auto"/>
              <w:bottom w:val="single" w:sz="12" w:space="0" w:color="auto"/>
            </w:tcBorders>
          </w:tcPr>
          <w:p w14:paraId="2EC327EA"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DstEnd</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0FDF13D4"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7C085AFE"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6797BE34"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3512C71B" w14:textId="77777777" w:rsidTr="00B40AF9">
        <w:trPr>
          <w:jc w:val="center"/>
        </w:trPr>
        <w:tc>
          <w:tcPr>
            <w:tcW w:w="1188" w:type="dxa"/>
            <w:tcBorders>
              <w:top w:val="single" w:sz="12" w:space="0" w:color="auto"/>
              <w:bottom w:val="single" w:sz="12" w:space="0" w:color="auto"/>
            </w:tcBorders>
          </w:tcPr>
          <w:p w14:paraId="23EE7CA3" w14:textId="77777777" w:rsidR="00B40AF9" w:rsidRPr="002A2E95" w:rsidRDefault="00B40AF9" w:rsidP="000A7CDF">
            <w:pPr>
              <w:pStyle w:val="Body"/>
              <w:jc w:val="center"/>
              <w:rPr>
                <w:lang w:eastAsia="ja-JP"/>
              </w:rPr>
            </w:pPr>
            <w:r w:rsidRPr="002A2E95">
              <w:rPr>
                <w:lang w:eastAsia="ja-JP"/>
              </w:rPr>
              <w:t>TICS7</w:t>
            </w:r>
          </w:p>
        </w:tc>
        <w:tc>
          <w:tcPr>
            <w:tcW w:w="4230" w:type="dxa"/>
            <w:tcBorders>
              <w:top w:val="single" w:sz="12" w:space="0" w:color="auto"/>
              <w:bottom w:val="single" w:sz="12" w:space="0" w:color="auto"/>
            </w:tcBorders>
          </w:tcPr>
          <w:p w14:paraId="0F305036"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DstShift</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4B81D6AC"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4F156105"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0237E32C"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58251F84" w14:textId="77777777" w:rsidTr="00B40AF9">
        <w:trPr>
          <w:jc w:val="center"/>
        </w:trPr>
        <w:tc>
          <w:tcPr>
            <w:tcW w:w="1188" w:type="dxa"/>
            <w:tcBorders>
              <w:top w:val="single" w:sz="12" w:space="0" w:color="auto"/>
              <w:bottom w:val="single" w:sz="12" w:space="0" w:color="auto"/>
            </w:tcBorders>
          </w:tcPr>
          <w:p w14:paraId="2C6D3286" w14:textId="77777777" w:rsidR="00B40AF9" w:rsidRPr="002A2E95" w:rsidRDefault="00B40AF9" w:rsidP="000A7CDF">
            <w:pPr>
              <w:pStyle w:val="Body"/>
              <w:jc w:val="center"/>
              <w:rPr>
                <w:lang w:eastAsia="ja-JP"/>
              </w:rPr>
            </w:pPr>
            <w:r w:rsidRPr="002A2E95">
              <w:rPr>
                <w:lang w:eastAsia="ja-JP"/>
              </w:rPr>
              <w:t>TICS8</w:t>
            </w:r>
          </w:p>
        </w:tc>
        <w:tc>
          <w:tcPr>
            <w:tcW w:w="4230" w:type="dxa"/>
            <w:tcBorders>
              <w:top w:val="single" w:sz="12" w:space="0" w:color="auto"/>
              <w:bottom w:val="single" w:sz="12" w:space="0" w:color="auto"/>
            </w:tcBorders>
          </w:tcPr>
          <w:p w14:paraId="743815BE"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StandardTime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26A71CC6"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7407B06B"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6607E690" w14:textId="77777777" w:rsidR="00B40AF9" w:rsidRPr="002A2E95" w:rsidRDefault="00B40AF9" w:rsidP="000A7CDF">
            <w:pPr>
              <w:pStyle w:val="Body"/>
              <w:jc w:val="center"/>
              <w:rPr>
                <w:lang w:eastAsia="ja-JP"/>
              </w:rPr>
            </w:pPr>
            <w:r w:rsidRPr="002A2E95">
              <w:rPr>
                <w:lang w:eastAsia="ja-JP"/>
              </w:rPr>
              <w:t>[NA or Y/N]     [Int: EP# x]</w:t>
            </w:r>
          </w:p>
        </w:tc>
      </w:tr>
      <w:tr w:rsidR="00B40AF9" w:rsidRPr="002A2E95" w14:paraId="56D4A11B" w14:textId="77777777" w:rsidTr="00B40AF9">
        <w:trPr>
          <w:jc w:val="center"/>
        </w:trPr>
        <w:tc>
          <w:tcPr>
            <w:tcW w:w="1188" w:type="dxa"/>
            <w:tcBorders>
              <w:top w:val="single" w:sz="12" w:space="0" w:color="auto"/>
              <w:bottom w:val="single" w:sz="12" w:space="0" w:color="auto"/>
            </w:tcBorders>
          </w:tcPr>
          <w:p w14:paraId="2336F8CD" w14:textId="77777777" w:rsidR="00B40AF9" w:rsidRPr="002A2E95" w:rsidRDefault="00B40AF9" w:rsidP="000A7CDF">
            <w:pPr>
              <w:pStyle w:val="Body"/>
              <w:jc w:val="center"/>
              <w:rPr>
                <w:lang w:eastAsia="ja-JP"/>
              </w:rPr>
            </w:pPr>
            <w:r w:rsidRPr="002A2E95">
              <w:rPr>
                <w:lang w:eastAsia="ja-JP"/>
              </w:rPr>
              <w:t>TICS9</w:t>
            </w:r>
          </w:p>
        </w:tc>
        <w:tc>
          <w:tcPr>
            <w:tcW w:w="4230" w:type="dxa"/>
            <w:tcBorders>
              <w:top w:val="single" w:sz="12" w:space="0" w:color="auto"/>
              <w:bottom w:val="single" w:sz="12" w:space="0" w:color="auto"/>
            </w:tcBorders>
          </w:tcPr>
          <w:p w14:paraId="0EF38EE4" w14:textId="77777777" w:rsidR="00B40AF9" w:rsidRPr="002A2E95" w:rsidRDefault="00B40AF9" w:rsidP="000A7CDF">
            <w:pPr>
              <w:pStyle w:val="Body"/>
              <w:jc w:val="left"/>
              <w:rPr>
                <w:lang w:eastAsia="ja-JP"/>
              </w:rPr>
            </w:pPr>
            <w:r w:rsidRPr="002A2E95">
              <w:rPr>
                <w:rFonts w:hint="eastAsia"/>
                <w:lang w:eastAsia="ja-JP"/>
              </w:rPr>
              <w:t xml:space="preserve">Is the </w:t>
            </w:r>
            <w:r w:rsidRPr="002A2E95">
              <w:rPr>
                <w:lang w:eastAsia="ja-JP"/>
              </w:rPr>
              <w:t>LocalTime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30BD8012" w14:textId="77777777" w:rsidR="00B40AF9" w:rsidRPr="002A2E95" w:rsidRDefault="00B40AF9" w:rsidP="000A7CDF">
            <w:pPr>
              <w:pStyle w:val="Body"/>
              <w:jc w:val="center"/>
              <w:rPr>
                <w:lang w:eastAsia="ja-JP"/>
              </w:rPr>
            </w:pPr>
          </w:p>
        </w:tc>
        <w:tc>
          <w:tcPr>
            <w:tcW w:w="1350" w:type="dxa"/>
            <w:tcBorders>
              <w:top w:val="single" w:sz="12" w:space="0" w:color="auto"/>
              <w:bottom w:val="single" w:sz="12" w:space="0" w:color="auto"/>
            </w:tcBorders>
          </w:tcPr>
          <w:p w14:paraId="70E6F1B3" w14:textId="77777777" w:rsidR="00B40AF9" w:rsidRPr="002A2E95" w:rsidRDefault="00B40AF9" w:rsidP="000A7CDF">
            <w:pPr>
              <w:pStyle w:val="Body"/>
              <w:jc w:val="center"/>
              <w:rPr>
                <w:lang w:eastAsia="ja-JP"/>
              </w:rPr>
            </w:pPr>
            <w:r w:rsidRPr="002A2E95">
              <w:rPr>
                <w:lang w:eastAsia="ja-JP"/>
              </w:rPr>
              <w:t>TIC</w:t>
            </w:r>
            <w:r w:rsidRPr="002A2E95">
              <w:rPr>
                <w:rFonts w:hint="eastAsia"/>
                <w:lang w:eastAsia="ja-JP"/>
              </w:rPr>
              <w:t>S1</w:t>
            </w:r>
            <w:r w:rsidRPr="002A2E95">
              <w:rPr>
                <w:lang w:eastAsia="ja-JP"/>
              </w:rPr>
              <w:t>:O</w:t>
            </w:r>
          </w:p>
        </w:tc>
        <w:tc>
          <w:tcPr>
            <w:tcW w:w="1260" w:type="dxa"/>
            <w:tcBorders>
              <w:top w:val="single" w:sz="12" w:space="0" w:color="auto"/>
              <w:bottom w:val="single" w:sz="12" w:space="0" w:color="auto"/>
            </w:tcBorders>
          </w:tcPr>
          <w:p w14:paraId="66D364F3" w14:textId="77777777" w:rsidR="00B40AF9" w:rsidRPr="002A2E95" w:rsidRDefault="00B40AF9" w:rsidP="000A7CDF">
            <w:pPr>
              <w:pStyle w:val="Body"/>
              <w:jc w:val="center"/>
              <w:rPr>
                <w:lang w:eastAsia="ja-JP"/>
              </w:rPr>
            </w:pPr>
            <w:r w:rsidRPr="002A2E95">
              <w:rPr>
                <w:lang w:eastAsia="ja-JP"/>
              </w:rPr>
              <w:t>[NA or Y/N]     [Int: EP# x]</w:t>
            </w:r>
          </w:p>
        </w:tc>
      </w:tr>
    </w:tbl>
    <w:p w14:paraId="3635790D" w14:textId="77777777" w:rsidR="00B47BC9" w:rsidRPr="002A2E95" w:rsidRDefault="00B47BC9" w:rsidP="00B47BC9">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28</w:t>
      </w:r>
      <w:r w:rsidR="00751A30" w:rsidRPr="002A2E95">
        <w:rPr>
          <w:noProof/>
        </w:rPr>
        <w:fldChar w:fldCharType="end"/>
      </w:r>
      <w:r w:rsidRPr="002A2E95">
        <w:t xml:space="preserve"> – </w:t>
      </w:r>
      <w:r w:rsidRPr="002A2E95">
        <w:rPr>
          <w:lang w:eastAsia="ja-JP"/>
        </w:rPr>
        <w:t xml:space="preserve">Time </w:t>
      </w:r>
      <w:r w:rsidRPr="002A2E95">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RPr="002A2E95" w14:paraId="0EF16288" w14:textId="77777777" w:rsidTr="00B6511D">
        <w:trPr>
          <w:trHeight w:val="201"/>
          <w:tblHeader/>
          <w:jc w:val="center"/>
        </w:trPr>
        <w:tc>
          <w:tcPr>
            <w:tcW w:w="1188" w:type="dxa"/>
            <w:tcBorders>
              <w:bottom w:val="single" w:sz="12" w:space="0" w:color="auto"/>
            </w:tcBorders>
          </w:tcPr>
          <w:p w14:paraId="3C71C54F" w14:textId="77777777" w:rsidR="00B47BC9" w:rsidRPr="002A2E95" w:rsidRDefault="00B47BC9" w:rsidP="00BA694D">
            <w:pPr>
              <w:pStyle w:val="TableHeading0"/>
              <w:rPr>
                <w:lang w:eastAsia="ja-JP"/>
              </w:rPr>
            </w:pPr>
            <w:r w:rsidRPr="002A2E95">
              <w:rPr>
                <w:lang w:eastAsia="ja-JP"/>
              </w:rPr>
              <w:t>Item number</w:t>
            </w:r>
          </w:p>
        </w:tc>
        <w:tc>
          <w:tcPr>
            <w:tcW w:w="4230" w:type="dxa"/>
            <w:tcBorders>
              <w:bottom w:val="single" w:sz="12" w:space="0" w:color="auto"/>
            </w:tcBorders>
          </w:tcPr>
          <w:p w14:paraId="73AB3C84" w14:textId="77777777" w:rsidR="00B47BC9" w:rsidRPr="002A2E95" w:rsidRDefault="00B47BC9" w:rsidP="00BA694D">
            <w:pPr>
              <w:pStyle w:val="TableHeading0"/>
              <w:rPr>
                <w:lang w:eastAsia="ja-JP"/>
              </w:rPr>
            </w:pPr>
            <w:r w:rsidRPr="002A2E95">
              <w:rPr>
                <w:lang w:eastAsia="ja-JP"/>
              </w:rPr>
              <w:t>Item description</w:t>
            </w:r>
          </w:p>
        </w:tc>
        <w:tc>
          <w:tcPr>
            <w:tcW w:w="1620" w:type="dxa"/>
            <w:tcBorders>
              <w:bottom w:val="single" w:sz="12" w:space="0" w:color="auto"/>
            </w:tcBorders>
          </w:tcPr>
          <w:p w14:paraId="0B3D8579" w14:textId="77777777" w:rsidR="00B47BC9" w:rsidRPr="002A2E95" w:rsidRDefault="00B47BC9" w:rsidP="00BA694D">
            <w:pPr>
              <w:pStyle w:val="TableHeading0"/>
              <w:rPr>
                <w:lang w:eastAsia="ja-JP"/>
              </w:rPr>
            </w:pPr>
            <w:r w:rsidRPr="002A2E95">
              <w:rPr>
                <w:lang w:eastAsia="ja-JP"/>
              </w:rPr>
              <w:t>Reference</w:t>
            </w:r>
          </w:p>
        </w:tc>
        <w:tc>
          <w:tcPr>
            <w:tcW w:w="1350" w:type="dxa"/>
            <w:tcBorders>
              <w:bottom w:val="single" w:sz="12" w:space="0" w:color="auto"/>
            </w:tcBorders>
          </w:tcPr>
          <w:p w14:paraId="52362DA0" w14:textId="77777777" w:rsidR="00B47BC9" w:rsidRPr="002A2E95" w:rsidRDefault="00B47BC9" w:rsidP="00BA694D">
            <w:pPr>
              <w:pStyle w:val="TableHeading0"/>
              <w:rPr>
                <w:lang w:eastAsia="ja-JP"/>
              </w:rPr>
            </w:pPr>
            <w:r w:rsidRPr="002A2E95">
              <w:rPr>
                <w:lang w:eastAsia="ja-JP"/>
              </w:rPr>
              <w:t>Status</w:t>
            </w:r>
          </w:p>
        </w:tc>
        <w:tc>
          <w:tcPr>
            <w:tcW w:w="1260" w:type="dxa"/>
            <w:tcBorders>
              <w:bottom w:val="single" w:sz="12" w:space="0" w:color="auto"/>
            </w:tcBorders>
          </w:tcPr>
          <w:p w14:paraId="03813596" w14:textId="77777777" w:rsidR="00B47BC9" w:rsidRPr="002A2E95" w:rsidRDefault="00B47BC9" w:rsidP="00BA694D">
            <w:pPr>
              <w:pStyle w:val="TableHeading0"/>
              <w:rPr>
                <w:lang w:eastAsia="ja-JP"/>
              </w:rPr>
            </w:pPr>
            <w:r w:rsidRPr="002A2E95">
              <w:rPr>
                <w:lang w:eastAsia="ja-JP"/>
              </w:rPr>
              <w:t>Support</w:t>
            </w:r>
          </w:p>
        </w:tc>
      </w:tr>
      <w:tr w:rsidR="00B47BC9" w:rsidRPr="002A2E95" w14:paraId="1F80989C" w14:textId="77777777" w:rsidTr="00B6511D">
        <w:trPr>
          <w:jc w:val="center"/>
        </w:trPr>
        <w:tc>
          <w:tcPr>
            <w:tcW w:w="1188" w:type="dxa"/>
            <w:tcBorders>
              <w:top w:val="single" w:sz="12" w:space="0" w:color="auto"/>
              <w:bottom w:val="single" w:sz="12" w:space="0" w:color="auto"/>
            </w:tcBorders>
          </w:tcPr>
          <w:p w14:paraId="5D5DC73B" w14:textId="77777777" w:rsidR="00B47BC9" w:rsidRPr="002A2E95" w:rsidRDefault="00B47BC9" w:rsidP="00BA694D">
            <w:pPr>
              <w:pStyle w:val="Body"/>
              <w:jc w:val="center"/>
              <w:rPr>
                <w:lang w:eastAsia="ja-JP"/>
              </w:rPr>
            </w:pPr>
            <w:r w:rsidRPr="002A2E95">
              <w:rPr>
                <w:lang w:eastAsia="ja-JP"/>
              </w:rPr>
              <w:t>TICC1</w:t>
            </w:r>
          </w:p>
        </w:tc>
        <w:tc>
          <w:tcPr>
            <w:tcW w:w="4230" w:type="dxa"/>
            <w:tcBorders>
              <w:top w:val="single" w:sz="12" w:space="0" w:color="auto"/>
              <w:bottom w:val="single" w:sz="12" w:space="0" w:color="auto"/>
            </w:tcBorders>
          </w:tcPr>
          <w:p w14:paraId="71B11BBD" w14:textId="77777777" w:rsidR="00B47BC9" w:rsidRPr="002A2E95" w:rsidRDefault="00B47BC9" w:rsidP="00BA694D">
            <w:pPr>
              <w:pStyle w:val="Body"/>
              <w:jc w:val="left"/>
              <w:rPr>
                <w:lang w:eastAsia="ja-JP"/>
              </w:rPr>
            </w:pPr>
            <w:r w:rsidRPr="002A2E95">
              <w:rPr>
                <w:lang w:eastAsia="ja-JP"/>
              </w:rPr>
              <w:t>Is the Time</w:t>
            </w:r>
            <w:r w:rsidRPr="002A2E95">
              <w:rPr>
                <w:rFonts w:hint="eastAsia"/>
                <w:lang w:eastAsia="ja-JP"/>
              </w:rPr>
              <w:t xml:space="preserve"> </w:t>
            </w:r>
            <w:r w:rsidRPr="002A2E95">
              <w:rPr>
                <w:lang w:eastAsia="ja-JP"/>
              </w:rPr>
              <w:t>Cluster supported as a client?</w:t>
            </w:r>
          </w:p>
        </w:tc>
        <w:tc>
          <w:tcPr>
            <w:tcW w:w="1620" w:type="dxa"/>
            <w:tcBorders>
              <w:top w:val="single" w:sz="12" w:space="0" w:color="auto"/>
              <w:bottom w:val="single" w:sz="12" w:space="0" w:color="auto"/>
            </w:tcBorders>
          </w:tcPr>
          <w:p w14:paraId="328224C9" w14:textId="3849D8DD" w:rsidR="00B47BC9" w:rsidRPr="002A2E95" w:rsidRDefault="00667BD4" w:rsidP="00BA694D">
            <w:pPr>
              <w:pStyle w:val="Body"/>
              <w:jc w:val="center"/>
              <w:rPr>
                <w:lang w:eastAsia="ja-JP"/>
              </w:rPr>
            </w:pPr>
            <w:r w:rsidRPr="002A2E95">
              <w:rPr>
                <w:lang w:eastAsia="ja-JP"/>
              </w:rPr>
              <w:fldChar w:fldCharType="begin"/>
            </w:r>
            <w:r w:rsidR="00B47BC9" w:rsidRPr="002A2E95">
              <w:rPr>
                <w:lang w:eastAsia="ja-JP"/>
              </w:rPr>
              <w:instrText xml:space="preserve"> REF _Ref242003248 \r \h </w:instrText>
            </w:r>
            <w:r w:rsidR="00BB6F09"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[R3]</w:t>
            </w:r>
            <w:r w:rsidRPr="002A2E95">
              <w:rPr>
                <w:lang w:eastAsia="ja-JP"/>
              </w:rPr>
              <w:fldChar w:fldCharType="end"/>
            </w:r>
          </w:p>
        </w:tc>
        <w:tc>
          <w:tcPr>
            <w:tcW w:w="1350" w:type="dxa"/>
            <w:tcBorders>
              <w:top w:val="single" w:sz="12" w:space="0" w:color="auto"/>
              <w:bottom w:val="single" w:sz="12" w:space="0" w:color="auto"/>
            </w:tcBorders>
          </w:tcPr>
          <w:p w14:paraId="45CA0810" w14:textId="77777777" w:rsidR="00B47BC9" w:rsidRPr="002A2E95" w:rsidRDefault="00B47BC9" w:rsidP="00BA694D">
            <w:pPr>
              <w:pStyle w:val="Body"/>
              <w:jc w:val="center"/>
              <w:rPr>
                <w:lang w:eastAsia="ja-JP"/>
              </w:rPr>
            </w:pPr>
            <w:r w:rsidRPr="002A2E95">
              <w:rPr>
                <w:lang w:eastAsia="ja-JP"/>
              </w:rPr>
              <w:t>O</w:t>
            </w:r>
          </w:p>
        </w:tc>
        <w:tc>
          <w:tcPr>
            <w:tcW w:w="1260" w:type="dxa"/>
            <w:tcBorders>
              <w:top w:val="single" w:sz="12" w:space="0" w:color="auto"/>
              <w:bottom w:val="single" w:sz="12" w:space="0" w:color="auto"/>
            </w:tcBorders>
          </w:tcPr>
          <w:p w14:paraId="72A42DDE" w14:textId="14E66791" w:rsidR="00B47BC9" w:rsidRPr="002A2E95" w:rsidRDefault="0096326F" w:rsidP="00BA694D">
            <w:pPr>
              <w:pStyle w:val="Body"/>
              <w:jc w:val="center"/>
              <w:rPr>
                <w:lang w:eastAsia="ja-JP"/>
              </w:rPr>
            </w:pPr>
            <w:r w:rsidRPr="002A2E95">
              <w:rPr>
                <w:lang w:eastAsia="ja-JP"/>
              </w:rPr>
              <w:t>[Y</w:t>
            </w:r>
            <w:r w:rsidR="00B40AF9" w:rsidRPr="002A2E95">
              <w:rPr>
                <w:lang w:eastAsia="ja-JP"/>
              </w:rPr>
              <w:t>]     [Int: EP# x]</w:t>
            </w:r>
          </w:p>
        </w:tc>
      </w:tr>
    </w:tbl>
    <w:p w14:paraId="236B4EFF" w14:textId="77777777" w:rsidR="00B47BC9" w:rsidRPr="002A2E95" w:rsidRDefault="00B47BC9" w:rsidP="00B47BC9">
      <w:pPr>
        <w:rPr>
          <w:lang w:eastAsia="ja-JP"/>
        </w:rPr>
      </w:pPr>
    </w:p>
    <w:p w14:paraId="66C25A8F" w14:textId="77777777" w:rsidR="00336168" w:rsidRPr="002A2E95" w:rsidRDefault="00336168" w:rsidP="00336168">
      <w:pPr>
        <w:rPr>
          <w:lang w:eastAsia="ja-JP"/>
        </w:rPr>
      </w:pPr>
    </w:p>
    <w:p w14:paraId="49191C8E" w14:textId="77777777" w:rsidR="006F27C7" w:rsidRPr="002A2E95" w:rsidRDefault="006F27C7" w:rsidP="006F27C7">
      <w:pPr>
        <w:pStyle w:val="Heading3"/>
        <w:rPr>
          <w:lang w:eastAsia="ja-JP"/>
        </w:rPr>
      </w:pPr>
      <w:bookmarkStart w:id="560" w:name="_Toc341250768"/>
      <w:bookmarkStart w:id="561" w:name="_Toc433228602"/>
      <w:r w:rsidRPr="002A2E95">
        <w:rPr>
          <w:lang w:eastAsia="ja-JP"/>
        </w:rPr>
        <w:t>Key Establishment</w:t>
      </w:r>
      <w:r w:rsidRPr="002A2E95">
        <w:rPr>
          <w:rFonts w:hint="eastAsia"/>
          <w:lang w:eastAsia="ja-JP"/>
        </w:rPr>
        <w:t xml:space="preserve"> Cluster attributes and functions</w:t>
      </w:r>
      <w:bookmarkEnd w:id="560"/>
      <w:bookmarkEnd w:id="561"/>
    </w:p>
    <w:p w14:paraId="6369500C" w14:textId="77777777" w:rsidR="00735477" w:rsidRPr="002A2E95" w:rsidRDefault="00735477" w:rsidP="00735477">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29</w:t>
      </w:r>
      <w:r w:rsidR="00751A30" w:rsidRPr="002A2E95">
        <w:rPr>
          <w:noProof/>
        </w:rPr>
        <w:fldChar w:fldCharType="end"/>
      </w:r>
      <w:r w:rsidRPr="002A2E95">
        <w:t xml:space="preserve"> – </w:t>
      </w:r>
      <w:r w:rsidRPr="002A2E95">
        <w:rPr>
          <w:lang w:eastAsia="ja-JP"/>
        </w:rPr>
        <w:t>Key Establishment</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RPr="002A2E95" w14:paraId="59812D09" w14:textId="77777777" w:rsidTr="00B6511D">
        <w:trPr>
          <w:trHeight w:val="201"/>
          <w:tblHeader/>
          <w:jc w:val="center"/>
        </w:trPr>
        <w:tc>
          <w:tcPr>
            <w:tcW w:w="1188" w:type="dxa"/>
            <w:tcBorders>
              <w:bottom w:val="single" w:sz="12" w:space="0" w:color="auto"/>
            </w:tcBorders>
          </w:tcPr>
          <w:p w14:paraId="5A30BBBE" w14:textId="77777777" w:rsidR="00735477" w:rsidRPr="002A2E95" w:rsidRDefault="00735477" w:rsidP="007C1767">
            <w:pPr>
              <w:pStyle w:val="TableHeading0"/>
              <w:rPr>
                <w:lang w:eastAsia="ja-JP"/>
              </w:rPr>
            </w:pPr>
            <w:r w:rsidRPr="002A2E95">
              <w:rPr>
                <w:lang w:eastAsia="ja-JP"/>
              </w:rPr>
              <w:t>Item number</w:t>
            </w:r>
          </w:p>
        </w:tc>
        <w:tc>
          <w:tcPr>
            <w:tcW w:w="4230" w:type="dxa"/>
            <w:tcBorders>
              <w:bottom w:val="single" w:sz="12" w:space="0" w:color="auto"/>
            </w:tcBorders>
          </w:tcPr>
          <w:p w14:paraId="1A9F4AA2" w14:textId="77777777" w:rsidR="00735477" w:rsidRPr="002A2E95" w:rsidRDefault="00735477" w:rsidP="007C1767">
            <w:pPr>
              <w:pStyle w:val="TableHeading0"/>
              <w:rPr>
                <w:lang w:eastAsia="ja-JP"/>
              </w:rPr>
            </w:pPr>
            <w:r w:rsidRPr="002A2E95">
              <w:rPr>
                <w:lang w:eastAsia="ja-JP"/>
              </w:rPr>
              <w:t>Item description</w:t>
            </w:r>
          </w:p>
        </w:tc>
        <w:tc>
          <w:tcPr>
            <w:tcW w:w="1620" w:type="dxa"/>
            <w:tcBorders>
              <w:bottom w:val="single" w:sz="12" w:space="0" w:color="auto"/>
            </w:tcBorders>
          </w:tcPr>
          <w:p w14:paraId="6BFEDDD3" w14:textId="77777777" w:rsidR="00735477" w:rsidRPr="002A2E95" w:rsidRDefault="00735477" w:rsidP="007C1767">
            <w:pPr>
              <w:pStyle w:val="TableHeading0"/>
              <w:rPr>
                <w:lang w:eastAsia="ja-JP"/>
              </w:rPr>
            </w:pPr>
            <w:r w:rsidRPr="002A2E95">
              <w:rPr>
                <w:lang w:eastAsia="ja-JP"/>
              </w:rPr>
              <w:t>Reference</w:t>
            </w:r>
          </w:p>
        </w:tc>
        <w:tc>
          <w:tcPr>
            <w:tcW w:w="1350" w:type="dxa"/>
            <w:tcBorders>
              <w:bottom w:val="single" w:sz="12" w:space="0" w:color="auto"/>
            </w:tcBorders>
          </w:tcPr>
          <w:p w14:paraId="2B90D19A" w14:textId="77777777" w:rsidR="00735477" w:rsidRPr="002A2E95" w:rsidRDefault="00735477" w:rsidP="007C1767">
            <w:pPr>
              <w:pStyle w:val="TableHeading0"/>
              <w:rPr>
                <w:lang w:eastAsia="ja-JP"/>
              </w:rPr>
            </w:pPr>
            <w:r w:rsidRPr="002A2E95">
              <w:rPr>
                <w:lang w:eastAsia="ja-JP"/>
              </w:rPr>
              <w:t>Status</w:t>
            </w:r>
          </w:p>
        </w:tc>
        <w:tc>
          <w:tcPr>
            <w:tcW w:w="1350" w:type="dxa"/>
            <w:tcBorders>
              <w:bottom w:val="single" w:sz="12" w:space="0" w:color="auto"/>
            </w:tcBorders>
          </w:tcPr>
          <w:p w14:paraId="6DC5D4CA" w14:textId="77777777" w:rsidR="00735477" w:rsidRPr="002A2E95" w:rsidRDefault="00735477" w:rsidP="007C1767">
            <w:pPr>
              <w:pStyle w:val="TableHeading0"/>
              <w:rPr>
                <w:lang w:eastAsia="ja-JP"/>
              </w:rPr>
            </w:pPr>
            <w:r w:rsidRPr="002A2E95">
              <w:rPr>
                <w:lang w:eastAsia="ja-JP"/>
              </w:rPr>
              <w:t>Support</w:t>
            </w:r>
          </w:p>
        </w:tc>
      </w:tr>
      <w:tr w:rsidR="00735477" w:rsidRPr="002A2E95" w14:paraId="1B15A2F0" w14:textId="77777777" w:rsidTr="00B6511D">
        <w:trPr>
          <w:jc w:val="center"/>
        </w:trPr>
        <w:tc>
          <w:tcPr>
            <w:tcW w:w="1188" w:type="dxa"/>
            <w:tcBorders>
              <w:top w:val="single" w:sz="12" w:space="0" w:color="auto"/>
              <w:bottom w:val="single" w:sz="12" w:space="0" w:color="auto"/>
            </w:tcBorders>
          </w:tcPr>
          <w:p w14:paraId="4BA9A296" w14:textId="77777777" w:rsidR="00735477" w:rsidRPr="002A2E95" w:rsidRDefault="00735477" w:rsidP="007C1767">
            <w:pPr>
              <w:pStyle w:val="Body"/>
              <w:jc w:val="center"/>
              <w:rPr>
                <w:lang w:eastAsia="ja-JP"/>
              </w:rPr>
            </w:pPr>
            <w:r w:rsidRPr="002A2E95">
              <w:rPr>
                <w:lang w:eastAsia="ja-JP"/>
              </w:rPr>
              <w:t>KEC</w:t>
            </w:r>
            <w:r w:rsidRPr="002A2E95">
              <w:rPr>
                <w:rFonts w:hint="eastAsia"/>
                <w:lang w:eastAsia="ja-JP"/>
              </w:rPr>
              <w:t>S</w:t>
            </w:r>
            <w:r w:rsidRPr="002A2E95">
              <w:rPr>
                <w:lang w:eastAsia="ja-JP"/>
              </w:rPr>
              <w:t>1</w:t>
            </w:r>
          </w:p>
        </w:tc>
        <w:tc>
          <w:tcPr>
            <w:tcW w:w="4230" w:type="dxa"/>
            <w:tcBorders>
              <w:top w:val="single" w:sz="12" w:space="0" w:color="auto"/>
              <w:bottom w:val="single" w:sz="12" w:space="0" w:color="auto"/>
            </w:tcBorders>
          </w:tcPr>
          <w:p w14:paraId="45CF390C" w14:textId="77777777" w:rsidR="00735477" w:rsidRPr="002A2E95" w:rsidRDefault="00735477" w:rsidP="007C1767">
            <w:pPr>
              <w:pStyle w:val="Body"/>
              <w:jc w:val="left"/>
              <w:rPr>
                <w:lang w:eastAsia="ja-JP"/>
              </w:rPr>
            </w:pPr>
            <w:r w:rsidRPr="002A2E95">
              <w:rPr>
                <w:lang w:eastAsia="ja-JP"/>
              </w:rPr>
              <w:t xml:space="preserve">Is the </w:t>
            </w:r>
            <w:r w:rsidR="00D36B8F" w:rsidRPr="002A2E95">
              <w:rPr>
                <w:lang w:eastAsia="ja-JP"/>
              </w:rPr>
              <w:t>Key Establishment</w:t>
            </w:r>
            <w:r w:rsidRPr="002A2E95">
              <w:rPr>
                <w:rFonts w:hint="eastAsia"/>
                <w:lang w:eastAsia="ja-JP"/>
              </w:rPr>
              <w:t xml:space="preserve"> </w:t>
            </w:r>
            <w:r w:rsidRPr="002A2E95">
              <w:rPr>
                <w:lang w:eastAsia="ja-JP"/>
              </w:rPr>
              <w:t>Cluster supported as a server?</w:t>
            </w:r>
          </w:p>
        </w:tc>
        <w:tc>
          <w:tcPr>
            <w:tcW w:w="1620" w:type="dxa"/>
            <w:tcBorders>
              <w:top w:val="single" w:sz="12" w:space="0" w:color="auto"/>
              <w:bottom w:val="single" w:sz="12" w:space="0" w:color="auto"/>
            </w:tcBorders>
          </w:tcPr>
          <w:p w14:paraId="39CC520F" w14:textId="2006D5CE" w:rsidR="00735477" w:rsidRPr="002A2E95" w:rsidRDefault="00667BD4" w:rsidP="007C1767">
            <w:pPr>
              <w:pStyle w:val="Body"/>
              <w:jc w:val="center"/>
              <w:rPr>
                <w:lang w:eastAsia="ja-JP"/>
              </w:rPr>
            </w:pPr>
            <w:r w:rsidRPr="002A2E95">
              <w:rPr>
                <w:lang w:eastAsia="ja-JP"/>
              </w:rPr>
              <w:fldChar w:fldCharType="begin"/>
            </w:r>
            <w:r w:rsidR="00D85C78" w:rsidRPr="002A2E95">
              <w:rPr>
                <w:lang w:eastAsia="ja-JP"/>
              </w:rPr>
              <w:instrText xml:space="preserve"> </w:instrText>
            </w:r>
            <w:r w:rsidR="00D85C78" w:rsidRPr="002A2E95">
              <w:rPr>
                <w:rFonts w:hint="eastAsia"/>
                <w:lang w:eastAsia="ja-JP"/>
              </w:rPr>
              <w:instrText>REF _Ref144780414 \r \h</w:instrText>
            </w:r>
            <w:r w:rsidR="00D85C78" w:rsidRPr="002A2E95">
              <w:rPr>
                <w:lang w:eastAsia="ja-JP"/>
              </w:rPr>
              <w:instrText xml:space="preserve"> </w:instrText>
            </w:r>
            <w:r w:rsidR="00BB6F09" w:rsidRPr="002A2E95">
              <w:rPr>
                <w:lang w:eastAsia="ja-JP"/>
              </w:rPr>
              <w:instrText xml:space="preserve"> \* MERGEFORMAT </w:instrText>
            </w:r>
            <w:r w:rsidRPr="002A2E95">
              <w:rPr>
                <w:lang w:eastAsia="ja-JP"/>
              </w:rPr>
            </w:r>
            <w:r w:rsidRPr="002A2E95">
              <w:rPr>
                <w:lang w:eastAsia="ja-JP"/>
              </w:rPr>
              <w:fldChar w:fldCharType="separate"/>
            </w:r>
            <w:r w:rsidR="00152369" w:rsidRPr="002A2E95">
              <w:rPr>
                <w:lang w:eastAsia="ja-JP"/>
              </w:rPr>
              <w:t>[R2]</w:t>
            </w:r>
            <w:r w:rsidRPr="002A2E95">
              <w:rPr>
                <w:lang w:eastAsia="ja-JP"/>
              </w:rPr>
              <w:fldChar w:fldCharType="end"/>
            </w:r>
            <w:r w:rsidR="00735477" w:rsidRPr="002A2E95">
              <w:rPr>
                <w:rFonts w:hint="eastAsia"/>
                <w:lang w:eastAsia="ja-JP"/>
              </w:rPr>
              <w:t>/</w:t>
            </w:r>
            <w:r w:rsidR="00470972" w:rsidRPr="002A2E95">
              <w:rPr>
                <w:lang w:eastAsia="ja-JP"/>
              </w:rPr>
              <w:t>C.3.1</w:t>
            </w:r>
          </w:p>
        </w:tc>
        <w:tc>
          <w:tcPr>
            <w:tcW w:w="1350" w:type="dxa"/>
            <w:tcBorders>
              <w:top w:val="single" w:sz="12" w:space="0" w:color="auto"/>
              <w:bottom w:val="single" w:sz="12" w:space="0" w:color="auto"/>
            </w:tcBorders>
          </w:tcPr>
          <w:p w14:paraId="6E74D4F9" w14:textId="77777777" w:rsidR="00735477" w:rsidRPr="002A2E95" w:rsidRDefault="00FA0CE8" w:rsidP="007C1767">
            <w:pPr>
              <w:pStyle w:val="Body"/>
              <w:jc w:val="center"/>
              <w:rPr>
                <w:lang w:eastAsia="ja-JP"/>
              </w:rPr>
            </w:pPr>
            <w:r w:rsidRPr="002A2E95">
              <w:rPr>
                <w:lang w:eastAsia="ja-JP"/>
              </w:rPr>
              <w:t>M</w:t>
            </w:r>
          </w:p>
        </w:tc>
        <w:tc>
          <w:tcPr>
            <w:tcW w:w="1350" w:type="dxa"/>
            <w:tcBorders>
              <w:top w:val="single" w:sz="12" w:space="0" w:color="auto"/>
              <w:bottom w:val="single" w:sz="12" w:space="0" w:color="auto"/>
            </w:tcBorders>
          </w:tcPr>
          <w:p w14:paraId="131B5842" w14:textId="0C594413" w:rsidR="00735477" w:rsidRPr="002A2E95" w:rsidRDefault="00BB6F09" w:rsidP="007C1767">
            <w:pPr>
              <w:pStyle w:val="Body"/>
              <w:jc w:val="center"/>
              <w:rPr>
                <w:lang w:eastAsia="ja-JP"/>
              </w:rPr>
            </w:pPr>
            <w:r w:rsidRPr="002A2E95">
              <w:rPr>
                <w:lang w:eastAsia="ja-JP"/>
              </w:rPr>
              <w:t>[Y</w:t>
            </w:r>
            <w:r w:rsidR="00B40AF9" w:rsidRPr="002A2E95">
              <w:rPr>
                <w:lang w:eastAsia="ja-JP"/>
              </w:rPr>
              <w:t xml:space="preserve">]    </w:t>
            </w:r>
            <w:r w:rsidR="00B6511D" w:rsidRPr="002A2E95">
              <w:rPr>
                <w:lang w:eastAsia="ja-JP"/>
              </w:rPr>
              <w:t xml:space="preserve">  </w:t>
            </w:r>
            <w:r w:rsidR="00B40AF9" w:rsidRPr="002A2E95">
              <w:rPr>
                <w:lang w:eastAsia="ja-JP"/>
              </w:rPr>
              <w:t xml:space="preserve"> [Int: EP# x]</w:t>
            </w:r>
          </w:p>
        </w:tc>
      </w:tr>
      <w:tr w:rsidR="00B40AF9" w:rsidRPr="002A2E95" w14:paraId="4DD372BB" w14:textId="77777777" w:rsidTr="00B6511D">
        <w:trPr>
          <w:jc w:val="center"/>
        </w:trPr>
        <w:tc>
          <w:tcPr>
            <w:tcW w:w="1188" w:type="dxa"/>
            <w:tcBorders>
              <w:top w:val="single" w:sz="12" w:space="0" w:color="auto"/>
              <w:bottom w:val="single" w:sz="12" w:space="0" w:color="auto"/>
            </w:tcBorders>
          </w:tcPr>
          <w:p w14:paraId="28188531" w14:textId="77777777" w:rsidR="00B40AF9" w:rsidRPr="002A2E95" w:rsidRDefault="00B40AF9" w:rsidP="007C1767">
            <w:pPr>
              <w:pStyle w:val="Body"/>
              <w:jc w:val="center"/>
              <w:rPr>
                <w:lang w:eastAsia="ja-JP"/>
              </w:rPr>
            </w:pPr>
            <w:r w:rsidRPr="002A2E95">
              <w:rPr>
                <w:lang w:eastAsia="ja-JP"/>
              </w:rPr>
              <w:lastRenderedPageBreak/>
              <w:t>KECS2</w:t>
            </w:r>
          </w:p>
        </w:tc>
        <w:tc>
          <w:tcPr>
            <w:tcW w:w="4230" w:type="dxa"/>
            <w:tcBorders>
              <w:top w:val="single" w:sz="12" w:space="0" w:color="auto"/>
              <w:bottom w:val="single" w:sz="12" w:space="0" w:color="auto"/>
            </w:tcBorders>
          </w:tcPr>
          <w:p w14:paraId="4FBA5E86" w14:textId="77777777" w:rsidR="00B40AF9" w:rsidRPr="002A2E95" w:rsidRDefault="00B40AF9" w:rsidP="007C1767">
            <w:pPr>
              <w:pStyle w:val="Body"/>
              <w:jc w:val="left"/>
              <w:rPr>
                <w:lang w:eastAsia="ja-JP"/>
              </w:rPr>
            </w:pPr>
            <w:r w:rsidRPr="002A2E95">
              <w:rPr>
                <w:rFonts w:hint="eastAsia"/>
                <w:lang w:eastAsia="ja-JP"/>
              </w:rPr>
              <w:t xml:space="preserve">Is the </w:t>
            </w:r>
            <w:r w:rsidRPr="002A2E95">
              <w:rPr>
                <w:lang w:eastAsia="ja-JP"/>
              </w:rPr>
              <w:t>KeyEstablishmentSuite</w:t>
            </w:r>
            <w:r w:rsidRPr="002A2E95">
              <w:rPr>
                <w:rFonts w:hint="eastAsia"/>
                <w:iCs/>
                <w:lang w:eastAsia="ja-JP"/>
              </w:rPr>
              <w:t xml:space="preserve"> attribute supported?</w:t>
            </w:r>
          </w:p>
        </w:tc>
        <w:tc>
          <w:tcPr>
            <w:tcW w:w="1620" w:type="dxa"/>
            <w:tcBorders>
              <w:top w:val="single" w:sz="12" w:space="0" w:color="auto"/>
              <w:bottom w:val="single" w:sz="12" w:space="0" w:color="auto"/>
            </w:tcBorders>
          </w:tcPr>
          <w:p w14:paraId="3BC91D96" w14:textId="4B679E41" w:rsidR="00B40AF9" w:rsidRPr="002A2E95" w:rsidRDefault="00667BD4" w:rsidP="007C1767">
            <w:pPr>
              <w:pStyle w:val="Body"/>
              <w:jc w:val="center"/>
              <w:rPr>
                <w:lang w:eastAsia="ja-JP"/>
              </w:rPr>
            </w:pPr>
            <w:r w:rsidRPr="002A2E95">
              <w:rPr>
                <w:lang w:eastAsia="ja-JP"/>
              </w:rPr>
              <w:fldChar w:fldCharType="begin"/>
            </w:r>
            <w:r w:rsidR="0027402D" w:rsidRPr="002A2E95">
              <w:rPr>
                <w:lang w:eastAsia="ja-JP"/>
              </w:rPr>
              <w:instrText xml:space="preserve"> </w:instrText>
            </w:r>
            <w:r w:rsidR="0027402D" w:rsidRPr="002A2E95">
              <w:rPr>
                <w:rFonts w:hint="eastAsia"/>
                <w:lang w:eastAsia="ja-JP"/>
              </w:rPr>
              <w:instrText>REF _Ref144780414 \r \h</w:instrText>
            </w:r>
            <w:r w:rsidR="0027402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7402D" w:rsidRPr="002A2E95">
              <w:rPr>
                <w:lang w:eastAsia="ja-JP"/>
              </w:rPr>
              <w:t>[R2]</w:t>
            </w:r>
            <w:r w:rsidRPr="002A2E95">
              <w:rPr>
                <w:lang w:eastAsia="ja-JP"/>
              </w:rPr>
              <w:fldChar w:fldCharType="end"/>
            </w:r>
            <w:r w:rsidR="0027402D" w:rsidRPr="002A2E95">
              <w:rPr>
                <w:rFonts w:hint="eastAsia"/>
                <w:lang w:eastAsia="ja-JP"/>
              </w:rPr>
              <w:t>/</w:t>
            </w:r>
            <w:r w:rsidR="0027402D" w:rsidRPr="002A2E95">
              <w:rPr>
                <w:lang w:eastAsia="ja-JP"/>
              </w:rPr>
              <w:t>C.3.1.2.2.1</w:t>
            </w:r>
          </w:p>
        </w:tc>
        <w:tc>
          <w:tcPr>
            <w:tcW w:w="1350" w:type="dxa"/>
            <w:tcBorders>
              <w:top w:val="single" w:sz="12" w:space="0" w:color="auto"/>
              <w:bottom w:val="single" w:sz="12" w:space="0" w:color="auto"/>
            </w:tcBorders>
          </w:tcPr>
          <w:p w14:paraId="2D80D457" w14:textId="77777777" w:rsidR="00B40AF9" w:rsidRPr="002A2E95" w:rsidRDefault="00B40AF9" w:rsidP="007C1767">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425EE712" w14:textId="496BB846" w:rsidR="00B40AF9" w:rsidRPr="002A2E95" w:rsidRDefault="00BB6F09" w:rsidP="007C1767">
            <w:pPr>
              <w:pStyle w:val="Body"/>
              <w:jc w:val="center"/>
              <w:rPr>
                <w:lang w:eastAsia="ja-JP"/>
              </w:rPr>
            </w:pPr>
            <w:r w:rsidRPr="002A2E95">
              <w:rPr>
                <w:lang w:eastAsia="ja-JP"/>
              </w:rPr>
              <w:t>[Y</w:t>
            </w:r>
            <w:r w:rsidR="00B40AF9" w:rsidRPr="002A2E95">
              <w:rPr>
                <w:lang w:eastAsia="ja-JP"/>
              </w:rPr>
              <w:t>]     [Int: EP# x]</w:t>
            </w:r>
          </w:p>
        </w:tc>
      </w:tr>
      <w:tr w:rsidR="00BB6F09" w:rsidRPr="002A2E95" w14:paraId="18D6F725" w14:textId="77777777" w:rsidTr="00B6511D">
        <w:trPr>
          <w:jc w:val="center"/>
        </w:trPr>
        <w:tc>
          <w:tcPr>
            <w:tcW w:w="1188" w:type="dxa"/>
            <w:tcBorders>
              <w:top w:val="single" w:sz="12" w:space="0" w:color="auto"/>
              <w:bottom w:val="single" w:sz="12" w:space="0" w:color="auto"/>
            </w:tcBorders>
          </w:tcPr>
          <w:p w14:paraId="43E55DEE" w14:textId="77777777" w:rsidR="00BB6F09" w:rsidRPr="002A2E95" w:rsidRDefault="00BB6F09" w:rsidP="00BB6F09">
            <w:pPr>
              <w:pStyle w:val="Body"/>
              <w:jc w:val="center"/>
              <w:rPr>
                <w:lang w:eastAsia="ja-JP"/>
              </w:rPr>
            </w:pPr>
            <w:r w:rsidRPr="002A2E95">
              <w:rPr>
                <w:lang w:eastAsia="ja-JP"/>
              </w:rPr>
              <w:t>KECS3</w:t>
            </w:r>
          </w:p>
        </w:tc>
        <w:tc>
          <w:tcPr>
            <w:tcW w:w="4230" w:type="dxa"/>
            <w:tcBorders>
              <w:top w:val="single" w:sz="12" w:space="0" w:color="auto"/>
              <w:bottom w:val="single" w:sz="12" w:space="0" w:color="auto"/>
            </w:tcBorders>
          </w:tcPr>
          <w:p w14:paraId="51513FD0"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reception of Initiate Key Establishment 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509EBED" w14:textId="612EF954"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C.3.1.2.3.1</w:t>
            </w:r>
          </w:p>
        </w:tc>
        <w:tc>
          <w:tcPr>
            <w:tcW w:w="1350" w:type="dxa"/>
            <w:tcBorders>
              <w:top w:val="single" w:sz="12" w:space="0" w:color="auto"/>
              <w:bottom w:val="single" w:sz="12" w:space="0" w:color="auto"/>
            </w:tcBorders>
          </w:tcPr>
          <w:p w14:paraId="58ACA303"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71F6819A" w14:textId="3A87EA17" w:rsidR="00BB6F09" w:rsidRPr="002A2E95" w:rsidRDefault="00BB6F09" w:rsidP="00BB6F09">
            <w:pPr>
              <w:pStyle w:val="Body"/>
              <w:jc w:val="center"/>
              <w:rPr>
                <w:lang w:eastAsia="ja-JP"/>
              </w:rPr>
            </w:pPr>
            <w:r w:rsidRPr="002A2E95">
              <w:rPr>
                <w:lang w:eastAsia="ja-JP"/>
              </w:rPr>
              <w:t>[Y]     [Int: EP# x]</w:t>
            </w:r>
          </w:p>
        </w:tc>
      </w:tr>
      <w:tr w:rsidR="00BB6F09" w:rsidRPr="002A2E95" w14:paraId="0C5FC439" w14:textId="77777777" w:rsidTr="00B6511D">
        <w:trPr>
          <w:jc w:val="center"/>
        </w:trPr>
        <w:tc>
          <w:tcPr>
            <w:tcW w:w="1188" w:type="dxa"/>
            <w:tcBorders>
              <w:top w:val="single" w:sz="12" w:space="0" w:color="auto"/>
              <w:bottom w:val="single" w:sz="12" w:space="0" w:color="auto"/>
            </w:tcBorders>
          </w:tcPr>
          <w:p w14:paraId="09D40636" w14:textId="77777777" w:rsidR="00BB6F09" w:rsidRPr="002A2E95" w:rsidRDefault="00BB6F09" w:rsidP="00BB6F09">
            <w:pPr>
              <w:pStyle w:val="Body"/>
              <w:jc w:val="center"/>
              <w:rPr>
                <w:lang w:eastAsia="ja-JP"/>
              </w:rPr>
            </w:pPr>
            <w:r w:rsidRPr="002A2E95">
              <w:rPr>
                <w:lang w:eastAsia="ja-JP"/>
              </w:rPr>
              <w:t>KECS4</w:t>
            </w:r>
          </w:p>
        </w:tc>
        <w:tc>
          <w:tcPr>
            <w:tcW w:w="4230" w:type="dxa"/>
            <w:tcBorders>
              <w:top w:val="single" w:sz="12" w:space="0" w:color="auto"/>
              <w:bottom w:val="single" w:sz="12" w:space="0" w:color="auto"/>
            </w:tcBorders>
          </w:tcPr>
          <w:p w14:paraId="25FEE8D6"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reception of Ephemeral Data 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F371B74" w14:textId="622003EC"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C.3.1.2.3.2</w:t>
            </w:r>
          </w:p>
        </w:tc>
        <w:tc>
          <w:tcPr>
            <w:tcW w:w="1350" w:type="dxa"/>
            <w:tcBorders>
              <w:top w:val="single" w:sz="12" w:space="0" w:color="auto"/>
              <w:bottom w:val="single" w:sz="12" w:space="0" w:color="auto"/>
            </w:tcBorders>
          </w:tcPr>
          <w:p w14:paraId="40251672"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69DADD11" w14:textId="3BD7FBD2" w:rsidR="00BB6F09" w:rsidRPr="002A2E95" w:rsidRDefault="00BB6F09" w:rsidP="00BB6F09">
            <w:pPr>
              <w:pStyle w:val="Body"/>
              <w:jc w:val="center"/>
              <w:rPr>
                <w:lang w:eastAsia="ja-JP"/>
              </w:rPr>
            </w:pPr>
            <w:r w:rsidRPr="002A2E95">
              <w:rPr>
                <w:lang w:eastAsia="ja-JP"/>
              </w:rPr>
              <w:t>[Y]     [Int: EP# x]</w:t>
            </w:r>
          </w:p>
        </w:tc>
      </w:tr>
      <w:tr w:rsidR="00BB6F09" w:rsidRPr="002A2E95" w14:paraId="4C62CB59" w14:textId="77777777" w:rsidTr="00B6511D">
        <w:trPr>
          <w:jc w:val="center"/>
        </w:trPr>
        <w:tc>
          <w:tcPr>
            <w:tcW w:w="1188" w:type="dxa"/>
            <w:tcBorders>
              <w:top w:val="single" w:sz="12" w:space="0" w:color="auto"/>
              <w:bottom w:val="single" w:sz="12" w:space="0" w:color="auto"/>
            </w:tcBorders>
          </w:tcPr>
          <w:p w14:paraId="50F77986" w14:textId="77777777" w:rsidR="00BB6F09" w:rsidRPr="002A2E95" w:rsidRDefault="00BB6F09" w:rsidP="00BB6F09">
            <w:pPr>
              <w:pStyle w:val="Body"/>
              <w:jc w:val="center"/>
              <w:rPr>
                <w:lang w:eastAsia="ja-JP"/>
              </w:rPr>
            </w:pPr>
            <w:r w:rsidRPr="002A2E95">
              <w:rPr>
                <w:lang w:eastAsia="ja-JP"/>
              </w:rPr>
              <w:t>KECS5</w:t>
            </w:r>
          </w:p>
        </w:tc>
        <w:tc>
          <w:tcPr>
            <w:tcW w:w="4230" w:type="dxa"/>
            <w:tcBorders>
              <w:top w:val="single" w:sz="12" w:space="0" w:color="auto"/>
              <w:bottom w:val="single" w:sz="12" w:space="0" w:color="auto"/>
            </w:tcBorders>
          </w:tcPr>
          <w:p w14:paraId="40FDFA13"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reception of Confirm Key Data 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6A6F700F" w14:textId="014370F8"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C.3.1.2.3.3</w:t>
            </w:r>
          </w:p>
        </w:tc>
        <w:tc>
          <w:tcPr>
            <w:tcW w:w="1350" w:type="dxa"/>
            <w:tcBorders>
              <w:top w:val="single" w:sz="12" w:space="0" w:color="auto"/>
              <w:bottom w:val="single" w:sz="12" w:space="0" w:color="auto"/>
            </w:tcBorders>
          </w:tcPr>
          <w:p w14:paraId="502AE263"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183BE23C" w14:textId="45AA901B" w:rsidR="00BB6F09" w:rsidRPr="002A2E95" w:rsidRDefault="00BB6F09" w:rsidP="00BB6F09">
            <w:pPr>
              <w:pStyle w:val="Body"/>
              <w:jc w:val="center"/>
              <w:rPr>
                <w:lang w:eastAsia="ja-JP"/>
              </w:rPr>
            </w:pPr>
            <w:r w:rsidRPr="002A2E95">
              <w:rPr>
                <w:lang w:eastAsia="ja-JP"/>
              </w:rPr>
              <w:t>[Y]     [Int: EP# x]</w:t>
            </w:r>
          </w:p>
        </w:tc>
      </w:tr>
      <w:tr w:rsidR="00BB6F09" w:rsidRPr="002A2E95" w14:paraId="4514823C" w14:textId="77777777" w:rsidTr="00B6511D">
        <w:trPr>
          <w:jc w:val="center"/>
        </w:trPr>
        <w:tc>
          <w:tcPr>
            <w:tcW w:w="1188" w:type="dxa"/>
            <w:tcBorders>
              <w:top w:val="single" w:sz="12" w:space="0" w:color="auto"/>
              <w:bottom w:val="single" w:sz="12" w:space="0" w:color="auto"/>
            </w:tcBorders>
          </w:tcPr>
          <w:p w14:paraId="051FEDFA" w14:textId="77777777" w:rsidR="00BB6F09" w:rsidRPr="002A2E95" w:rsidRDefault="00BB6F09" w:rsidP="00BB6F09">
            <w:pPr>
              <w:pStyle w:val="Body"/>
              <w:jc w:val="center"/>
              <w:rPr>
                <w:lang w:eastAsia="ja-JP"/>
              </w:rPr>
            </w:pPr>
            <w:r w:rsidRPr="002A2E95">
              <w:rPr>
                <w:lang w:eastAsia="ja-JP"/>
              </w:rPr>
              <w:t>KECS6</w:t>
            </w:r>
          </w:p>
        </w:tc>
        <w:tc>
          <w:tcPr>
            <w:tcW w:w="4230" w:type="dxa"/>
            <w:tcBorders>
              <w:top w:val="single" w:sz="12" w:space="0" w:color="auto"/>
              <w:bottom w:val="single" w:sz="12" w:space="0" w:color="auto"/>
            </w:tcBorders>
          </w:tcPr>
          <w:p w14:paraId="34F93EBA"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reception of Terminate Key Establishment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58E8342B" w14:textId="135193B7"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C.3.1.2.3.4</w:t>
            </w:r>
          </w:p>
        </w:tc>
        <w:tc>
          <w:tcPr>
            <w:tcW w:w="1350" w:type="dxa"/>
            <w:tcBorders>
              <w:top w:val="single" w:sz="12" w:space="0" w:color="auto"/>
              <w:bottom w:val="single" w:sz="12" w:space="0" w:color="auto"/>
            </w:tcBorders>
          </w:tcPr>
          <w:p w14:paraId="5F264437"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5A13CFB7" w14:textId="02E0A334" w:rsidR="00BB6F09" w:rsidRPr="002A2E95" w:rsidRDefault="00BB6F09" w:rsidP="00BB6F09">
            <w:pPr>
              <w:pStyle w:val="Body"/>
              <w:jc w:val="center"/>
              <w:rPr>
                <w:lang w:eastAsia="ja-JP"/>
              </w:rPr>
            </w:pPr>
            <w:r w:rsidRPr="002A2E95">
              <w:rPr>
                <w:lang w:eastAsia="ja-JP"/>
              </w:rPr>
              <w:t>[Y]     [Int: EP# x]</w:t>
            </w:r>
          </w:p>
        </w:tc>
      </w:tr>
      <w:tr w:rsidR="00BB6F09" w:rsidRPr="002A2E95" w14:paraId="23A4D3A3" w14:textId="77777777" w:rsidTr="00B6511D">
        <w:trPr>
          <w:jc w:val="center"/>
        </w:trPr>
        <w:tc>
          <w:tcPr>
            <w:tcW w:w="1188" w:type="dxa"/>
            <w:tcBorders>
              <w:top w:val="single" w:sz="12" w:space="0" w:color="auto"/>
              <w:bottom w:val="single" w:sz="12" w:space="0" w:color="auto"/>
            </w:tcBorders>
          </w:tcPr>
          <w:p w14:paraId="3ED52112" w14:textId="77777777" w:rsidR="00BB6F09" w:rsidRPr="002A2E95" w:rsidRDefault="00BB6F09" w:rsidP="00BB6F09">
            <w:pPr>
              <w:pStyle w:val="Body"/>
              <w:jc w:val="center"/>
              <w:rPr>
                <w:lang w:eastAsia="ja-JP"/>
              </w:rPr>
            </w:pPr>
            <w:r w:rsidRPr="002A2E95">
              <w:rPr>
                <w:lang w:eastAsia="ja-JP"/>
              </w:rPr>
              <w:t>KECS7</w:t>
            </w:r>
          </w:p>
        </w:tc>
        <w:tc>
          <w:tcPr>
            <w:tcW w:w="4230" w:type="dxa"/>
            <w:tcBorders>
              <w:top w:val="single" w:sz="12" w:space="0" w:color="auto"/>
              <w:bottom w:val="single" w:sz="12" w:space="0" w:color="auto"/>
            </w:tcBorders>
          </w:tcPr>
          <w:p w14:paraId="11629140"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generation of Initiate Key Establishment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0D6AF256" w14:textId="3B9CA11C"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C.3.1.2.4 / C.3.1.3.3.1</w:t>
            </w:r>
          </w:p>
        </w:tc>
        <w:tc>
          <w:tcPr>
            <w:tcW w:w="1350" w:type="dxa"/>
            <w:tcBorders>
              <w:top w:val="single" w:sz="12" w:space="0" w:color="auto"/>
              <w:bottom w:val="single" w:sz="12" w:space="0" w:color="auto"/>
            </w:tcBorders>
          </w:tcPr>
          <w:p w14:paraId="5ADF758D"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49AD97C9" w14:textId="334B3095" w:rsidR="00BB6F09" w:rsidRPr="002A2E95" w:rsidRDefault="00BB6F09" w:rsidP="00BB6F09">
            <w:pPr>
              <w:pStyle w:val="Body"/>
              <w:jc w:val="center"/>
              <w:rPr>
                <w:lang w:eastAsia="ja-JP"/>
              </w:rPr>
            </w:pPr>
            <w:r w:rsidRPr="002A2E95">
              <w:rPr>
                <w:lang w:eastAsia="ja-JP"/>
              </w:rPr>
              <w:t>[Y]     [Int: EP# x]</w:t>
            </w:r>
          </w:p>
        </w:tc>
      </w:tr>
      <w:tr w:rsidR="00BB6F09" w:rsidRPr="002A2E95" w14:paraId="031C3846" w14:textId="77777777" w:rsidTr="00B6511D">
        <w:trPr>
          <w:jc w:val="center"/>
        </w:trPr>
        <w:tc>
          <w:tcPr>
            <w:tcW w:w="1188" w:type="dxa"/>
            <w:tcBorders>
              <w:top w:val="single" w:sz="12" w:space="0" w:color="auto"/>
              <w:bottom w:val="single" w:sz="12" w:space="0" w:color="auto"/>
            </w:tcBorders>
          </w:tcPr>
          <w:p w14:paraId="0557D0FC" w14:textId="77777777" w:rsidR="00BB6F09" w:rsidRPr="002A2E95" w:rsidRDefault="00BB6F09" w:rsidP="00BB6F09">
            <w:pPr>
              <w:pStyle w:val="Body"/>
              <w:jc w:val="center"/>
              <w:rPr>
                <w:lang w:eastAsia="ja-JP"/>
              </w:rPr>
            </w:pPr>
            <w:r w:rsidRPr="002A2E95">
              <w:rPr>
                <w:lang w:eastAsia="ja-JP"/>
              </w:rPr>
              <w:t>KECS8</w:t>
            </w:r>
          </w:p>
        </w:tc>
        <w:tc>
          <w:tcPr>
            <w:tcW w:w="4230" w:type="dxa"/>
            <w:tcBorders>
              <w:top w:val="single" w:sz="12" w:space="0" w:color="auto"/>
              <w:bottom w:val="single" w:sz="12" w:space="0" w:color="auto"/>
            </w:tcBorders>
          </w:tcPr>
          <w:p w14:paraId="14F912F0"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generation of Ephemeral Data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2584E4A" w14:textId="02DD750C"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C.3.1.2.4 / C.3.1.3.3.2</w:t>
            </w:r>
          </w:p>
        </w:tc>
        <w:tc>
          <w:tcPr>
            <w:tcW w:w="1350" w:type="dxa"/>
            <w:tcBorders>
              <w:top w:val="single" w:sz="12" w:space="0" w:color="auto"/>
              <w:bottom w:val="single" w:sz="12" w:space="0" w:color="auto"/>
            </w:tcBorders>
          </w:tcPr>
          <w:p w14:paraId="00C04334"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6ADEDEF4" w14:textId="4853C270" w:rsidR="00BB6F09" w:rsidRPr="002A2E95" w:rsidRDefault="00BB6F09" w:rsidP="00BB6F09">
            <w:pPr>
              <w:pStyle w:val="Body"/>
              <w:jc w:val="center"/>
              <w:rPr>
                <w:lang w:eastAsia="ja-JP"/>
              </w:rPr>
            </w:pPr>
            <w:r w:rsidRPr="002A2E95">
              <w:rPr>
                <w:lang w:eastAsia="ja-JP"/>
              </w:rPr>
              <w:t>[Y]     [Int: EP# x]</w:t>
            </w:r>
          </w:p>
        </w:tc>
      </w:tr>
      <w:tr w:rsidR="00BB6F09" w:rsidRPr="002A2E95" w14:paraId="1A814E36" w14:textId="77777777" w:rsidTr="00B6511D">
        <w:trPr>
          <w:jc w:val="center"/>
        </w:trPr>
        <w:tc>
          <w:tcPr>
            <w:tcW w:w="1188" w:type="dxa"/>
            <w:tcBorders>
              <w:top w:val="single" w:sz="12" w:space="0" w:color="auto"/>
              <w:bottom w:val="single" w:sz="12" w:space="0" w:color="auto"/>
            </w:tcBorders>
          </w:tcPr>
          <w:p w14:paraId="6CA77738" w14:textId="77777777" w:rsidR="00BB6F09" w:rsidRPr="002A2E95" w:rsidRDefault="00BB6F09" w:rsidP="00BB6F09">
            <w:pPr>
              <w:pStyle w:val="Body"/>
              <w:jc w:val="center"/>
              <w:rPr>
                <w:lang w:eastAsia="ja-JP"/>
              </w:rPr>
            </w:pPr>
            <w:r w:rsidRPr="002A2E95">
              <w:rPr>
                <w:lang w:eastAsia="ja-JP"/>
              </w:rPr>
              <w:t>KECS9</w:t>
            </w:r>
          </w:p>
        </w:tc>
        <w:tc>
          <w:tcPr>
            <w:tcW w:w="4230" w:type="dxa"/>
            <w:tcBorders>
              <w:top w:val="single" w:sz="12" w:space="0" w:color="auto"/>
              <w:bottom w:val="single" w:sz="12" w:space="0" w:color="auto"/>
            </w:tcBorders>
          </w:tcPr>
          <w:p w14:paraId="6F959C79"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generation of Confirm Key Data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59A0CBE9" w14:textId="04DFFC45"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C.3.1.2.4 / C.3.1.3.3.3</w:t>
            </w:r>
          </w:p>
        </w:tc>
        <w:tc>
          <w:tcPr>
            <w:tcW w:w="1350" w:type="dxa"/>
            <w:tcBorders>
              <w:top w:val="single" w:sz="12" w:space="0" w:color="auto"/>
              <w:bottom w:val="single" w:sz="12" w:space="0" w:color="auto"/>
            </w:tcBorders>
          </w:tcPr>
          <w:p w14:paraId="08BB9086"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1EA42738" w14:textId="393EB518" w:rsidR="00BB6F09" w:rsidRPr="002A2E95" w:rsidRDefault="00BB6F09" w:rsidP="00BB6F09">
            <w:pPr>
              <w:pStyle w:val="Body"/>
              <w:jc w:val="center"/>
              <w:rPr>
                <w:lang w:eastAsia="ja-JP"/>
              </w:rPr>
            </w:pPr>
            <w:r w:rsidRPr="002A2E95">
              <w:rPr>
                <w:lang w:eastAsia="ja-JP"/>
              </w:rPr>
              <w:t>[Y]     [Int: EP# x]</w:t>
            </w:r>
          </w:p>
        </w:tc>
      </w:tr>
      <w:tr w:rsidR="00BB6F09" w:rsidRPr="002A2E95" w14:paraId="72E80EBA" w14:textId="77777777" w:rsidTr="00B6511D">
        <w:trPr>
          <w:jc w:val="center"/>
        </w:trPr>
        <w:tc>
          <w:tcPr>
            <w:tcW w:w="1188" w:type="dxa"/>
            <w:tcBorders>
              <w:top w:val="single" w:sz="12" w:space="0" w:color="auto"/>
              <w:bottom w:val="single" w:sz="12" w:space="0" w:color="auto"/>
            </w:tcBorders>
          </w:tcPr>
          <w:p w14:paraId="6DA2304D" w14:textId="77777777" w:rsidR="00BB6F09" w:rsidRPr="002A2E95" w:rsidRDefault="00BB6F09" w:rsidP="00BB6F09">
            <w:pPr>
              <w:pStyle w:val="Body"/>
              <w:jc w:val="center"/>
              <w:rPr>
                <w:lang w:eastAsia="ja-JP"/>
              </w:rPr>
            </w:pPr>
            <w:r w:rsidRPr="002A2E95">
              <w:rPr>
                <w:lang w:eastAsia="ja-JP"/>
              </w:rPr>
              <w:t>KECS10</w:t>
            </w:r>
          </w:p>
        </w:tc>
        <w:tc>
          <w:tcPr>
            <w:tcW w:w="4230" w:type="dxa"/>
            <w:tcBorders>
              <w:top w:val="single" w:sz="12" w:space="0" w:color="auto"/>
              <w:bottom w:val="single" w:sz="12" w:space="0" w:color="auto"/>
            </w:tcBorders>
          </w:tcPr>
          <w:p w14:paraId="0223ED24" w14:textId="77777777" w:rsidR="00BB6F09" w:rsidRPr="002A2E95" w:rsidRDefault="00BB6F09" w:rsidP="00BB6F09">
            <w:pPr>
              <w:pStyle w:val="Body"/>
              <w:jc w:val="left"/>
              <w:rPr>
                <w:lang w:eastAsia="ja-JP"/>
              </w:rPr>
            </w:pPr>
            <w:r w:rsidRPr="002A2E95">
              <w:rPr>
                <w:rFonts w:hint="eastAsia"/>
                <w:lang w:eastAsia="ja-JP"/>
              </w:rPr>
              <w:t xml:space="preserve">Is the </w:t>
            </w:r>
            <w:r w:rsidRPr="002A2E95">
              <w:rPr>
                <w:lang w:eastAsia="ja-JP"/>
              </w:rPr>
              <w:t>generation of Terminate Key Establishment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74D3899" w14:textId="1041E9FA" w:rsidR="00BB6F09" w:rsidRPr="002A2E95" w:rsidRDefault="00BB6F09" w:rsidP="00BB6F09">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C.3.1.2.4 / C.3.1.3.3.4</w:t>
            </w:r>
          </w:p>
        </w:tc>
        <w:tc>
          <w:tcPr>
            <w:tcW w:w="1350" w:type="dxa"/>
            <w:tcBorders>
              <w:top w:val="single" w:sz="12" w:space="0" w:color="auto"/>
              <w:bottom w:val="single" w:sz="12" w:space="0" w:color="auto"/>
            </w:tcBorders>
          </w:tcPr>
          <w:p w14:paraId="28811A1B" w14:textId="77777777" w:rsidR="00BB6F09" w:rsidRPr="002A2E95" w:rsidRDefault="00BB6F09" w:rsidP="00BB6F09">
            <w:pPr>
              <w:pStyle w:val="Body"/>
              <w:jc w:val="center"/>
              <w:rPr>
                <w:lang w:eastAsia="ja-JP"/>
              </w:rPr>
            </w:pPr>
            <w:r w:rsidRPr="002A2E95">
              <w:rPr>
                <w:lang w:eastAsia="ja-JP"/>
              </w:rPr>
              <w:t>KEC</w:t>
            </w:r>
            <w:r w:rsidRPr="002A2E95">
              <w:rPr>
                <w:rFonts w:hint="eastAsia"/>
                <w:lang w:eastAsia="ja-JP"/>
              </w:rPr>
              <w:t>S1</w:t>
            </w:r>
            <w:r w:rsidRPr="002A2E95">
              <w:rPr>
                <w:lang w:eastAsia="ja-JP"/>
              </w:rPr>
              <w:t>:M</w:t>
            </w:r>
          </w:p>
        </w:tc>
        <w:tc>
          <w:tcPr>
            <w:tcW w:w="1350" w:type="dxa"/>
            <w:tcBorders>
              <w:top w:val="single" w:sz="12" w:space="0" w:color="auto"/>
              <w:bottom w:val="single" w:sz="12" w:space="0" w:color="auto"/>
            </w:tcBorders>
          </w:tcPr>
          <w:p w14:paraId="7BD34417" w14:textId="29C807EA" w:rsidR="00BB6F09" w:rsidRPr="002A2E95" w:rsidRDefault="00BB6F09" w:rsidP="00BB6F09">
            <w:pPr>
              <w:pStyle w:val="Body"/>
              <w:jc w:val="center"/>
              <w:rPr>
                <w:lang w:eastAsia="ja-JP"/>
              </w:rPr>
            </w:pPr>
            <w:r w:rsidRPr="002A2E95">
              <w:rPr>
                <w:lang w:eastAsia="ja-JP"/>
              </w:rPr>
              <w:t>[Y]     [Int: EP# x]</w:t>
            </w:r>
          </w:p>
        </w:tc>
      </w:tr>
    </w:tbl>
    <w:p w14:paraId="4B89F6D2" w14:textId="77777777" w:rsidR="00735477" w:rsidRPr="002A2E95" w:rsidRDefault="00735477" w:rsidP="00735477">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30</w:t>
      </w:r>
      <w:r w:rsidR="00751A30" w:rsidRPr="002A2E95">
        <w:rPr>
          <w:noProof/>
        </w:rPr>
        <w:fldChar w:fldCharType="end"/>
      </w:r>
      <w:r w:rsidRPr="002A2E95">
        <w:t xml:space="preserve"> – </w:t>
      </w:r>
      <w:r w:rsidR="003B29A2" w:rsidRPr="002A2E95">
        <w:rPr>
          <w:lang w:eastAsia="ja-JP"/>
        </w:rPr>
        <w:t>Key Establishment</w:t>
      </w:r>
      <w:r w:rsidR="003B29A2" w:rsidRPr="002A2E95">
        <w:t xml:space="preserve"> cluster client</w:t>
      </w:r>
      <w:r w:rsidRPr="002A2E95">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RPr="002A2E95" w14:paraId="1F63ADA7" w14:textId="77777777" w:rsidTr="001B1091">
        <w:trPr>
          <w:trHeight w:val="201"/>
          <w:tblHeader/>
          <w:jc w:val="center"/>
        </w:trPr>
        <w:tc>
          <w:tcPr>
            <w:tcW w:w="1188" w:type="dxa"/>
            <w:tcBorders>
              <w:bottom w:val="single" w:sz="12" w:space="0" w:color="auto"/>
            </w:tcBorders>
          </w:tcPr>
          <w:p w14:paraId="06CEBCDF" w14:textId="77777777" w:rsidR="00735477" w:rsidRPr="002A2E95" w:rsidRDefault="00735477" w:rsidP="007C1767">
            <w:pPr>
              <w:pStyle w:val="TableHeading0"/>
              <w:rPr>
                <w:lang w:eastAsia="ja-JP"/>
              </w:rPr>
            </w:pPr>
            <w:r w:rsidRPr="002A2E95">
              <w:rPr>
                <w:lang w:eastAsia="ja-JP"/>
              </w:rPr>
              <w:t>Item number</w:t>
            </w:r>
          </w:p>
        </w:tc>
        <w:tc>
          <w:tcPr>
            <w:tcW w:w="4230" w:type="dxa"/>
            <w:tcBorders>
              <w:bottom w:val="single" w:sz="12" w:space="0" w:color="auto"/>
            </w:tcBorders>
          </w:tcPr>
          <w:p w14:paraId="44305DAD" w14:textId="77777777" w:rsidR="00735477" w:rsidRPr="002A2E95" w:rsidRDefault="00735477" w:rsidP="007C1767">
            <w:pPr>
              <w:pStyle w:val="TableHeading0"/>
              <w:rPr>
                <w:lang w:eastAsia="ja-JP"/>
              </w:rPr>
            </w:pPr>
            <w:r w:rsidRPr="002A2E95">
              <w:rPr>
                <w:lang w:eastAsia="ja-JP"/>
              </w:rPr>
              <w:t>Item description</w:t>
            </w:r>
          </w:p>
        </w:tc>
        <w:tc>
          <w:tcPr>
            <w:tcW w:w="1620" w:type="dxa"/>
            <w:tcBorders>
              <w:bottom w:val="single" w:sz="12" w:space="0" w:color="auto"/>
            </w:tcBorders>
          </w:tcPr>
          <w:p w14:paraId="0E868533" w14:textId="77777777" w:rsidR="00735477" w:rsidRPr="002A2E95" w:rsidRDefault="00735477" w:rsidP="007C1767">
            <w:pPr>
              <w:pStyle w:val="TableHeading0"/>
              <w:rPr>
                <w:lang w:eastAsia="ja-JP"/>
              </w:rPr>
            </w:pPr>
            <w:r w:rsidRPr="002A2E95">
              <w:rPr>
                <w:lang w:eastAsia="ja-JP"/>
              </w:rPr>
              <w:t>Reference</w:t>
            </w:r>
          </w:p>
        </w:tc>
        <w:tc>
          <w:tcPr>
            <w:tcW w:w="1350" w:type="dxa"/>
            <w:tcBorders>
              <w:bottom w:val="single" w:sz="12" w:space="0" w:color="auto"/>
            </w:tcBorders>
          </w:tcPr>
          <w:p w14:paraId="59B0B6B7" w14:textId="77777777" w:rsidR="00735477" w:rsidRPr="002A2E95" w:rsidRDefault="00735477" w:rsidP="007C1767">
            <w:pPr>
              <w:pStyle w:val="TableHeading0"/>
              <w:rPr>
                <w:lang w:eastAsia="ja-JP"/>
              </w:rPr>
            </w:pPr>
            <w:r w:rsidRPr="002A2E95">
              <w:rPr>
                <w:lang w:eastAsia="ja-JP"/>
              </w:rPr>
              <w:t>Status</w:t>
            </w:r>
          </w:p>
        </w:tc>
        <w:tc>
          <w:tcPr>
            <w:tcW w:w="1350" w:type="dxa"/>
            <w:tcBorders>
              <w:bottom w:val="single" w:sz="12" w:space="0" w:color="auto"/>
            </w:tcBorders>
          </w:tcPr>
          <w:p w14:paraId="6B5E655E" w14:textId="77777777" w:rsidR="00735477" w:rsidRPr="002A2E95" w:rsidRDefault="00735477" w:rsidP="007C1767">
            <w:pPr>
              <w:pStyle w:val="TableHeading0"/>
              <w:rPr>
                <w:lang w:eastAsia="ja-JP"/>
              </w:rPr>
            </w:pPr>
            <w:r w:rsidRPr="002A2E95">
              <w:rPr>
                <w:lang w:eastAsia="ja-JP"/>
              </w:rPr>
              <w:t>Support</w:t>
            </w:r>
          </w:p>
        </w:tc>
      </w:tr>
      <w:tr w:rsidR="001E6821" w:rsidRPr="002A2E95" w14:paraId="2F7F420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09A5BA" w14:textId="77777777" w:rsidR="001E6821" w:rsidRPr="002A2E95" w:rsidRDefault="001E6821" w:rsidP="007C1767">
            <w:pPr>
              <w:pStyle w:val="Body"/>
              <w:jc w:val="center"/>
              <w:rPr>
                <w:lang w:eastAsia="ja-JP"/>
              </w:rPr>
            </w:pPr>
            <w:r w:rsidRPr="002A2E95">
              <w:rPr>
                <w:lang w:eastAsia="ja-JP"/>
              </w:rPr>
              <w:t>KEC</w:t>
            </w:r>
            <w:r w:rsidR="009A07B5" w:rsidRPr="002A2E95">
              <w:rPr>
                <w:lang w:eastAsia="ja-JP"/>
              </w:rPr>
              <w:t>C</w:t>
            </w:r>
            <w:r w:rsidRPr="002A2E95">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327A40A" w14:textId="77777777" w:rsidR="001E6821" w:rsidRPr="002A2E95" w:rsidRDefault="001E6821" w:rsidP="007C1767">
            <w:pPr>
              <w:pStyle w:val="Body"/>
              <w:jc w:val="left"/>
              <w:rPr>
                <w:lang w:eastAsia="ja-JP"/>
              </w:rPr>
            </w:pPr>
            <w:r w:rsidRPr="002A2E95">
              <w:rPr>
                <w:lang w:eastAsia="ja-JP"/>
              </w:rPr>
              <w:t>Is the Key Establishment</w:t>
            </w:r>
            <w:r w:rsidRPr="002A2E95">
              <w:rPr>
                <w:rFonts w:hint="eastAsia"/>
                <w:lang w:eastAsia="ja-JP"/>
              </w:rPr>
              <w:t xml:space="preserve"> </w:t>
            </w:r>
            <w:r w:rsidRPr="002A2E95">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2CCFAD0" w14:textId="1FDD8B4F" w:rsidR="001E6821" w:rsidRPr="002A2E95" w:rsidRDefault="00667BD4" w:rsidP="007C1767">
            <w:pPr>
              <w:pStyle w:val="Body"/>
              <w:jc w:val="center"/>
              <w:rPr>
                <w:lang w:eastAsia="ja-JP"/>
              </w:rPr>
            </w:pPr>
            <w:r w:rsidRPr="002A2E95">
              <w:rPr>
                <w:lang w:eastAsia="ja-JP"/>
              </w:rPr>
              <w:fldChar w:fldCharType="begin"/>
            </w:r>
            <w:r w:rsidR="00056C85" w:rsidRPr="002A2E95">
              <w:rPr>
                <w:lang w:eastAsia="ja-JP"/>
              </w:rPr>
              <w:instrText xml:space="preserve"> </w:instrText>
            </w:r>
            <w:r w:rsidR="00056C85" w:rsidRPr="002A2E95">
              <w:rPr>
                <w:rFonts w:hint="eastAsia"/>
                <w:lang w:eastAsia="ja-JP"/>
              </w:rPr>
              <w:instrText>REF _Ref144780414 \r \h</w:instrText>
            </w:r>
            <w:r w:rsidR="00056C8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E6821" w:rsidRPr="002A2E95">
              <w:rPr>
                <w:rFonts w:hint="eastAsia"/>
                <w:lang w:eastAsia="ja-JP"/>
              </w:rPr>
              <w:t>/</w:t>
            </w:r>
            <w:r w:rsidR="001E6821" w:rsidRPr="002A2E95">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CBEB59D" w14:textId="77777777" w:rsidR="001E6821" w:rsidRPr="002A2E95" w:rsidRDefault="001E6821" w:rsidP="007C1767">
            <w:pPr>
              <w:pStyle w:val="Body"/>
              <w:jc w:val="center"/>
              <w:rPr>
                <w:lang w:eastAsia="ja-JP"/>
              </w:rPr>
            </w:pPr>
            <w:r w:rsidRPr="002A2E95">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49F66C" w14:textId="2641BFA4" w:rsidR="001E6821" w:rsidRPr="002A2E95" w:rsidRDefault="00BB6F09" w:rsidP="007C1767">
            <w:pPr>
              <w:pStyle w:val="Body"/>
              <w:jc w:val="center"/>
              <w:rPr>
                <w:lang w:eastAsia="ja-JP"/>
              </w:rPr>
            </w:pPr>
            <w:r w:rsidRPr="002A2E95">
              <w:rPr>
                <w:lang w:eastAsia="ja-JP"/>
              </w:rPr>
              <w:t>[Y</w:t>
            </w:r>
            <w:r w:rsidR="00B6511D" w:rsidRPr="002A2E95">
              <w:rPr>
                <w:lang w:eastAsia="ja-JP"/>
              </w:rPr>
              <w:t>]       [Int: EP# x]</w:t>
            </w:r>
          </w:p>
        </w:tc>
      </w:tr>
      <w:tr w:rsidR="00B6511D" w:rsidRPr="002A2E95" w14:paraId="13493FB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015B97A" w14:textId="77777777" w:rsidR="00B6511D" w:rsidRPr="002A2E95" w:rsidRDefault="00B6511D" w:rsidP="007C1767">
            <w:pPr>
              <w:pStyle w:val="Body"/>
              <w:jc w:val="center"/>
              <w:rPr>
                <w:lang w:eastAsia="ja-JP"/>
              </w:rPr>
            </w:pPr>
            <w:r w:rsidRPr="002A2E95">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C795E94" w14:textId="77777777" w:rsidR="00B6511D" w:rsidRPr="002A2E95" w:rsidRDefault="00B6511D" w:rsidP="007C1767">
            <w:pPr>
              <w:pStyle w:val="Body"/>
              <w:jc w:val="left"/>
              <w:rPr>
                <w:lang w:eastAsia="ja-JP"/>
              </w:rPr>
            </w:pPr>
            <w:r w:rsidRPr="002A2E95">
              <w:rPr>
                <w:rFonts w:hint="eastAsia"/>
                <w:lang w:eastAsia="ja-JP"/>
              </w:rPr>
              <w:t xml:space="preserve">Is the </w:t>
            </w:r>
            <w:r w:rsidRPr="002A2E95">
              <w:rPr>
                <w:lang w:eastAsia="ja-JP"/>
              </w:rPr>
              <w:t>KeyEstablishmentSuite</w:t>
            </w:r>
            <w:r w:rsidRPr="002A2E95">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72E24C3" w14:textId="11360E90" w:rsidR="00B6511D"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045343E" w14:textId="77777777" w:rsidR="00B6511D" w:rsidRPr="002A2E95" w:rsidRDefault="00B6511D" w:rsidP="007C176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F1FB7A" w14:textId="52F9AC73" w:rsidR="00B6511D" w:rsidRPr="002A2E95" w:rsidRDefault="007A0917" w:rsidP="007C1767">
            <w:pPr>
              <w:pStyle w:val="Body"/>
              <w:jc w:val="center"/>
              <w:rPr>
                <w:lang w:eastAsia="ja-JP"/>
              </w:rPr>
            </w:pPr>
            <w:r w:rsidRPr="002A2E95">
              <w:rPr>
                <w:lang w:eastAsia="ja-JP"/>
              </w:rPr>
              <w:t>[Y</w:t>
            </w:r>
            <w:r w:rsidR="00B6511D" w:rsidRPr="002A2E95">
              <w:rPr>
                <w:lang w:eastAsia="ja-JP"/>
              </w:rPr>
              <w:t>]     [Int: EP# x]</w:t>
            </w:r>
          </w:p>
        </w:tc>
      </w:tr>
      <w:tr w:rsidR="007A0917" w:rsidRPr="002A2E95" w14:paraId="70576142" w14:textId="77777777" w:rsidTr="00B6511D">
        <w:trPr>
          <w:jc w:val="center"/>
        </w:trPr>
        <w:tc>
          <w:tcPr>
            <w:tcW w:w="1188" w:type="dxa"/>
            <w:tcBorders>
              <w:top w:val="single" w:sz="12" w:space="0" w:color="auto"/>
              <w:bottom w:val="single" w:sz="12" w:space="0" w:color="auto"/>
            </w:tcBorders>
          </w:tcPr>
          <w:p w14:paraId="7C1DA1B2" w14:textId="77777777" w:rsidR="007A0917" w:rsidRPr="002A2E95" w:rsidRDefault="007A0917" w:rsidP="007A0917">
            <w:pPr>
              <w:pStyle w:val="Body"/>
              <w:jc w:val="center"/>
              <w:rPr>
                <w:lang w:eastAsia="ja-JP"/>
              </w:rPr>
            </w:pPr>
            <w:r w:rsidRPr="002A2E95">
              <w:rPr>
                <w:lang w:eastAsia="ja-JP"/>
              </w:rPr>
              <w:t>KECC3</w:t>
            </w:r>
          </w:p>
        </w:tc>
        <w:tc>
          <w:tcPr>
            <w:tcW w:w="4230" w:type="dxa"/>
            <w:tcBorders>
              <w:top w:val="single" w:sz="12" w:space="0" w:color="auto"/>
              <w:bottom w:val="single" w:sz="12" w:space="0" w:color="auto"/>
            </w:tcBorders>
          </w:tcPr>
          <w:p w14:paraId="17D12A8B"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reception of Initiate Key Establishment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4E59DA28" w14:textId="61D96FBB"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C.3.1.3.3.1</w:t>
            </w:r>
          </w:p>
        </w:tc>
        <w:tc>
          <w:tcPr>
            <w:tcW w:w="1350" w:type="dxa"/>
            <w:tcBorders>
              <w:top w:val="single" w:sz="12" w:space="0" w:color="auto"/>
              <w:bottom w:val="single" w:sz="12" w:space="0" w:color="auto"/>
            </w:tcBorders>
          </w:tcPr>
          <w:p w14:paraId="68130B31"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3DA14EC3" w14:textId="66A57371" w:rsidR="007A0917" w:rsidRPr="002A2E95" w:rsidRDefault="007A0917" w:rsidP="007A0917">
            <w:pPr>
              <w:pStyle w:val="Body"/>
              <w:jc w:val="center"/>
              <w:rPr>
                <w:lang w:eastAsia="ja-JP"/>
              </w:rPr>
            </w:pPr>
            <w:r w:rsidRPr="002A2E95">
              <w:rPr>
                <w:lang w:eastAsia="ja-JP"/>
              </w:rPr>
              <w:t>[Y]     [Int: EP# x]</w:t>
            </w:r>
          </w:p>
        </w:tc>
      </w:tr>
      <w:tr w:rsidR="007A0917" w:rsidRPr="002A2E95" w14:paraId="7DF9DCF7" w14:textId="77777777" w:rsidTr="00B6511D">
        <w:trPr>
          <w:cantSplit/>
          <w:jc w:val="center"/>
        </w:trPr>
        <w:tc>
          <w:tcPr>
            <w:tcW w:w="1188" w:type="dxa"/>
            <w:tcBorders>
              <w:top w:val="single" w:sz="12" w:space="0" w:color="auto"/>
              <w:bottom w:val="single" w:sz="12" w:space="0" w:color="auto"/>
            </w:tcBorders>
          </w:tcPr>
          <w:p w14:paraId="633B19AF" w14:textId="77777777" w:rsidR="007A0917" w:rsidRPr="002A2E95" w:rsidRDefault="007A0917" w:rsidP="007A0917">
            <w:pPr>
              <w:pStyle w:val="Body"/>
              <w:jc w:val="center"/>
              <w:rPr>
                <w:lang w:eastAsia="ja-JP"/>
              </w:rPr>
            </w:pPr>
            <w:r w:rsidRPr="002A2E95">
              <w:rPr>
                <w:lang w:eastAsia="ja-JP"/>
              </w:rPr>
              <w:t>KECC4</w:t>
            </w:r>
          </w:p>
        </w:tc>
        <w:tc>
          <w:tcPr>
            <w:tcW w:w="4230" w:type="dxa"/>
            <w:tcBorders>
              <w:top w:val="single" w:sz="12" w:space="0" w:color="auto"/>
              <w:bottom w:val="single" w:sz="12" w:space="0" w:color="auto"/>
            </w:tcBorders>
          </w:tcPr>
          <w:p w14:paraId="6D554063"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reception of Ephemeral Data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7A9412CB" w14:textId="6DA05114"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C.3.1.3.3.2</w:t>
            </w:r>
          </w:p>
        </w:tc>
        <w:tc>
          <w:tcPr>
            <w:tcW w:w="1350" w:type="dxa"/>
            <w:tcBorders>
              <w:top w:val="single" w:sz="12" w:space="0" w:color="auto"/>
              <w:bottom w:val="single" w:sz="12" w:space="0" w:color="auto"/>
            </w:tcBorders>
          </w:tcPr>
          <w:p w14:paraId="1DA1E744"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6731D65F" w14:textId="6DA3F6CC" w:rsidR="007A0917" w:rsidRPr="002A2E95" w:rsidRDefault="007A0917" w:rsidP="007A0917">
            <w:pPr>
              <w:pStyle w:val="Body"/>
              <w:jc w:val="center"/>
              <w:rPr>
                <w:lang w:eastAsia="ja-JP"/>
              </w:rPr>
            </w:pPr>
            <w:r w:rsidRPr="002A2E95">
              <w:rPr>
                <w:lang w:eastAsia="ja-JP"/>
              </w:rPr>
              <w:t>[Y]     [Int: EP# x]</w:t>
            </w:r>
          </w:p>
        </w:tc>
      </w:tr>
      <w:tr w:rsidR="007A0917" w:rsidRPr="002A2E95" w14:paraId="4309C842" w14:textId="77777777" w:rsidTr="00B6511D">
        <w:trPr>
          <w:jc w:val="center"/>
        </w:trPr>
        <w:tc>
          <w:tcPr>
            <w:tcW w:w="1188" w:type="dxa"/>
            <w:tcBorders>
              <w:top w:val="single" w:sz="12" w:space="0" w:color="auto"/>
              <w:bottom w:val="single" w:sz="12" w:space="0" w:color="auto"/>
            </w:tcBorders>
          </w:tcPr>
          <w:p w14:paraId="759EE37E" w14:textId="77777777" w:rsidR="007A0917" w:rsidRPr="002A2E95" w:rsidRDefault="007A0917" w:rsidP="007A0917">
            <w:pPr>
              <w:pStyle w:val="Body"/>
              <w:jc w:val="center"/>
              <w:rPr>
                <w:lang w:eastAsia="ja-JP"/>
              </w:rPr>
            </w:pPr>
            <w:r w:rsidRPr="002A2E95">
              <w:rPr>
                <w:lang w:eastAsia="ja-JP"/>
              </w:rPr>
              <w:t>KECC5</w:t>
            </w:r>
          </w:p>
        </w:tc>
        <w:tc>
          <w:tcPr>
            <w:tcW w:w="4230" w:type="dxa"/>
            <w:tcBorders>
              <w:top w:val="single" w:sz="12" w:space="0" w:color="auto"/>
              <w:bottom w:val="single" w:sz="12" w:space="0" w:color="auto"/>
            </w:tcBorders>
          </w:tcPr>
          <w:p w14:paraId="6B8A4B09"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reception of Confirm Key Data Response</w:t>
            </w:r>
            <w:r w:rsidRPr="002A2E95">
              <w:rPr>
                <w:rFonts w:hint="eastAsia"/>
                <w:iCs/>
                <w:lang w:eastAsia="ja-JP"/>
              </w:rPr>
              <w:t xml:space="preserve"> </w:t>
            </w:r>
            <w:r w:rsidRPr="002A2E95">
              <w:rPr>
                <w:iCs/>
                <w:lang w:eastAsia="ja-JP"/>
              </w:rPr>
              <w:lastRenderedPageBreak/>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36D989F" w14:textId="3DF61C3A" w:rsidR="007A0917" w:rsidRPr="002A2E95" w:rsidRDefault="007A0917" w:rsidP="007A0917">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C.3.1.3.3.3</w:t>
            </w:r>
          </w:p>
        </w:tc>
        <w:tc>
          <w:tcPr>
            <w:tcW w:w="1350" w:type="dxa"/>
            <w:tcBorders>
              <w:top w:val="single" w:sz="12" w:space="0" w:color="auto"/>
              <w:bottom w:val="single" w:sz="12" w:space="0" w:color="auto"/>
            </w:tcBorders>
          </w:tcPr>
          <w:p w14:paraId="0E84EB73"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1C494C88" w14:textId="1AEAE1BB" w:rsidR="007A0917" w:rsidRPr="002A2E95" w:rsidRDefault="007A0917" w:rsidP="007A0917">
            <w:pPr>
              <w:pStyle w:val="Body"/>
              <w:jc w:val="center"/>
              <w:rPr>
                <w:lang w:eastAsia="ja-JP"/>
              </w:rPr>
            </w:pPr>
            <w:r w:rsidRPr="002A2E95">
              <w:rPr>
                <w:lang w:eastAsia="ja-JP"/>
              </w:rPr>
              <w:t xml:space="preserve">[Y]     [Int: </w:t>
            </w:r>
            <w:r w:rsidRPr="002A2E95">
              <w:rPr>
                <w:lang w:eastAsia="ja-JP"/>
              </w:rPr>
              <w:lastRenderedPageBreak/>
              <w:t>EP# x]</w:t>
            </w:r>
          </w:p>
        </w:tc>
      </w:tr>
      <w:tr w:rsidR="007A0917" w:rsidRPr="002A2E95" w14:paraId="16311E82" w14:textId="77777777" w:rsidTr="00B6511D">
        <w:trPr>
          <w:jc w:val="center"/>
        </w:trPr>
        <w:tc>
          <w:tcPr>
            <w:tcW w:w="1188" w:type="dxa"/>
            <w:tcBorders>
              <w:top w:val="single" w:sz="12" w:space="0" w:color="auto"/>
              <w:bottom w:val="single" w:sz="12" w:space="0" w:color="auto"/>
            </w:tcBorders>
          </w:tcPr>
          <w:p w14:paraId="6954776C" w14:textId="77777777" w:rsidR="007A0917" w:rsidRPr="002A2E95" w:rsidRDefault="007A0917" w:rsidP="007A0917">
            <w:pPr>
              <w:pStyle w:val="Body"/>
              <w:jc w:val="center"/>
              <w:rPr>
                <w:lang w:eastAsia="ja-JP"/>
              </w:rPr>
            </w:pPr>
            <w:r w:rsidRPr="002A2E95">
              <w:rPr>
                <w:lang w:eastAsia="ja-JP"/>
              </w:rPr>
              <w:lastRenderedPageBreak/>
              <w:t>KECC6</w:t>
            </w:r>
          </w:p>
        </w:tc>
        <w:tc>
          <w:tcPr>
            <w:tcW w:w="4230" w:type="dxa"/>
            <w:tcBorders>
              <w:top w:val="single" w:sz="12" w:space="0" w:color="auto"/>
              <w:bottom w:val="single" w:sz="12" w:space="0" w:color="auto"/>
            </w:tcBorders>
          </w:tcPr>
          <w:p w14:paraId="68765634"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reception of Terminate Key Establishment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1ED5FF48" w14:textId="3A536341"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C.3.1.3.3.4</w:t>
            </w:r>
          </w:p>
        </w:tc>
        <w:tc>
          <w:tcPr>
            <w:tcW w:w="1350" w:type="dxa"/>
            <w:tcBorders>
              <w:top w:val="single" w:sz="12" w:space="0" w:color="auto"/>
              <w:bottom w:val="single" w:sz="12" w:space="0" w:color="auto"/>
            </w:tcBorders>
          </w:tcPr>
          <w:p w14:paraId="12AF2056"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6378390A" w14:textId="48C535DE" w:rsidR="007A0917" w:rsidRPr="002A2E95" w:rsidRDefault="007A0917" w:rsidP="007A0917">
            <w:pPr>
              <w:pStyle w:val="Body"/>
              <w:jc w:val="center"/>
              <w:rPr>
                <w:lang w:eastAsia="ja-JP"/>
              </w:rPr>
            </w:pPr>
            <w:r w:rsidRPr="002A2E95">
              <w:rPr>
                <w:lang w:eastAsia="ja-JP"/>
              </w:rPr>
              <w:t>[Y]     [Int: EP# x]</w:t>
            </w:r>
          </w:p>
        </w:tc>
      </w:tr>
      <w:tr w:rsidR="007A0917" w:rsidRPr="002A2E95" w14:paraId="09E77310" w14:textId="77777777" w:rsidTr="00B6511D">
        <w:trPr>
          <w:jc w:val="center"/>
        </w:trPr>
        <w:tc>
          <w:tcPr>
            <w:tcW w:w="1188" w:type="dxa"/>
            <w:tcBorders>
              <w:top w:val="single" w:sz="12" w:space="0" w:color="auto"/>
              <w:bottom w:val="single" w:sz="12" w:space="0" w:color="auto"/>
            </w:tcBorders>
          </w:tcPr>
          <w:p w14:paraId="756C2DF3" w14:textId="77777777" w:rsidR="007A0917" w:rsidRPr="002A2E95" w:rsidRDefault="007A0917" w:rsidP="007A0917">
            <w:pPr>
              <w:pStyle w:val="Body"/>
              <w:jc w:val="center"/>
              <w:rPr>
                <w:lang w:eastAsia="ja-JP"/>
              </w:rPr>
            </w:pPr>
            <w:r w:rsidRPr="002A2E95">
              <w:rPr>
                <w:lang w:eastAsia="ja-JP"/>
              </w:rPr>
              <w:t>KECC7</w:t>
            </w:r>
          </w:p>
        </w:tc>
        <w:tc>
          <w:tcPr>
            <w:tcW w:w="4230" w:type="dxa"/>
            <w:tcBorders>
              <w:top w:val="single" w:sz="12" w:space="0" w:color="auto"/>
              <w:bottom w:val="single" w:sz="12" w:space="0" w:color="auto"/>
            </w:tcBorders>
          </w:tcPr>
          <w:p w14:paraId="522BC37B"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generation of Initiate Key Establishment 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73F7176D" w14:textId="2C13792D"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C.3.1.3.4 / C.3.1.2.3.1</w:t>
            </w:r>
          </w:p>
        </w:tc>
        <w:tc>
          <w:tcPr>
            <w:tcW w:w="1350" w:type="dxa"/>
            <w:tcBorders>
              <w:top w:val="single" w:sz="12" w:space="0" w:color="auto"/>
              <w:bottom w:val="single" w:sz="12" w:space="0" w:color="auto"/>
            </w:tcBorders>
          </w:tcPr>
          <w:p w14:paraId="694AB751"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72678F0A" w14:textId="1BC193C3" w:rsidR="007A0917" w:rsidRPr="002A2E95" w:rsidRDefault="007A0917" w:rsidP="007A0917">
            <w:pPr>
              <w:pStyle w:val="Body"/>
              <w:jc w:val="center"/>
              <w:rPr>
                <w:lang w:eastAsia="ja-JP"/>
              </w:rPr>
            </w:pPr>
            <w:r w:rsidRPr="002A2E95">
              <w:rPr>
                <w:lang w:eastAsia="ja-JP"/>
              </w:rPr>
              <w:t>[Y]     [Int: EP# x]</w:t>
            </w:r>
          </w:p>
        </w:tc>
      </w:tr>
      <w:tr w:rsidR="007A0917" w:rsidRPr="002A2E95" w14:paraId="63F3E56B" w14:textId="77777777" w:rsidTr="00B6511D">
        <w:trPr>
          <w:jc w:val="center"/>
        </w:trPr>
        <w:tc>
          <w:tcPr>
            <w:tcW w:w="1188" w:type="dxa"/>
            <w:tcBorders>
              <w:top w:val="single" w:sz="12" w:space="0" w:color="auto"/>
              <w:bottom w:val="single" w:sz="12" w:space="0" w:color="auto"/>
            </w:tcBorders>
          </w:tcPr>
          <w:p w14:paraId="0F35ED2E" w14:textId="77777777" w:rsidR="007A0917" w:rsidRPr="002A2E95" w:rsidRDefault="007A0917" w:rsidP="007A0917">
            <w:pPr>
              <w:pStyle w:val="Body"/>
              <w:jc w:val="center"/>
              <w:rPr>
                <w:lang w:eastAsia="ja-JP"/>
              </w:rPr>
            </w:pPr>
            <w:r w:rsidRPr="002A2E95">
              <w:rPr>
                <w:lang w:eastAsia="ja-JP"/>
              </w:rPr>
              <w:t>KECC8</w:t>
            </w:r>
          </w:p>
        </w:tc>
        <w:tc>
          <w:tcPr>
            <w:tcW w:w="4230" w:type="dxa"/>
            <w:tcBorders>
              <w:top w:val="single" w:sz="12" w:space="0" w:color="auto"/>
              <w:bottom w:val="single" w:sz="12" w:space="0" w:color="auto"/>
            </w:tcBorders>
          </w:tcPr>
          <w:p w14:paraId="22D8B250"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generation of Ephemeral Data 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6E3D6E2B" w14:textId="021C6E8C"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C.3.1.3.4 / C.3.1.2.3.2</w:t>
            </w:r>
          </w:p>
        </w:tc>
        <w:tc>
          <w:tcPr>
            <w:tcW w:w="1350" w:type="dxa"/>
            <w:tcBorders>
              <w:top w:val="single" w:sz="12" w:space="0" w:color="auto"/>
              <w:bottom w:val="single" w:sz="12" w:space="0" w:color="auto"/>
            </w:tcBorders>
          </w:tcPr>
          <w:p w14:paraId="45B84FEC"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4ADEE494" w14:textId="16885D73" w:rsidR="007A0917" w:rsidRPr="002A2E95" w:rsidRDefault="007A0917" w:rsidP="007A0917">
            <w:pPr>
              <w:pStyle w:val="Body"/>
              <w:jc w:val="center"/>
              <w:rPr>
                <w:lang w:eastAsia="ja-JP"/>
              </w:rPr>
            </w:pPr>
            <w:r w:rsidRPr="002A2E95">
              <w:rPr>
                <w:lang w:eastAsia="ja-JP"/>
              </w:rPr>
              <w:t>[Y]     [Int: EP# x]</w:t>
            </w:r>
          </w:p>
        </w:tc>
      </w:tr>
      <w:tr w:rsidR="007A0917" w:rsidRPr="002A2E95" w14:paraId="2836BE9E" w14:textId="77777777" w:rsidTr="001B1091">
        <w:trPr>
          <w:jc w:val="center"/>
        </w:trPr>
        <w:tc>
          <w:tcPr>
            <w:tcW w:w="1188" w:type="dxa"/>
            <w:tcBorders>
              <w:top w:val="single" w:sz="12" w:space="0" w:color="auto"/>
              <w:bottom w:val="single" w:sz="12" w:space="0" w:color="auto"/>
            </w:tcBorders>
          </w:tcPr>
          <w:p w14:paraId="1EB52A0B" w14:textId="77777777" w:rsidR="007A0917" w:rsidRPr="002A2E95" w:rsidRDefault="007A0917" w:rsidP="007A0917">
            <w:pPr>
              <w:pStyle w:val="Body"/>
              <w:jc w:val="center"/>
              <w:rPr>
                <w:lang w:eastAsia="ja-JP"/>
              </w:rPr>
            </w:pPr>
            <w:r w:rsidRPr="002A2E95">
              <w:rPr>
                <w:lang w:eastAsia="ja-JP"/>
              </w:rPr>
              <w:t>KECC9</w:t>
            </w:r>
          </w:p>
        </w:tc>
        <w:tc>
          <w:tcPr>
            <w:tcW w:w="4230" w:type="dxa"/>
            <w:tcBorders>
              <w:top w:val="single" w:sz="12" w:space="0" w:color="auto"/>
              <w:bottom w:val="single" w:sz="12" w:space="0" w:color="auto"/>
            </w:tcBorders>
          </w:tcPr>
          <w:p w14:paraId="271A9840"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 xml:space="preserve">generation of Confirm Key Data Request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424FA831" w14:textId="17C99102"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C.3.1.3.4 / C.3.1.2.3.3</w:t>
            </w:r>
          </w:p>
        </w:tc>
        <w:tc>
          <w:tcPr>
            <w:tcW w:w="1350" w:type="dxa"/>
            <w:tcBorders>
              <w:top w:val="single" w:sz="12" w:space="0" w:color="auto"/>
              <w:bottom w:val="single" w:sz="12" w:space="0" w:color="auto"/>
            </w:tcBorders>
          </w:tcPr>
          <w:p w14:paraId="04F42A95"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bottom w:val="single" w:sz="12" w:space="0" w:color="auto"/>
            </w:tcBorders>
          </w:tcPr>
          <w:p w14:paraId="2612543F" w14:textId="2A38441C" w:rsidR="007A0917" w:rsidRPr="002A2E95" w:rsidRDefault="007A0917" w:rsidP="007A0917">
            <w:pPr>
              <w:pStyle w:val="Body"/>
              <w:jc w:val="center"/>
              <w:rPr>
                <w:lang w:eastAsia="ja-JP"/>
              </w:rPr>
            </w:pPr>
            <w:r w:rsidRPr="002A2E95">
              <w:rPr>
                <w:lang w:eastAsia="ja-JP"/>
              </w:rPr>
              <w:t>[Y]     [Int: EP# x]</w:t>
            </w:r>
          </w:p>
        </w:tc>
      </w:tr>
      <w:tr w:rsidR="007A0917" w:rsidRPr="002A2E95" w14:paraId="6158F73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3B830C" w14:textId="77777777" w:rsidR="007A0917" w:rsidRPr="002A2E95" w:rsidRDefault="007A0917" w:rsidP="007A0917">
            <w:pPr>
              <w:pStyle w:val="Body"/>
              <w:jc w:val="center"/>
              <w:rPr>
                <w:lang w:eastAsia="ja-JP"/>
              </w:rPr>
            </w:pPr>
            <w:r w:rsidRPr="002A2E95">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1F406C" w14:textId="77777777" w:rsidR="007A0917" w:rsidRPr="002A2E95" w:rsidRDefault="007A0917" w:rsidP="007A0917">
            <w:pPr>
              <w:pStyle w:val="Body"/>
              <w:jc w:val="left"/>
              <w:rPr>
                <w:lang w:eastAsia="ja-JP"/>
              </w:rPr>
            </w:pPr>
            <w:r w:rsidRPr="002A2E95">
              <w:rPr>
                <w:rFonts w:hint="eastAsia"/>
                <w:lang w:eastAsia="ja-JP"/>
              </w:rPr>
              <w:t xml:space="preserve">Is the </w:t>
            </w:r>
            <w:r w:rsidRPr="002A2E95">
              <w:rPr>
                <w:lang w:eastAsia="ja-JP"/>
              </w:rPr>
              <w:t>generation of Terminate Key Establishment</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6F739A3" w14:textId="6512DE57" w:rsidR="007A0917" w:rsidRPr="002A2E95" w:rsidRDefault="007A0917" w:rsidP="007A0917">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rFonts w:hint="eastAsia"/>
                <w:lang w:eastAsia="ja-JP"/>
              </w:rPr>
              <w:t>/</w:t>
            </w:r>
            <w:r w:rsidRPr="002A2E95">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56B0A38" w14:textId="77777777" w:rsidR="007A0917" w:rsidRPr="002A2E95" w:rsidRDefault="007A0917" w:rsidP="007A0917">
            <w:pPr>
              <w:pStyle w:val="Body"/>
              <w:jc w:val="center"/>
              <w:rPr>
                <w:lang w:eastAsia="ja-JP"/>
              </w:rPr>
            </w:pPr>
            <w:r w:rsidRPr="002A2E95">
              <w:rPr>
                <w:lang w:eastAsia="ja-JP"/>
              </w:rPr>
              <w:t>KECC</w:t>
            </w:r>
            <w:r w:rsidRPr="002A2E95">
              <w:rPr>
                <w:rFonts w:hint="eastAsia"/>
                <w:lang w:eastAsia="ja-JP"/>
              </w:rPr>
              <w:t>1</w:t>
            </w:r>
            <w:r w:rsidRPr="002A2E95">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673BE51" w14:textId="6314D405" w:rsidR="007A0917" w:rsidRPr="002A2E95" w:rsidRDefault="007A0917" w:rsidP="007A0917">
            <w:pPr>
              <w:pStyle w:val="Body"/>
              <w:jc w:val="center"/>
              <w:rPr>
                <w:lang w:eastAsia="ja-JP"/>
              </w:rPr>
            </w:pPr>
            <w:r w:rsidRPr="002A2E95">
              <w:rPr>
                <w:lang w:eastAsia="ja-JP"/>
              </w:rPr>
              <w:t>[Y]     [Int: EP# x]</w:t>
            </w:r>
          </w:p>
        </w:tc>
      </w:tr>
    </w:tbl>
    <w:p w14:paraId="2D104E33" w14:textId="77777777" w:rsidR="00735477" w:rsidRPr="002A2E95" w:rsidRDefault="00735477" w:rsidP="00735477">
      <w:pPr>
        <w:rPr>
          <w:lang w:eastAsia="ja-JP"/>
        </w:rPr>
      </w:pPr>
    </w:p>
    <w:p w14:paraId="6594B8DE" w14:textId="77777777" w:rsidR="006F27C7" w:rsidRPr="002A2E95" w:rsidRDefault="006F27C7" w:rsidP="006F27C7">
      <w:pPr>
        <w:pStyle w:val="Heading3"/>
        <w:rPr>
          <w:lang w:eastAsia="ja-JP"/>
        </w:rPr>
      </w:pPr>
      <w:bookmarkStart w:id="562" w:name="_Toc341250769"/>
      <w:bookmarkStart w:id="563" w:name="_Toc433228603"/>
      <w:r w:rsidRPr="002A2E95">
        <w:rPr>
          <w:lang w:eastAsia="ja-JP"/>
        </w:rPr>
        <w:t>Demand Response and Load Control</w:t>
      </w:r>
      <w:r w:rsidRPr="002A2E95">
        <w:rPr>
          <w:rFonts w:hint="eastAsia"/>
          <w:lang w:eastAsia="ja-JP"/>
        </w:rPr>
        <w:t xml:space="preserve"> Cluster attributes and functions</w:t>
      </w:r>
      <w:bookmarkEnd w:id="562"/>
      <w:bookmarkEnd w:id="563"/>
    </w:p>
    <w:p w14:paraId="1584FB49"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31</w:t>
      </w:r>
      <w:r w:rsidR="00751A30" w:rsidRPr="002A2E95">
        <w:rPr>
          <w:noProof/>
        </w:rPr>
        <w:fldChar w:fldCharType="end"/>
      </w:r>
      <w:r w:rsidRPr="002A2E95">
        <w:t xml:space="preserve"> – </w:t>
      </w:r>
      <w:r w:rsidRPr="002A2E95">
        <w:rPr>
          <w:lang w:eastAsia="ja-JP"/>
        </w:rPr>
        <w:t>Demand Response and Load Control</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RPr="002A2E95" w14:paraId="3E389435" w14:textId="77777777" w:rsidTr="00B6511D">
        <w:trPr>
          <w:trHeight w:val="201"/>
          <w:tblHeader/>
          <w:jc w:val="center"/>
        </w:trPr>
        <w:tc>
          <w:tcPr>
            <w:tcW w:w="1328" w:type="dxa"/>
            <w:tcBorders>
              <w:bottom w:val="single" w:sz="12" w:space="0" w:color="auto"/>
            </w:tcBorders>
          </w:tcPr>
          <w:p w14:paraId="29A8E2CF" w14:textId="77777777" w:rsidR="00001E3E" w:rsidRPr="002A2E95" w:rsidRDefault="00001E3E" w:rsidP="007C1767">
            <w:pPr>
              <w:pStyle w:val="TableHeading0"/>
              <w:rPr>
                <w:lang w:eastAsia="ja-JP"/>
              </w:rPr>
            </w:pPr>
            <w:r w:rsidRPr="002A2E95">
              <w:rPr>
                <w:lang w:eastAsia="ja-JP"/>
              </w:rPr>
              <w:t>Item number</w:t>
            </w:r>
          </w:p>
        </w:tc>
        <w:tc>
          <w:tcPr>
            <w:tcW w:w="3976" w:type="dxa"/>
            <w:tcBorders>
              <w:bottom w:val="single" w:sz="12" w:space="0" w:color="auto"/>
            </w:tcBorders>
          </w:tcPr>
          <w:p w14:paraId="4F11D705" w14:textId="77777777" w:rsidR="00001E3E" w:rsidRPr="002A2E95" w:rsidRDefault="00001E3E" w:rsidP="007C1767">
            <w:pPr>
              <w:pStyle w:val="TableHeading0"/>
              <w:rPr>
                <w:lang w:eastAsia="ja-JP"/>
              </w:rPr>
            </w:pPr>
            <w:r w:rsidRPr="002A2E95">
              <w:rPr>
                <w:lang w:eastAsia="ja-JP"/>
              </w:rPr>
              <w:t>Item description</w:t>
            </w:r>
          </w:p>
        </w:tc>
        <w:tc>
          <w:tcPr>
            <w:tcW w:w="1557" w:type="dxa"/>
            <w:tcBorders>
              <w:bottom w:val="single" w:sz="12" w:space="0" w:color="auto"/>
            </w:tcBorders>
          </w:tcPr>
          <w:p w14:paraId="7A72C104" w14:textId="77777777" w:rsidR="00001E3E" w:rsidRPr="002A2E95" w:rsidRDefault="00001E3E" w:rsidP="007C1767">
            <w:pPr>
              <w:pStyle w:val="TableHeading0"/>
              <w:rPr>
                <w:lang w:eastAsia="ja-JP"/>
              </w:rPr>
            </w:pPr>
            <w:r w:rsidRPr="002A2E95">
              <w:rPr>
                <w:lang w:eastAsia="ja-JP"/>
              </w:rPr>
              <w:t>Reference</w:t>
            </w:r>
          </w:p>
        </w:tc>
        <w:tc>
          <w:tcPr>
            <w:tcW w:w="1561" w:type="dxa"/>
            <w:tcBorders>
              <w:bottom w:val="single" w:sz="12" w:space="0" w:color="auto"/>
            </w:tcBorders>
          </w:tcPr>
          <w:p w14:paraId="1F63AD5E" w14:textId="77777777" w:rsidR="00001E3E" w:rsidRPr="002A2E95" w:rsidRDefault="00001E3E" w:rsidP="007C1767">
            <w:pPr>
              <w:pStyle w:val="TableHeading0"/>
              <w:rPr>
                <w:lang w:eastAsia="ja-JP"/>
              </w:rPr>
            </w:pPr>
            <w:r w:rsidRPr="002A2E95">
              <w:rPr>
                <w:lang w:eastAsia="ja-JP"/>
              </w:rPr>
              <w:t>Status</w:t>
            </w:r>
          </w:p>
        </w:tc>
        <w:tc>
          <w:tcPr>
            <w:tcW w:w="1316" w:type="dxa"/>
            <w:tcBorders>
              <w:bottom w:val="single" w:sz="12" w:space="0" w:color="auto"/>
            </w:tcBorders>
          </w:tcPr>
          <w:p w14:paraId="4DFEACD0" w14:textId="77777777" w:rsidR="00001E3E" w:rsidRPr="002A2E95" w:rsidRDefault="00001E3E" w:rsidP="007C1767">
            <w:pPr>
              <w:pStyle w:val="TableHeading0"/>
              <w:rPr>
                <w:lang w:eastAsia="ja-JP"/>
              </w:rPr>
            </w:pPr>
            <w:r w:rsidRPr="002A2E95">
              <w:rPr>
                <w:lang w:eastAsia="ja-JP"/>
              </w:rPr>
              <w:t>Support</w:t>
            </w:r>
          </w:p>
        </w:tc>
      </w:tr>
      <w:tr w:rsidR="00001E3E" w:rsidRPr="002A2E95" w14:paraId="2456C213" w14:textId="77777777" w:rsidTr="00B6511D">
        <w:trPr>
          <w:jc w:val="center"/>
        </w:trPr>
        <w:tc>
          <w:tcPr>
            <w:tcW w:w="1328" w:type="dxa"/>
            <w:tcBorders>
              <w:top w:val="single" w:sz="12" w:space="0" w:color="auto"/>
              <w:bottom w:val="single" w:sz="12" w:space="0" w:color="auto"/>
            </w:tcBorders>
          </w:tcPr>
          <w:p w14:paraId="1B9A9DA2" w14:textId="77777777" w:rsidR="00001E3E" w:rsidRPr="002A2E95" w:rsidRDefault="009A10FE" w:rsidP="007C1767">
            <w:pPr>
              <w:pStyle w:val="Body"/>
              <w:jc w:val="center"/>
              <w:rPr>
                <w:lang w:eastAsia="ja-JP"/>
              </w:rPr>
            </w:pPr>
            <w:r w:rsidRPr="002A2E95">
              <w:rPr>
                <w:lang w:eastAsia="ja-JP"/>
              </w:rPr>
              <w:t>DRLC</w:t>
            </w:r>
            <w:r w:rsidR="00001E3E" w:rsidRPr="002A2E95">
              <w:rPr>
                <w:lang w:eastAsia="ja-JP"/>
              </w:rPr>
              <w:t>C</w:t>
            </w:r>
            <w:r w:rsidR="00001E3E" w:rsidRPr="002A2E95">
              <w:rPr>
                <w:rFonts w:hint="eastAsia"/>
                <w:lang w:eastAsia="ja-JP"/>
              </w:rPr>
              <w:t>S</w:t>
            </w:r>
            <w:r w:rsidR="00001E3E" w:rsidRPr="002A2E95">
              <w:rPr>
                <w:lang w:eastAsia="ja-JP"/>
              </w:rPr>
              <w:t>1</w:t>
            </w:r>
          </w:p>
        </w:tc>
        <w:tc>
          <w:tcPr>
            <w:tcW w:w="3976" w:type="dxa"/>
            <w:tcBorders>
              <w:top w:val="single" w:sz="12" w:space="0" w:color="auto"/>
              <w:bottom w:val="single" w:sz="12" w:space="0" w:color="auto"/>
            </w:tcBorders>
          </w:tcPr>
          <w:p w14:paraId="159E044E" w14:textId="77777777" w:rsidR="00001E3E" w:rsidRPr="002A2E95" w:rsidRDefault="00001E3E" w:rsidP="007C1767">
            <w:pPr>
              <w:pStyle w:val="Body"/>
              <w:jc w:val="left"/>
              <w:rPr>
                <w:lang w:eastAsia="ja-JP"/>
              </w:rPr>
            </w:pPr>
            <w:r w:rsidRPr="002A2E95">
              <w:rPr>
                <w:lang w:eastAsia="ja-JP"/>
              </w:rPr>
              <w:t>Is the Demand Response and Load Control</w:t>
            </w:r>
            <w:r w:rsidRPr="002A2E95">
              <w:rPr>
                <w:rFonts w:hint="eastAsia"/>
                <w:lang w:eastAsia="ja-JP"/>
              </w:rPr>
              <w:t xml:space="preserve"> </w:t>
            </w:r>
            <w:r w:rsidRPr="002A2E95">
              <w:rPr>
                <w:lang w:eastAsia="ja-JP"/>
              </w:rPr>
              <w:t>Cluster supported as a server?</w:t>
            </w:r>
          </w:p>
        </w:tc>
        <w:tc>
          <w:tcPr>
            <w:tcW w:w="1557" w:type="dxa"/>
            <w:tcBorders>
              <w:top w:val="single" w:sz="12" w:space="0" w:color="auto"/>
              <w:bottom w:val="single" w:sz="12" w:space="0" w:color="auto"/>
            </w:tcBorders>
          </w:tcPr>
          <w:p w14:paraId="6A17DD81" w14:textId="2ACCAA49" w:rsidR="00001E3E" w:rsidRPr="002A2E95" w:rsidRDefault="00667BD4" w:rsidP="007C1767">
            <w:pPr>
              <w:pStyle w:val="Body"/>
              <w:jc w:val="center"/>
              <w:rPr>
                <w:lang w:eastAsia="ja-JP"/>
              </w:rPr>
            </w:pPr>
            <w:r w:rsidRPr="002A2E95">
              <w:rPr>
                <w:lang w:eastAsia="ja-JP"/>
              </w:rPr>
              <w:fldChar w:fldCharType="begin"/>
            </w:r>
            <w:r w:rsidR="00EC275E" w:rsidRPr="002A2E95">
              <w:rPr>
                <w:lang w:eastAsia="ja-JP"/>
              </w:rPr>
              <w:instrText xml:space="preserve"> </w:instrText>
            </w:r>
            <w:r w:rsidR="00EC275E" w:rsidRPr="002A2E95">
              <w:rPr>
                <w:rFonts w:hint="eastAsia"/>
                <w:lang w:eastAsia="ja-JP"/>
              </w:rPr>
              <w:instrText>REF _Ref144780414 \r \h</w:instrText>
            </w:r>
            <w:r w:rsidR="00EC275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50377B" w:rsidRPr="002A2E95">
              <w:rPr>
                <w:lang w:eastAsia="ja-JP"/>
              </w:rPr>
              <w:t>D.2</w:t>
            </w:r>
          </w:p>
        </w:tc>
        <w:tc>
          <w:tcPr>
            <w:tcW w:w="1561" w:type="dxa"/>
            <w:tcBorders>
              <w:top w:val="single" w:sz="12" w:space="0" w:color="auto"/>
              <w:bottom w:val="single" w:sz="12" w:space="0" w:color="auto"/>
            </w:tcBorders>
          </w:tcPr>
          <w:p w14:paraId="30998E68" w14:textId="77777777" w:rsidR="00001E3E" w:rsidRPr="002A2E95" w:rsidRDefault="007832AE" w:rsidP="007C1767">
            <w:pPr>
              <w:pStyle w:val="Body"/>
              <w:jc w:val="center"/>
              <w:rPr>
                <w:lang w:eastAsia="ja-JP"/>
              </w:rPr>
            </w:pPr>
            <w:r w:rsidRPr="002A2E95">
              <w:rPr>
                <w:lang w:eastAsia="ja-JP"/>
              </w:rPr>
              <w:t>O</w:t>
            </w:r>
          </w:p>
        </w:tc>
        <w:tc>
          <w:tcPr>
            <w:tcW w:w="1316" w:type="dxa"/>
            <w:tcBorders>
              <w:top w:val="single" w:sz="12" w:space="0" w:color="auto"/>
              <w:bottom w:val="single" w:sz="12" w:space="0" w:color="auto"/>
            </w:tcBorders>
          </w:tcPr>
          <w:p w14:paraId="0DF8FEE1" w14:textId="77777777" w:rsidR="00001E3E" w:rsidRPr="002A2E95" w:rsidRDefault="00B6511D" w:rsidP="007C1767">
            <w:pPr>
              <w:pStyle w:val="Body"/>
              <w:jc w:val="center"/>
              <w:rPr>
                <w:lang w:eastAsia="ja-JP"/>
              </w:rPr>
            </w:pPr>
            <w:r w:rsidRPr="002A2E95">
              <w:rPr>
                <w:lang w:eastAsia="ja-JP"/>
              </w:rPr>
              <w:t>[Y/N]       [Int: EP# x]</w:t>
            </w:r>
          </w:p>
        </w:tc>
      </w:tr>
      <w:tr w:rsidR="0004206E" w:rsidRPr="002A2E95" w14:paraId="3B16E95F" w14:textId="77777777" w:rsidTr="00B6511D">
        <w:trPr>
          <w:jc w:val="center"/>
        </w:trPr>
        <w:tc>
          <w:tcPr>
            <w:tcW w:w="1328" w:type="dxa"/>
            <w:tcBorders>
              <w:top w:val="single" w:sz="12" w:space="0" w:color="auto"/>
              <w:bottom w:val="single" w:sz="12" w:space="0" w:color="auto"/>
            </w:tcBorders>
          </w:tcPr>
          <w:p w14:paraId="2F601F8E"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2</w:t>
            </w:r>
          </w:p>
        </w:tc>
        <w:tc>
          <w:tcPr>
            <w:tcW w:w="3976" w:type="dxa"/>
            <w:tcBorders>
              <w:top w:val="single" w:sz="12" w:space="0" w:color="auto"/>
              <w:bottom w:val="single" w:sz="12" w:space="0" w:color="auto"/>
            </w:tcBorders>
          </w:tcPr>
          <w:p w14:paraId="15A75D76"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reception of</w:t>
            </w:r>
            <w:r w:rsidRPr="002A2E95">
              <w:rPr>
                <w:rFonts w:hint="eastAsia"/>
                <w:iCs/>
                <w:lang w:eastAsia="ja-JP"/>
              </w:rPr>
              <w:t xml:space="preserve"> </w:t>
            </w:r>
            <w:r w:rsidRPr="002A2E95">
              <w:rPr>
                <w:iCs/>
                <w:lang w:eastAsia="ja-JP"/>
              </w:rPr>
              <w:t>Report Event Status command</w:t>
            </w:r>
            <w:r w:rsidRPr="002A2E95">
              <w:rPr>
                <w:rFonts w:hint="eastAsia"/>
                <w:iCs/>
                <w:lang w:eastAsia="ja-JP"/>
              </w:rPr>
              <w:t xml:space="preserve"> supported?</w:t>
            </w:r>
          </w:p>
        </w:tc>
        <w:tc>
          <w:tcPr>
            <w:tcW w:w="1557" w:type="dxa"/>
            <w:tcBorders>
              <w:top w:val="single" w:sz="12" w:space="0" w:color="auto"/>
              <w:bottom w:val="single" w:sz="12" w:space="0" w:color="auto"/>
            </w:tcBorders>
          </w:tcPr>
          <w:p w14:paraId="50B9274C" w14:textId="08AD719D" w:rsidR="0004206E"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D.2.2.4 / D.2.3.3.1</w:t>
            </w:r>
          </w:p>
        </w:tc>
        <w:tc>
          <w:tcPr>
            <w:tcW w:w="1561" w:type="dxa"/>
            <w:tcBorders>
              <w:top w:val="single" w:sz="12" w:space="0" w:color="auto"/>
              <w:bottom w:val="single" w:sz="12" w:space="0" w:color="auto"/>
            </w:tcBorders>
          </w:tcPr>
          <w:p w14:paraId="6A25679F"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1:M</w:t>
            </w:r>
          </w:p>
        </w:tc>
        <w:tc>
          <w:tcPr>
            <w:tcW w:w="1316" w:type="dxa"/>
            <w:tcBorders>
              <w:top w:val="single" w:sz="12" w:space="0" w:color="auto"/>
              <w:bottom w:val="single" w:sz="12" w:space="0" w:color="auto"/>
            </w:tcBorders>
          </w:tcPr>
          <w:p w14:paraId="380536DF"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70AF9CF8" w14:textId="77777777" w:rsidTr="00B6511D">
        <w:trPr>
          <w:jc w:val="center"/>
        </w:trPr>
        <w:tc>
          <w:tcPr>
            <w:tcW w:w="1328" w:type="dxa"/>
            <w:tcBorders>
              <w:top w:val="single" w:sz="12" w:space="0" w:color="auto"/>
              <w:bottom w:val="single" w:sz="12" w:space="0" w:color="auto"/>
            </w:tcBorders>
          </w:tcPr>
          <w:p w14:paraId="7903AB9D"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3</w:t>
            </w:r>
          </w:p>
        </w:tc>
        <w:tc>
          <w:tcPr>
            <w:tcW w:w="3976" w:type="dxa"/>
            <w:tcBorders>
              <w:top w:val="single" w:sz="12" w:space="0" w:color="auto"/>
              <w:bottom w:val="single" w:sz="12" w:space="0" w:color="auto"/>
            </w:tcBorders>
          </w:tcPr>
          <w:p w14:paraId="1CDB9887"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reception of</w:t>
            </w:r>
            <w:r w:rsidRPr="002A2E95">
              <w:rPr>
                <w:rFonts w:hint="eastAsia"/>
                <w:iCs/>
                <w:lang w:eastAsia="ja-JP"/>
              </w:rPr>
              <w:t xml:space="preserve"> </w:t>
            </w:r>
            <w:r w:rsidRPr="002A2E95">
              <w:rPr>
                <w:iCs/>
                <w:lang w:eastAsia="ja-JP"/>
              </w:rPr>
              <w:t>Get Scheduled Events command</w:t>
            </w:r>
            <w:r w:rsidRPr="002A2E95">
              <w:rPr>
                <w:rFonts w:hint="eastAsia"/>
                <w:iCs/>
                <w:lang w:eastAsia="ja-JP"/>
              </w:rPr>
              <w:t xml:space="preserve"> supported?</w:t>
            </w:r>
          </w:p>
        </w:tc>
        <w:tc>
          <w:tcPr>
            <w:tcW w:w="1557" w:type="dxa"/>
            <w:tcBorders>
              <w:top w:val="single" w:sz="12" w:space="0" w:color="auto"/>
              <w:bottom w:val="single" w:sz="12" w:space="0" w:color="auto"/>
            </w:tcBorders>
          </w:tcPr>
          <w:p w14:paraId="2F773B80" w14:textId="00EC4544" w:rsidR="0004206E"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D.2.2.4 / D.2.3.3.2</w:t>
            </w:r>
          </w:p>
        </w:tc>
        <w:tc>
          <w:tcPr>
            <w:tcW w:w="1561" w:type="dxa"/>
            <w:tcBorders>
              <w:top w:val="single" w:sz="12" w:space="0" w:color="auto"/>
              <w:bottom w:val="single" w:sz="12" w:space="0" w:color="auto"/>
            </w:tcBorders>
          </w:tcPr>
          <w:p w14:paraId="0C3269C8"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1:M</w:t>
            </w:r>
          </w:p>
        </w:tc>
        <w:tc>
          <w:tcPr>
            <w:tcW w:w="1316" w:type="dxa"/>
            <w:tcBorders>
              <w:top w:val="single" w:sz="12" w:space="0" w:color="auto"/>
              <w:bottom w:val="single" w:sz="12" w:space="0" w:color="auto"/>
            </w:tcBorders>
          </w:tcPr>
          <w:p w14:paraId="0510CDB0"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5E376BE2" w14:textId="77777777" w:rsidTr="00B6511D">
        <w:trPr>
          <w:jc w:val="center"/>
        </w:trPr>
        <w:tc>
          <w:tcPr>
            <w:tcW w:w="1328" w:type="dxa"/>
            <w:tcBorders>
              <w:top w:val="single" w:sz="12" w:space="0" w:color="auto"/>
              <w:bottom w:val="single" w:sz="12" w:space="0" w:color="auto"/>
            </w:tcBorders>
          </w:tcPr>
          <w:p w14:paraId="1C25D39A"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4</w:t>
            </w:r>
          </w:p>
        </w:tc>
        <w:tc>
          <w:tcPr>
            <w:tcW w:w="3976" w:type="dxa"/>
            <w:tcBorders>
              <w:top w:val="single" w:sz="12" w:space="0" w:color="auto"/>
              <w:bottom w:val="single" w:sz="12" w:space="0" w:color="auto"/>
            </w:tcBorders>
          </w:tcPr>
          <w:p w14:paraId="72337802"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generation of</w:t>
            </w:r>
            <w:r w:rsidRPr="002A2E95">
              <w:rPr>
                <w:rFonts w:hint="eastAsia"/>
                <w:iCs/>
                <w:lang w:eastAsia="ja-JP"/>
              </w:rPr>
              <w:t xml:space="preserve"> Load Control Event </w:t>
            </w:r>
            <w:r w:rsidRPr="002A2E95">
              <w:rPr>
                <w:iCs/>
                <w:lang w:eastAsia="ja-JP"/>
              </w:rPr>
              <w:t>command</w:t>
            </w:r>
            <w:r w:rsidRPr="002A2E95">
              <w:rPr>
                <w:rFonts w:hint="eastAsia"/>
                <w:iCs/>
                <w:lang w:eastAsia="ja-JP"/>
              </w:rPr>
              <w:t xml:space="preserve"> supported?</w:t>
            </w:r>
          </w:p>
        </w:tc>
        <w:tc>
          <w:tcPr>
            <w:tcW w:w="1557" w:type="dxa"/>
            <w:tcBorders>
              <w:top w:val="single" w:sz="12" w:space="0" w:color="auto"/>
              <w:bottom w:val="single" w:sz="12" w:space="0" w:color="auto"/>
            </w:tcBorders>
          </w:tcPr>
          <w:p w14:paraId="3B8FE65A" w14:textId="032A0225" w:rsidR="0004206E"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D.2.2.3.1</w:t>
            </w:r>
          </w:p>
        </w:tc>
        <w:tc>
          <w:tcPr>
            <w:tcW w:w="1561" w:type="dxa"/>
            <w:tcBorders>
              <w:top w:val="single" w:sz="12" w:space="0" w:color="auto"/>
              <w:bottom w:val="single" w:sz="12" w:space="0" w:color="auto"/>
            </w:tcBorders>
          </w:tcPr>
          <w:p w14:paraId="1A84EDD4"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1:M</w:t>
            </w:r>
          </w:p>
        </w:tc>
        <w:tc>
          <w:tcPr>
            <w:tcW w:w="1316" w:type="dxa"/>
            <w:tcBorders>
              <w:top w:val="single" w:sz="12" w:space="0" w:color="auto"/>
              <w:bottom w:val="single" w:sz="12" w:space="0" w:color="auto"/>
            </w:tcBorders>
          </w:tcPr>
          <w:p w14:paraId="78A49D67"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5C78A86C" w14:textId="77777777" w:rsidTr="00B6511D">
        <w:trPr>
          <w:jc w:val="center"/>
        </w:trPr>
        <w:tc>
          <w:tcPr>
            <w:tcW w:w="1328" w:type="dxa"/>
            <w:tcBorders>
              <w:top w:val="single" w:sz="12" w:space="0" w:color="auto"/>
              <w:bottom w:val="single" w:sz="12" w:space="0" w:color="auto"/>
            </w:tcBorders>
          </w:tcPr>
          <w:p w14:paraId="0F32937F"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5</w:t>
            </w:r>
          </w:p>
        </w:tc>
        <w:tc>
          <w:tcPr>
            <w:tcW w:w="3976" w:type="dxa"/>
            <w:tcBorders>
              <w:top w:val="single" w:sz="12" w:space="0" w:color="auto"/>
              <w:bottom w:val="single" w:sz="12" w:space="0" w:color="auto"/>
            </w:tcBorders>
          </w:tcPr>
          <w:p w14:paraId="2251332C"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generation of</w:t>
            </w:r>
            <w:r w:rsidRPr="002A2E95">
              <w:rPr>
                <w:rFonts w:hint="eastAsia"/>
                <w:iCs/>
                <w:lang w:eastAsia="ja-JP"/>
              </w:rPr>
              <w:t xml:space="preserve"> </w:t>
            </w:r>
            <w:r w:rsidRPr="002A2E95">
              <w:rPr>
                <w:iCs/>
                <w:lang w:eastAsia="ja-JP"/>
              </w:rPr>
              <w:t>Cancel Load Control Event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557" w:type="dxa"/>
            <w:tcBorders>
              <w:top w:val="single" w:sz="12" w:space="0" w:color="auto"/>
              <w:bottom w:val="single" w:sz="12" w:space="0" w:color="auto"/>
            </w:tcBorders>
          </w:tcPr>
          <w:p w14:paraId="2024F621" w14:textId="7DA10102" w:rsidR="0004206E"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D.2.2.3.2</w:t>
            </w:r>
          </w:p>
        </w:tc>
        <w:tc>
          <w:tcPr>
            <w:tcW w:w="1561" w:type="dxa"/>
            <w:tcBorders>
              <w:top w:val="single" w:sz="12" w:space="0" w:color="auto"/>
              <w:bottom w:val="single" w:sz="12" w:space="0" w:color="auto"/>
            </w:tcBorders>
          </w:tcPr>
          <w:p w14:paraId="45030CFB"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1:M</w:t>
            </w:r>
          </w:p>
        </w:tc>
        <w:tc>
          <w:tcPr>
            <w:tcW w:w="1316" w:type="dxa"/>
            <w:tcBorders>
              <w:top w:val="single" w:sz="12" w:space="0" w:color="auto"/>
              <w:bottom w:val="single" w:sz="12" w:space="0" w:color="auto"/>
            </w:tcBorders>
          </w:tcPr>
          <w:p w14:paraId="2115CD7B"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13515A97" w14:textId="77777777" w:rsidTr="00B6511D">
        <w:trPr>
          <w:jc w:val="center"/>
        </w:trPr>
        <w:tc>
          <w:tcPr>
            <w:tcW w:w="1328" w:type="dxa"/>
            <w:tcBorders>
              <w:top w:val="single" w:sz="12" w:space="0" w:color="auto"/>
              <w:bottom w:val="single" w:sz="12" w:space="0" w:color="auto"/>
            </w:tcBorders>
          </w:tcPr>
          <w:p w14:paraId="1BE20EAE"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6</w:t>
            </w:r>
          </w:p>
        </w:tc>
        <w:tc>
          <w:tcPr>
            <w:tcW w:w="3976" w:type="dxa"/>
            <w:tcBorders>
              <w:top w:val="single" w:sz="12" w:space="0" w:color="auto"/>
              <w:bottom w:val="single" w:sz="12" w:space="0" w:color="auto"/>
            </w:tcBorders>
          </w:tcPr>
          <w:p w14:paraId="4A59DBB6"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generation of</w:t>
            </w:r>
            <w:r w:rsidRPr="002A2E95">
              <w:rPr>
                <w:rFonts w:hint="eastAsia"/>
                <w:iCs/>
                <w:lang w:eastAsia="ja-JP"/>
              </w:rPr>
              <w:t xml:space="preserve"> </w:t>
            </w:r>
            <w:r w:rsidRPr="002A2E95">
              <w:rPr>
                <w:iCs/>
                <w:lang w:eastAsia="ja-JP"/>
              </w:rPr>
              <w:t>Cancel All Load Control Events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557" w:type="dxa"/>
            <w:tcBorders>
              <w:top w:val="single" w:sz="12" w:space="0" w:color="auto"/>
              <w:bottom w:val="single" w:sz="12" w:space="0" w:color="auto"/>
            </w:tcBorders>
          </w:tcPr>
          <w:p w14:paraId="744EBF4A" w14:textId="24B09E94" w:rsidR="0004206E" w:rsidRPr="002A2E95" w:rsidRDefault="00667BD4" w:rsidP="007C1767">
            <w:pPr>
              <w:pStyle w:val="Body"/>
              <w:jc w:val="center"/>
              <w:rPr>
                <w:lang w:eastAsia="ja-JP"/>
              </w:rPr>
            </w:pPr>
            <w:r w:rsidRPr="002A2E95">
              <w:rPr>
                <w:lang w:eastAsia="ja-JP"/>
              </w:rPr>
              <w:fldChar w:fldCharType="begin"/>
            </w:r>
            <w:r w:rsidR="001B1091" w:rsidRPr="002A2E95">
              <w:rPr>
                <w:lang w:eastAsia="ja-JP"/>
              </w:rPr>
              <w:instrText xml:space="preserve"> </w:instrText>
            </w:r>
            <w:r w:rsidR="001B1091" w:rsidRPr="002A2E95">
              <w:rPr>
                <w:rFonts w:hint="eastAsia"/>
                <w:lang w:eastAsia="ja-JP"/>
              </w:rPr>
              <w:instrText>REF _Ref144780414 \r \h</w:instrText>
            </w:r>
            <w:r w:rsidR="001B109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091" w:rsidRPr="002A2E95">
              <w:rPr>
                <w:lang w:eastAsia="ja-JP"/>
              </w:rPr>
              <w:t>[R2]</w:t>
            </w:r>
            <w:r w:rsidRPr="002A2E95">
              <w:rPr>
                <w:lang w:eastAsia="ja-JP"/>
              </w:rPr>
              <w:fldChar w:fldCharType="end"/>
            </w:r>
            <w:r w:rsidR="001B1091" w:rsidRPr="002A2E95">
              <w:rPr>
                <w:rFonts w:hint="eastAsia"/>
                <w:lang w:eastAsia="ja-JP"/>
              </w:rPr>
              <w:t>/</w:t>
            </w:r>
            <w:r w:rsidR="001B1091" w:rsidRPr="002A2E95">
              <w:rPr>
                <w:lang w:eastAsia="ja-JP"/>
              </w:rPr>
              <w:t>D.2.2.3.3</w:t>
            </w:r>
          </w:p>
        </w:tc>
        <w:tc>
          <w:tcPr>
            <w:tcW w:w="1561" w:type="dxa"/>
            <w:tcBorders>
              <w:top w:val="single" w:sz="12" w:space="0" w:color="auto"/>
              <w:bottom w:val="single" w:sz="12" w:space="0" w:color="auto"/>
            </w:tcBorders>
          </w:tcPr>
          <w:p w14:paraId="0C0D627C" w14:textId="77777777" w:rsidR="0004206E" w:rsidRPr="002A2E95" w:rsidRDefault="0004206E" w:rsidP="007C1767">
            <w:pPr>
              <w:pStyle w:val="Body"/>
              <w:jc w:val="center"/>
              <w:rPr>
                <w:lang w:eastAsia="ja-JP"/>
              </w:rPr>
            </w:pPr>
            <w:r w:rsidRPr="002A2E95">
              <w:rPr>
                <w:lang w:eastAsia="ja-JP"/>
              </w:rPr>
              <w:t>DRLCC</w:t>
            </w:r>
            <w:r w:rsidRPr="002A2E95">
              <w:rPr>
                <w:rFonts w:hint="eastAsia"/>
                <w:lang w:eastAsia="ja-JP"/>
              </w:rPr>
              <w:t>S</w:t>
            </w:r>
            <w:r w:rsidRPr="002A2E95">
              <w:rPr>
                <w:lang w:eastAsia="ja-JP"/>
              </w:rPr>
              <w:t>1:M</w:t>
            </w:r>
          </w:p>
        </w:tc>
        <w:tc>
          <w:tcPr>
            <w:tcW w:w="1316" w:type="dxa"/>
            <w:tcBorders>
              <w:top w:val="single" w:sz="12" w:space="0" w:color="auto"/>
              <w:bottom w:val="single" w:sz="12" w:space="0" w:color="auto"/>
            </w:tcBorders>
          </w:tcPr>
          <w:p w14:paraId="7887F866" w14:textId="77777777" w:rsidR="0004206E" w:rsidRPr="002A2E95" w:rsidRDefault="0004206E" w:rsidP="007C1767">
            <w:pPr>
              <w:pStyle w:val="Body"/>
              <w:jc w:val="center"/>
              <w:rPr>
                <w:lang w:eastAsia="ja-JP"/>
              </w:rPr>
            </w:pPr>
            <w:r w:rsidRPr="002A2E95">
              <w:rPr>
                <w:lang w:eastAsia="ja-JP"/>
              </w:rPr>
              <w:t>[NA or Y/N]     [Int: EP# x]</w:t>
            </w:r>
          </w:p>
        </w:tc>
      </w:tr>
    </w:tbl>
    <w:p w14:paraId="330D1E4F" w14:textId="77777777" w:rsidR="00001E3E" w:rsidRPr="002A2E95" w:rsidRDefault="00001E3E" w:rsidP="00001E3E">
      <w:pPr>
        <w:pStyle w:val="Caption-Table"/>
      </w:pPr>
      <w:r w:rsidRPr="002A2E95">
        <w:lastRenderedPageBreak/>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32</w:t>
      </w:r>
      <w:r w:rsidR="00751A30" w:rsidRPr="002A2E95">
        <w:rPr>
          <w:noProof/>
        </w:rPr>
        <w:fldChar w:fldCharType="end"/>
      </w:r>
      <w:r w:rsidRPr="002A2E95">
        <w:t xml:space="preserve"> – </w:t>
      </w:r>
      <w:r w:rsidR="009A10FE" w:rsidRPr="002A2E95">
        <w:rPr>
          <w:lang w:eastAsia="ja-JP"/>
        </w:rPr>
        <w:t>Demand Response and Load Control</w:t>
      </w:r>
      <w:r w:rsidRPr="002A2E95">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RPr="002A2E95" w14:paraId="1D56E7FA" w14:textId="77777777" w:rsidTr="00050643">
        <w:trPr>
          <w:trHeight w:val="201"/>
          <w:tblHeader/>
          <w:jc w:val="center"/>
        </w:trPr>
        <w:tc>
          <w:tcPr>
            <w:tcW w:w="1350" w:type="dxa"/>
            <w:tcBorders>
              <w:bottom w:val="single" w:sz="12" w:space="0" w:color="auto"/>
            </w:tcBorders>
          </w:tcPr>
          <w:p w14:paraId="1950932B" w14:textId="77777777" w:rsidR="00001E3E" w:rsidRPr="002A2E95" w:rsidRDefault="00001E3E" w:rsidP="007C1767">
            <w:pPr>
              <w:pStyle w:val="TableHeading0"/>
              <w:rPr>
                <w:lang w:eastAsia="ja-JP"/>
              </w:rPr>
            </w:pPr>
            <w:r w:rsidRPr="002A2E95">
              <w:rPr>
                <w:lang w:eastAsia="ja-JP"/>
              </w:rPr>
              <w:t>Item number</w:t>
            </w:r>
          </w:p>
        </w:tc>
        <w:tc>
          <w:tcPr>
            <w:tcW w:w="3941" w:type="dxa"/>
            <w:tcBorders>
              <w:bottom w:val="single" w:sz="12" w:space="0" w:color="auto"/>
            </w:tcBorders>
          </w:tcPr>
          <w:p w14:paraId="432AA3A0" w14:textId="77777777" w:rsidR="00001E3E" w:rsidRPr="002A2E95" w:rsidRDefault="00001E3E" w:rsidP="007C1767">
            <w:pPr>
              <w:pStyle w:val="TableHeading0"/>
              <w:rPr>
                <w:lang w:eastAsia="ja-JP"/>
              </w:rPr>
            </w:pPr>
            <w:r w:rsidRPr="002A2E95">
              <w:rPr>
                <w:lang w:eastAsia="ja-JP"/>
              </w:rPr>
              <w:t>Item description</w:t>
            </w:r>
          </w:p>
        </w:tc>
        <w:tc>
          <w:tcPr>
            <w:tcW w:w="1561" w:type="dxa"/>
            <w:gridSpan w:val="2"/>
            <w:tcBorders>
              <w:bottom w:val="single" w:sz="12" w:space="0" w:color="auto"/>
            </w:tcBorders>
          </w:tcPr>
          <w:p w14:paraId="55D40425" w14:textId="77777777" w:rsidR="00001E3E" w:rsidRPr="002A2E95" w:rsidRDefault="00001E3E" w:rsidP="007C1767">
            <w:pPr>
              <w:pStyle w:val="TableHeading0"/>
              <w:rPr>
                <w:lang w:eastAsia="ja-JP"/>
              </w:rPr>
            </w:pPr>
            <w:r w:rsidRPr="002A2E95">
              <w:rPr>
                <w:lang w:eastAsia="ja-JP"/>
              </w:rPr>
              <w:t>Reference</w:t>
            </w:r>
          </w:p>
        </w:tc>
        <w:tc>
          <w:tcPr>
            <w:tcW w:w="1570" w:type="dxa"/>
            <w:tcBorders>
              <w:bottom w:val="single" w:sz="12" w:space="0" w:color="auto"/>
            </w:tcBorders>
          </w:tcPr>
          <w:p w14:paraId="41AFE32C" w14:textId="77777777" w:rsidR="00001E3E" w:rsidRPr="002A2E95" w:rsidRDefault="00001E3E" w:rsidP="007C1767">
            <w:pPr>
              <w:pStyle w:val="TableHeading0"/>
              <w:rPr>
                <w:lang w:eastAsia="ja-JP"/>
              </w:rPr>
            </w:pPr>
            <w:r w:rsidRPr="002A2E95">
              <w:rPr>
                <w:lang w:eastAsia="ja-JP"/>
              </w:rPr>
              <w:t>Status</w:t>
            </w:r>
          </w:p>
        </w:tc>
        <w:tc>
          <w:tcPr>
            <w:tcW w:w="1316" w:type="dxa"/>
            <w:tcBorders>
              <w:bottom w:val="single" w:sz="12" w:space="0" w:color="auto"/>
            </w:tcBorders>
          </w:tcPr>
          <w:p w14:paraId="13AADFC3" w14:textId="77777777" w:rsidR="00001E3E" w:rsidRPr="002A2E95" w:rsidRDefault="00001E3E" w:rsidP="007C1767">
            <w:pPr>
              <w:pStyle w:val="TableHeading0"/>
              <w:rPr>
                <w:lang w:eastAsia="ja-JP"/>
              </w:rPr>
            </w:pPr>
            <w:r w:rsidRPr="002A2E95">
              <w:rPr>
                <w:lang w:eastAsia="ja-JP"/>
              </w:rPr>
              <w:t>Support</w:t>
            </w:r>
          </w:p>
        </w:tc>
      </w:tr>
      <w:tr w:rsidR="00001E3E" w:rsidRPr="002A2E95" w14:paraId="4B727BC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A0E14C6" w14:textId="77777777" w:rsidR="00001E3E" w:rsidRPr="002A2E95" w:rsidRDefault="00266BE7" w:rsidP="007C1767">
            <w:pPr>
              <w:pStyle w:val="Body"/>
              <w:jc w:val="center"/>
              <w:rPr>
                <w:lang w:eastAsia="ja-JP"/>
              </w:rPr>
            </w:pPr>
            <w:r w:rsidRPr="002A2E95">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93FB72F" w14:textId="77777777" w:rsidR="00001E3E" w:rsidRPr="002A2E95" w:rsidRDefault="00001E3E" w:rsidP="007C1767">
            <w:pPr>
              <w:pStyle w:val="Body"/>
              <w:jc w:val="left"/>
              <w:rPr>
                <w:lang w:eastAsia="ja-JP"/>
              </w:rPr>
            </w:pPr>
            <w:r w:rsidRPr="002A2E95">
              <w:rPr>
                <w:lang w:eastAsia="ja-JP"/>
              </w:rPr>
              <w:t xml:space="preserve">Is the </w:t>
            </w:r>
            <w:r w:rsidR="000F6975" w:rsidRPr="002A2E95">
              <w:rPr>
                <w:lang w:eastAsia="ja-JP"/>
              </w:rPr>
              <w:t>Demand Response and Load Control</w:t>
            </w:r>
            <w:r w:rsidRPr="002A2E95">
              <w:rPr>
                <w:rFonts w:hint="eastAsia"/>
                <w:lang w:eastAsia="ja-JP"/>
              </w:rPr>
              <w:t xml:space="preserve"> </w:t>
            </w:r>
            <w:r w:rsidRPr="002A2E95">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C637C50" w14:textId="26C04DD6" w:rsidR="00001E3E" w:rsidRPr="002A2E95" w:rsidRDefault="00667BD4" w:rsidP="007C1767">
            <w:pPr>
              <w:pStyle w:val="Body"/>
              <w:jc w:val="center"/>
              <w:rPr>
                <w:lang w:eastAsia="ja-JP"/>
              </w:rPr>
            </w:pPr>
            <w:r w:rsidRPr="002A2E95">
              <w:rPr>
                <w:lang w:eastAsia="ja-JP"/>
              </w:rPr>
              <w:fldChar w:fldCharType="begin"/>
            </w:r>
            <w:r w:rsidR="00EC275E" w:rsidRPr="002A2E95">
              <w:rPr>
                <w:lang w:eastAsia="ja-JP"/>
              </w:rPr>
              <w:instrText xml:space="preserve"> </w:instrText>
            </w:r>
            <w:r w:rsidR="00EC275E" w:rsidRPr="002A2E95">
              <w:rPr>
                <w:rFonts w:hint="eastAsia"/>
                <w:lang w:eastAsia="ja-JP"/>
              </w:rPr>
              <w:instrText>REF _Ref144780414 \r \h</w:instrText>
            </w:r>
            <w:r w:rsidR="00EC275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57084C" w:rsidRPr="002A2E95">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FA4D4D1" w14:textId="77777777" w:rsidR="00001E3E" w:rsidRPr="002A2E95" w:rsidRDefault="007832AE" w:rsidP="007C1767">
            <w:pPr>
              <w:pStyle w:val="Body"/>
              <w:jc w:val="center"/>
              <w:rPr>
                <w:lang w:eastAsia="ja-JP"/>
              </w:rPr>
            </w:pPr>
            <w:r w:rsidRPr="002A2E95">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18521E7" w14:textId="77777777" w:rsidR="00001E3E" w:rsidRPr="002A2E95" w:rsidRDefault="00B6511D" w:rsidP="007C1767">
            <w:pPr>
              <w:pStyle w:val="Body"/>
              <w:jc w:val="center"/>
              <w:rPr>
                <w:lang w:eastAsia="ja-JP"/>
              </w:rPr>
            </w:pPr>
            <w:r w:rsidRPr="002A2E95">
              <w:rPr>
                <w:lang w:eastAsia="ja-JP"/>
              </w:rPr>
              <w:t>[Y/N]       [Int: EP# x]</w:t>
            </w:r>
          </w:p>
        </w:tc>
      </w:tr>
      <w:tr w:rsidR="0004206E" w:rsidRPr="002A2E95" w14:paraId="27FE0409" w14:textId="77777777" w:rsidTr="00050643">
        <w:trPr>
          <w:jc w:val="center"/>
        </w:trPr>
        <w:tc>
          <w:tcPr>
            <w:tcW w:w="1350" w:type="dxa"/>
            <w:tcBorders>
              <w:top w:val="single" w:sz="12" w:space="0" w:color="auto"/>
              <w:bottom w:val="single" w:sz="12" w:space="0" w:color="auto"/>
            </w:tcBorders>
          </w:tcPr>
          <w:p w14:paraId="02043BFF" w14:textId="77777777" w:rsidR="0004206E" w:rsidRPr="002A2E95" w:rsidRDefault="0004206E" w:rsidP="007C1767">
            <w:pPr>
              <w:pStyle w:val="Body"/>
              <w:jc w:val="center"/>
              <w:rPr>
                <w:lang w:eastAsia="ja-JP"/>
              </w:rPr>
            </w:pPr>
            <w:r w:rsidRPr="002A2E95">
              <w:rPr>
                <w:lang w:eastAsia="ja-JP"/>
              </w:rPr>
              <w:t>DRLCCC2</w:t>
            </w:r>
          </w:p>
        </w:tc>
        <w:tc>
          <w:tcPr>
            <w:tcW w:w="3952" w:type="dxa"/>
            <w:gridSpan w:val="2"/>
            <w:tcBorders>
              <w:top w:val="single" w:sz="12" w:space="0" w:color="auto"/>
              <w:bottom w:val="single" w:sz="12" w:space="0" w:color="auto"/>
            </w:tcBorders>
          </w:tcPr>
          <w:p w14:paraId="777E54EA"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UtilityEnrolmentGroup attribute</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448C8674" w14:textId="3A76DBD1" w:rsidR="0004206E" w:rsidRPr="002A2E95" w:rsidRDefault="00667BD4" w:rsidP="00050643">
            <w:pPr>
              <w:pStyle w:val="Body"/>
              <w:jc w:val="center"/>
              <w:rPr>
                <w:lang w:eastAsia="ja-JP"/>
              </w:rPr>
            </w:pPr>
            <w:r w:rsidRPr="002A2E95">
              <w:rPr>
                <w:lang w:eastAsia="ja-JP"/>
              </w:rPr>
              <w:fldChar w:fldCharType="begin"/>
            </w:r>
            <w:r w:rsidR="00050643" w:rsidRPr="002A2E95">
              <w:rPr>
                <w:lang w:eastAsia="ja-JP"/>
              </w:rPr>
              <w:instrText xml:space="preserve"> </w:instrText>
            </w:r>
            <w:r w:rsidR="00050643" w:rsidRPr="002A2E95">
              <w:rPr>
                <w:rFonts w:hint="eastAsia"/>
                <w:lang w:eastAsia="ja-JP"/>
              </w:rPr>
              <w:instrText>REF _Ref144780414 \r \h</w:instrText>
            </w:r>
            <w:r w:rsidR="0005064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50643" w:rsidRPr="002A2E95">
              <w:rPr>
                <w:lang w:eastAsia="ja-JP"/>
              </w:rPr>
              <w:t>[R2]</w:t>
            </w:r>
            <w:r w:rsidRPr="002A2E95">
              <w:rPr>
                <w:lang w:eastAsia="ja-JP"/>
              </w:rPr>
              <w:fldChar w:fldCharType="end"/>
            </w:r>
            <w:r w:rsidR="00050643" w:rsidRPr="002A2E95">
              <w:rPr>
                <w:rFonts w:hint="eastAsia"/>
                <w:lang w:eastAsia="ja-JP"/>
              </w:rPr>
              <w:t>/</w:t>
            </w:r>
            <w:r w:rsidR="00050643" w:rsidRPr="002A2E95">
              <w:rPr>
                <w:lang w:eastAsia="ja-JP"/>
              </w:rPr>
              <w:t>D.2.3.2.1</w:t>
            </w:r>
          </w:p>
        </w:tc>
        <w:tc>
          <w:tcPr>
            <w:tcW w:w="1570" w:type="dxa"/>
            <w:tcBorders>
              <w:top w:val="single" w:sz="12" w:space="0" w:color="auto"/>
              <w:bottom w:val="single" w:sz="12" w:space="0" w:color="auto"/>
            </w:tcBorders>
          </w:tcPr>
          <w:p w14:paraId="5E0EDAD8"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7AEE6DFA"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04979E53" w14:textId="77777777" w:rsidTr="00050643">
        <w:trPr>
          <w:jc w:val="center"/>
        </w:trPr>
        <w:tc>
          <w:tcPr>
            <w:tcW w:w="1350" w:type="dxa"/>
            <w:tcBorders>
              <w:top w:val="single" w:sz="12" w:space="0" w:color="auto"/>
              <w:bottom w:val="single" w:sz="12" w:space="0" w:color="auto"/>
            </w:tcBorders>
          </w:tcPr>
          <w:p w14:paraId="56ED9C9E" w14:textId="77777777" w:rsidR="0004206E" w:rsidRPr="002A2E95" w:rsidRDefault="0004206E" w:rsidP="007C1767">
            <w:pPr>
              <w:pStyle w:val="Body"/>
              <w:jc w:val="center"/>
              <w:rPr>
                <w:lang w:eastAsia="ja-JP"/>
              </w:rPr>
            </w:pPr>
            <w:r w:rsidRPr="002A2E95">
              <w:rPr>
                <w:lang w:eastAsia="ja-JP"/>
              </w:rPr>
              <w:t>DRLCCC3</w:t>
            </w:r>
          </w:p>
        </w:tc>
        <w:tc>
          <w:tcPr>
            <w:tcW w:w="3952" w:type="dxa"/>
            <w:gridSpan w:val="2"/>
            <w:tcBorders>
              <w:top w:val="single" w:sz="12" w:space="0" w:color="auto"/>
              <w:bottom w:val="single" w:sz="12" w:space="0" w:color="auto"/>
            </w:tcBorders>
          </w:tcPr>
          <w:p w14:paraId="749E40F2" w14:textId="77777777" w:rsidR="00580FA0" w:rsidRPr="002A2E95" w:rsidRDefault="0004206E" w:rsidP="00580FA0">
            <w:pPr>
              <w:pStyle w:val="Body"/>
              <w:spacing w:after="0"/>
              <w:jc w:val="left"/>
              <w:rPr>
                <w:ins w:id="564" w:author="Ian Winterburn" w:date="2015-09-27T10:06:00Z"/>
                <w:lang w:eastAsia="ja-JP"/>
              </w:rPr>
            </w:pPr>
            <w:r w:rsidRPr="002A2E95">
              <w:rPr>
                <w:rFonts w:hint="eastAsia"/>
                <w:lang w:eastAsia="ja-JP"/>
              </w:rPr>
              <w:t xml:space="preserve">Is the </w:t>
            </w:r>
            <w:r w:rsidRPr="002A2E95">
              <w:rPr>
                <w:lang w:eastAsia="ja-JP"/>
              </w:rPr>
              <w:t>StartRandomiz</w:t>
            </w:r>
            <w:ins w:id="565" w:author="Ian Winterburn" w:date="2015-09-27T10:06:00Z">
              <w:r w:rsidR="00580FA0" w:rsidRPr="002A2E95">
                <w:rPr>
                  <w:lang w:eastAsia="ja-JP"/>
                </w:rPr>
                <w:t>ation</w:t>
              </w:r>
            </w:ins>
            <w:del w:id="566" w:author="Ian Winterburn" w:date="2015-09-27T10:06:00Z">
              <w:r w:rsidRPr="002A2E95" w:rsidDel="00580FA0">
                <w:rPr>
                  <w:lang w:eastAsia="ja-JP"/>
                </w:rPr>
                <w:delText>e</w:delText>
              </w:r>
            </w:del>
            <w:r w:rsidRPr="002A2E95">
              <w:rPr>
                <w:lang w:eastAsia="ja-JP"/>
              </w:rPr>
              <w:t>Minutes</w:t>
            </w:r>
            <w:ins w:id="567" w:author="Ian Winterburn" w:date="2015-09-27T10:07:00Z">
              <w:r w:rsidR="00580FA0" w:rsidRPr="002A2E95">
                <w:rPr>
                  <w:rStyle w:val="FootnoteReference"/>
                  <w:lang w:eastAsia="ja-JP"/>
                </w:rPr>
                <w:footnoteReference w:id="5"/>
              </w:r>
            </w:ins>
            <w:r w:rsidRPr="002A2E95">
              <w:rPr>
                <w:lang w:eastAsia="ja-JP"/>
              </w:rPr>
              <w:t xml:space="preserve"> </w:t>
            </w:r>
          </w:p>
          <w:p w14:paraId="762E852A" w14:textId="77777777" w:rsidR="0004206E" w:rsidRPr="002A2E95" w:rsidRDefault="0004206E" w:rsidP="00580FA0">
            <w:pPr>
              <w:pStyle w:val="Body"/>
              <w:spacing w:before="0"/>
              <w:jc w:val="left"/>
              <w:rPr>
                <w:lang w:eastAsia="ja-JP"/>
              </w:rPr>
            </w:pPr>
            <w:r w:rsidRPr="002A2E95">
              <w:rPr>
                <w:lang w:eastAsia="ja-JP"/>
              </w:rPr>
              <w:t>attribute</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71B782D5" w14:textId="7CDBA8EE" w:rsidR="0004206E" w:rsidRPr="002A2E95" w:rsidRDefault="00667BD4" w:rsidP="007C1767">
            <w:pPr>
              <w:pStyle w:val="Body"/>
              <w:jc w:val="center"/>
              <w:rPr>
                <w:lang w:eastAsia="ja-JP"/>
              </w:rPr>
            </w:pPr>
            <w:r w:rsidRPr="002A2E95">
              <w:rPr>
                <w:lang w:eastAsia="ja-JP"/>
              </w:rPr>
              <w:fldChar w:fldCharType="begin"/>
            </w:r>
            <w:r w:rsidR="00050643" w:rsidRPr="002A2E95">
              <w:rPr>
                <w:lang w:eastAsia="ja-JP"/>
              </w:rPr>
              <w:instrText xml:space="preserve"> </w:instrText>
            </w:r>
            <w:r w:rsidR="00050643" w:rsidRPr="002A2E95">
              <w:rPr>
                <w:rFonts w:hint="eastAsia"/>
                <w:lang w:eastAsia="ja-JP"/>
              </w:rPr>
              <w:instrText>REF _Ref144780414 \r \h</w:instrText>
            </w:r>
            <w:r w:rsidR="0005064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50643" w:rsidRPr="002A2E95">
              <w:rPr>
                <w:lang w:eastAsia="ja-JP"/>
              </w:rPr>
              <w:t>[R2]</w:t>
            </w:r>
            <w:r w:rsidRPr="002A2E95">
              <w:rPr>
                <w:lang w:eastAsia="ja-JP"/>
              </w:rPr>
              <w:fldChar w:fldCharType="end"/>
            </w:r>
            <w:r w:rsidR="00050643" w:rsidRPr="002A2E95">
              <w:rPr>
                <w:rFonts w:hint="eastAsia"/>
                <w:lang w:eastAsia="ja-JP"/>
              </w:rPr>
              <w:t>/</w:t>
            </w:r>
            <w:r w:rsidR="00050643" w:rsidRPr="002A2E95">
              <w:rPr>
                <w:lang w:eastAsia="ja-JP"/>
              </w:rPr>
              <w:t>D.2.3.2.2</w:t>
            </w:r>
          </w:p>
        </w:tc>
        <w:tc>
          <w:tcPr>
            <w:tcW w:w="1570" w:type="dxa"/>
            <w:tcBorders>
              <w:top w:val="single" w:sz="12" w:space="0" w:color="auto"/>
              <w:bottom w:val="single" w:sz="12" w:space="0" w:color="auto"/>
            </w:tcBorders>
          </w:tcPr>
          <w:p w14:paraId="282318D8"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657CECDC"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0D073280" w14:textId="77777777" w:rsidTr="00050643">
        <w:trPr>
          <w:jc w:val="center"/>
        </w:trPr>
        <w:tc>
          <w:tcPr>
            <w:tcW w:w="1350" w:type="dxa"/>
            <w:tcBorders>
              <w:top w:val="single" w:sz="12" w:space="0" w:color="auto"/>
              <w:bottom w:val="single" w:sz="12" w:space="0" w:color="auto"/>
            </w:tcBorders>
          </w:tcPr>
          <w:p w14:paraId="47A186EE" w14:textId="77777777" w:rsidR="0004206E" w:rsidRPr="002A2E95" w:rsidRDefault="0004206E" w:rsidP="007C1767">
            <w:pPr>
              <w:pStyle w:val="Body"/>
              <w:jc w:val="center"/>
              <w:rPr>
                <w:lang w:eastAsia="ja-JP"/>
              </w:rPr>
            </w:pPr>
            <w:r w:rsidRPr="002A2E95">
              <w:rPr>
                <w:lang w:eastAsia="ja-JP"/>
              </w:rPr>
              <w:t>DRLCCC4</w:t>
            </w:r>
          </w:p>
        </w:tc>
        <w:tc>
          <w:tcPr>
            <w:tcW w:w="3952" w:type="dxa"/>
            <w:gridSpan w:val="2"/>
            <w:tcBorders>
              <w:top w:val="single" w:sz="12" w:space="0" w:color="auto"/>
              <w:bottom w:val="single" w:sz="12" w:space="0" w:color="auto"/>
            </w:tcBorders>
          </w:tcPr>
          <w:p w14:paraId="1AC23BD2" w14:textId="77777777" w:rsidR="0004206E" w:rsidRPr="002A2E95" w:rsidRDefault="0004206E" w:rsidP="007C1767">
            <w:pPr>
              <w:pStyle w:val="Body"/>
              <w:jc w:val="left"/>
              <w:rPr>
                <w:lang w:eastAsia="ja-JP"/>
              </w:rPr>
            </w:pPr>
            <w:r w:rsidRPr="002A2E95">
              <w:rPr>
                <w:rFonts w:hint="eastAsia"/>
                <w:lang w:eastAsia="ja-JP"/>
              </w:rPr>
              <w:t xml:space="preserve">Is the </w:t>
            </w:r>
            <w:ins w:id="569" w:author="Ian Winterburn" w:date="2015-09-27T10:08:00Z">
              <w:r w:rsidR="00580FA0" w:rsidRPr="002A2E95">
                <w:rPr>
                  <w:i/>
                  <w:iCs/>
                </w:rPr>
                <w:t>DurationRand</w:t>
              </w:r>
              <w:r w:rsidR="00580FA0" w:rsidRPr="002A2E95">
                <w:rPr>
                  <w:i/>
                  <w:iCs/>
                  <w:spacing w:val="-1"/>
                </w:rPr>
                <w:t>o</w:t>
              </w:r>
              <w:r w:rsidR="00580FA0" w:rsidRPr="002A2E95">
                <w:rPr>
                  <w:i/>
                  <w:iCs/>
                </w:rPr>
                <w:t>mization</w:t>
              </w:r>
              <w:r w:rsidR="00580FA0" w:rsidRPr="002A2E95" w:rsidDel="00580FA0">
                <w:rPr>
                  <w:lang w:eastAsia="ja-JP"/>
                </w:rPr>
                <w:t xml:space="preserve"> </w:t>
              </w:r>
            </w:ins>
            <w:del w:id="570" w:author="Ian Winterburn" w:date="2015-09-27T10:08:00Z">
              <w:r w:rsidRPr="002A2E95" w:rsidDel="00580FA0">
                <w:rPr>
                  <w:lang w:eastAsia="ja-JP"/>
                </w:rPr>
                <w:delText>StopRandomize</w:delText>
              </w:r>
            </w:del>
            <w:r w:rsidRPr="002A2E95">
              <w:rPr>
                <w:lang w:eastAsia="ja-JP"/>
              </w:rPr>
              <w:t>Minutes</w:t>
            </w:r>
            <w:ins w:id="571" w:author="Ian Winterburn" w:date="2015-09-27T10:08:00Z">
              <w:r w:rsidR="00580FA0" w:rsidRPr="002A2E95">
                <w:rPr>
                  <w:rStyle w:val="FootnoteReference"/>
                  <w:lang w:eastAsia="ja-JP"/>
                </w:rPr>
                <w:footnoteReference w:id="6"/>
              </w:r>
            </w:ins>
            <w:r w:rsidRPr="002A2E95">
              <w:rPr>
                <w:lang w:eastAsia="ja-JP"/>
              </w:rPr>
              <w:t xml:space="preserve"> attribute</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287D9539" w14:textId="11ECA1A8" w:rsidR="0004206E" w:rsidRPr="002A2E95" w:rsidRDefault="00667BD4" w:rsidP="007C1767">
            <w:pPr>
              <w:pStyle w:val="Body"/>
              <w:jc w:val="center"/>
              <w:rPr>
                <w:lang w:eastAsia="ja-JP"/>
              </w:rPr>
            </w:pPr>
            <w:r w:rsidRPr="002A2E95">
              <w:rPr>
                <w:lang w:eastAsia="ja-JP"/>
              </w:rPr>
              <w:fldChar w:fldCharType="begin"/>
            </w:r>
            <w:r w:rsidR="00050643" w:rsidRPr="002A2E95">
              <w:rPr>
                <w:lang w:eastAsia="ja-JP"/>
              </w:rPr>
              <w:instrText xml:space="preserve"> </w:instrText>
            </w:r>
            <w:r w:rsidR="00050643" w:rsidRPr="002A2E95">
              <w:rPr>
                <w:rFonts w:hint="eastAsia"/>
                <w:lang w:eastAsia="ja-JP"/>
              </w:rPr>
              <w:instrText>REF _Ref144780414 \r \h</w:instrText>
            </w:r>
            <w:r w:rsidR="0005064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50643" w:rsidRPr="002A2E95">
              <w:rPr>
                <w:lang w:eastAsia="ja-JP"/>
              </w:rPr>
              <w:t>[R2]</w:t>
            </w:r>
            <w:r w:rsidRPr="002A2E95">
              <w:rPr>
                <w:lang w:eastAsia="ja-JP"/>
              </w:rPr>
              <w:fldChar w:fldCharType="end"/>
            </w:r>
            <w:r w:rsidR="00050643" w:rsidRPr="002A2E95">
              <w:rPr>
                <w:rFonts w:hint="eastAsia"/>
                <w:lang w:eastAsia="ja-JP"/>
              </w:rPr>
              <w:t>/</w:t>
            </w:r>
            <w:r w:rsidR="00050643" w:rsidRPr="002A2E95">
              <w:rPr>
                <w:lang w:eastAsia="ja-JP"/>
              </w:rPr>
              <w:t>D.2.3.2.3</w:t>
            </w:r>
          </w:p>
        </w:tc>
        <w:tc>
          <w:tcPr>
            <w:tcW w:w="1570" w:type="dxa"/>
            <w:tcBorders>
              <w:top w:val="single" w:sz="12" w:space="0" w:color="auto"/>
              <w:bottom w:val="single" w:sz="12" w:space="0" w:color="auto"/>
            </w:tcBorders>
          </w:tcPr>
          <w:p w14:paraId="74D26C71"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479728DB"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024EEB5B" w14:textId="77777777" w:rsidTr="00050643">
        <w:trPr>
          <w:jc w:val="center"/>
        </w:trPr>
        <w:tc>
          <w:tcPr>
            <w:tcW w:w="1350" w:type="dxa"/>
            <w:tcBorders>
              <w:top w:val="single" w:sz="12" w:space="0" w:color="auto"/>
              <w:bottom w:val="single" w:sz="12" w:space="0" w:color="auto"/>
            </w:tcBorders>
          </w:tcPr>
          <w:p w14:paraId="68292347" w14:textId="77777777" w:rsidR="0004206E" w:rsidRPr="002A2E95" w:rsidRDefault="0004206E" w:rsidP="007C1767">
            <w:pPr>
              <w:pStyle w:val="Body"/>
              <w:jc w:val="center"/>
              <w:rPr>
                <w:lang w:eastAsia="ja-JP"/>
              </w:rPr>
            </w:pPr>
            <w:r w:rsidRPr="002A2E95">
              <w:rPr>
                <w:lang w:eastAsia="ja-JP"/>
              </w:rPr>
              <w:t>DRLCCC5</w:t>
            </w:r>
          </w:p>
        </w:tc>
        <w:tc>
          <w:tcPr>
            <w:tcW w:w="3952" w:type="dxa"/>
            <w:gridSpan w:val="2"/>
            <w:tcBorders>
              <w:top w:val="single" w:sz="12" w:space="0" w:color="auto"/>
              <w:bottom w:val="single" w:sz="12" w:space="0" w:color="auto"/>
            </w:tcBorders>
          </w:tcPr>
          <w:p w14:paraId="0D3B3F46"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DeviceClassValue attribute</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34F72A29" w14:textId="3E0272C9" w:rsidR="0004206E" w:rsidRPr="002A2E95" w:rsidRDefault="00667BD4" w:rsidP="007C1767">
            <w:pPr>
              <w:pStyle w:val="Body"/>
              <w:jc w:val="center"/>
              <w:rPr>
                <w:lang w:eastAsia="ja-JP"/>
              </w:rPr>
            </w:pPr>
            <w:r w:rsidRPr="002A2E95">
              <w:rPr>
                <w:lang w:eastAsia="ja-JP"/>
              </w:rPr>
              <w:fldChar w:fldCharType="begin"/>
            </w:r>
            <w:r w:rsidR="00293088" w:rsidRPr="002A2E95">
              <w:rPr>
                <w:lang w:eastAsia="ja-JP"/>
              </w:rPr>
              <w:instrText xml:space="preserve"> </w:instrText>
            </w:r>
            <w:r w:rsidR="00293088" w:rsidRPr="002A2E95">
              <w:rPr>
                <w:rFonts w:hint="eastAsia"/>
                <w:lang w:eastAsia="ja-JP"/>
              </w:rPr>
              <w:instrText>REF _Ref144780414 \r \h</w:instrText>
            </w:r>
            <w:r w:rsidR="002930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93088" w:rsidRPr="002A2E95">
              <w:rPr>
                <w:lang w:eastAsia="ja-JP"/>
              </w:rPr>
              <w:t>[R2]</w:t>
            </w:r>
            <w:r w:rsidRPr="002A2E95">
              <w:rPr>
                <w:lang w:eastAsia="ja-JP"/>
              </w:rPr>
              <w:fldChar w:fldCharType="end"/>
            </w:r>
            <w:r w:rsidR="00293088" w:rsidRPr="002A2E95">
              <w:rPr>
                <w:rFonts w:hint="eastAsia"/>
                <w:lang w:eastAsia="ja-JP"/>
              </w:rPr>
              <w:t>/</w:t>
            </w:r>
            <w:r w:rsidR="00293088" w:rsidRPr="002A2E95">
              <w:rPr>
                <w:lang w:eastAsia="ja-JP"/>
              </w:rPr>
              <w:t>D.2.3.2.4</w:t>
            </w:r>
          </w:p>
        </w:tc>
        <w:tc>
          <w:tcPr>
            <w:tcW w:w="1570" w:type="dxa"/>
            <w:tcBorders>
              <w:top w:val="single" w:sz="12" w:space="0" w:color="auto"/>
              <w:bottom w:val="single" w:sz="12" w:space="0" w:color="auto"/>
            </w:tcBorders>
          </w:tcPr>
          <w:p w14:paraId="0919368C"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274E4F8F" w14:textId="77777777" w:rsidR="0004206E" w:rsidRPr="002A2E95" w:rsidRDefault="0004206E" w:rsidP="007C1767">
            <w:pPr>
              <w:pStyle w:val="Body"/>
              <w:jc w:val="center"/>
              <w:rPr>
                <w:lang w:eastAsia="ja-JP"/>
              </w:rPr>
            </w:pPr>
            <w:r w:rsidRPr="002A2E95">
              <w:rPr>
                <w:lang w:eastAsia="ja-JP"/>
              </w:rPr>
              <w:t>[NA or Y/N]     [Int: EP# x]</w:t>
            </w:r>
          </w:p>
        </w:tc>
      </w:tr>
      <w:tr w:rsidR="0075694A" w:rsidRPr="002A2E95" w14:paraId="3E113467" w14:textId="77777777" w:rsidTr="00050643">
        <w:trPr>
          <w:jc w:val="center"/>
        </w:trPr>
        <w:tc>
          <w:tcPr>
            <w:tcW w:w="1350" w:type="dxa"/>
            <w:tcBorders>
              <w:top w:val="single" w:sz="12" w:space="0" w:color="auto"/>
              <w:bottom w:val="single" w:sz="12" w:space="0" w:color="auto"/>
            </w:tcBorders>
          </w:tcPr>
          <w:p w14:paraId="28A7C3B3" w14:textId="77777777" w:rsidR="0075694A" w:rsidRPr="002A2E95" w:rsidRDefault="0075694A" w:rsidP="007C1767">
            <w:pPr>
              <w:pStyle w:val="Body"/>
              <w:jc w:val="center"/>
              <w:rPr>
                <w:lang w:eastAsia="ja-JP"/>
              </w:rPr>
            </w:pPr>
            <w:r w:rsidRPr="002A2E95">
              <w:rPr>
                <w:lang w:eastAsia="ja-JP"/>
              </w:rPr>
              <w:t>DRLCCC5.1</w:t>
            </w:r>
          </w:p>
        </w:tc>
        <w:tc>
          <w:tcPr>
            <w:tcW w:w="3952" w:type="dxa"/>
            <w:gridSpan w:val="2"/>
            <w:tcBorders>
              <w:top w:val="single" w:sz="12" w:space="0" w:color="auto"/>
              <w:bottom w:val="single" w:sz="12" w:space="0" w:color="auto"/>
            </w:tcBorders>
          </w:tcPr>
          <w:p w14:paraId="470B6200" w14:textId="77777777" w:rsidR="0075694A" w:rsidRPr="002A2E95" w:rsidRDefault="0075694A" w:rsidP="00DD3AE1">
            <w:pPr>
              <w:pStyle w:val="Body"/>
              <w:jc w:val="left"/>
              <w:rPr>
                <w:lang w:eastAsia="ja-JP"/>
              </w:rPr>
            </w:pPr>
            <w:r w:rsidRPr="002A2E95">
              <w:rPr>
                <w:lang w:eastAsia="ja-JP"/>
              </w:rPr>
              <w:t xml:space="preserve">Is </w:t>
            </w:r>
            <w:r w:rsidR="00296935" w:rsidRPr="002A2E95">
              <w:rPr>
                <w:lang w:eastAsia="ja-JP"/>
              </w:rPr>
              <w:t xml:space="preserve">it permitted to externally write </w:t>
            </w:r>
            <w:r w:rsidRPr="002A2E95">
              <w:rPr>
                <w:lang w:eastAsia="ja-JP"/>
              </w:rPr>
              <w:t xml:space="preserve">the DeviceClassValue </w:t>
            </w:r>
            <w:r w:rsidR="00296935" w:rsidRPr="002A2E95">
              <w:rPr>
                <w:lang w:eastAsia="ja-JP"/>
              </w:rPr>
              <w:t>attribute?</w:t>
            </w:r>
          </w:p>
        </w:tc>
        <w:tc>
          <w:tcPr>
            <w:tcW w:w="1550" w:type="dxa"/>
            <w:tcBorders>
              <w:top w:val="single" w:sz="12" w:space="0" w:color="auto"/>
              <w:bottom w:val="single" w:sz="12" w:space="0" w:color="auto"/>
            </w:tcBorders>
          </w:tcPr>
          <w:p w14:paraId="1ABB7EC8" w14:textId="7EFA712B" w:rsidR="0075694A"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D.2.3.2.4</w:t>
            </w:r>
          </w:p>
        </w:tc>
        <w:tc>
          <w:tcPr>
            <w:tcW w:w="1570" w:type="dxa"/>
            <w:tcBorders>
              <w:top w:val="single" w:sz="12" w:space="0" w:color="auto"/>
              <w:bottom w:val="single" w:sz="12" w:space="0" w:color="auto"/>
            </w:tcBorders>
          </w:tcPr>
          <w:p w14:paraId="25FB7DE6" w14:textId="77777777" w:rsidR="0075694A" w:rsidRPr="002A2E95" w:rsidRDefault="00296935" w:rsidP="007C1767">
            <w:pPr>
              <w:pStyle w:val="Body"/>
              <w:jc w:val="center"/>
              <w:rPr>
                <w:lang w:eastAsia="ja-JP"/>
              </w:rPr>
            </w:pPr>
            <w:r w:rsidRPr="002A2E95">
              <w:rPr>
                <w:lang w:eastAsia="ja-JP"/>
              </w:rPr>
              <w:t>DRLCCC1:O</w:t>
            </w:r>
          </w:p>
        </w:tc>
        <w:tc>
          <w:tcPr>
            <w:tcW w:w="1316" w:type="dxa"/>
            <w:tcBorders>
              <w:top w:val="single" w:sz="12" w:space="0" w:color="auto"/>
              <w:bottom w:val="single" w:sz="12" w:space="0" w:color="auto"/>
            </w:tcBorders>
          </w:tcPr>
          <w:p w14:paraId="3C199FB8" w14:textId="77777777" w:rsidR="0075694A" w:rsidRPr="002A2E95" w:rsidRDefault="00296935" w:rsidP="007C1767">
            <w:pPr>
              <w:pStyle w:val="Body"/>
              <w:jc w:val="center"/>
              <w:rPr>
                <w:lang w:eastAsia="ja-JP"/>
              </w:rPr>
            </w:pPr>
            <w:r w:rsidRPr="002A2E95">
              <w:rPr>
                <w:lang w:eastAsia="ja-JP"/>
              </w:rPr>
              <w:t>[NA or Y/N]     [Int: EP# x]</w:t>
            </w:r>
          </w:p>
        </w:tc>
      </w:tr>
      <w:tr w:rsidR="0004206E" w:rsidRPr="002A2E95" w14:paraId="36452A11" w14:textId="77777777" w:rsidTr="00050643">
        <w:trPr>
          <w:jc w:val="center"/>
        </w:trPr>
        <w:tc>
          <w:tcPr>
            <w:tcW w:w="1350" w:type="dxa"/>
            <w:tcBorders>
              <w:top w:val="single" w:sz="12" w:space="0" w:color="auto"/>
              <w:bottom w:val="single" w:sz="12" w:space="0" w:color="auto"/>
            </w:tcBorders>
          </w:tcPr>
          <w:p w14:paraId="35143619" w14:textId="77777777" w:rsidR="0004206E" w:rsidRPr="002A2E95" w:rsidRDefault="0004206E" w:rsidP="007C1767">
            <w:pPr>
              <w:pStyle w:val="Body"/>
              <w:jc w:val="center"/>
              <w:rPr>
                <w:lang w:eastAsia="ja-JP"/>
              </w:rPr>
            </w:pPr>
            <w:r w:rsidRPr="002A2E95">
              <w:rPr>
                <w:lang w:eastAsia="ja-JP"/>
              </w:rPr>
              <w:t>DRLCCC6</w:t>
            </w:r>
          </w:p>
        </w:tc>
        <w:tc>
          <w:tcPr>
            <w:tcW w:w="3952" w:type="dxa"/>
            <w:gridSpan w:val="2"/>
            <w:tcBorders>
              <w:top w:val="single" w:sz="12" w:space="0" w:color="auto"/>
              <w:bottom w:val="single" w:sz="12" w:space="0" w:color="auto"/>
            </w:tcBorders>
          </w:tcPr>
          <w:p w14:paraId="636C3F63"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reception of</w:t>
            </w:r>
            <w:r w:rsidRPr="002A2E95">
              <w:rPr>
                <w:rFonts w:hint="eastAsia"/>
                <w:iCs/>
                <w:lang w:eastAsia="ja-JP"/>
              </w:rPr>
              <w:t xml:space="preserve"> Load Control Event </w:t>
            </w:r>
            <w:r w:rsidRPr="002A2E95">
              <w:rPr>
                <w:iCs/>
                <w:lang w:eastAsia="ja-JP"/>
              </w:rPr>
              <w:t>command</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4AC89ECB" w14:textId="68D46AE4" w:rsidR="0004206E"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D.2.3.4 / D.2.2.3.1</w:t>
            </w:r>
          </w:p>
        </w:tc>
        <w:tc>
          <w:tcPr>
            <w:tcW w:w="1570" w:type="dxa"/>
            <w:tcBorders>
              <w:top w:val="single" w:sz="12" w:space="0" w:color="auto"/>
              <w:bottom w:val="single" w:sz="12" w:space="0" w:color="auto"/>
            </w:tcBorders>
          </w:tcPr>
          <w:p w14:paraId="0D80A5D2"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1B661520"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79F21F53" w14:textId="77777777" w:rsidTr="00050643">
        <w:trPr>
          <w:jc w:val="center"/>
        </w:trPr>
        <w:tc>
          <w:tcPr>
            <w:tcW w:w="1350" w:type="dxa"/>
            <w:tcBorders>
              <w:top w:val="single" w:sz="12" w:space="0" w:color="auto"/>
              <w:bottom w:val="single" w:sz="12" w:space="0" w:color="auto"/>
            </w:tcBorders>
          </w:tcPr>
          <w:p w14:paraId="166BA5EB" w14:textId="77777777" w:rsidR="0004206E" w:rsidRPr="002A2E95" w:rsidRDefault="0004206E" w:rsidP="007C1767">
            <w:pPr>
              <w:pStyle w:val="Body"/>
              <w:jc w:val="center"/>
              <w:rPr>
                <w:lang w:eastAsia="ja-JP"/>
              </w:rPr>
            </w:pPr>
            <w:r w:rsidRPr="002A2E95">
              <w:rPr>
                <w:lang w:eastAsia="ja-JP"/>
              </w:rPr>
              <w:t>DRLCCC7</w:t>
            </w:r>
          </w:p>
        </w:tc>
        <w:tc>
          <w:tcPr>
            <w:tcW w:w="3952" w:type="dxa"/>
            <w:gridSpan w:val="2"/>
            <w:tcBorders>
              <w:top w:val="single" w:sz="12" w:space="0" w:color="auto"/>
              <w:bottom w:val="single" w:sz="12" w:space="0" w:color="auto"/>
            </w:tcBorders>
          </w:tcPr>
          <w:p w14:paraId="3AC8F6BF"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reception of</w:t>
            </w:r>
            <w:r w:rsidRPr="002A2E95">
              <w:rPr>
                <w:rFonts w:hint="eastAsia"/>
                <w:iCs/>
                <w:lang w:eastAsia="ja-JP"/>
              </w:rPr>
              <w:t xml:space="preserve"> </w:t>
            </w:r>
            <w:r w:rsidRPr="002A2E95">
              <w:rPr>
                <w:iCs/>
                <w:lang w:eastAsia="ja-JP"/>
              </w:rPr>
              <w:t>Cancel Load Control Event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4AAED713" w14:textId="381598CD" w:rsidR="0004206E"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D.2.3.4 / D.2.2.3.2</w:t>
            </w:r>
          </w:p>
        </w:tc>
        <w:tc>
          <w:tcPr>
            <w:tcW w:w="1570" w:type="dxa"/>
            <w:tcBorders>
              <w:top w:val="single" w:sz="12" w:space="0" w:color="auto"/>
              <w:bottom w:val="single" w:sz="12" w:space="0" w:color="auto"/>
            </w:tcBorders>
          </w:tcPr>
          <w:p w14:paraId="307DDE01"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67BA87A1"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492F1A6A" w14:textId="77777777" w:rsidTr="00050643">
        <w:trPr>
          <w:jc w:val="center"/>
        </w:trPr>
        <w:tc>
          <w:tcPr>
            <w:tcW w:w="1350" w:type="dxa"/>
            <w:tcBorders>
              <w:top w:val="single" w:sz="12" w:space="0" w:color="auto"/>
              <w:bottom w:val="single" w:sz="12" w:space="0" w:color="auto"/>
            </w:tcBorders>
          </w:tcPr>
          <w:p w14:paraId="58A8AC4F" w14:textId="77777777" w:rsidR="0004206E" w:rsidRPr="002A2E95" w:rsidRDefault="0004206E" w:rsidP="007C1767">
            <w:pPr>
              <w:pStyle w:val="Body"/>
              <w:jc w:val="center"/>
              <w:rPr>
                <w:lang w:eastAsia="ja-JP"/>
              </w:rPr>
            </w:pPr>
            <w:r w:rsidRPr="002A2E95">
              <w:rPr>
                <w:lang w:eastAsia="ja-JP"/>
              </w:rPr>
              <w:t>DRLCCC8</w:t>
            </w:r>
          </w:p>
        </w:tc>
        <w:tc>
          <w:tcPr>
            <w:tcW w:w="3952" w:type="dxa"/>
            <w:gridSpan w:val="2"/>
            <w:tcBorders>
              <w:top w:val="single" w:sz="12" w:space="0" w:color="auto"/>
              <w:bottom w:val="single" w:sz="12" w:space="0" w:color="auto"/>
            </w:tcBorders>
          </w:tcPr>
          <w:p w14:paraId="59E747F6"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reception of</w:t>
            </w:r>
            <w:r w:rsidRPr="002A2E95">
              <w:rPr>
                <w:rFonts w:hint="eastAsia"/>
                <w:iCs/>
                <w:lang w:eastAsia="ja-JP"/>
              </w:rPr>
              <w:t xml:space="preserve"> </w:t>
            </w:r>
            <w:r w:rsidRPr="002A2E95">
              <w:rPr>
                <w:iCs/>
                <w:lang w:eastAsia="ja-JP"/>
              </w:rPr>
              <w:t>Cancel All Load Control Events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18C08C79" w14:textId="2F93C07F" w:rsidR="0004206E"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D.2.3.4 / D.2.2.3.3</w:t>
            </w:r>
          </w:p>
        </w:tc>
        <w:tc>
          <w:tcPr>
            <w:tcW w:w="1570" w:type="dxa"/>
            <w:tcBorders>
              <w:top w:val="single" w:sz="12" w:space="0" w:color="auto"/>
              <w:bottom w:val="single" w:sz="12" w:space="0" w:color="auto"/>
            </w:tcBorders>
          </w:tcPr>
          <w:p w14:paraId="2DD9CB36"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17559483" w14:textId="77777777" w:rsidR="0004206E" w:rsidRPr="002A2E95" w:rsidRDefault="0004206E" w:rsidP="007C1767">
            <w:pPr>
              <w:pStyle w:val="Body"/>
              <w:jc w:val="center"/>
              <w:rPr>
                <w:lang w:eastAsia="ja-JP"/>
              </w:rPr>
            </w:pPr>
            <w:r w:rsidRPr="002A2E95">
              <w:rPr>
                <w:lang w:eastAsia="ja-JP"/>
              </w:rPr>
              <w:t>[NA or Y/N]     [Int: EP# x]</w:t>
            </w:r>
          </w:p>
        </w:tc>
      </w:tr>
      <w:tr w:rsidR="0004206E" w:rsidRPr="002A2E95" w14:paraId="4F14CDAF" w14:textId="77777777" w:rsidTr="00050643">
        <w:trPr>
          <w:jc w:val="center"/>
        </w:trPr>
        <w:tc>
          <w:tcPr>
            <w:tcW w:w="1350" w:type="dxa"/>
            <w:tcBorders>
              <w:top w:val="single" w:sz="12" w:space="0" w:color="auto"/>
              <w:bottom w:val="single" w:sz="12" w:space="0" w:color="auto"/>
            </w:tcBorders>
          </w:tcPr>
          <w:p w14:paraId="2F153085" w14:textId="77777777" w:rsidR="0004206E" w:rsidRPr="002A2E95" w:rsidRDefault="0004206E" w:rsidP="007C1767">
            <w:pPr>
              <w:pStyle w:val="Body"/>
              <w:jc w:val="center"/>
              <w:rPr>
                <w:lang w:eastAsia="ja-JP"/>
              </w:rPr>
            </w:pPr>
            <w:r w:rsidRPr="002A2E95">
              <w:rPr>
                <w:lang w:eastAsia="ja-JP"/>
              </w:rPr>
              <w:t>DRLCCC9</w:t>
            </w:r>
          </w:p>
        </w:tc>
        <w:tc>
          <w:tcPr>
            <w:tcW w:w="3952" w:type="dxa"/>
            <w:gridSpan w:val="2"/>
            <w:tcBorders>
              <w:top w:val="single" w:sz="12" w:space="0" w:color="auto"/>
              <w:bottom w:val="single" w:sz="12" w:space="0" w:color="auto"/>
            </w:tcBorders>
          </w:tcPr>
          <w:p w14:paraId="5AF33A41" w14:textId="77777777" w:rsidR="0004206E" w:rsidRPr="002A2E95" w:rsidRDefault="0004206E" w:rsidP="007C1767">
            <w:pPr>
              <w:pStyle w:val="Body"/>
              <w:jc w:val="left"/>
              <w:rPr>
                <w:lang w:eastAsia="ja-JP"/>
              </w:rPr>
            </w:pPr>
            <w:r w:rsidRPr="002A2E95">
              <w:rPr>
                <w:rFonts w:hint="eastAsia"/>
                <w:lang w:eastAsia="ja-JP"/>
              </w:rPr>
              <w:t xml:space="preserve">Is the </w:t>
            </w:r>
            <w:r w:rsidRPr="002A2E95">
              <w:rPr>
                <w:lang w:eastAsia="ja-JP"/>
              </w:rPr>
              <w:t>generation of</w:t>
            </w:r>
            <w:r w:rsidRPr="002A2E95">
              <w:rPr>
                <w:rFonts w:hint="eastAsia"/>
                <w:iCs/>
                <w:lang w:eastAsia="ja-JP"/>
              </w:rPr>
              <w:t xml:space="preserve"> </w:t>
            </w:r>
            <w:r w:rsidRPr="002A2E95">
              <w:rPr>
                <w:iCs/>
                <w:lang w:eastAsia="ja-JP"/>
              </w:rPr>
              <w:t>Report Event Status command</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400EA495" w14:textId="524CA1AD" w:rsidR="0004206E"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D.2.3.3.1</w:t>
            </w:r>
          </w:p>
        </w:tc>
        <w:tc>
          <w:tcPr>
            <w:tcW w:w="1570" w:type="dxa"/>
            <w:tcBorders>
              <w:top w:val="single" w:sz="12" w:space="0" w:color="auto"/>
              <w:bottom w:val="single" w:sz="12" w:space="0" w:color="auto"/>
            </w:tcBorders>
          </w:tcPr>
          <w:p w14:paraId="0CCCC139" w14:textId="77777777" w:rsidR="0004206E" w:rsidRPr="002A2E95" w:rsidRDefault="0004206E" w:rsidP="007C1767">
            <w:pPr>
              <w:pStyle w:val="Body"/>
              <w:jc w:val="center"/>
              <w:rPr>
                <w:lang w:eastAsia="ja-JP"/>
              </w:rPr>
            </w:pPr>
            <w:r w:rsidRPr="002A2E95">
              <w:rPr>
                <w:lang w:eastAsia="ja-JP"/>
              </w:rPr>
              <w:t>DRLCCC1:M</w:t>
            </w:r>
          </w:p>
        </w:tc>
        <w:tc>
          <w:tcPr>
            <w:tcW w:w="1316" w:type="dxa"/>
            <w:tcBorders>
              <w:top w:val="single" w:sz="12" w:space="0" w:color="auto"/>
              <w:bottom w:val="single" w:sz="12" w:space="0" w:color="auto"/>
            </w:tcBorders>
          </w:tcPr>
          <w:p w14:paraId="261D5A10" w14:textId="77777777" w:rsidR="0004206E" w:rsidRPr="002A2E95" w:rsidRDefault="0004206E" w:rsidP="007C1767">
            <w:pPr>
              <w:pStyle w:val="Body"/>
              <w:jc w:val="center"/>
              <w:rPr>
                <w:lang w:eastAsia="ja-JP"/>
              </w:rPr>
            </w:pPr>
            <w:r w:rsidRPr="002A2E95">
              <w:rPr>
                <w:lang w:eastAsia="ja-JP"/>
              </w:rPr>
              <w:t>[NA or Y/N]     [Int: EP# x]</w:t>
            </w:r>
          </w:p>
        </w:tc>
      </w:tr>
      <w:tr w:rsidR="00CB69B6" w:rsidRPr="002A2E95" w14:paraId="455D579E" w14:textId="77777777" w:rsidTr="00050643">
        <w:trPr>
          <w:jc w:val="center"/>
        </w:trPr>
        <w:tc>
          <w:tcPr>
            <w:tcW w:w="1350" w:type="dxa"/>
            <w:tcBorders>
              <w:top w:val="single" w:sz="12" w:space="0" w:color="auto"/>
              <w:bottom w:val="single" w:sz="12" w:space="0" w:color="auto"/>
            </w:tcBorders>
          </w:tcPr>
          <w:p w14:paraId="6C23A36A" w14:textId="77777777" w:rsidR="00CB69B6" w:rsidRPr="002A2E95" w:rsidRDefault="00CB69B6" w:rsidP="007C1767">
            <w:pPr>
              <w:pStyle w:val="Body"/>
              <w:jc w:val="center"/>
              <w:rPr>
                <w:lang w:eastAsia="ja-JP"/>
              </w:rPr>
            </w:pPr>
            <w:r w:rsidRPr="002A2E95">
              <w:rPr>
                <w:lang w:eastAsia="ja-JP"/>
              </w:rPr>
              <w:t>DRLCC</w:t>
            </w:r>
            <w:r w:rsidR="0094302F" w:rsidRPr="002A2E95">
              <w:rPr>
                <w:lang w:eastAsia="ja-JP"/>
              </w:rPr>
              <w:t>C10</w:t>
            </w:r>
          </w:p>
        </w:tc>
        <w:tc>
          <w:tcPr>
            <w:tcW w:w="3952" w:type="dxa"/>
            <w:gridSpan w:val="2"/>
            <w:tcBorders>
              <w:top w:val="single" w:sz="12" w:space="0" w:color="auto"/>
              <w:bottom w:val="single" w:sz="12" w:space="0" w:color="auto"/>
            </w:tcBorders>
          </w:tcPr>
          <w:p w14:paraId="2E41087A" w14:textId="77777777" w:rsidR="00CB69B6" w:rsidRPr="002A2E95" w:rsidRDefault="00CB69B6" w:rsidP="007C1767">
            <w:pPr>
              <w:pStyle w:val="Body"/>
              <w:jc w:val="left"/>
              <w:rPr>
                <w:lang w:eastAsia="ja-JP"/>
              </w:rPr>
            </w:pPr>
            <w:r w:rsidRPr="002A2E95">
              <w:rPr>
                <w:rFonts w:hint="eastAsia"/>
                <w:lang w:eastAsia="ja-JP"/>
              </w:rPr>
              <w:t xml:space="preserve">Is the </w:t>
            </w:r>
            <w:r w:rsidRPr="002A2E95">
              <w:rPr>
                <w:lang w:eastAsia="ja-JP"/>
              </w:rPr>
              <w:t>generation of</w:t>
            </w:r>
            <w:r w:rsidRPr="002A2E95">
              <w:rPr>
                <w:rFonts w:hint="eastAsia"/>
                <w:iCs/>
                <w:lang w:eastAsia="ja-JP"/>
              </w:rPr>
              <w:t xml:space="preserve"> </w:t>
            </w:r>
            <w:r w:rsidRPr="002A2E95">
              <w:rPr>
                <w:iCs/>
                <w:lang w:eastAsia="ja-JP"/>
              </w:rPr>
              <w:t>Get Scheduled Events command</w:t>
            </w:r>
            <w:r w:rsidRPr="002A2E95">
              <w:rPr>
                <w:rFonts w:hint="eastAsia"/>
                <w:iCs/>
                <w:lang w:eastAsia="ja-JP"/>
              </w:rPr>
              <w:t xml:space="preserve"> supported?</w:t>
            </w:r>
          </w:p>
        </w:tc>
        <w:tc>
          <w:tcPr>
            <w:tcW w:w="1550" w:type="dxa"/>
            <w:tcBorders>
              <w:top w:val="single" w:sz="12" w:space="0" w:color="auto"/>
              <w:bottom w:val="single" w:sz="12" w:space="0" w:color="auto"/>
            </w:tcBorders>
          </w:tcPr>
          <w:p w14:paraId="0FEF0A9D" w14:textId="60E34602" w:rsidR="00CB69B6" w:rsidRPr="002A2E95" w:rsidRDefault="00667BD4" w:rsidP="007C1767">
            <w:pPr>
              <w:pStyle w:val="Body"/>
              <w:jc w:val="center"/>
              <w:rPr>
                <w:lang w:eastAsia="ja-JP"/>
              </w:rPr>
            </w:pPr>
            <w:r w:rsidRPr="002A2E95">
              <w:rPr>
                <w:lang w:eastAsia="ja-JP"/>
              </w:rPr>
              <w:fldChar w:fldCharType="begin"/>
            </w:r>
            <w:r w:rsidR="00C31763" w:rsidRPr="002A2E95">
              <w:rPr>
                <w:lang w:eastAsia="ja-JP"/>
              </w:rPr>
              <w:instrText xml:space="preserve"> </w:instrText>
            </w:r>
            <w:r w:rsidR="00C31763" w:rsidRPr="002A2E95">
              <w:rPr>
                <w:rFonts w:hint="eastAsia"/>
                <w:lang w:eastAsia="ja-JP"/>
              </w:rPr>
              <w:instrText>REF _Ref144780414 \r \h</w:instrText>
            </w:r>
            <w:r w:rsidR="00C3176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763" w:rsidRPr="002A2E95">
              <w:rPr>
                <w:lang w:eastAsia="ja-JP"/>
              </w:rPr>
              <w:t>[R2]</w:t>
            </w:r>
            <w:r w:rsidRPr="002A2E95">
              <w:rPr>
                <w:lang w:eastAsia="ja-JP"/>
              </w:rPr>
              <w:fldChar w:fldCharType="end"/>
            </w:r>
            <w:r w:rsidR="00C31763" w:rsidRPr="002A2E95">
              <w:rPr>
                <w:rFonts w:hint="eastAsia"/>
                <w:lang w:eastAsia="ja-JP"/>
              </w:rPr>
              <w:t>/</w:t>
            </w:r>
            <w:r w:rsidR="00C31763" w:rsidRPr="002A2E95">
              <w:rPr>
                <w:lang w:eastAsia="ja-JP"/>
              </w:rPr>
              <w:t>D.2.3.3.2</w:t>
            </w:r>
          </w:p>
        </w:tc>
        <w:tc>
          <w:tcPr>
            <w:tcW w:w="1570" w:type="dxa"/>
            <w:tcBorders>
              <w:top w:val="single" w:sz="12" w:space="0" w:color="auto"/>
              <w:bottom w:val="single" w:sz="12" w:space="0" w:color="auto"/>
            </w:tcBorders>
          </w:tcPr>
          <w:p w14:paraId="6076D7CA" w14:textId="77777777" w:rsidR="00CB69B6" w:rsidRPr="002A2E95" w:rsidRDefault="00CB69B6" w:rsidP="007C1767">
            <w:pPr>
              <w:pStyle w:val="Body"/>
              <w:jc w:val="center"/>
              <w:rPr>
                <w:lang w:eastAsia="ja-JP"/>
              </w:rPr>
            </w:pPr>
            <w:r w:rsidRPr="002A2E95">
              <w:rPr>
                <w:lang w:eastAsia="ja-JP"/>
              </w:rPr>
              <w:t>DRLCC</w:t>
            </w:r>
            <w:r w:rsidR="0094302F" w:rsidRPr="002A2E95">
              <w:rPr>
                <w:lang w:eastAsia="ja-JP"/>
              </w:rPr>
              <w:t>C</w:t>
            </w:r>
            <w:r w:rsidRPr="002A2E95">
              <w:rPr>
                <w:lang w:eastAsia="ja-JP"/>
              </w:rPr>
              <w:t>1:M</w:t>
            </w:r>
          </w:p>
        </w:tc>
        <w:tc>
          <w:tcPr>
            <w:tcW w:w="1316" w:type="dxa"/>
            <w:tcBorders>
              <w:top w:val="single" w:sz="12" w:space="0" w:color="auto"/>
              <w:bottom w:val="single" w:sz="12" w:space="0" w:color="auto"/>
            </w:tcBorders>
          </w:tcPr>
          <w:p w14:paraId="4A414769" w14:textId="77777777" w:rsidR="00CB69B6" w:rsidRPr="002A2E95" w:rsidRDefault="0004206E" w:rsidP="007C1767">
            <w:pPr>
              <w:pStyle w:val="Body"/>
              <w:jc w:val="center"/>
              <w:rPr>
                <w:lang w:eastAsia="ja-JP"/>
              </w:rPr>
            </w:pPr>
            <w:r w:rsidRPr="002A2E95">
              <w:rPr>
                <w:lang w:eastAsia="ja-JP"/>
              </w:rPr>
              <w:t>[NA or Y/N]     [Int: EP# x]</w:t>
            </w:r>
          </w:p>
        </w:tc>
      </w:tr>
    </w:tbl>
    <w:p w14:paraId="28F72563" w14:textId="77777777" w:rsidR="00001E3E" w:rsidRPr="002A2E95" w:rsidRDefault="00001E3E" w:rsidP="00001E3E">
      <w:pPr>
        <w:rPr>
          <w:lang w:eastAsia="ja-JP"/>
        </w:rPr>
      </w:pPr>
    </w:p>
    <w:p w14:paraId="2C620A67" w14:textId="77777777" w:rsidR="00001E3E" w:rsidRPr="002A2E95" w:rsidRDefault="00001E3E" w:rsidP="00001E3E">
      <w:pPr>
        <w:rPr>
          <w:lang w:eastAsia="ja-JP"/>
        </w:rPr>
      </w:pPr>
    </w:p>
    <w:p w14:paraId="4835D72D" w14:textId="77777777" w:rsidR="006F27C7" w:rsidRPr="002A2E95" w:rsidRDefault="00697FC3" w:rsidP="006F27C7">
      <w:pPr>
        <w:pStyle w:val="Heading3"/>
        <w:rPr>
          <w:lang w:eastAsia="ja-JP"/>
        </w:rPr>
      </w:pPr>
      <w:bookmarkStart w:id="574" w:name="_Toc341250770"/>
      <w:bookmarkStart w:id="575" w:name="_Toc433228604"/>
      <w:r w:rsidRPr="002A2E95">
        <w:rPr>
          <w:lang w:eastAsia="ja-JP"/>
        </w:rPr>
        <w:lastRenderedPageBreak/>
        <w:t>Metering</w:t>
      </w:r>
      <w:r w:rsidR="006F27C7" w:rsidRPr="002A2E95">
        <w:rPr>
          <w:rFonts w:hint="eastAsia"/>
          <w:lang w:eastAsia="ja-JP"/>
        </w:rPr>
        <w:t xml:space="preserve"> Cluster attributes and functions</w:t>
      </w:r>
      <w:bookmarkEnd w:id="574"/>
      <w:bookmarkEnd w:id="575"/>
    </w:p>
    <w:p w14:paraId="548CB74F"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33</w:t>
      </w:r>
      <w:r w:rsidR="00751A30" w:rsidRPr="002A2E95">
        <w:rPr>
          <w:noProof/>
        </w:rPr>
        <w:fldChar w:fldCharType="end"/>
      </w:r>
      <w:r w:rsidRPr="002A2E95">
        <w:t xml:space="preserve"> – </w:t>
      </w:r>
      <w:r w:rsidR="00711AF1" w:rsidRPr="002A2E95">
        <w:rPr>
          <w:lang w:eastAsia="ja-JP"/>
        </w:rPr>
        <w:t>Metering</w:t>
      </w:r>
      <w:r w:rsidRPr="002A2E95">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RPr="002A2E95" w14:paraId="088CD06F" w14:textId="77777777" w:rsidTr="00AB7D47">
        <w:trPr>
          <w:trHeight w:val="201"/>
          <w:tblHeader/>
          <w:jc w:val="center"/>
        </w:trPr>
        <w:tc>
          <w:tcPr>
            <w:tcW w:w="1361" w:type="dxa"/>
            <w:tcBorders>
              <w:bottom w:val="single" w:sz="12" w:space="0" w:color="auto"/>
            </w:tcBorders>
          </w:tcPr>
          <w:p w14:paraId="356122FF" w14:textId="77777777" w:rsidR="00001E3E" w:rsidRPr="002A2E95" w:rsidRDefault="00001E3E" w:rsidP="007C1767">
            <w:pPr>
              <w:pStyle w:val="TableHeading0"/>
              <w:rPr>
                <w:lang w:eastAsia="ja-JP"/>
              </w:rPr>
            </w:pPr>
            <w:r w:rsidRPr="002A2E95">
              <w:rPr>
                <w:lang w:eastAsia="ja-JP"/>
              </w:rPr>
              <w:t>Item number</w:t>
            </w:r>
          </w:p>
        </w:tc>
        <w:tc>
          <w:tcPr>
            <w:tcW w:w="4104" w:type="dxa"/>
            <w:tcBorders>
              <w:bottom w:val="single" w:sz="12" w:space="0" w:color="auto"/>
            </w:tcBorders>
          </w:tcPr>
          <w:p w14:paraId="6A886D8C" w14:textId="77777777" w:rsidR="00001E3E" w:rsidRPr="002A2E95" w:rsidRDefault="00001E3E" w:rsidP="007C1767">
            <w:pPr>
              <w:pStyle w:val="TableHeading0"/>
              <w:rPr>
                <w:lang w:eastAsia="ja-JP"/>
              </w:rPr>
            </w:pPr>
            <w:r w:rsidRPr="002A2E95">
              <w:rPr>
                <w:lang w:eastAsia="ja-JP"/>
              </w:rPr>
              <w:t>Item description</w:t>
            </w:r>
          </w:p>
        </w:tc>
        <w:tc>
          <w:tcPr>
            <w:tcW w:w="1533" w:type="dxa"/>
            <w:tcBorders>
              <w:bottom w:val="single" w:sz="12" w:space="0" w:color="auto"/>
            </w:tcBorders>
          </w:tcPr>
          <w:p w14:paraId="0EDF76B1" w14:textId="77777777" w:rsidR="00001E3E" w:rsidRPr="002A2E95" w:rsidRDefault="00001E3E" w:rsidP="007C1767">
            <w:pPr>
              <w:pStyle w:val="TableHeading0"/>
              <w:rPr>
                <w:lang w:eastAsia="ja-JP"/>
              </w:rPr>
            </w:pPr>
            <w:r w:rsidRPr="002A2E95">
              <w:rPr>
                <w:lang w:eastAsia="ja-JP"/>
              </w:rPr>
              <w:t>Reference</w:t>
            </w:r>
          </w:p>
        </w:tc>
        <w:tc>
          <w:tcPr>
            <w:tcW w:w="1881" w:type="dxa"/>
            <w:tcBorders>
              <w:bottom w:val="single" w:sz="12" w:space="0" w:color="auto"/>
            </w:tcBorders>
          </w:tcPr>
          <w:p w14:paraId="2DD92E2E" w14:textId="77777777" w:rsidR="00001E3E" w:rsidRPr="002A2E95" w:rsidRDefault="00001E3E" w:rsidP="007C1767">
            <w:pPr>
              <w:pStyle w:val="TableHeading0"/>
              <w:rPr>
                <w:lang w:eastAsia="ja-JP"/>
              </w:rPr>
            </w:pPr>
            <w:r w:rsidRPr="002A2E95">
              <w:rPr>
                <w:lang w:eastAsia="ja-JP"/>
              </w:rPr>
              <w:t>Status</w:t>
            </w:r>
          </w:p>
        </w:tc>
        <w:tc>
          <w:tcPr>
            <w:tcW w:w="970" w:type="dxa"/>
            <w:tcBorders>
              <w:bottom w:val="single" w:sz="12" w:space="0" w:color="auto"/>
            </w:tcBorders>
          </w:tcPr>
          <w:p w14:paraId="7FCD784B" w14:textId="77777777" w:rsidR="00001E3E" w:rsidRPr="002A2E95" w:rsidRDefault="00001E3E" w:rsidP="007C1767">
            <w:pPr>
              <w:pStyle w:val="TableHeading0"/>
              <w:rPr>
                <w:lang w:eastAsia="ja-JP"/>
              </w:rPr>
            </w:pPr>
            <w:r w:rsidRPr="002A2E95">
              <w:rPr>
                <w:lang w:eastAsia="ja-JP"/>
              </w:rPr>
              <w:t>Support</w:t>
            </w:r>
          </w:p>
        </w:tc>
      </w:tr>
      <w:tr w:rsidR="00001E3E" w:rsidRPr="002A2E95" w14:paraId="41520621" w14:textId="77777777" w:rsidTr="00AB7D47">
        <w:trPr>
          <w:jc w:val="center"/>
        </w:trPr>
        <w:tc>
          <w:tcPr>
            <w:tcW w:w="1361" w:type="dxa"/>
            <w:tcBorders>
              <w:top w:val="single" w:sz="12" w:space="0" w:color="auto"/>
              <w:bottom w:val="single" w:sz="12" w:space="0" w:color="auto"/>
            </w:tcBorders>
          </w:tcPr>
          <w:p w14:paraId="1D24D71E" w14:textId="77777777" w:rsidR="00001E3E" w:rsidRPr="002A2E95" w:rsidRDefault="00122939" w:rsidP="007C1767">
            <w:pPr>
              <w:pStyle w:val="Body"/>
              <w:jc w:val="center"/>
              <w:rPr>
                <w:lang w:eastAsia="ja-JP"/>
              </w:rPr>
            </w:pPr>
            <w:r w:rsidRPr="002A2E95">
              <w:rPr>
                <w:lang w:eastAsia="ja-JP"/>
              </w:rPr>
              <w:t>M</w:t>
            </w:r>
            <w:r w:rsidR="004C765A" w:rsidRPr="002A2E95">
              <w:rPr>
                <w:lang w:eastAsia="ja-JP"/>
              </w:rPr>
              <w:t>E</w:t>
            </w:r>
            <w:r w:rsidR="00001E3E" w:rsidRPr="002A2E95">
              <w:rPr>
                <w:lang w:eastAsia="ja-JP"/>
              </w:rPr>
              <w:t>C</w:t>
            </w:r>
            <w:r w:rsidR="00001E3E" w:rsidRPr="002A2E95">
              <w:rPr>
                <w:rFonts w:hint="eastAsia"/>
                <w:lang w:eastAsia="ja-JP"/>
              </w:rPr>
              <w:t>S</w:t>
            </w:r>
            <w:r w:rsidR="00001E3E" w:rsidRPr="002A2E95">
              <w:rPr>
                <w:lang w:eastAsia="ja-JP"/>
              </w:rPr>
              <w:t>1</w:t>
            </w:r>
          </w:p>
        </w:tc>
        <w:tc>
          <w:tcPr>
            <w:tcW w:w="4104" w:type="dxa"/>
            <w:tcBorders>
              <w:top w:val="single" w:sz="12" w:space="0" w:color="auto"/>
              <w:bottom w:val="single" w:sz="12" w:space="0" w:color="auto"/>
            </w:tcBorders>
          </w:tcPr>
          <w:p w14:paraId="295D547E" w14:textId="77777777" w:rsidR="00001E3E" w:rsidRPr="002A2E95" w:rsidRDefault="00122939" w:rsidP="007C1767">
            <w:pPr>
              <w:pStyle w:val="Body"/>
              <w:jc w:val="left"/>
              <w:rPr>
                <w:lang w:eastAsia="ja-JP"/>
              </w:rPr>
            </w:pPr>
            <w:r w:rsidRPr="002A2E95">
              <w:rPr>
                <w:lang w:eastAsia="ja-JP"/>
              </w:rPr>
              <w:t>Is the Metering</w:t>
            </w:r>
            <w:r w:rsidR="00001E3E" w:rsidRPr="002A2E95">
              <w:rPr>
                <w:rFonts w:hint="eastAsia"/>
                <w:lang w:eastAsia="ja-JP"/>
              </w:rPr>
              <w:t xml:space="preserve"> </w:t>
            </w:r>
            <w:r w:rsidR="00001E3E" w:rsidRPr="002A2E95">
              <w:rPr>
                <w:lang w:eastAsia="ja-JP"/>
              </w:rPr>
              <w:t>Cluster supported as a server?</w:t>
            </w:r>
          </w:p>
        </w:tc>
        <w:tc>
          <w:tcPr>
            <w:tcW w:w="1533" w:type="dxa"/>
            <w:tcBorders>
              <w:top w:val="single" w:sz="12" w:space="0" w:color="auto"/>
              <w:bottom w:val="single" w:sz="12" w:space="0" w:color="auto"/>
            </w:tcBorders>
          </w:tcPr>
          <w:p w14:paraId="7C7F4142" w14:textId="0A01A49B"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7A096F" w:rsidRPr="002A2E95">
              <w:rPr>
                <w:lang w:eastAsia="ja-JP"/>
              </w:rPr>
              <w:t xml:space="preserve"> </w:t>
            </w:r>
            <w:r w:rsidR="00122939" w:rsidRPr="002A2E95">
              <w:rPr>
                <w:lang w:eastAsia="ja-JP"/>
              </w:rPr>
              <w:t>D.3</w:t>
            </w:r>
          </w:p>
        </w:tc>
        <w:tc>
          <w:tcPr>
            <w:tcW w:w="1881" w:type="dxa"/>
            <w:tcBorders>
              <w:top w:val="single" w:sz="12" w:space="0" w:color="auto"/>
              <w:bottom w:val="single" w:sz="12" w:space="0" w:color="auto"/>
            </w:tcBorders>
          </w:tcPr>
          <w:p w14:paraId="38F778DD" w14:textId="77777777" w:rsidR="00001E3E" w:rsidRPr="002A2E95" w:rsidRDefault="007832AE" w:rsidP="007C1767">
            <w:pPr>
              <w:pStyle w:val="Body"/>
              <w:jc w:val="center"/>
              <w:rPr>
                <w:lang w:eastAsia="ja-JP"/>
              </w:rPr>
            </w:pPr>
            <w:r w:rsidRPr="002A2E95">
              <w:rPr>
                <w:lang w:eastAsia="ja-JP"/>
              </w:rPr>
              <w:t>O</w:t>
            </w:r>
          </w:p>
        </w:tc>
        <w:tc>
          <w:tcPr>
            <w:tcW w:w="970" w:type="dxa"/>
            <w:tcBorders>
              <w:top w:val="single" w:sz="12" w:space="0" w:color="auto"/>
              <w:bottom w:val="single" w:sz="12" w:space="0" w:color="auto"/>
            </w:tcBorders>
          </w:tcPr>
          <w:p w14:paraId="08E481BE" w14:textId="176CDDC9" w:rsidR="00001E3E" w:rsidRPr="002A2E95" w:rsidRDefault="007E6E4A" w:rsidP="007C1767">
            <w:pPr>
              <w:pStyle w:val="Body"/>
              <w:jc w:val="center"/>
              <w:rPr>
                <w:lang w:eastAsia="ja-JP"/>
              </w:rPr>
            </w:pPr>
            <w:r w:rsidRPr="002A2E95">
              <w:rPr>
                <w:lang w:eastAsia="ja-JP"/>
              </w:rPr>
              <w:t>[Y</w:t>
            </w:r>
            <w:r w:rsidR="00B6511D" w:rsidRPr="002A2E95">
              <w:rPr>
                <w:lang w:eastAsia="ja-JP"/>
              </w:rPr>
              <w:t>]       [Int: EP# x]</w:t>
            </w:r>
          </w:p>
        </w:tc>
      </w:tr>
      <w:tr w:rsidR="003611F6" w:rsidRPr="002A2E95" w14:paraId="3FDC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C1EAFF" w14:textId="77777777" w:rsidR="003611F6" w:rsidRPr="002A2E95" w:rsidRDefault="003611F6"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460E54B" w14:textId="77777777" w:rsidR="003611F6" w:rsidRPr="002A2E95" w:rsidRDefault="003611F6" w:rsidP="00D14982">
            <w:pPr>
              <w:pStyle w:val="Body"/>
              <w:jc w:val="left"/>
              <w:rPr>
                <w:lang w:eastAsia="ja-JP"/>
              </w:rPr>
            </w:pPr>
            <w:r w:rsidRPr="002A2E95">
              <w:rPr>
                <w:rFonts w:hint="eastAsia"/>
                <w:lang w:eastAsia="ja-JP"/>
              </w:rPr>
              <w:t xml:space="preserve">Is the </w:t>
            </w:r>
            <w:r w:rsidRPr="002A2E95">
              <w:rPr>
                <w:lang w:eastAsia="ja-JP"/>
              </w:rPr>
              <w:t>CurrentSummationDelivered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951FA" w14:textId="7C1474AB" w:rsidR="003611F6" w:rsidRPr="002A2E95" w:rsidRDefault="00667BD4" w:rsidP="00D14982">
            <w:pPr>
              <w:pStyle w:val="Body"/>
              <w:jc w:val="center"/>
              <w:rPr>
                <w:lang w:eastAsia="ja-JP"/>
              </w:rPr>
            </w:pPr>
            <w:r w:rsidRPr="002A2E95">
              <w:rPr>
                <w:lang w:eastAsia="ja-JP"/>
              </w:rPr>
              <w:fldChar w:fldCharType="begin"/>
            </w:r>
            <w:r w:rsidR="00BC05BB" w:rsidRPr="002A2E95">
              <w:rPr>
                <w:lang w:eastAsia="ja-JP"/>
              </w:rPr>
              <w:instrText xml:space="preserve"> </w:instrText>
            </w:r>
            <w:r w:rsidR="00BC05BB" w:rsidRPr="002A2E95">
              <w:rPr>
                <w:rFonts w:hint="eastAsia"/>
                <w:lang w:eastAsia="ja-JP"/>
              </w:rPr>
              <w:instrText>REF _Ref144780414 \r \h</w:instrText>
            </w:r>
            <w:r w:rsidR="00BC05B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C05BB" w:rsidRPr="002A2E95">
              <w:rPr>
                <w:lang w:eastAsia="ja-JP"/>
              </w:rPr>
              <w:t>[R2]</w:t>
            </w:r>
            <w:r w:rsidRPr="002A2E95">
              <w:rPr>
                <w:lang w:eastAsia="ja-JP"/>
              </w:rPr>
              <w:fldChar w:fldCharType="end"/>
            </w:r>
            <w:r w:rsidR="007A096F" w:rsidRPr="002A2E95">
              <w:rPr>
                <w:lang w:eastAsia="ja-JP"/>
              </w:rPr>
              <w:t xml:space="preserve"> </w:t>
            </w:r>
            <w:r w:rsidR="00BC05BB" w:rsidRPr="002A2E95">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BDACB99" w14:textId="77777777" w:rsidR="003611F6" w:rsidRPr="002A2E95" w:rsidRDefault="003611F6"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3C17616" w14:textId="2F5F1F05" w:rsidR="003611F6" w:rsidRPr="002A2E95" w:rsidRDefault="00C95943" w:rsidP="00D14982">
            <w:pPr>
              <w:pStyle w:val="Body"/>
              <w:jc w:val="center"/>
              <w:rPr>
                <w:lang w:eastAsia="ja-JP"/>
              </w:rPr>
            </w:pPr>
            <w:r w:rsidRPr="002A2E95">
              <w:rPr>
                <w:lang w:eastAsia="ja-JP"/>
              </w:rPr>
              <w:t>[Y</w:t>
            </w:r>
            <w:r w:rsidR="0004206E" w:rsidRPr="002A2E95">
              <w:rPr>
                <w:lang w:eastAsia="ja-JP"/>
              </w:rPr>
              <w:t>]     [Int: EP# x]</w:t>
            </w:r>
          </w:p>
        </w:tc>
      </w:tr>
      <w:tr w:rsidR="0004206E" w:rsidRPr="002A2E95" w14:paraId="0E8AE77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7A2A781"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600EF82"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CurrentSummationReceived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11A94" w14:textId="65044906" w:rsidR="0004206E" w:rsidRPr="002A2E95" w:rsidRDefault="00667BD4" w:rsidP="007A096F">
            <w:pPr>
              <w:pStyle w:val="Body"/>
              <w:jc w:val="center"/>
              <w:rPr>
                <w:lang w:eastAsia="ja-JP"/>
              </w:rPr>
            </w:pPr>
            <w:r w:rsidRPr="002A2E95">
              <w:rPr>
                <w:lang w:eastAsia="ja-JP"/>
              </w:rPr>
              <w:fldChar w:fldCharType="begin"/>
            </w:r>
            <w:r w:rsidR="00BC05BB" w:rsidRPr="002A2E95">
              <w:rPr>
                <w:lang w:eastAsia="ja-JP"/>
              </w:rPr>
              <w:instrText xml:space="preserve"> </w:instrText>
            </w:r>
            <w:r w:rsidR="00BC05BB" w:rsidRPr="002A2E95">
              <w:rPr>
                <w:rFonts w:hint="eastAsia"/>
                <w:lang w:eastAsia="ja-JP"/>
              </w:rPr>
              <w:instrText>REF _Ref144780414 \r \h</w:instrText>
            </w:r>
            <w:r w:rsidR="00BC05BB"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00BC05BB" w:rsidRPr="002A2E95">
              <w:rPr>
                <w:lang w:eastAsia="ja-JP"/>
              </w:rPr>
              <w:t>[R2]</w:t>
            </w:r>
            <w:r w:rsidRPr="002A2E95">
              <w:rPr>
                <w:lang w:eastAsia="ja-JP"/>
              </w:rPr>
              <w:fldChar w:fldCharType="end"/>
            </w:r>
            <w:r w:rsidR="007A096F" w:rsidRPr="002A2E95">
              <w:rPr>
                <w:lang w:eastAsia="ja-JP"/>
              </w:rPr>
              <w:t xml:space="preserve"> </w:t>
            </w:r>
            <w:r w:rsidR="00BC05BB" w:rsidRPr="002A2E95">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8957D21"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EE1AE8" w14:textId="137BB7F9" w:rsidR="0004206E" w:rsidRPr="002A2E95" w:rsidRDefault="00C95943" w:rsidP="00D14982">
            <w:pPr>
              <w:pStyle w:val="Body"/>
              <w:jc w:val="center"/>
              <w:rPr>
                <w:lang w:eastAsia="ja-JP"/>
              </w:rPr>
            </w:pPr>
            <w:r w:rsidRPr="002A2E95">
              <w:rPr>
                <w:lang w:eastAsia="ja-JP"/>
              </w:rPr>
              <w:t>[Y]     [Int: EP# x]</w:t>
            </w:r>
          </w:p>
        </w:tc>
      </w:tr>
      <w:tr w:rsidR="0004206E" w:rsidRPr="002A2E95" w14:paraId="56094A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D6D29"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6B17D96"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CurrentMaxDemandDelivered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BA61C" w14:textId="37CCC453" w:rsidR="0004206E" w:rsidRPr="002A2E95" w:rsidRDefault="00667BD4" w:rsidP="007A096F">
            <w:pPr>
              <w:pStyle w:val="Body"/>
              <w:jc w:val="center"/>
              <w:rPr>
                <w:lang w:eastAsia="ja-JP"/>
              </w:rPr>
            </w:pPr>
            <w:r w:rsidRPr="002A2E95">
              <w:rPr>
                <w:lang w:eastAsia="ja-JP"/>
              </w:rPr>
              <w:fldChar w:fldCharType="begin"/>
            </w:r>
            <w:r w:rsidR="00BC05BB" w:rsidRPr="002A2E95">
              <w:rPr>
                <w:lang w:eastAsia="ja-JP"/>
              </w:rPr>
              <w:instrText xml:space="preserve"> </w:instrText>
            </w:r>
            <w:r w:rsidR="00BC05BB" w:rsidRPr="002A2E95">
              <w:rPr>
                <w:rFonts w:hint="eastAsia"/>
                <w:lang w:eastAsia="ja-JP"/>
              </w:rPr>
              <w:instrText>REF _Ref144780414 \r \h</w:instrText>
            </w:r>
            <w:r w:rsidR="00BC05B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C05BB" w:rsidRPr="002A2E95">
              <w:rPr>
                <w:lang w:eastAsia="ja-JP"/>
              </w:rPr>
              <w:t>[R2]</w:t>
            </w:r>
            <w:r w:rsidRPr="002A2E95">
              <w:rPr>
                <w:lang w:eastAsia="ja-JP"/>
              </w:rPr>
              <w:fldChar w:fldCharType="end"/>
            </w:r>
            <w:r w:rsidR="007A096F" w:rsidRPr="002A2E95">
              <w:rPr>
                <w:lang w:eastAsia="ja-JP"/>
              </w:rPr>
              <w:t xml:space="preserve"> </w:t>
            </w:r>
            <w:r w:rsidR="00BC05BB" w:rsidRPr="002A2E95">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5F9036A5"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D33CE" w14:textId="4A01CFC8" w:rsidR="0004206E" w:rsidRPr="002A2E95" w:rsidRDefault="00C95943" w:rsidP="00D14982">
            <w:pPr>
              <w:pStyle w:val="Body"/>
              <w:jc w:val="center"/>
              <w:rPr>
                <w:lang w:eastAsia="ja-JP"/>
              </w:rPr>
            </w:pPr>
            <w:r w:rsidRPr="002A2E95">
              <w:rPr>
                <w:lang w:eastAsia="ja-JP"/>
              </w:rPr>
              <w:t>[Y]     [Int: EP# x]</w:t>
            </w:r>
          </w:p>
        </w:tc>
      </w:tr>
      <w:tr w:rsidR="00C95943" w:rsidRPr="002A2E95" w14:paraId="2A6BA7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EE40"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28E66A"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CurrentMaxDemandReceived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1C5031" w14:textId="459475E6"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763D3FE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9E53A" w14:textId="519529AF" w:rsidR="00C95943" w:rsidRPr="002A2E95" w:rsidRDefault="00C95943" w:rsidP="00C95943">
            <w:pPr>
              <w:pStyle w:val="Body"/>
              <w:jc w:val="center"/>
              <w:rPr>
                <w:lang w:eastAsia="ja-JP"/>
              </w:rPr>
            </w:pPr>
            <w:r w:rsidRPr="002A2E95">
              <w:rPr>
                <w:lang w:eastAsia="ja-JP"/>
              </w:rPr>
              <w:t>[Y]     [Int: EP# x]</w:t>
            </w:r>
          </w:p>
        </w:tc>
      </w:tr>
      <w:tr w:rsidR="00C95943" w:rsidRPr="002A2E95" w14:paraId="75FFD7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B4F0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A12F1FF"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DFTSummation</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A7744" w14:textId="6B7BD8E9"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F1E24F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F6E" w14:textId="0D6B1F2D" w:rsidR="00C95943" w:rsidRPr="002A2E95" w:rsidRDefault="00C95943" w:rsidP="00C95943">
            <w:pPr>
              <w:pStyle w:val="Body"/>
              <w:jc w:val="center"/>
              <w:rPr>
                <w:lang w:eastAsia="ja-JP"/>
              </w:rPr>
            </w:pPr>
            <w:r w:rsidRPr="002A2E95">
              <w:rPr>
                <w:lang w:eastAsia="ja-JP"/>
              </w:rPr>
              <w:t>[Y]     [Int: EP# x]</w:t>
            </w:r>
          </w:p>
        </w:tc>
      </w:tr>
      <w:tr w:rsidR="00C95943" w:rsidRPr="002A2E95" w14:paraId="3D68E5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DE71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19823AC"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DailyFreezeTime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D32C3" w14:textId="093D531E"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DB11BEF"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98966" w14:textId="177BEC3C" w:rsidR="00C95943" w:rsidRPr="002A2E95" w:rsidRDefault="00C95943" w:rsidP="00C95943">
            <w:pPr>
              <w:pStyle w:val="Body"/>
              <w:jc w:val="center"/>
              <w:rPr>
                <w:lang w:eastAsia="ja-JP"/>
              </w:rPr>
            </w:pPr>
            <w:r w:rsidRPr="002A2E95">
              <w:rPr>
                <w:lang w:eastAsia="ja-JP"/>
              </w:rPr>
              <w:t>[Y]     [Int: EP# x]</w:t>
            </w:r>
          </w:p>
        </w:tc>
      </w:tr>
      <w:tr w:rsidR="00C95943" w:rsidRPr="002A2E95" w14:paraId="08054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3524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7E7A064"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PowerFactor</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10440" w14:textId="10AA4BBE"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7E0D08F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E573B" w14:textId="2FBABA95" w:rsidR="00C95943" w:rsidRPr="002A2E95" w:rsidRDefault="00C95943" w:rsidP="00C95943">
            <w:pPr>
              <w:pStyle w:val="Body"/>
              <w:jc w:val="center"/>
              <w:rPr>
                <w:lang w:eastAsia="ja-JP"/>
              </w:rPr>
            </w:pPr>
            <w:r w:rsidRPr="002A2E95">
              <w:rPr>
                <w:lang w:eastAsia="ja-JP"/>
              </w:rPr>
              <w:t>[Y]     [Int: EP# x]</w:t>
            </w:r>
          </w:p>
        </w:tc>
      </w:tr>
      <w:tr w:rsidR="00C95943" w:rsidRPr="002A2E95" w14:paraId="2A775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671D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399B85"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ReadingSnapShotTime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1E6D" w14:textId="70286115"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316BFEA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1562AD" w14:textId="45D85557" w:rsidR="00C95943" w:rsidRPr="002A2E95" w:rsidRDefault="00C95943" w:rsidP="00C95943">
            <w:pPr>
              <w:pStyle w:val="Body"/>
              <w:jc w:val="center"/>
              <w:rPr>
                <w:lang w:eastAsia="ja-JP"/>
              </w:rPr>
            </w:pPr>
            <w:r w:rsidRPr="002A2E95">
              <w:rPr>
                <w:lang w:eastAsia="ja-JP"/>
              </w:rPr>
              <w:t>[Y]     [Int: EP# x]</w:t>
            </w:r>
          </w:p>
        </w:tc>
      </w:tr>
      <w:tr w:rsidR="00C95943" w:rsidRPr="002A2E95" w14:paraId="2746B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9E92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321EF5"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CurrentMaxDemandDeliveredTime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DA9A23" w14:textId="58215126"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0B57F16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3E6B6" w14:textId="45AA85E0" w:rsidR="00C95943" w:rsidRPr="002A2E95" w:rsidRDefault="00C95943" w:rsidP="00C95943">
            <w:pPr>
              <w:pStyle w:val="Body"/>
              <w:jc w:val="center"/>
              <w:rPr>
                <w:lang w:eastAsia="ja-JP"/>
              </w:rPr>
            </w:pPr>
            <w:r w:rsidRPr="002A2E95">
              <w:rPr>
                <w:lang w:eastAsia="ja-JP"/>
              </w:rPr>
              <w:t>[Y]     [Int: EP# x]</w:t>
            </w:r>
          </w:p>
        </w:tc>
      </w:tr>
      <w:tr w:rsidR="00C95943" w:rsidRPr="002A2E95" w14:paraId="3CC19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51C3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51962A6"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CurrentMaxDemandReceivedTime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A31E7" w14:textId="1132F5A6"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68893C37"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7E6E4" w14:textId="33098315" w:rsidR="00C95943" w:rsidRPr="002A2E95" w:rsidRDefault="00C95943" w:rsidP="00C95943">
            <w:pPr>
              <w:pStyle w:val="Body"/>
              <w:jc w:val="center"/>
              <w:rPr>
                <w:lang w:eastAsia="ja-JP"/>
              </w:rPr>
            </w:pPr>
            <w:r w:rsidRPr="002A2E95">
              <w:rPr>
                <w:lang w:eastAsia="ja-JP"/>
              </w:rPr>
              <w:t>[Y]     [Int: EP# x]</w:t>
            </w:r>
          </w:p>
        </w:tc>
      </w:tr>
      <w:tr w:rsidR="0004206E" w:rsidRPr="002A2E95" w14:paraId="52DCA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D6C59" w14:textId="77777777" w:rsidR="0004206E" w:rsidRPr="002A2E95" w:rsidRDefault="0004206E" w:rsidP="00D14982">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8B276E2" w14:textId="77777777" w:rsidR="0004206E" w:rsidRPr="002A2E95" w:rsidRDefault="0004206E" w:rsidP="00F541B7">
            <w:pPr>
              <w:pStyle w:val="Body"/>
              <w:jc w:val="left"/>
              <w:rPr>
                <w:lang w:eastAsia="ja-JP"/>
              </w:rPr>
            </w:pPr>
            <w:r w:rsidRPr="002A2E95">
              <w:rPr>
                <w:rFonts w:hint="eastAsia"/>
                <w:lang w:eastAsia="ja-JP"/>
              </w:rPr>
              <w:t xml:space="preserve">Is the </w:t>
            </w:r>
            <w:r w:rsidRPr="002A2E95">
              <w:rPr>
                <w:lang w:eastAsia="ja-JP"/>
              </w:rPr>
              <w:t>DefaultUpdatePeriod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7B32A" w14:textId="6B06A8C9" w:rsidR="0004206E" w:rsidRPr="002A2E95" w:rsidRDefault="00667BD4" w:rsidP="007A096F">
            <w:pPr>
              <w:pStyle w:val="Body"/>
              <w:jc w:val="center"/>
              <w:rPr>
                <w:lang w:eastAsia="ja-JP"/>
              </w:rPr>
            </w:pPr>
            <w:r w:rsidRPr="002A2E95">
              <w:rPr>
                <w:lang w:eastAsia="ja-JP"/>
              </w:rPr>
              <w:fldChar w:fldCharType="begin"/>
            </w:r>
            <w:r w:rsidR="00BC05BB" w:rsidRPr="002A2E95">
              <w:rPr>
                <w:lang w:eastAsia="ja-JP"/>
              </w:rPr>
              <w:instrText xml:space="preserve"> </w:instrText>
            </w:r>
            <w:r w:rsidR="00BC05BB" w:rsidRPr="002A2E95">
              <w:rPr>
                <w:rFonts w:hint="eastAsia"/>
                <w:lang w:eastAsia="ja-JP"/>
              </w:rPr>
              <w:instrText>REF _Ref144780414 \r \h</w:instrText>
            </w:r>
            <w:r w:rsidR="00BC05B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C05BB" w:rsidRPr="002A2E95">
              <w:rPr>
                <w:lang w:eastAsia="ja-JP"/>
              </w:rPr>
              <w:t>[R2]</w:t>
            </w:r>
            <w:r w:rsidRPr="002A2E95">
              <w:rPr>
                <w:lang w:eastAsia="ja-JP"/>
              </w:rPr>
              <w:fldChar w:fldCharType="end"/>
            </w:r>
            <w:r w:rsidR="007A096F" w:rsidRPr="002A2E95">
              <w:rPr>
                <w:lang w:eastAsia="ja-JP"/>
              </w:rPr>
              <w:t xml:space="preserve"> </w:t>
            </w:r>
            <w:r w:rsidR="00BC05BB" w:rsidRPr="002A2E95">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6DF11DC8"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08574" w14:textId="4B5FA5EF" w:rsidR="0004206E" w:rsidRPr="002A2E95" w:rsidRDefault="00C95943" w:rsidP="00D14982">
            <w:pPr>
              <w:pStyle w:val="Body"/>
              <w:jc w:val="center"/>
              <w:rPr>
                <w:lang w:eastAsia="ja-JP"/>
              </w:rPr>
            </w:pPr>
            <w:r w:rsidRPr="002A2E95">
              <w:rPr>
                <w:lang w:eastAsia="ja-JP"/>
              </w:rPr>
              <w:t>[</w:t>
            </w:r>
            <w:r w:rsidR="0004206E" w:rsidRPr="002A2E95">
              <w:rPr>
                <w:lang w:eastAsia="ja-JP"/>
              </w:rPr>
              <w:t>N]     [Int: EP# x]</w:t>
            </w:r>
          </w:p>
        </w:tc>
      </w:tr>
      <w:tr w:rsidR="00C95943" w:rsidRPr="002A2E95" w14:paraId="3CAF35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4A93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EDD1885"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FastPollUpdatePeriod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2894D" w14:textId="79860BCB"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635A006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CF2AF2" w14:textId="20BA9189" w:rsidR="00C95943" w:rsidRPr="002A2E95" w:rsidRDefault="00C95943" w:rsidP="00C95943">
            <w:pPr>
              <w:pStyle w:val="Body"/>
              <w:jc w:val="center"/>
              <w:rPr>
                <w:lang w:eastAsia="ja-JP"/>
              </w:rPr>
            </w:pPr>
            <w:r w:rsidRPr="002A2E95">
              <w:rPr>
                <w:lang w:eastAsia="ja-JP"/>
              </w:rPr>
              <w:t>[N]     [Int: EP# x]</w:t>
            </w:r>
          </w:p>
        </w:tc>
      </w:tr>
      <w:tr w:rsidR="00C95943" w:rsidRPr="002A2E95" w14:paraId="668B1D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5AA60"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0B5DCA0" w14:textId="77777777" w:rsidR="00C95943" w:rsidRPr="002A2E95" w:rsidRDefault="00C95943" w:rsidP="00C95943">
            <w:pPr>
              <w:pStyle w:val="Body"/>
              <w:jc w:val="left"/>
              <w:rPr>
                <w:lang w:eastAsia="ja-JP"/>
              </w:rPr>
            </w:pPr>
            <w:r w:rsidRPr="002A2E95">
              <w:rPr>
                <w:rFonts w:hint="eastAsia"/>
                <w:lang w:eastAsia="ja-JP"/>
              </w:rPr>
              <w:t>Is the</w:t>
            </w:r>
            <w:r w:rsidRPr="002A2E95">
              <w:rPr>
                <w:lang w:eastAsia="ja-JP"/>
              </w:rPr>
              <w:t xml:space="preserve"> CurrentBlockPeriodConsumptionDelivered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D9EFF" w14:textId="267F76CA"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7029714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132:M</w:t>
            </w:r>
          </w:p>
          <w:p w14:paraId="00ECA0EB"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10E61A49" w14:textId="0450E09B" w:rsidR="00C95943" w:rsidRPr="002A2E95" w:rsidRDefault="00C95943" w:rsidP="00C95943">
            <w:pPr>
              <w:pStyle w:val="Body"/>
              <w:jc w:val="center"/>
              <w:rPr>
                <w:lang w:eastAsia="ja-JP"/>
              </w:rPr>
            </w:pPr>
            <w:r w:rsidRPr="002A2E95">
              <w:rPr>
                <w:lang w:eastAsia="ja-JP"/>
              </w:rPr>
              <w:t>[N]     [Int: EP# x]</w:t>
            </w:r>
          </w:p>
        </w:tc>
      </w:tr>
      <w:tr w:rsidR="00C95943" w:rsidRPr="002A2E95" w14:paraId="7957B4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5873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921BFCC"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 xml:space="preserve">DailyConsumptionTarget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C7B507" w14:textId="02FCE998"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1E7895B4"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3CACC" w14:textId="03A51C73" w:rsidR="00C95943" w:rsidRPr="002A2E95" w:rsidRDefault="00C95943" w:rsidP="00C95943">
            <w:pPr>
              <w:pStyle w:val="Body"/>
              <w:jc w:val="center"/>
              <w:rPr>
                <w:lang w:eastAsia="ja-JP"/>
              </w:rPr>
            </w:pPr>
            <w:r w:rsidRPr="002A2E95">
              <w:rPr>
                <w:lang w:eastAsia="ja-JP"/>
              </w:rPr>
              <w:t>[N]     [Int: EP# x]</w:t>
            </w:r>
          </w:p>
        </w:tc>
      </w:tr>
      <w:tr w:rsidR="00C95943" w:rsidRPr="002A2E95" w14:paraId="307FB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20AA" w14:textId="77777777" w:rsidR="00C95943" w:rsidRPr="002A2E95" w:rsidRDefault="00C95943" w:rsidP="00C95943">
            <w:pPr>
              <w:pStyle w:val="Body"/>
              <w:jc w:val="center"/>
              <w:rPr>
                <w:lang w:eastAsia="ja-JP"/>
              </w:rPr>
            </w:pPr>
            <w:r w:rsidRPr="002A2E95">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26D8A0" w14:textId="77777777" w:rsidR="00C95943" w:rsidRPr="002A2E95" w:rsidRDefault="00C95943" w:rsidP="00C95943">
            <w:pPr>
              <w:pStyle w:val="Body"/>
              <w:jc w:val="left"/>
              <w:rPr>
                <w:lang w:eastAsia="ja-JP"/>
              </w:rPr>
            </w:pPr>
            <w:r w:rsidRPr="002A2E95">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65134D0" w14:textId="3B9A2743"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4463DC5D" w14:textId="77777777" w:rsidR="00C95943" w:rsidRPr="002A2E95" w:rsidRDefault="00C95943" w:rsidP="00C95943">
            <w:pPr>
              <w:pStyle w:val="Body"/>
              <w:jc w:val="center"/>
              <w:rPr>
                <w:lang w:eastAsia="ja-JP"/>
              </w:rPr>
            </w:pPr>
            <w:r w:rsidRPr="002A2E95">
              <w:rPr>
                <w:lang w:eastAsia="ja-JP"/>
              </w:rPr>
              <w:t>MECS132:O</w:t>
            </w:r>
          </w:p>
          <w:p w14:paraId="4609BC98" w14:textId="77777777" w:rsidR="00C95943" w:rsidRPr="002A2E95" w:rsidRDefault="00C95943" w:rsidP="00C95943">
            <w:pPr>
              <w:pStyle w:val="Body"/>
              <w:jc w:val="center"/>
              <w:rPr>
                <w:lang w:eastAsia="ja-JP"/>
              </w:rPr>
            </w:pPr>
            <w:r w:rsidRPr="002A2E95">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E94E0C4" w14:textId="0A3E5B21" w:rsidR="00C95943" w:rsidRPr="002A2E95" w:rsidRDefault="00C95943" w:rsidP="00C95943">
            <w:pPr>
              <w:pStyle w:val="Body"/>
              <w:jc w:val="center"/>
              <w:rPr>
                <w:lang w:eastAsia="ja-JP"/>
              </w:rPr>
            </w:pPr>
            <w:r w:rsidRPr="002A2E95">
              <w:rPr>
                <w:lang w:eastAsia="ja-JP"/>
              </w:rPr>
              <w:t>[N]     [Int: EP# x]</w:t>
            </w:r>
          </w:p>
        </w:tc>
      </w:tr>
      <w:tr w:rsidR="00C95943" w:rsidRPr="002A2E95" w14:paraId="1A90FF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BEAB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2C8F362"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DBC37" w14:textId="23E11447"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F9A33A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BBF41E" w14:textId="07D98E87" w:rsidR="00C95943" w:rsidRPr="002A2E95" w:rsidRDefault="00C95943" w:rsidP="00C95943">
            <w:pPr>
              <w:pStyle w:val="Body"/>
              <w:jc w:val="center"/>
              <w:rPr>
                <w:lang w:eastAsia="ja-JP"/>
              </w:rPr>
            </w:pPr>
            <w:r w:rsidRPr="002A2E95">
              <w:rPr>
                <w:lang w:eastAsia="ja-JP"/>
              </w:rPr>
              <w:t>[N]     [Int: EP# x]</w:t>
            </w:r>
          </w:p>
        </w:tc>
      </w:tr>
      <w:tr w:rsidR="00C95943" w:rsidRPr="002A2E95" w14:paraId="5E1E4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8AC32" w14:textId="77777777" w:rsidR="00C95943" w:rsidRPr="002A2E95" w:rsidRDefault="00C95943" w:rsidP="00C95943">
            <w:pPr>
              <w:pStyle w:val="Body"/>
              <w:jc w:val="center"/>
              <w:rPr>
                <w:lang w:eastAsia="ja-JP"/>
              </w:rPr>
            </w:pPr>
            <w:r w:rsidRPr="002A2E95">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712C2C5"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D9C8" w14:textId="0CD3B798"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9D9BCF"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F18FC" w14:textId="130BF440" w:rsidR="00C95943" w:rsidRPr="002A2E95" w:rsidRDefault="00C95943" w:rsidP="00C95943">
            <w:pPr>
              <w:pStyle w:val="Body"/>
              <w:jc w:val="center"/>
              <w:rPr>
                <w:lang w:eastAsia="ja-JP"/>
              </w:rPr>
            </w:pPr>
            <w:r w:rsidRPr="002A2E95">
              <w:rPr>
                <w:lang w:eastAsia="ja-JP"/>
              </w:rPr>
              <w:t>[N]     [Int: EP# x]</w:t>
            </w:r>
          </w:p>
        </w:tc>
      </w:tr>
      <w:tr w:rsidR="00C95943" w:rsidRPr="002A2E95" w14:paraId="420F3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8D97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44CAE8D1"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2842D" w14:textId="313706DB"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A57B8D"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1BBD2" w14:textId="15EF19CC" w:rsidR="00C95943" w:rsidRPr="002A2E95" w:rsidRDefault="00C95943" w:rsidP="00C95943">
            <w:pPr>
              <w:pStyle w:val="Body"/>
              <w:jc w:val="center"/>
              <w:rPr>
                <w:lang w:eastAsia="ja-JP"/>
              </w:rPr>
            </w:pPr>
            <w:r w:rsidRPr="002A2E95">
              <w:rPr>
                <w:lang w:eastAsia="ja-JP"/>
              </w:rPr>
              <w:t>[N]     [Int: EP# x]</w:t>
            </w:r>
          </w:p>
        </w:tc>
      </w:tr>
      <w:tr w:rsidR="00C95943" w:rsidRPr="002A2E95" w14:paraId="439127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0EB8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4684DF9"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CurrentTier2SummationReceived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3F837" w14:textId="6F8A2DFD"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1D616A5"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F886B" w14:textId="4A3ACA52" w:rsidR="00C95943" w:rsidRPr="002A2E95" w:rsidRDefault="00C95943" w:rsidP="00C95943">
            <w:pPr>
              <w:pStyle w:val="Body"/>
              <w:jc w:val="center"/>
              <w:rPr>
                <w:lang w:eastAsia="ja-JP"/>
              </w:rPr>
            </w:pPr>
            <w:r w:rsidRPr="002A2E95">
              <w:rPr>
                <w:lang w:eastAsia="ja-JP"/>
              </w:rPr>
              <w:t>[N]     [Int: EP# x]</w:t>
            </w:r>
          </w:p>
        </w:tc>
      </w:tr>
      <w:tr w:rsidR="00C95943" w:rsidRPr="002A2E95" w14:paraId="0EB93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A4F69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D942B28"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CurrentTier3SummationDelivered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8A1DB" w14:textId="270EC1B9"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762001"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B6B136" w14:textId="1441BD79" w:rsidR="00C95943" w:rsidRPr="002A2E95" w:rsidRDefault="00C95943" w:rsidP="00C95943">
            <w:pPr>
              <w:pStyle w:val="Body"/>
              <w:jc w:val="center"/>
              <w:rPr>
                <w:lang w:eastAsia="ja-JP"/>
              </w:rPr>
            </w:pPr>
            <w:r w:rsidRPr="002A2E95">
              <w:rPr>
                <w:lang w:eastAsia="ja-JP"/>
              </w:rPr>
              <w:t>[N]     [Int: EP# x]</w:t>
            </w:r>
          </w:p>
        </w:tc>
      </w:tr>
      <w:tr w:rsidR="00C95943" w:rsidRPr="002A2E95" w14:paraId="1F93C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BA9EE1"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96E1AA4"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CurrentTier3SummationReceived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FDFC" w14:textId="7C2A9897"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1CA8C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3BA6C" w14:textId="7D9668AA" w:rsidR="00C95943" w:rsidRPr="002A2E95" w:rsidRDefault="00C95943" w:rsidP="00C95943">
            <w:pPr>
              <w:pStyle w:val="Body"/>
              <w:jc w:val="center"/>
              <w:rPr>
                <w:lang w:eastAsia="ja-JP"/>
              </w:rPr>
            </w:pPr>
            <w:r w:rsidRPr="002A2E95">
              <w:rPr>
                <w:lang w:eastAsia="ja-JP"/>
              </w:rPr>
              <w:t>[N]     [Int: EP# x]</w:t>
            </w:r>
          </w:p>
        </w:tc>
      </w:tr>
      <w:tr w:rsidR="00C95943" w:rsidRPr="002A2E95" w14:paraId="1E652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5B45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D3EB10"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CurrentTier4SummationDelivered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ED718C" w14:textId="092CD684"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29E33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DDF1D" w14:textId="69AB6703" w:rsidR="00C95943" w:rsidRPr="002A2E95" w:rsidRDefault="00C95943" w:rsidP="00C95943">
            <w:pPr>
              <w:pStyle w:val="Body"/>
              <w:jc w:val="center"/>
              <w:rPr>
                <w:lang w:eastAsia="ja-JP"/>
              </w:rPr>
            </w:pPr>
            <w:r w:rsidRPr="002A2E95">
              <w:rPr>
                <w:lang w:eastAsia="ja-JP"/>
              </w:rPr>
              <w:t xml:space="preserve">[N]     [Int: EP# </w:t>
            </w:r>
            <w:r w:rsidRPr="002A2E95">
              <w:rPr>
                <w:lang w:eastAsia="ja-JP"/>
              </w:rPr>
              <w:lastRenderedPageBreak/>
              <w:t>x]</w:t>
            </w:r>
          </w:p>
        </w:tc>
      </w:tr>
      <w:tr w:rsidR="00C95943" w:rsidRPr="002A2E95" w14:paraId="2D5091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C027" w14:textId="77777777" w:rsidR="00C95943" w:rsidRPr="002A2E95" w:rsidRDefault="00C95943" w:rsidP="00C9594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BC56A37"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CurrentTier4SummationReceived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895D9" w14:textId="182E2A99"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E985D0"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F70A0" w14:textId="46DFF51F" w:rsidR="00C95943" w:rsidRPr="002A2E95" w:rsidRDefault="00C95943" w:rsidP="00C95943">
            <w:pPr>
              <w:pStyle w:val="Body"/>
              <w:jc w:val="center"/>
              <w:rPr>
                <w:lang w:eastAsia="ja-JP"/>
              </w:rPr>
            </w:pPr>
            <w:r w:rsidRPr="002A2E95">
              <w:rPr>
                <w:lang w:eastAsia="ja-JP"/>
              </w:rPr>
              <w:t>[N]     [Int: EP# x]</w:t>
            </w:r>
          </w:p>
        </w:tc>
      </w:tr>
      <w:tr w:rsidR="00C95943" w:rsidRPr="002A2E95" w14:paraId="593A7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7347B"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54A50A94"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CurrentTier5SummationDelivered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3BCEF" w14:textId="3E24DC3D"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0C40F9D"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7DE5E" w14:textId="507D0872" w:rsidR="00C95943" w:rsidRPr="002A2E95" w:rsidRDefault="00C95943" w:rsidP="00C95943">
            <w:pPr>
              <w:pStyle w:val="Body"/>
              <w:jc w:val="center"/>
              <w:rPr>
                <w:lang w:eastAsia="ja-JP"/>
              </w:rPr>
            </w:pPr>
            <w:r w:rsidRPr="002A2E95">
              <w:rPr>
                <w:lang w:eastAsia="ja-JP"/>
              </w:rPr>
              <w:t>[N]     [Int: EP# x]</w:t>
            </w:r>
          </w:p>
        </w:tc>
      </w:tr>
      <w:tr w:rsidR="00C95943" w:rsidRPr="002A2E95" w14:paraId="346E0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B1050"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04DA541"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CurrentTier5SummationReceived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98070" w14:textId="2721F3E4"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65109A7"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C11A8" w14:textId="61B710EF" w:rsidR="00C95943" w:rsidRPr="002A2E95" w:rsidRDefault="00C95943" w:rsidP="00C95943">
            <w:pPr>
              <w:pStyle w:val="Body"/>
              <w:jc w:val="center"/>
              <w:rPr>
                <w:lang w:eastAsia="ja-JP"/>
              </w:rPr>
            </w:pPr>
            <w:r w:rsidRPr="002A2E95">
              <w:rPr>
                <w:lang w:eastAsia="ja-JP"/>
              </w:rPr>
              <w:t>[N]     [Int: EP# x]</w:t>
            </w:r>
          </w:p>
        </w:tc>
      </w:tr>
      <w:tr w:rsidR="00C95943" w:rsidRPr="002A2E95" w14:paraId="40F4A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95CE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13E8168"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CurrentTier6SummationDelivered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74B1F" w14:textId="5C964299"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09C405"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1D2E8" w14:textId="09F99F9E" w:rsidR="00C95943" w:rsidRPr="002A2E95" w:rsidRDefault="00C95943" w:rsidP="00C95943">
            <w:pPr>
              <w:pStyle w:val="Body"/>
              <w:jc w:val="center"/>
              <w:rPr>
                <w:lang w:eastAsia="ja-JP"/>
              </w:rPr>
            </w:pPr>
            <w:r w:rsidRPr="002A2E95">
              <w:rPr>
                <w:lang w:eastAsia="ja-JP"/>
              </w:rPr>
              <w:t>[N]     [Int: EP# x]</w:t>
            </w:r>
          </w:p>
        </w:tc>
      </w:tr>
      <w:tr w:rsidR="00C95943" w:rsidRPr="002A2E95" w14:paraId="7F66E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D022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AA7798B"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CurrentTier6SummationReceived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E7CE5" w14:textId="0B85E072"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3A4E4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9177E" w14:textId="215CC248" w:rsidR="00C95943" w:rsidRPr="002A2E95" w:rsidRDefault="00C95943" w:rsidP="00C95943">
            <w:pPr>
              <w:pStyle w:val="Body"/>
              <w:jc w:val="center"/>
              <w:rPr>
                <w:lang w:eastAsia="ja-JP"/>
              </w:rPr>
            </w:pPr>
            <w:r w:rsidRPr="002A2E95">
              <w:rPr>
                <w:lang w:eastAsia="ja-JP"/>
              </w:rPr>
              <w:t>[N]     [Int: EP# x]</w:t>
            </w:r>
          </w:p>
        </w:tc>
      </w:tr>
      <w:tr w:rsidR="00C95943" w:rsidRPr="002A2E95" w14:paraId="0E2AE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FAD9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0C440C4"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CurrentTier7SummationDelivered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F58C26" w14:textId="2A00285E"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E0E6BD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BEF5F" w14:textId="5A807111" w:rsidR="00C95943" w:rsidRPr="002A2E95" w:rsidRDefault="00C95943" w:rsidP="00C95943">
            <w:pPr>
              <w:pStyle w:val="Body"/>
              <w:jc w:val="center"/>
              <w:rPr>
                <w:lang w:eastAsia="ja-JP"/>
              </w:rPr>
            </w:pPr>
            <w:r w:rsidRPr="002A2E95">
              <w:rPr>
                <w:lang w:eastAsia="ja-JP"/>
              </w:rPr>
              <w:t>[N]     [Int: EP# x]</w:t>
            </w:r>
          </w:p>
        </w:tc>
      </w:tr>
      <w:tr w:rsidR="00C95943" w:rsidRPr="002A2E95" w14:paraId="1A65F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474E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4A63FD9"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CurrentTier7SummationReceived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C57EE" w14:textId="63196567"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F5EEB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4F273" w14:textId="69C4757C" w:rsidR="00C95943" w:rsidRPr="002A2E95" w:rsidRDefault="00C95943" w:rsidP="00C95943">
            <w:pPr>
              <w:pStyle w:val="Body"/>
              <w:jc w:val="center"/>
              <w:rPr>
                <w:lang w:eastAsia="ja-JP"/>
              </w:rPr>
            </w:pPr>
            <w:r w:rsidRPr="002A2E95">
              <w:rPr>
                <w:lang w:eastAsia="ja-JP"/>
              </w:rPr>
              <w:t>[N]     [Int: EP# x]</w:t>
            </w:r>
          </w:p>
        </w:tc>
      </w:tr>
      <w:tr w:rsidR="00C95943" w:rsidRPr="002A2E95" w14:paraId="40064D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1BC74"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A67843C"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CurrentTier8SummationDelivered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8C053" w14:textId="605416A7"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206F16B"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8515D" w14:textId="050C7569" w:rsidR="00C95943" w:rsidRPr="002A2E95" w:rsidRDefault="00C95943" w:rsidP="00C95943">
            <w:pPr>
              <w:pStyle w:val="Body"/>
              <w:jc w:val="center"/>
              <w:rPr>
                <w:lang w:eastAsia="ja-JP"/>
              </w:rPr>
            </w:pPr>
            <w:r w:rsidRPr="002A2E95">
              <w:rPr>
                <w:lang w:eastAsia="ja-JP"/>
              </w:rPr>
              <w:t>[N]     [Int: EP# x]</w:t>
            </w:r>
          </w:p>
        </w:tc>
      </w:tr>
      <w:tr w:rsidR="00C95943" w:rsidRPr="002A2E95" w14:paraId="5B92DF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98F35"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5157C98E"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CurrentTier8SummationReceived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C3C9B" w14:textId="14F5F6A3"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0DCEF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AA118" w14:textId="21389424" w:rsidR="00C95943" w:rsidRPr="002A2E95" w:rsidRDefault="00C95943" w:rsidP="00C95943">
            <w:pPr>
              <w:pStyle w:val="Body"/>
              <w:jc w:val="center"/>
              <w:rPr>
                <w:lang w:eastAsia="ja-JP"/>
              </w:rPr>
            </w:pPr>
            <w:r w:rsidRPr="002A2E95">
              <w:rPr>
                <w:lang w:eastAsia="ja-JP"/>
              </w:rPr>
              <w:t>[N]     [Int: EP# x]</w:t>
            </w:r>
          </w:p>
        </w:tc>
      </w:tr>
      <w:tr w:rsidR="00C95943" w:rsidRPr="002A2E95" w14:paraId="77013C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9E8DE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9B6F038"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CurrentTier9SummationDelivered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A869C" w14:textId="3B038942"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C7AE89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99B23" w14:textId="6C3648BB" w:rsidR="00C95943" w:rsidRPr="002A2E95" w:rsidRDefault="00C95943" w:rsidP="00C95943">
            <w:pPr>
              <w:pStyle w:val="Body"/>
              <w:jc w:val="center"/>
              <w:rPr>
                <w:lang w:eastAsia="ja-JP"/>
              </w:rPr>
            </w:pPr>
            <w:r w:rsidRPr="002A2E95">
              <w:rPr>
                <w:lang w:eastAsia="ja-JP"/>
              </w:rPr>
              <w:t>[N]     [Int: EP# x]</w:t>
            </w:r>
          </w:p>
        </w:tc>
      </w:tr>
      <w:tr w:rsidR="00C95943" w:rsidRPr="002A2E95" w14:paraId="594FB2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F6E5E"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4B9C506"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CurrentTier9SummationReceived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8257C" w14:textId="11B56BBE"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A52E9A0"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D98852" w14:textId="56CEA2F4" w:rsidR="00C95943" w:rsidRPr="002A2E95" w:rsidRDefault="00C95943" w:rsidP="00C95943">
            <w:pPr>
              <w:pStyle w:val="Body"/>
              <w:jc w:val="center"/>
              <w:rPr>
                <w:lang w:eastAsia="ja-JP"/>
              </w:rPr>
            </w:pPr>
            <w:r w:rsidRPr="002A2E95">
              <w:rPr>
                <w:lang w:eastAsia="ja-JP"/>
              </w:rPr>
              <w:t>[N]     [Int: EP# x]</w:t>
            </w:r>
          </w:p>
        </w:tc>
      </w:tr>
      <w:tr w:rsidR="00C95943" w:rsidRPr="002A2E95" w14:paraId="4B28CC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EAD64"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99EC9FE"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CurrentTier10SummationDelivered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B7E7FF" w14:textId="465CA0B1" w:rsidR="00C95943" w:rsidRPr="002A2E95" w:rsidRDefault="00C95943" w:rsidP="00C95943">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4BE97D"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496807" w14:textId="656F56D0" w:rsidR="00C95943" w:rsidRPr="002A2E95" w:rsidRDefault="00C95943" w:rsidP="00C95943">
            <w:pPr>
              <w:pStyle w:val="Body"/>
              <w:jc w:val="center"/>
              <w:rPr>
                <w:lang w:eastAsia="ja-JP"/>
              </w:rPr>
            </w:pPr>
            <w:r w:rsidRPr="002A2E95">
              <w:rPr>
                <w:lang w:eastAsia="ja-JP"/>
              </w:rPr>
              <w:t xml:space="preserve">[N]     </w:t>
            </w:r>
            <w:r w:rsidRPr="002A2E95">
              <w:rPr>
                <w:lang w:eastAsia="ja-JP"/>
              </w:rPr>
              <w:lastRenderedPageBreak/>
              <w:t>[Int: EP# x]</w:t>
            </w:r>
          </w:p>
        </w:tc>
      </w:tr>
      <w:tr w:rsidR="00C95943" w:rsidRPr="002A2E95" w14:paraId="62C71A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90422" w14:textId="77777777" w:rsidR="00C95943" w:rsidRPr="002A2E95" w:rsidRDefault="00C95943" w:rsidP="00C9594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B907E64"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CurrentTier10SummationReceived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4DADD9" w14:textId="77F3056D"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1350D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167C8" w14:textId="03EBB627" w:rsidR="00C95943" w:rsidRPr="002A2E95" w:rsidRDefault="00C95943" w:rsidP="00C95943">
            <w:pPr>
              <w:pStyle w:val="Body"/>
              <w:jc w:val="center"/>
              <w:rPr>
                <w:lang w:eastAsia="ja-JP"/>
              </w:rPr>
            </w:pPr>
            <w:r w:rsidRPr="002A2E95">
              <w:rPr>
                <w:lang w:eastAsia="ja-JP"/>
              </w:rPr>
              <w:t>[N]     [Int: EP# x]</w:t>
            </w:r>
          </w:p>
        </w:tc>
      </w:tr>
      <w:tr w:rsidR="00C95943" w:rsidRPr="002A2E95" w14:paraId="70E8F0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F5FFC"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1951F24F"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9772B" w14:textId="412429A6"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EDAED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988FB" w14:textId="17219787" w:rsidR="00C95943" w:rsidRPr="002A2E95" w:rsidRDefault="00C95943" w:rsidP="00C95943">
            <w:pPr>
              <w:pStyle w:val="Body"/>
              <w:jc w:val="center"/>
              <w:rPr>
                <w:lang w:eastAsia="ja-JP"/>
              </w:rPr>
            </w:pPr>
            <w:r w:rsidRPr="002A2E95">
              <w:rPr>
                <w:lang w:eastAsia="ja-JP"/>
              </w:rPr>
              <w:t>[N]     [Int: EP# x]</w:t>
            </w:r>
          </w:p>
        </w:tc>
      </w:tr>
      <w:tr w:rsidR="00C95943" w:rsidRPr="002A2E95" w14:paraId="243DEA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8BCF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E56A366"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CurrentTier11SummationReceived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7856E" w14:textId="54382538"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568CB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618526" w14:textId="79203B28" w:rsidR="00C95943" w:rsidRPr="002A2E95" w:rsidRDefault="00C95943" w:rsidP="00C95943">
            <w:pPr>
              <w:pStyle w:val="Body"/>
              <w:jc w:val="center"/>
              <w:rPr>
                <w:lang w:eastAsia="ja-JP"/>
              </w:rPr>
            </w:pPr>
            <w:r w:rsidRPr="002A2E95">
              <w:rPr>
                <w:lang w:eastAsia="ja-JP"/>
              </w:rPr>
              <w:t>[N]     [Int: EP# x]</w:t>
            </w:r>
          </w:p>
        </w:tc>
      </w:tr>
      <w:tr w:rsidR="00C95943" w:rsidRPr="002A2E95" w14:paraId="738F9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89F0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6AA32A7"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5F96C" w14:textId="235E934F"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51E8C62"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C77DF" w14:textId="2CA3A26D" w:rsidR="00C95943" w:rsidRPr="002A2E95" w:rsidRDefault="00C95943" w:rsidP="00C95943">
            <w:pPr>
              <w:pStyle w:val="Body"/>
              <w:jc w:val="center"/>
              <w:rPr>
                <w:lang w:eastAsia="ja-JP"/>
              </w:rPr>
            </w:pPr>
            <w:r w:rsidRPr="002A2E95">
              <w:rPr>
                <w:lang w:eastAsia="ja-JP"/>
              </w:rPr>
              <w:t>[N]     [Int: EP# x]</w:t>
            </w:r>
          </w:p>
        </w:tc>
      </w:tr>
      <w:tr w:rsidR="00C95943" w:rsidRPr="002A2E95" w14:paraId="72B03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D60B3"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8D390C2"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CurrentTier12SummationReceived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56B98" w14:textId="7E45F48B"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8DD8FA5"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C7639" w14:textId="009B1853" w:rsidR="00C95943" w:rsidRPr="002A2E95" w:rsidRDefault="00C95943" w:rsidP="00C95943">
            <w:pPr>
              <w:pStyle w:val="Body"/>
              <w:jc w:val="center"/>
              <w:rPr>
                <w:lang w:eastAsia="ja-JP"/>
              </w:rPr>
            </w:pPr>
            <w:r w:rsidRPr="002A2E95">
              <w:rPr>
                <w:lang w:eastAsia="ja-JP"/>
              </w:rPr>
              <w:t>[N]     [Int: EP# x]</w:t>
            </w:r>
          </w:p>
        </w:tc>
      </w:tr>
      <w:tr w:rsidR="00C95943" w:rsidRPr="002A2E95" w14:paraId="28A965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A9E11"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FBEE0B1"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CurrentTier13SummationDelivered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E381" w14:textId="5CC37733"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E2AB9C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61967" w14:textId="0F5B73A8" w:rsidR="00C95943" w:rsidRPr="002A2E95" w:rsidRDefault="00C95943" w:rsidP="00C95943">
            <w:pPr>
              <w:pStyle w:val="Body"/>
              <w:jc w:val="center"/>
              <w:rPr>
                <w:lang w:eastAsia="ja-JP"/>
              </w:rPr>
            </w:pPr>
            <w:r w:rsidRPr="002A2E95">
              <w:rPr>
                <w:lang w:eastAsia="ja-JP"/>
              </w:rPr>
              <w:t>[N]     [Int: EP# x]</w:t>
            </w:r>
          </w:p>
        </w:tc>
      </w:tr>
      <w:tr w:rsidR="00C95943" w:rsidRPr="002A2E95" w14:paraId="5B816C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70E7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AB2798A"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CurrentTier13SummationReceived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D9793" w14:textId="51C0BF5C"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DCA038"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B5891" w14:textId="7A914CF5" w:rsidR="00C95943" w:rsidRPr="002A2E95" w:rsidRDefault="00C95943" w:rsidP="00C95943">
            <w:pPr>
              <w:pStyle w:val="Body"/>
              <w:jc w:val="center"/>
              <w:rPr>
                <w:lang w:eastAsia="ja-JP"/>
              </w:rPr>
            </w:pPr>
            <w:r w:rsidRPr="002A2E95">
              <w:rPr>
                <w:lang w:eastAsia="ja-JP"/>
              </w:rPr>
              <w:t>[N]     [Int: EP# x]</w:t>
            </w:r>
          </w:p>
        </w:tc>
      </w:tr>
      <w:tr w:rsidR="00C95943" w:rsidRPr="002A2E95" w14:paraId="4787B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A2CFB"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600C4B4F"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CurrentTier14SummationDelivered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20365" w14:textId="6A7A1279"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391089"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C1F41" w14:textId="145C1489" w:rsidR="00C95943" w:rsidRPr="002A2E95" w:rsidRDefault="00C95943" w:rsidP="00C95943">
            <w:pPr>
              <w:pStyle w:val="Body"/>
              <w:jc w:val="center"/>
              <w:rPr>
                <w:lang w:eastAsia="ja-JP"/>
              </w:rPr>
            </w:pPr>
            <w:r w:rsidRPr="002A2E95">
              <w:rPr>
                <w:lang w:eastAsia="ja-JP"/>
              </w:rPr>
              <w:t>[N]     [Int: EP# x]</w:t>
            </w:r>
          </w:p>
        </w:tc>
      </w:tr>
      <w:tr w:rsidR="00C95943" w:rsidRPr="002A2E95" w14:paraId="002EE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85525"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3A751F8"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CurrentTier14SummationReceived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075A8" w14:textId="682394EE"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DAE6A5A"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2BAA3" w14:textId="49EBAF2F" w:rsidR="00C95943" w:rsidRPr="002A2E95" w:rsidRDefault="00C95943" w:rsidP="00C95943">
            <w:pPr>
              <w:pStyle w:val="Body"/>
              <w:jc w:val="center"/>
              <w:rPr>
                <w:lang w:eastAsia="ja-JP"/>
              </w:rPr>
            </w:pPr>
            <w:r w:rsidRPr="002A2E95">
              <w:rPr>
                <w:lang w:eastAsia="ja-JP"/>
              </w:rPr>
              <w:t>[N]     [Int: EP# x]</w:t>
            </w:r>
          </w:p>
        </w:tc>
      </w:tr>
      <w:tr w:rsidR="00C95943" w:rsidRPr="002A2E95" w14:paraId="133BDA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5AB11"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4507D60"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CurrentTier15SummationDelivered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97B5" w14:textId="38155AA8"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56A756"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5E6B00" w14:textId="02D422EA" w:rsidR="00C95943" w:rsidRPr="002A2E95" w:rsidRDefault="00C95943" w:rsidP="00C95943">
            <w:pPr>
              <w:pStyle w:val="Body"/>
              <w:jc w:val="center"/>
              <w:rPr>
                <w:lang w:eastAsia="ja-JP"/>
              </w:rPr>
            </w:pPr>
            <w:r w:rsidRPr="002A2E95">
              <w:rPr>
                <w:lang w:eastAsia="ja-JP"/>
              </w:rPr>
              <w:t>[N]     [Int: EP# x]</w:t>
            </w:r>
          </w:p>
        </w:tc>
      </w:tr>
      <w:tr w:rsidR="00C95943" w:rsidRPr="002A2E95" w14:paraId="251C8C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0E82B"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4147C3CA" w14:textId="77777777" w:rsidR="00C95943" w:rsidRPr="002A2E95" w:rsidRDefault="00C95943" w:rsidP="00C95943">
            <w:pPr>
              <w:pStyle w:val="Body"/>
              <w:jc w:val="left"/>
              <w:rPr>
                <w:lang w:eastAsia="ja-JP"/>
              </w:rPr>
            </w:pPr>
            <w:r w:rsidRPr="002A2E95">
              <w:rPr>
                <w:rFonts w:hint="eastAsia"/>
                <w:lang w:eastAsia="ja-JP"/>
              </w:rPr>
              <w:t xml:space="preserve">Is the </w:t>
            </w:r>
            <w:r w:rsidRPr="002A2E95">
              <w:rPr>
                <w:lang w:eastAsia="ja-JP"/>
              </w:rPr>
              <w:t>CurrentTier15SummationReceived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EF41F" w14:textId="013FA052" w:rsidR="00C95943" w:rsidRPr="002A2E95" w:rsidRDefault="00C95943" w:rsidP="00C9594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9583E01" w14:textId="77777777" w:rsidR="00C95943" w:rsidRPr="002A2E95" w:rsidRDefault="00C95943" w:rsidP="00C9594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5FD6" w14:textId="44D01D04" w:rsidR="00C95943" w:rsidRPr="002A2E95" w:rsidRDefault="00C95943" w:rsidP="00C95943">
            <w:pPr>
              <w:pStyle w:val="Body"/>
              <w:jc w:val="center"/>
              <w:rPr>
                <w:lang w:eastAsia="ja-JP"/>
              </w:rPr>
            </w:pPr>
            <w:r w:rsidRPr="002A2E95">
              <w:rPr>
                <w:lang w:eastAsia="ja-JP"/>
              </w:rPr>
              <w:t>[N]     [Int: EP# x]</w:t>
            </w:r>
          </w:p>
        </w:tc>
      </w:tr>
      <w:tr w:rsidR="0004206E" w:rsidRPr="002A2E95" w14:paraId="44CCC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87AE" w14:textId="77777777" w:rsidR="0004206E" w:rsidRPr="002A2E95" w:rsidRDefault="0004206E" w:rsidP="00D14982">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79CF12CC"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 Status</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10E3A" w14:textId="2643C3F6" w:rsidR="0004206E" w:rsidRPr="002A2E95" w:rsidRDefault="00667BD4" w:rsidP="002E1555">
            <w:pPr>
              <w:pStyle w:val="Body"/>
              <w:jc w:val="center"/>
              <w:rPr>
                <w:lang w:eastAsia="ja-JP"/>
              </w:rPr>
            </w:pPr>
            <w:r w:rsidRPr="002A2E95">
              <w:rPr>
                <w:lang w:eastAsia="ja-JP"/>
              </w:rPr>
              <w:fldChar w:fldCharType="begin"/>
            </w:r>
            <w:r w:rsidR="00787D8A" w:rsidRPr="002A2E95">
              <w:rPr>
                <w:lang w:eastAsia="ja-JP"/>
              </w:rPr>
              <w:instrText xml:space="preserve"> </w:instrText>
            </w:r>
            <w:r w:rsidR="00787D8A" w:rsidRPr="002A2E95">
              <w:rPr>
                <w:rFonts w:hint="eastAsia"/>
                <w:lang w:eastAsia="ja-JP"/>
              </w:rPr>
              <w:instrText>REF _Ref144780414 \r \h</w:instrText>
            </w:r>
            <w:r w:rsidR="00787D8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87D8A" w:rsidRPr="002A2E95">
              <w:rPr>
                <w:lang w:eastAsia="ja-JP"/>
              </w:rPr>
              <w:t>[R2]</w:t>
            </w:r>
            <w:r w:rsidRPr="002A2E95">
              <w:rPr>
                <w:lang w:eastAsia="ja-JP"/>
              </w:rPr>
              <w:fldChar w:fldCharType="end"/>
            </w:r>
            <w:r w:rsidR="002E1555" w:rsidRPr="002A2E95">
              <w:rPr>
                <w:lang w:eastAsia="ja-JP"/>
              </w:rPr>
              <w:t xml:space="preserve"> </w:t>
            </w:r>
            <w:r w:rsidR="00787D8A" w:rsidRPr="002A2E95">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5B931F"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27F41E" w14:textId="3C5264A3" w:rsidR="0004206E" w:rsidRPr="002A2E95" w:rsidRDefault="00C95943" w:rsidP="00D14982">
            <w:pPr>
              <w:pStyle w:val="Body"/>
              <w:jc w:val="center"/>
              <w:rPr>
                <w:lang w:eastAsia="ja-JP"/>
              </w:rPr>
            </w:pPr>
            <w:r w:rsidRPr="002A2E95">
              <w:rPr>
                <w:lang w:eastAsia="ja-JP"/>
              </w:rPr>
              <w:t>[Y</w:t>
            </w:r>
            <w:r w:rsidR="0004206E" w:rsidRPr="002A2E95">
              <w:rPr>
                <w:lang w:eastAsia="ja-JP"/>
              </w:rPr>
              <w:t>]     [Int: EP# x]</w:t>
            </w:r>
          </w:p>
        </w:tc>
      </w:tr>
      <w:tr w:rsidR="0004206E" w:rsidRPr="002A2E95" w14:paraId="20F7B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EC2D7"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FE5A007"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UnitofMeasure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8F200" w14:textId="10C1818C"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EA8D273"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678F" w14:textId="3A48492D" w:rsidR="0004206E" w:rsidRPr="002A2E95" w:rsidRDefault="00801DDE" w:rsidP="00D14982">
            <w:pPr>
              <w:pStyle w:val="Body"/>
              <w:jc w:val="center"/>
              <w:rPr>
                <w:lang w:eastAsia="ja-JP"/>
              </w:rPr>
            </w:pPr>
            <w:r w:rsidRPr="002A2E95">
              <w:rPr>
                <w:lang w:eastAsia="ja-JP"/>
              </w:rPr>
              <w:t>[Y]     [Int: EP# x]</w:t>
            </w:r>
          </w:p>
        </w:tc>
      </w:tr>
      <w:tr w:rsidR="00801DDE" w:rsidRPr="002A2E95" w14:paraId="14022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1FE35" w14:textId="77777777" w:rsidR="00801DDE" w:rsidRPr="002A2E95" w:rsidRDefault="00801DDE" w:rsidP="00801DDE">
            <w:pPr>
              <w:pStyle w:val="Body"/>
              <w:jc w:val="center"/>
              <w:rPr>
                <w:lang w:eastAsia="ja-JP"/>
              </w:rPr>
            </w:pPr>
            <w:r w:rsidRPr="002A2E95">
              <w:rPr>
                <w:lang w:eastAsia="ja-JP"/>
              </w:rPr>
              <w:t>MEC</w:t>
            </w:r>
            <w:r w:rsidRPr="002A2E95">
              <w:rPr>
                <w:rFonts w:hint="eastAsia"/>
                <w:lang w:eastAsia="ja-JP"/>
              </w:rPr>
              <w:t>S</w:t>
            </w:r>
            <w:r w:rsidRPr="002A2E95">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8122911" w14:textId="77777777" w:rsidR="00801DDE" w:rsidRPr="002A2E95" w:rsidRDefault="00801DDE" w:rsidP="00801DDE">
            <w:pPr>
              <w:pStyle w:val="Body"/>
              <w:jc w:val="left"/>
              <w:rPr>
                <w:lang w:eastAsia="ja-JP"/>
              </w:rPr>
            </w:pPr>
            <w:r w:rsidRPr="002A2E95">
              <w:rPr>
                <w:rFonts w:hint="eastAsia"/>
                <w:lang w:eastAsia="ja-JP"/>
              </w:rPr>
              <w:t xml:space="preserve">Is the </w:t>
            </w:r>
            <w:r w:rsidRPr="002A2E95">
              <w:rPr>
                <w:lang w:eastAsia="ja-JP"/>
              </w:rPr>
              <w:t>Multiplier</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E6E02" w14:textId="3057C88E" w:rsidR="00801DDE" w:rsidRPr="002A2E95" w:rsidRDefault="00801DDE" w:rsidP="00801DDE">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738F0DBA" w14:textId="77777777" w:rsidR="00801DDE" w:rsidRPr="002A2E95" w:rsidRDefault="00801DDE" w:rsidP="00801DDE">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E91F4" w14:textId="1DDDD04E" w:rsidR="00801DDE" w:rsidRPr="002A2E95" w:rsidRDefault="00801DDE" w:rsidP="00801DDE">
            <w:pPr>
              <w:pStyle w:val="Body"/>
              <w:jc w:val="center"/>
              <w:rPr>
                <w:lang w:eastAsia="ja-JP"/>
              </w:rPr>
            </w:pPr>
            <w:r w:rsidRPr="002A2E95">
              <w:rPr>
                <w:lang w:eastAsia="ja-JP"/>
              </w:rPr>
              <w:t>[Y]     [Int: EP# x]</w:t>
            </w:r>
          </w:p>
        </w:tc>
      </w:tr>
      <w:tr w:rsidR="00801DDE" w:rsidRPr="002A2E95" w14:paraId="00B557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C70A49" w14:textId="77777777" w:rsidR="00801DDE" w:rsidRPr="002A2E95" w:rsidRDefault="00801DDE" w:rsidP="00801DDE">
            <w:pPr>
              <w:pStyle w:val="Body"/>
              <w:jc w:val="center"/>
              <w:rPr>
                <w:lang w:eastAsia="ja-JP"/>
              </w:rPr>
            </w:pPr>
            <w:r w:rsidRPr="002A2E95">
              <w:rPr>
                <w:lang w:eastAsia="ja-JP"/>
              </w:rPr>
              <w:t>MEC</w:t>
            </w:r>
            <w:r w:rsidRPr="002A2E95">
              <w:rPr>
                <w:rFonts w:hint="eastAsia"/>
                <w:lang w:eastAsia="ja-JP"/>
              </w:rPr>
              <w:t>S</w:t>
            </w:r>
            <w:r w:rsidRPr="002A2E95">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EE26504" w14:textId="77777777" w:rsidR="00801DDE" w:rsidRPr="002A2E95" w:rsidRDefault="00801DDE" w:rsidP="00801DDE">
            <w:pPr>
              <w:pStyle w:val="Body"/>
              <w:jc w:val="left"/>
              <w:rPr>
                <w:lang w:eastAsia="ja-JP"/>
              </w:rPr>
            </w:pPr>
            <w:r w:rsidRPr="002A2E95">
              <w:rPr>
                <w:rFonts w:hint="eastAsia"/>
                <w:lang w:eastAsia="ja-JP"/>
              </w:rPr>
              <w:t xml:space="preserve">Is the </w:t>
            </w:r>
            <w:r w:rsidRPr="002A2E95">
              <w:rPr>
                <w:lang w:eastAsia="ja-JP"/>
              </w:rPr>
              <w:t>Divisor</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A23C5" w14:textId="6A938EC8" w:rsidR="00801DDE" w:rsidRPr="002A2E95" w:rsidRDefault="00801DDE" w:rsidP="00801DDE">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D4B03D2" w14:textId="77777777" w:rsidR="00801DDE" w:rsidRPr="002A2E95" w:rsidRDefault="00801DDE" w:rsidP="00801DDE">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E8586" w14:textId="79946BA9" w:rsidR="00801DDE" w:rsidRPr="002A2E95" w:rsidRDefault="00801DDE" w:rsidP="00801DDE">
            <w:pPr>
              <w:pStyle w:val="Body"/>
              <w:jc w:val="center"/>
              <w:rPr>
                <w:lang w:eastAsia="ja-JP"/>
              </w:rPr>
            </w:pPr>
            <w:r w:rsidRPr="002A2E95">
              <w:rPr>
                <w:lang w:eastAsia="ja-JP"/>
              </w:rPr>
              <w:t>[Y]     [Int: EP# x]</w:t>
            </w:r>
          </w:p>
        </w:tc>
      </w:tr>
      <w:tr w:rsidR="0004206E" w:rsidRPr="002A2E95" w14:paraId="0480B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F929"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26481BF"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SummationFormatting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D25840" w14:textId="39D96DF7"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4905D40"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563D77" w14:textId="4E008C3A" w:rsidR="0004206E" w:rsidRPr="002A2E95" w:rsidRDefault="00801DDE" w:rsidP="00D14982">
            <w:pPr>
              <w:pStyle w:val="Body"/>
              <w:jc w:val="center"/>
              <w:rPr>
                <w:lang w:eastAsia="ja-JP"/>
              </w:rPr>
            </w:pPr>
            <w:r w:rsidRPr="002A2E95">
              <w:rPr>
                <w:lang w:eastAsia="ja-JP"/>
              </w:rPr>
              <w:t>[Y]     [Int: EP# x]</w:t>
            </w:r>
          </w:p>
        </w:tc>
      </w:tr>
      <w:tr w:rsidR="0004206E" w:rsidRPr="002A2E95" w14:paraId="1E316F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4C103"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39D6F2C"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DemandFormatting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ED815" w14:textId="655C785E"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9746317"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A2B72" w14:textId="47E2C37D" w:rsidR="0004206E" w:rsidRPr="002A2E95" w:rsidRDefault="00801DDE" w:rsidP="00D14982">
            <w:pPr>
              <w:pStyle w:val="Body"/>
              <w:jc w:val="center"/>
              <w:rPr>
                <w:lang w:eastAsia="ja-JP"/>
              </w:rPr>
            </w:pPr>
            <w:r w:rsidRPr="002A2E95">
              <w:rPr>
                <w:lang w:eastAsia="ja-JP"/>
              </w:rPr>
              <w:t>[Y]     [Int: EP# x]</w:t>
            </w:r>
          </w:p>
        </w:tc>
      </w:tr>
      <w:tr w:rsidR="0004206E" w:rsidRPr="002A2E95" w14:paraId="631AF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C19CA"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4964B4D"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HistoricalConsumptionFormatting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3988C" w14:textId="27828D9C"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49008F4"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4472B" w14:textId="07CA21DD" w:rsidR="0004206E" w:rsidRPr="002A2E95" w:rsidRDefault="00801DDE" w:rsidP="00D14982">
            <w:pPr>
              <w:pStyle w:val="Body"/>
              <w:jc w:val="center"/>
              <w:rPr>
                <w:lang w:eastAsia="ja-JP"/>
              </w:rPr>
            </w:pPr>
            <w:r w:rsidRPr="002A2E95">
              <w:rPr>
                <w:lang w:eastAsia="ja-JP"/>
              </w:rPr>
              <w:t>[N]     [Int: EP# x]</w:t>
            </w:r>
          </w:p>
        </w:tc>
      </w:tr>
      <w:tr w:rsidR="0004206E" w:rsidRPr="002A2E95" w14:paraId="5C6FE7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AA8F6"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B80A162"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C1966" w14:textId="567F5CE2"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B272E02"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91CAEEE" w14:textId="0052E290" w:rsidR="0004206E" w:rsidRPr="002A2E95" w:rsidRDefault="00801DDE" w:rsidP="00801DDE">
            <w:pPr>
              <w:pStyle w:val="Body"/>
              <w:jc w:val="center"/>
              <w:rPr>
                <w:lang w:eastAsia="ja-JP"/>
              </w:rPr>
            </w:pPr>
            <w:r w:rsidRPr="002A2E95">
              <w:rPr>
                <w:lang w:eastAsia="ja-JP"/>
              </w:rPr>
              <w:t>[</w:t>
            </w:r>
            <w:r w:rsidR="0004206E" w:rsidRPr="002A2E95">
              <w:rPr>
                <w:lang w:eastAsia="ja-JP"/>
              </w:rPr>
              <w:t>Y]     [Int: EP# x]</w:t>
            </w:r>
          </w:p>
        </w:tc>
      </w:tr>
      <w:tr w:rsidR="0004206E" w:rsidRPr="002A2E95" w14:paraId="59415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1E062" w14:textId="77777777" w:rsidR="0004206E" w:rsidRPr="002A2E95" w:rsidRDefault="0004206E" w:rsidP="00D14982">
            <w:pPr>
              <w:pStyle w:val="Body"/>
              <w:jc w:val="center"/>
              <w:rPr>
                <w:lang w:eastAsia="ja-JP"/>
              </w:rPr>
            </w:pPr>
            <w:r w:rsidRPr="002A2E95">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F09E6D1"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Electric Metering?</w:t>
            </w:r>
          </w:p>
        </w:tc>
        <w:tc>
          <w:tcPr>
            <w:tcW w:w="1533" w:type="dxa"/>
            <w:tcBorders>
              <w:top w:val="single" w:sz="12" w:space="0" w:color="auto"/>
              <w:left w:val="single" w:sz="4" w:space="0" w:color="auto"/>
              <w:bottom w:val="single" w:sz="12" w:space="0" w:color="auto"/>
              <w:right w:val="single" w:sz="4" w:space="0" w:color="auto"/>
            </w:tcBorders>
          </w:tcPr>
          <w:p w14:paraId="39E8CA40" w14:textId="2BEAAECB"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A3C980"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75FB95" w14:textId="13EE2A4A" w:rsidR="0004206E" w:rsidRPr="002A2E95" w:rsidRDefault="006A6249" w:rsidP="006A6249">
            <w:pPr>
              <w:pStyle w:val="Body"/>
              <w:jc w:val="center"/>
              <w:rPr>
                <w:lang w:eastAsia="ja-JP"/>
              </w:rPr>
            </w:pPr>
            <w:r w:rsidRPr="002A2E95">
              <w:rPr>
                <w:lang w:eastAsia="ja-JP"/>
              </w:rPr>
              <w:t>[</w:t>
            </w:r>
            <w:r w:rsidR="0004206E" w:rsidRPr="002A2E95">
              <w:rPr>
                <w:lang w:eastAsia="ja-JP"/>
              </w:rPr>
              <w:t>Y]     [Int: EP# x]</w:t>
            </w:r>
          </w:p>
        </w:tc>
      </w:tr>
      <w:tr w:rsidR="0004206E" w:rsidRPr="002A2E95" w14:paraId="7EBA0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73919" w14:textId="77777777" w:rsidR="0004206E" w:rsidRPr="002A2E95" w:rsidRDefault="0004206E" w:rsidP="00D14982">
            <w:pPr>
              <w:pStyle w:val="Body"/>
              <w:jc w:val="center"/>
              <w:rPr>
                <w:lang w:eastAsia="ja-JP"/>
              </w:rPr>
            </w:pPr>
            <w:r w:rsidRPr="002A2E95">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F6363F"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B8BD146" w14:textId="6F1B2151"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E841B9"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2E2123" w14:textId="77777777" w:rsidR="0004206E" w:rsidRPr="002A2E95" w:rsidRDefault="0004206E" w:rsidP="00D14982">
            <w:pPr>
              <w:pStyle w:val="Body"/>
              <w:jc w:val="center"/>
              <w:rPr>
                <w:lang w:eastAsia="ja-JP"/>
              </w:rPr>
            </w:pPr>
            <w:r w:rsidRPr="002A2E95">
              <w:rPr>
                <w:lang w:eastAsia="ja-JP"/>
              </w:rPr>
              <w:t>[NA or Y/N]     [Int: EP# x]</w:t>
            </w:r>
          </w:p>
        </w:tc>
      </w:tr>
      <w:tr w:rsidR="0004206E" w:rsidRPr="002A2E95" w14:paraId="2EA01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8D20E" w14:textId="77777777" w:rsidR="0004206E" w:rsidRPr="002A2E95" w:rsidRDefault="0004206E" w:rsidP="00D14982">
            <w:pPr>
              <w:pStyle w:val="Body"/>
              <w:jc w:val="center"/>
              <w:rPr>
                <w:lang w:eastAsia="ja-JP"/>
              </w:rPr>
            </w:pPr>
            <w:r w:rsidRPr="002A2E95">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502F33A2"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DCB1CE" w14:textId="7EDA0ABF"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69E1183"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912BB17" w14:textId="77777777" w:rsidR="0004206E" w:rsidRPr="002A2E95" w:rsidRDefault="0004206E" w:rsidP="00D14982">
            <w:pPr>
              <w:pStyle w:val="Body"/>
              <w:jc w:val="center"/>
              <w:rPr>
                <w:lang w:eastAsia="ja-JP"/>
              </w:rPr>
            </w:pPr>
            <w:r w:rsidRPr="002A2E95">
              <w:rPr>
                <w:lang w:eastAsia="ja-JP"/>
              </w:rPr>
              <w:t>[NA or Y/N]     [Int: EP# x]</w:t>
            </w:r>
          </w:p>
        </w:tc>
      </w:tr>
      <w:tr w:rsidR="0004206E" w:rsidRPr="002A2E95" w14:paraId="31B122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30004" w14:textId="77777777" w:rsidR="0004206E" w:rsidRPr="002A2E95" w:rsidRDefault="0004206E" w:rsidP="00D14982">
            <w:pPr>
              <w:pStyle w:val="Body"/>
              <w:jc w:val="center"/>
              <w:rPr>
                <w:lang w:eastAsia="ja-JP"/>
              </w:rPr>
            </w:pPr>
            <w:r w:rsidRPr="002A2E95">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4704783D"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1858D63" w14:textId="0DDB3800"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B8DBE8B"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3C173" w14:textId="77777777" w:rsidR="0004206E" w:rsidRPr="002A2E95" w:rsidRDefault="0004206E" w:rsidP="00D14982">
            <w:pPr>
              <w:pStyle w:val="Body"/>
              <w:jc w:val="center"/>
              <w:rPr>
                <w:lang w:eastAsia="ja-JP"/>
              </w:rPr>
            </w:pPr>
            <w:r w:rsidRPr="002A2E95">
              <w:rPr>
                <w:lang w:eastAsia="ja-JP"/>
              </w:rPr>
              <w:t>[NA or Y/N]     [Int: EP# x]</w:t>
            </w:r>
          </w:p>
        </w:tc>
      </w:tr>
      <w:tr w:rsidR="0004206E" w:rsidRPr="002A2E95" w14:paraId="66F80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D0543" w14:textId="77777777" w:rsidR="0004206E" w:rsidRPr="002A2E95" w:rsidRDefault="0004206E" w:rsidP="00D14982">
            <w:pPr>
              <w:pStyle w:val="Body"/>
              <w:jc w:val="center"/>
              <w:rPr>
                <w:lang w:eastAsia="ja-JP"/>
              </w:rPr>
            </w:pPr>
            <w:r w:rsidRPr="002A2E95">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E3FC4C4"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6C5C90" w14:textId="2E002028"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B27AD1F"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294990" w14:textId="77777777" w:rsidR="0004206E" w:rsidRPr="002A2E95" w:rsidRDefault="0004206E" w:rsidP="00D14982">
            <w:pPr>
              <w:pStyle w:val="Body"/>
              <w:jc w:val="center"/>
              <w:rPr>
                <w:lang w:eastAsia="ja-JP"/>
              </w:rPr>
            </w:pPr>
            <w:r w:rsidRPr="002A2E95">
              <w:rPr>
                <w:lang w:eastAsia="ja-JP"/>
              </w:rPr>
              <w:t>[NA or Y/N]     [Int: EP# x]</w:t>
            </w:r>
          </w:p>
        </w:tc>
      </w:tr>
      <w:tr w:rsidR="0004206E" w:rsidRPr="002A2E95" w14:paraId="1EECA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FAC80" w14:textId="77777777" w:rsidR="0004206E" w:rsidRPr="002A2E95" w:rsidRDefault="0004206E" w:rsidP="00D14982">
            <w:pPr>
              <w:pStyle w:val="Body"/>
              <w:jc w:val="center"/>
              <w:rPr>
                <w:lang w:eastAsia="ja-JP"/>
              </w:rPr>
            </w:pPr>
            <w:r w:rsidRPr="002A2E95">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5697CC5"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AE47C56" w14:textId="55DE754C" w:rsidR="0004206E"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A82E94D"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B3D04C3" w14:textId="77777777" w:rsidR="0004206E" w:rsidRPr="002A2E95" w:rsidRDefault="0004206E" w:rsidP="00D14982">
            <w:pPr>
              <w:pStyle w:val="Body"/>
              <w:jc w:val="center"/>
              <w:rPr>
                <w:lang w:eastAsia="ja-JP"/>
              </w:rPr>
            </w:pPr>
            <w:r w:rsidRPr="002A2E95">
              <w:rPr>
                <w:lang w:eastAsia="ja-JP"/>
              </w:rPr>
              <w:t>[NA or Y/N]     [Int: EP# x]</w:t>
            </w:r>
          </w:p>
        </w:tc>
      </w:tr>
      <w:tr w:rsidR="00004B66" w:rsidRPr="002A2E95" w14:paraId="533AA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7B216" w14:textId="77777777" w:rsidR="00004B66" w:rsidRPr="002A2E95" w:rsidRDefault="00004B66" w:rsidP="00004B66">
            <w:pPr>
              <w:pStyle w:val="Body"/>
              <w:jc w:val="center"/>
              <w:rPr>
                <w:lang w:eastAsia="ja-JP"/>
              </w:rPr>
            </w:pPr>
            <w:r w:rsidRPr="002A2E95">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6E97FCB6"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End Use Measurement Device (EUMD)?</w:t>
            </w:r>
          </w:p>
        </w:tc>
        <w:tc>
          <w:tcPr>
            <w:tcW w:w="1533" w:type="dxa"/>
            <w:tcBorders>
              <w:top w:val="single" w:sz="12" w:space="0" w:color="auto"/>
              <w:left w:val="single" w:sz="4" w:space="0" w:color="auto"/>
              <w:bottom w:val="single" w:sz="12" w:space="0" w:color="auto"/>
              <w:right w:val="single" w:sz="4" w:space="0" w:color="auto"/>
            </w:tcBorders>
          </w:tcPr>
          <w:p w14:paraId="57C6C2BC" w14:textId="5246CB7C"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F29806F"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6310FDE"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42B6A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814EA" w14:textId="77777777" w:rsidR="00004B66" w:rsidRPr="002A2E95" w:rsidRDefault="00004B66" w:rsidP="00004B66">
            <w:pPr>
              <w:pStyle w:val="Body"/>
              <w:jc w:val="center"/>
              <w:rPr>
                <w:lang w:eastAsia="ja-JP"/>
              </w:rPr>
            </w:pPr>
            <w:r w:rsidRPr="002A2E95">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8B71166"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PV Generation Metering?</w:t>
            </w:r>
          </w:p>
        </w:tc>
        <w:tc>
          <w:tcPr>
            <w:tcW w:w="1533" w:type="dxa"/>
            <w:tcBorders>
              <w:top w:val="single" w:sz="12" w:space="0" w:color="auto"/>
              <w:left w:val="single" w:sz="4" w:space="0" w:color="auto"/>
              <w:bottom w:val="single" w:sz="12" w:space="0" w:color="auto"/>
              <w:right w:val="single" w:sz="4" w:space="0" w:color="auto"/>
            </w:tcBorders>
          </w:tcPr>
          <w:p w14:paraId="22235F55" w14:textId="00F93CF3"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0CFB4C"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116E07"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1EEB2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2749DE" w14:textId="77777777" w:rsidR="00004B66" w:rsidRPr="002A2E95" w:rsidRDefault="00004B66" w:rsidP="00004B66">
            <w:pPr>
              <w:pStyle w:val="Body"/>
              <w:jc w:val="center"/>
              <w:rPr>
                <w:lang w:eastAsia="ja-JP"/>
              </w:rPr>
            </w:pPr>
            <w:r w:rsidRPr="002A2E95">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249C61B"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Wind Turbine Generation Metering?</w:t>
            </w:r>
          </w:p>
        </w:tc>
        <w:tc>
          <w:tcPr>
            <w:tcW w:w="1533" w:type="dxa"/>
            <w:tcBorders>
              <w:top w:val="single" w:sz="12" w:space="0" w:color="auto"/>
              <w:left w:val="single" w:sz="4" w:space="0" w:color="auto"/>
              <w:bottom w:val="single" w:sz="12" w:space="0" w:color="auto"/>
              <w:right w:val="single" w:sz="4" w:space="0" w:color="auto"/>
            </w:tcBorders>
          </w:tcPr>
          <w:p w14:paraId="0341C86A" w14:textId="74A3F524"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B22C61"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5D3C9E"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3CA7DC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2E2A2B" w14:textId="77777777" w:rsidR="00004B66" w:rsidRPr="002A2E95" w:rsidRDefault="00004B66" w:rsidP="00004B66">
            <w:pPr>
              <w:pStyle w:val="Body"/>
              <w:jc w:val="center"/>
              <w:rPr>
                <w:lang w:eastAsia="ja-JP"/>
              </w:rPr>
            </w:pPr>
            <w:r w:rsidRPr="002A2E95">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C149628"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Water Turbine Generation Metering?</w:t>
            </w:r>
          </w:p>
        </w:tc>
        <w:tc>
          <w:tcPr>
            <w:tcW w:w="1533" w:type="dxa"/>
            <w:tcBorders>
              <w:top w:val="single" w:sz="12" w:space="0" w:color="auto"/>
              <w:left w:val="single" w:sz="4" w:space="0" w:color="auto"/>
              <w:bottom w:val="single" w:sz="12" w:space="0" w:color="auto"/>
              <w:right w:val="single" w:sz="4" w:space="0" w:color="auto"/>
            </w:tcBorders>
          </w:tcPr>
          <w:p w14:paraId="0CD12A8A" w14:textId="51004F21" w:rsidR="00004B66" w:rsidRPr="002A2E95" w:rsidRDefault="00667BD4" w:rsidP="00004B66">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59B7D7"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EE866D"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6EACA6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FE466" w14:textId="77777777" w:rsidR="00004B66" w:rsidRPr="002A2E95" w:rsidRDefault="00004B66" w:rsidP="00004B66">
            <w:pPr>
              <w:pStyle w:val="Body"/>
              <w:jc w:val="center"/>
              <w:rPr>
                <w:lang w:eastAsia="ja-JP"/>
              </w:rPr>
            </w:pPr>
            <w:r w:rsidRPr="002A2E95">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5879CAAF"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Micro Generation Metering?</w:t>
            </w:r>
          </w:p>
        </w:tc>
        <w:tc>
          <w:tcPr>
            <w:tcW w:w="1533" w:type="dxa"/>
            <w:tcBorders>
              <w:top w:val="single" w:sz="12" w:space="0" w:color="auto"/>
              <w:left w:val="single" w:sz="4" w:space="0" w:color="auto"/>
              <w:bottom w:val="single" w:sz="12" w:space="0" w:color="auto"/>
              <w:right w:val="single" w:sz="4" w:space="0" w:color="auto"/>
            </w:tcBorders>
          </w:tcPr>
          <w:p w14:paraId="53618D2A" w14:textId="13E87D55"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0716C2F"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501E70"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1F3FA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D8048" w14:textId="77777777" w:rsidR="00004B66" w:rsidRPr="002A2E95" w:rsidRDefault="00004B66" w:rsidP="00004B66">
            <w:pPr>
              <w:pStyle w:val="Body"/>
              <w:jc w:val="center"/>
              <w:rPr>
                <w:lang w:eastAsia="ja-JP"/>
              </w:rPr>
            </w:pPr>
            <w:r w:rsidRPr="002A2E95">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F7F396C"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Solar Hot Water Generation Metering?</w:t>
            </w:r>
          </w:p>
        </w:tc>
        <w:tc>
          <w:tcPr>
            <w:tcW w:w="1533" w:type="dxa"/>
            <w:tcBorders>
              <w:top w:val="single" w:sz="12" w:space="0" w:color="auto"/>
              <w:left w:val="single" w:sz="4" w:space="0" w:color="auto"/>
              <w:bottom w:val="single" w:sz="12" w:space="0" w:color="auto"/>
              <w:right w:val="single" w:sz="4" w:space="0" w:color="auto"/>
            </w:tcBorders>
          </w:tcPr>
          <w:p w14:paraId="4ECADA65" w14:textId="591CDF46"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7293FC3"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800B55"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06F248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FD72E4" w14:textId="77777777" w:rsidR="00004B66" w:rsidRPr="002A2E95" w:rsidRDefault="00004B66" w:rsidP="00004B66">
            <w:pPr>
              <w:pStyle w:val="Body"/>
              <w:jc w:val="center"/>
              <w:rPr>
                <w:lang w:eastAsia="ja-JP"/>
              </w:rPr>
            </w:pPr>
            <w:r w:rsidRPr="002A2E95">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42D829A"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14:paraId="00F80565" w14:textId="43AE5F84" w:rsidR="00004B66" w:rsidRPr="002A2E95" w:rsidRDefault="00667BD4" w:rsidP="002E1555">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F3B70D"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252E1" w14:textId="77777777" w:rsidR="00004B66" w:rsidRPr="002A2E95" w:rsidRDefault="00004B66" w:rsidP="00004B66">
            <w:pPr>
              <w:pStyle w:val="Body"/>
              <w:jc w:val="center"/>
              <w:rPr>
                <w:lang w:eastAsia="ja-JP"/>
              </w:rPr>
            </w:pPr>
            <w:r w:rsidRPr="002A2E95">
              <w:rPr>
                <w:lang w:eastAsia="ja-JP"/>
              </w:rPr>
              <w:t xml:space="preserve">[NA or Y/N]     </w:t>
            </w:r>
            <w:r w:rsidRPr="002A2E95">
              <w:rPr>
                <w:lang w:eastAsia="ja-JP"/>
              </w:rPr>
              <w:lastRenderedPageBreak/>
              <w:t>[Int: EP# x]</w:t>
            </w:r>
          </w:p>
        </w:tc>
      </w:tr>
      <w:tr w:rsidR="00004B66" w:rsidRPr="002A2E95" w14:paraId="109B53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44EA4" w14:textId="77777777" w:rsidR="00004B66" w:rsidRPr="002A2E95" w:rsidRDefault="00004B66" w:rsidP="00004B66">
            <w:pPr>
              <w:pStyle w:val="Body"/>
              <w:jc w:val="center"/>
              <w:rPr>
                <w:lang w:eastAsia="ja-JP"/>
              </w:rPr>
            </w:pPr>
            <w:r w:rsidRPr="002A2E95">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2CA9B94E"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Electric Metering Element/Phase2 supported?</w:t>
            </w:r>
          </w:p>
        </w:tc>
        <w:tc>
          <w:tcPr>
            <w:tcW w:w="1533" w:type="dxa"/>
            <w:tcBorders>
              <w:top w:val="single" w:sz="12" w:space="0" w:color="auto"/>
              <w:left w:val="single" w:sz="4" w:space="0" w:color="auto"/>
              <w:bottom w:val="single" w:sz="12" w:space="0" w:color="auto"/>
              <w:right w:val="single" w:sz="4" w:space="0" w:color="auto"/>
            </w:tcBorders>
          </w:tcPr>
          <w:p w14:paraId="0636A301" w14:textId="139311B0" w:rsidR="00004B66" w:rsidRPr="002A2E95" w:rsidRDefault="00667BD4" w:rsidP="00004B66">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1823A5"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1C5951" w14:textId="77777777" w:rsidR="00004B66" w:rsidRPr="002A2E95" w:rsidRDefault="00004B66" w:rsidP="00004B66">
            <w:pPr>
              <w:pStyle w:val="Body"/>
              <w:jc w:val="center"/>
              <w:rPr>
                <w:lang w:eastAsia="ja-JP"/>
              </w:rPr>
            </w:pPr>
            <w:r w:rsidRPr="002A2E95">
              <w:rPr>
                <w:lang w:eastAsia="ja-JP"/>
              </w:rPr>
              <w:t>[NA or Y/N]     [Int: EP# x]</w:t>
            </w:r>
          </w:p>
        </w:tc>
      </w:tr>
      <w:tr w:rsidR="00004B66" w:rsidRPr="002A2E95" w14:paraId="264BD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80A91" w14:textId="77777777" w:rsidR="00004B66" w:rsidRPr="002A2E95" w:rsidRDefault="00004B66" w:rsidP="00004B66">
            <w:pPr>
              <w:pStyle w:val="Body"/>
              <w:jc w:val="center"/>
              <w:rPr>
                <w:lang w:eastAsia="ja-JP"/>
              </w:rPr>
            </w:pPr>
            <w:r w:rsidRPr="002A2E95">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81A22BC" w14:textId="77777777" w:rsidR="00004B66" w:rsidRPr="002A2E95" w:rsidRDefault="00004B66" w:rsidP="00004B66">
            <w:pPr>
              <w:pStyle w:val="Body"/>
              <w:jc w:val="left"/>
              <w:rPr>
                <w:lang w:eastAsia="ja-JP"/>
              </w:rPr>
            </w:pPr>
            <w:r w:rsidRPr="002A2E95">
              <w:rPr>
                <w:rFonts w:hint="eastAsia"/>
                <w:lang w:eastAsia="ja-JP"/>
              </w:rPr>
              <w:t xml:space="preserve">Is the </w:t>
            </w:r>
            <w:r w:rsidRPr="002A2E95">
              <w:rPr>
                <w:lang w:eastAsia="ja-JP"/>
              </w:rPr>
              <w:t>MeteringDeviceType:</w:t>
            </w:r>
            <w:r w:rsidRPr="002A2E95">
              <w:rPr>
                <w:rFonts w:hint="eastAsia"/>
                <w:lang w:eastAsia="ja-JP"/>
              </w:rPr>
              <w:t xml:space="preserve"> </w:t>
            </w:r>
            <w:r w:rsidRPr="002A2E95">
              <w:rPr>
                <w:lang w:eastAsia="ja-JP"/>
              </w:rPr>
              <w:t>Electric Metering Element/Phase3 supported?</w:t>
            </w:r>
          </w:p>
        </w:tc>
        <w:tc>
          <w:tcPr>
            <w:tcW w:w="1533" w:type="dxa"/>
            <w:tcBorders>
              <w:top w:val="single" w:sz="12" w:space="0" w:color="auto"/>
              <w:left w:val="single" w:sz="4" w:space="0" w:color="auto"/>
              <w:bottom w:val="single" w:sz="12" w:space="0" w:color="auto"/>
              <w:right w:val="single" w:sz="4" w:space="0" w:color="auto"/>
            </w:tcBorders>
          </w:tcPr>
          <w:p w14:paraId="2DB359C5" w14:textId="0C1A5266" w:rsidR="00004B66" w:rsidRPr="002A2E95" w:rsidRDefault="00667BD4" w:rsidP="00004B66">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4879B61" w14:textId="77777777" w:rsidR="00004B66" w:rsidRPr="002A2E95" w:rsidRDefault="00004B66" w:rsidP="00004B66">
            <w:pPr>
              <w:pStyle w:val="Body"/>
              <w:jc w:val="center"/>
              <w:rPr>
                <w:lang w:eastAsia="ja-JP"/>
              </w:rPr>
            </w:pPr>
            <w:r w:rsidRPr="002A2E95">
              <w:rPr>
                <w:lang w:eastAsia="ja-JP"/>
              </w:rPr>
              <w:t>MEC</w:t>
            </w:r>
            <w:r w:rsidRPr="002A2E95">
              <w:rPr>
                <w:rFonts w:hint="eastAsia"/>
                <w:lang w:eastAsia="ja-JP"/>
              </w:rPr>
              <w:t>S</w:t>
            </w:r>
            <w:r w:rsidRPr="002A2E95">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160B6A5" w14:textId="77777777" w:rsidR="00004B66" w:rsidRPr="002A2E95" w:rsidRDefault="00004B66" w:rsidP="00004B66">
            <w:pPr>
              <w:pStyle w:val="Body"/>
              <w:jc w:val="center"/>
              <w:rPr>
                <w:lang w:eastAsia="ja-JP"/>
              </w:rPr>
            </w:pPr>
            <w:r w:rsidRPr="002A2E95">
              <w:rPr>
                <w:lang w:eastAsia="ja-JP"/>
              </w:rPr>
              <w:t>[NA or Y/N]     [Int: EP# x]</w:t>
            </w:r>
          </w:p>
        </w:tc>
      </w:tr>
      <w:tr w:rsidR="0004206E" w:rsidRPr="002A2E95" w14:paraId="66F56C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C5DFB" w14:textId="77777777" w:rsidR="0004206E" w:rsidRPr="002A2E95" w:rsidRDefault="0004206E" w:rsidP="00D14982">
            <w:pPr>
              <w:pStyle w:val="Body"/>
              <w:jc w:val="center"/>
              <w:rPr>
                <w:lang w:eastAsia="ja-JP"/>
              </w:rPr>
            </w:pPr>
            <w:r w:rsidRPr="002A2E95">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7DE523C" w14:textId="77777777" w:rsidR="0004206E" w:rsidRPr="002A2E95" w:rsidRDefault="0004206E" w:rsidP="00D14982">
            <w:pPr>
              <w:pStyle w:val="Body"/>
              <w:jc w:val="left"/>
              <w:rPr>
                <w:lang w:eastAsia="ja-JP"/>
              </w:rPr>
            </w:pPr>
            <w:r w:rsidRPr="002A2E95">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705786D" w14:textId="68D7D524" w:rsidR="0004206E" w:rsidRPr="002A2E95" w:rsidRDefault="00667BD4" w:rsidP="00D14982">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7E9C304"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EB4CFE" w14:textId="2CC4E774" w:rsidR="0004206E" w:rsidRPr="002A2E95" w:rsidRDefault="004309FB" w:rsidP="00D14982">
            <w:pPr>
              <w:pStyle w:val="Body"/>
              <w:jc w:val="center"/>
              <w:rPr>
                <w:lang w:eastAsia="ja-JP"/>
              </w:rPr>
            </w:pPr>
            <w:r w:rsidRPr="002A2E95">
              <w:rPr>
                <w:lang w:eastAsia="ja-JP"/>
              </w:rPr>
              <w:t>[</w:t>
            </w:r>
            <w:r w:rsidR="0004206E" w:rsidRPr="002A2E95">
              <w:rPr>
                <w:lang w:eastAsia="ja-JP"/>
              </w:rPr>
              <w:t>N]     [Int: EP# x]</w:t>
            </w:r>
          </w:p>
        </w:tc>
      </w:tr>
      <w:tr w:rsidR="004309FB" w:rsidRPr="002A2E95" w14:paraId="0F2525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4724D2" w14:textId="77777777" w:rsidR="004309FB" w:rsidRPr="002A2E95" w:rsidRDefault="004309FB" w:rsidP="004309FB">
            <w:pPr>
              <w:pStyle w:val="Body"/>
              <w:jc w:val="center"/>
              <w:rPr>
                <w:lang w:eastAsia="ja-JP"/>
              </w:rPr>
            </w:pPr>
            <w:r w:rsidRPr="002A2E95">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45C8E5D" w14:textId="77777777" w:rsidR="004309FB" w:rsidRPr="002A2E95" w:rsidRDefault="004309FB" w:rsidP="004309FB">
            <w:pPr>
              <w:pStyle w:val="Body"/>
              <w:jc w:val="left"/>
              <w:rPr>
                <w:lang w:eastAsia="ja-JP"/>
              </w:rPr>
            </w:pPr>
            <w:r w:rsidRPr="002A2E95">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1DCE6C37" w14:textId="3B18A7DC"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131A3926"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F1F00" w14:textId="12CB5063" w:rsidR="004309FB" w:rsidRPr="002A2E95" w:rsidRDefault="004309FB" w:rsidP="004309FB">
            <w:pPr>
              <w:pStyle w:val="Body"/>
              <w:jc w:val="center"/>
              <w:rPr>
                <w:lang w:eastAsia="ja-JP"/>
              </w:rPr>
            </w:pPr>
            <w:r w:rsidRPr="002A2E95">
              <w:rPr>
                <w:lang w:eastAsia="ja-JP"/>
              </w:rPr>
              <w:t>[N]     [Int: EP# x]</w:t>
            </w:r>
          </w:p>
        </w:tc>
      </w:tr>
      <w:tr w:rsidR="004309FB" w:rsidRPr="002A2E95" w14:paraId="21911E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36698"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C239BA7"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InstantaneousDemand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7259D" w14:textId="3BEC7E56"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C0AF0F9"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B3A87" w14:textId="17E3E1AE" w:rsidR="004309FB" w:rsidRPr="002A2E95" w:rsidRDefault="004309FB" w:rsidP="004309FB">
            <w:pPr>
              <w:pStyle w:val="Body"/>
              <w:jc w:val="center"/>
              <w:rPr>
                <w:lang w:eastAsia="ja-JP"/>
              </w:rPr>
            </w:pPr>
            <w:r w:rsidRPr="002A2E95">
              <w:rPr>
                <w:lang w:eastAsia="ja-JP"/>
              </w:rPr>
              <w:t>[N]     [Int: EP# x]</w:t>
            </w:r>
          </w:p>
        </w:tc>
      </w:tr>
      <w:tr w:rsidR="004309FB" w:rsidRPr="002A2E95" w14:paraId="6D85A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CE7"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0F0891C"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CurrentDayConsumptionDelivered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8E64B" w14:textId="7AB773CB"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64378D08"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A582E" w14:textId="199B123D" w:rsidR="004309FB" w:rsidRPr="002A2E95" w:rsidRDefault="004309FB" w:rsidP="004309FB">
            <w:pPr>
              <w:pStyle w:val="Body"/>
              <w:jc w:val="center"/>
              <w:rPr>
                <w:lang w:eastAsia="ja-JP"/>
              </w:rPr>
            </w:pPr>
            <w:r w:rsidRPr="002A2E95">
              <w:rPr>
                <w:lang w:eastAsia="ja-JP"/>
              </w:rPr>
              <w:t>[N]     [Int: EP# x]</w:t>
            </w:r>
          </w:p>
        </w:tc>
      </w:tr>
      <w:tr w:rsidR="004309FB" w:rsidRPr="002A2E95" w14:paraId="711E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E13F1"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33FE249"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CurrentDayConsumptionReceived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8ED47" w14:textId="6AE228AE"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11137FB5"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6FE19" w14:textId="375C811E" w:rsidR="004309FB" w:rsidRPr="002A2E95" w:rsidRDefault="004309FB" w:rsidP="004309FB">
            <w:pPr>
              <w:pStyle w:val="Body"/>
              <w:jc w:val="center"/>
              <w:rPr>
                <w:lang w:eastAsia="ja-JP"/>
              </w:rPr>
            </w:pPr>
            <w:r w:rsidRPr="002A2E95">
              <w:rPr>
                <w:lang w:eastAsia="ja-JP"/>
              </w:rPr>
              <w:t>[N]     [Int: EP# x]</w:t>
            </w:r>
          </w:p>
        </w:tc>
      </w:tr>
      <w:tr w:rsidR="004309FB" w:rsidRPr="002A2E95" w14:paraId="1CFE30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BDEB8"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5BEC0831"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PreviousDayConsumptionDelivered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3275B" w14:textId="013F97D2"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59098295"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374A1" w14:textId="03FA35A2" w:rsidR="004309FB" w:rsidRPr="002A2E95" w:rsidRDefault="004309FB" w:rsidP="004309FB">
            <w:pPr>
              <w:pStyle w:val="Body"/>
              <w:jc w:val="center"/>
              <w:rPr>
                <w:lang w:eastAsia="ja-JP"/>
              </w:rPr>
            </w:pPr>
            <w:r w:rsidRPr="002A2E95">
              <w:rPr>
                <w:lang w:eastAsia="ja-JP"/>
              </w:rPr>
              <w:t>[N]     [Int: EP# x]</w:t>
            </w:r>
          </w:p>
        </w:tc>
      </w:tr>
      <w:tr w:rsidR="004309FB" w:rsidRPr="002A2E95" w14:paraId="670664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72E1D"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A0F5B6"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PreviousDayConsumptionReceived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F2588" w14:textId="7FB00975"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4A4F80C9"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C8991" w14:textId="7E56B922" w:rsidR="004309FB" w:rsidRPr="002A2E95" w:rsidRDefault="004309FB" w:rsidP="004309FB">
            <w:pPr>
              <w:pStyle w:val="Body"/>
              <w:jc w:val="center"/>
              <w:rPr>
                <w:lang w:eastAsia="ja-JP"/>
              </w:rPr>
            </w:pPr>
            <w:r w:rsidRPr="002A2E95">
              <w:rPr>
                <w:lang w:eastAsia="ja-JP"/>
              </w:rPr>
              <w:t>[N]     [Int: EP# x]</w:t>
            </w:r>
          </w:p>
        </w:tc>
      </w:tr>
      <w:tr w:rsidR="004309FB" w:rsidRPr="002A2E95" w14:paraId="3735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41B39"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4A5551D" w14:textId="77777777" w:rsidR="004309FB" w:rsidRPr="002A2E95" w:rsidRDefault="004309FB" w:rsidP="004309FB">
            <w:pPr>
              <w:pStyle w:val="Body"/>
              <w:jc w:val="left"/>
              <w:rPr>
                <w:lang w:eastAsia="ja-JP"/>
              </w:rPr>
            </w:pPr>
            <w:r w:rsidRPr="002A2E95">
              <w:rPr>
                <w:rFonts w:hint="eastAsia"/>
                <w:lang w:eastAsia="ja-JP"/>
              </w:rPr>
              <w:t>Is the</w:t>
            </w:r>
            <w:r w:rsidRPr="002A2E95">
              <w:rPr>
                <w:lang w:eastAsia="ja-JP"/>
              </w:rPr>
              <w:t xml:space="preserve"> CurrentPartialProfileIntervalStartTimeDelivered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BF19AB" w14:textId="1F67DA39"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7F4890AE"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E36211" w14:textId="5D4D90A6" w:rsidR="004309FB" w:rsidRPr="002A2E95" w:rsidRDefault="004309FB" w:rsidP="004309FB">
            <w:pPr>
              <w:pStyle w:val="Body"/>
              <w:jc w:val="center"/>
              <w:rPr>
                <w:lang w:eastAsia="ja-JP"/>
              </w:rPr>
            </w:pPr>
            <w:r w:rsidRPr="002A2E95">
              <w:rPr>
                <w:lang w:eastAsia="ja-JP"/>
              </w:rPr>
              <w:t>[N]     [Int: EP# x]</w:t>
            </w:r>
          </w:p>
        </w:tc>
      </w:tr>
      <w:tr w:rsidR="004309FB" w:rsidRPr="002A2E95" w14:paraId="5C3FA2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84AF1"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C8FC2EA" w14:textId="77777777" w:rsidR="004309FB" w:rsidRPr="002A2E95" w:rsidRDefault="004309FB" w:rsidP="004309FB">
            <w:pPr>
              <w:pStyle w:val="Body"/>
              <w:jc w:val="left"/>
              <w:rPr>
                <w:lang w:eastAsia="ja-JP"/>
              </w:rPr>
            </w:pPr>
            <w:r w:rsidRPr="002A2E95">
              <w:rPr>
                <w:rFonts w:hint="eastAsia"/>
                <w:lang w:eastAsia="ja-JP"/>
              </w:rPr>
              <w:t xml:space="preserve">Is the </w:t>
            </w:r>
            <w:r w:rsidRPr="002A2E95">
              <w:rPr>
                <w:lang w:eastAsia="ja-JP"/>
              </w:rPr>
              <w:t>CurrentPartialProfileIntervalStartTimeReceived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23549CD" w14:textId="6E2B805D" w:rsidR="004309FB" w:rsidRPr="002A2E95" w:rsidRDefault="004309FB" w:rsidP="004309FB">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715CF930"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09DBA" w14:textId="1CB23054" w:rsidR="004309FB" w:rsidRPr="002A2E95" w:rsidRDefault="004309FB" w:rsidP="004309FB">
            <w:pPr>
              <w:pStyle w:val="Body"/>
              <w:jc w:val="center"/>
              <w:rPr>
                <w:lang w:eastAsia="ja-JP"/>
              </w:rPr>
            </w:pPr>
            <w:r w:rsidRPr="002A2E95">
              <w:rPr>
                <w:lang w:eastAsia="ja-JP"/>
              </w:rPr>
              <w:t xml:space="preserve">[N]     [Int: EP# </w:t>
            </w:r>
            <w:r w:rsidRPr="002A2E95">
              <w:rPr>
                <w:lang w:eastAsia="ja-JP"/>
              </w:rPr>
              <w:lastRenderedPageBreak/>
              <w:t>x]</w:t>
            </w:r>
          </w:p>
        </w:tc>
      </w:tr>
      <w:tr w:rsidR="004309FB" w:rsidRPr="002A2E95" w14:paraId="4E31132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4F3EA7" w14:textId="77777777" w:rsidR="004309FB" w:rsidRPr="002A2E95" w:rsidRDefault="004309FB" w:rsidP="004309FB">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4B2354AC" w14:textId="77777777" w:rsidR="004309FB" w:rsidRPr="002A2E95" w:rsidRDefault="004309FB" w:rsidP="004309FB">
            <w:pPr>
              <w:pStyle w:val="Body"/>
              <w:jc w:val="left"/>
              <w:rPr>
                <w:lang w:eastAsia="ja-JP"/>
              </w:rPr>
            </w:pPr>
            <w:r w:rsidRPr="002A2E95">
              <w:rPr>
                <w:rFonts w:hint="eastAsia"/>
                <w:lang w:eastAsia="ja-JP"/>
              </w:rPr>
              <w:t>Is the</w:t>
            </w:r>
            <w:r w:rsidRPr="002A2E95">
              <w:rPr>
                <w:lang w:eastAsia="ja-JP"/>
              </w:rPr>
              <w:t xml:space="preserve"> CurrentPartialProfileIntervalValueDelivered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439AE" w14:textId="15E870D1" w:rsidR="004309FB" w:rsidRPr="002A2E95" w:rsidRDefault="004309FB" w:rsidP="004309FB">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76D590F7" w14:textId="77777777" w:rsidR="004309FB" w:rsidRPr="002A2E95" w:rsidRDefault="004309FB" w:rsidP="004309FB">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73BE1" w14:textId="1A732CBB" w:rsidR="004309FB" w:rsidRPr="002A2E95" w:rsidRDefault="004309FB" w:rsidP="004309FB">
            <w:pPr>
              <w:pStyle w:val="Body"/>
              <w:jc w:val="center"/>
              <w:rPr>
                <w:lang w:eastAsia="ja-JP"/>
              </w:rPr>
            </w:pPr>
            <w:r w:rsidRPr="002A2E95">
              <w:rPr>
                <w:lang w:eastAsia="ja-JP"/>
              </w:rPr>
              <w:t>[N]     [Int: EP# x]</w:t>
            </w:r>
          </w:p>
        </w:tc>
      </w:tr>
      <w:tr w:rsidR="0087272C" w:rsidRPr="002A2E95" w14:paraId="6078B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8DF70"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E60B9D6"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CurrentPartialProfileIntervalValueReceived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5FAAB" w14:textId="113CAD50"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92E473D"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FD62F" w14:textId="3E6F1307" w:rsidR="0087272C" w:rsidRPr="002A2E95" w:rsidRDefault="0087272C" w:rsidP="0087272C">
            <w:pPr>
              <w:pStyle w:val="Body"/>
              <w:jc w:val="center"/>
              <w:rPr>
                <w:lang w:eastAsia="ja-JP"/>
              </w:rPr>
            </w:pPr>
            <w:r w:rsidRPr="002A2E95">
              <w:rPr>
                <w:lang w:eastAsia="ja-JP"/>
              </w:rPr>
              <w:t>[N]     [Int: EP# x]</w:t>
            </w:r>
          </w:p>
        </w:tc>
      </w:tr>
      <w:tr w:rsidR="0087272C" w:rsidRPr="002A2E95" w14:paraId="362FF6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72AA2"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77DB4C49"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MaxNumberOfPeriodsDelivered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A78A4" w14:textId="5FD1900E"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33C3099D"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4A44D" w14:textId="2FD71950" w:rsidR="0087272C" w:rsidRPr="002A2E95" w:rsidRDefault="0087272C" w:rsidP="0087272C">
            <w:pPr>
              <w:pStyle w:val="Body"/>
              <w:jc w:val="center"/>
              <w:rPr>
                <w:lang w:eastAsia="ja-JP"/>
              </w:rPr>
            </w:pPr>
            <w:r w:rsidRPr="002A2E95">
              <w:rPr>
                <w:lang w:eastAsia="ja-JP"/>
              </w:rPr>
              <w:t>[N]     [Int: EP# x]</w:t>
            </w:r>
          </w:p>
        </w:tc>
      </w:tr>
      <w:tr w:rsidR="0087272C" w:rsidRPr="002A2E95" w14:paraId="33C8B9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A7A0B"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7C8E4B8"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CurrentDemandDelivered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2FD3" w14:textId="0590598F"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2F668859"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977E1" w14:textId="25FD9DDA" w:rsidR="0087272C" w:rsidRPr="002A2E95" w:rsidRDefault="0087272C" w:rsidP="0087272C">
            <w:pPr>
              <w:pStyle w:val="Body"/>
              <w:jc w:val="center"/>
              <w:rPr>
                <w:lang w:eastAsia="ja-JP"/>
              </w:rPr>
            </w:pPr>
            <w:r w:rsidRPr="002A2E95">
              <w:rPr>
                <w:lang w:eastAsia="ja-JP"/>
              </w:rPr>
              <w:t>[N]     [Int: EP# x]</w:t>
            </w:r>
          </w:p>
        </w:tc>
      </w:tr>
      <w:tr w:rsidR="0087272C" w:rsidRPr="002A2E95" w14:paraId="04CDF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D3C8C"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7D888D10"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DemandLimit</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8A694" w14:textId="0DC868B7"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D3B8110"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3220B" w14:textId="6E70572F" w:rsidR="0087272C" w:rsidRPr="002A2E95" w:rsidRDefault="0087272C" w:rsidP="0087272C">
            <w:pPr>
              <w:pStyle w:val="Body"/>
              <w:jc w:val="center"/>
              <w:rPr>
                <w:lang w:eastAsia="ja-JP"/>
              </w:rPr>
            </w:pPr>
            <w:r w:rsidRPr="002A2E95">
              <w:rPr>
                <w:lang w:eastAsia="ja-JP"/>
              </w:rPr>
              <w:t>[N]     [Int: EP# x]</w:t>
            </w:r>
          </w:p>
        </w:tc>
      </w:tr>
      <w:tr w:rsidR="0087272C" w:rsidRPr="002A2E95" w14:paraId="2D66D8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41F45"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DD09134"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DemandIntegrationPeriod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F4A89" w14:textId="5C65FCEF"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13BB5106"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01233" w14:textId="775D26F9" w:rsidR="0087272C" w:rsidRPr="002A2E95" w:rsidRDefault="0087272C" w:rsidP="0087272C">
            <w:pPr>
              <w:pStyle w:val="Body"/>
              <w:jc w:val="center"/>
              <w:rPr>
                <w:lang w:eastAsia="ja-JP"/>
              </w:rPr>
            </w:pPr>
            <w:r w:rsidRPr="002A2E95">
              <w:rPr>
                <w:lang w:eastAsia="ja-JP"/>
              </w:rPr>
              <w:t>[N]     [Int: EP# x]</w:t>
            </w:r>
          </w:p>
        </w:tc>
      </w:tr>
      <w:tr w:rsidR="0087272C" w:rsidRPr="002A2E95" w14:paraId="460C97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781F1"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1860DC1C" w14:textId="77777777" w:rsidR="0087272C" w:rsidRPr="002A2E95" w:rsidRDefault="0087272C" w:rsidP="0087272C">
            <w:pPr>
              <w:pStyle w:val="Body"/>
              <w:jc w:val="left"/>
              <w:rPr>
                <w:lang w:eastAsia="ja-JP"/>
              </w:rPr>
            </w:pPr>
            <w:r w:rsidRPr="002A2E95">
              <w:rPr>
                <w:rFonts w:hint="eastAsia"/>
                <w:lang w:eastAsia="ja-JP"/>
              </w:rPr>
              <w:t xml:space="preserve">Is the </w:t>
            </w:r>
            <w:r w:rsidRPr="002A2E95">
              <w:rPr>
                <w:lang w:eastAsia="ja-JP"/>
              </w:rPr>
              <w:t>NumberOfDemandSubintervals</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E4AE" w14:textId="4FA54F77" w:rsidR="0087272C" w:rsidRPr="002A2E95" w:rsidRDefault="0087272C" w:rsidP="0087272C">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3F99BE21" w14:textId="77777777" w:rsidR="0087272C" w:rsidRPr="002A2E95" w:rsidRDefault="0087272C" w:rsidP="0087272C">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FC671" w14:textId="49368552" w:rsidR="0087272C" w:rsidRPr="002A2E95" w:rsidRDefault="0087272C" w:rsidP="0087272C">
            <w:pPr>
              <w:pStyle w:val="Body"/>
              <w:jc w:val="center"/>
              <w:rPr>
                <w:lang w:eastAsia="ja-JP"/>
              </w:rPr>
            </w:pPr>
            <w:r w:rsidRPr="002A2E95">
              <w:rPr>
                <w:lang w:eastAsia="ja-JP"/>
              </w:rPr>
              <w:t>[N]     [Int: EP# x]</w:t>
            </w:r>
          </w:p>
        </w:tc>
      </w:tr>
      <w:tr w:rsidR="0004206E" w:rsidRPr="002A2E95" w14:paraId="22FE23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6F0F2" w14:textId="77777777" w:rsidR="0004206E" w:rsidRPr="002A2E95" w:rsidRDefault="0004206E" w:rsidP="00D14982">
            <w:pPr>
              <w:pStyle w:val="Body"/>
              <w:jc w:val="center"/>
              <w:rPr>
                <w:lang w:eastAsia="ja-JP"/>
              </w:rPr>
            </w:pPr>
            <w:r w:rsidRPr="002A2E95">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472655EC"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reception of Get Profile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BB08B1" w14:textId="13E65EA0" w:rsidR="0004206E" w:rsidRPr="002A2E95" w:rsidRDefault="00667BD4" w:rsidP="00D14982">
            <w:pPr>
              <w:pStyle w:val="Body"/>
              <w:jc w:val="center"/>
              <w:rPr>
                <w:lang w:eastAsia="ja-JP"/>
              </w:rPr>
            </w:pPr>
            <w:r w:rsidRPr="002A2E95">
              <w:rPr>
                <w:lang w:eastAsia="ja-JP"/>
              </w:rPr>
              <w:fldChar w:fldCharType="begin"/>
            </w:r>
            <w:r w:rsidR="009D60FE" w:rsidRPr="002A2E95">
              <w:rPr>
                <w:lang w:eastAsia="ja-JP"/>
              </w:rPr>
              <w:instrText xml:space="preserve"> </w:instrText>
            </w:r>
            <w:r w:rsidR="009D60FE" w:rsidRPr="002A2E95">
              <w:rPr>
                <w:rFonts w:hint="eastAsia"/>
                <w:lang w:eastAsia="ja-JP"/>
              </w:rPr>
              <w:instrText>REF _Ref144780414 \r \h</w:instrText>
            </w:r>
            <w:r w:rsidR="009D60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D60FE" w:rsidRPr="002A2E95">
              <w:rPr>
                <w:lang w:eastAsia="ja-JP"/>
              </w:rPr>
              <w:t>[R2]</w:t>
            </w:r>
            <w:r w:rsidRPr="002A2E95">
              <w:rPr>
                <w:lang w:eastAsia="ja-JP"/>
              </w:rPr>
              <w:fldChar w:fldCharType="end"/>
            </w:r>
            <w:r w:rsidR="002E1555" w:rsidRPr="002A2E95">
              <w:rPr>
                <w:lang w:eastAsia="ja-JP"/>
              </w:rPr>
              <w:t xml:space="preserve"> </w:t>
            </w:r>
            <w:r w:rsidR="009D60FE" w:rsidRPr="002A2E95">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6492C7E"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CAE79" w14:textId="5BABB8E1" w:rsidR="0004206E" w:rsidRPr="002A2E95" w:rsidRDefault="0087272C" w:rsidP="0087272C">
            <w:pPr>
              <w:pStyle w:val="Body"/>
              <w:jc w:val="center"/>
              <w:rPr>
                <w:lang w:eastAsia="ja-JP"/>
              </w:rPr>
            </w:pPr>
            <w:r w:rsidRPr="002A2E95">
              <w:rPr>
                <w:lang w:eastAsia="ja-JP"/>
              </w:rPr>
              <w:t>[</w:t>
            </w:r>
            <w:r w:rsidR="0004206E" w:rsidRPr="002A2E95">
              <w:rPr>
                <w:lang w:eastAsia="ja-JP"/>
              </w:rPr>
              <w:t>Y]     [Int: EP# x]</w:t>
            </w:r>
          </w:p>
        </w:tc>
      </w:tr>
      <w:tr w:rsidR="0004206E" w:rsidRPr="002A2E95" w14:paraId="399C4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4297C"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6D840EE"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reception of Request Mirror Response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13FBDDB" w14:textId="07C8E42A" w:rsidR="0004206E" w:rsidRPr="002A2E95" w:rsidRDefault="00667BD4" w:rsidP="00D14982">
            <w:pPr>
              <w:pStyle w:val="Body"/>
              <w:jc w:val="center"/>
              <w:rPr>
                <w:lang w:eastAsia="ja-JP"/>
              </w:rPr>
            </w:pPr>
            <w:r w:rsidRPr="002A2E95">
              <w:rPr>
                <w:lang w:eastAsia="ja-JP"/>
              </w:rPr>
              <w:fldChar w:fldCharType="begin"/>
            </w:r>
            <w:r w:rsidR="009D60FE" w:rsidRPr="002A2E95">
              <w:rPr>
                <w:lang w:eastAsia="ja-JP"/>
              </w:rPr>
              <w:instrText xml:space="preserve"> </w:instrText>
            </w:r>
            <w:r w:rsidR="009D60FE" w:rsidRPr="002A2E95">
              <w:rPr>
                <w:rFonts w:hint="eastAsia"/>
                <w:lang w:eastAsia="ja-JP"/>
              </w:rPr>
              <w:instrText>REF _Ref144780414 \r \h</w:instrText>
            </w:r>
            <w:r w:rsidR="009D60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D60FE" w:rsidRPr="002A2E95">
              <w:rPr>
                <w:lang w:eastAsia="ja-JP"/>
              </w:rPr>
              <w:t>[R2]</w:t>
            </w:r>
            <w:r w:rsidRPr="002A2E95">
              <w:rPr>
                <w:lang w:eastAsia="ja-JP"/>
              </w:rPr>
              <w:fldChar w:fldCharType="end"/>
            </w:r>
            <w:r w:rsidR="002E1555" w:rsidRPr="002A2E95">
              <w:rPr>
                <w:lang w:eastAsia="ja-JP"/>
              </w:rPr>
              <w:t xml:space="preserve"> </w:t>
            </w:r>
            <w:r w:rsidR="009D60FE" w:rsidRPr="002A2E95">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5635AC4"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DF3BD" w14:textId="6D9280AF" w:rsidR="0004206E" w:rsidRPr="002A2E95" w:rsidRDefault="0087272C" w:rsidP="00D14982">
            <w:pPr>
              <w:pStyle w:val="Body"/>
              <w:jc w:val="center"/>
              <w:rPr>
                <w:lang w:eastAsia="ja-JP"/>
              </w:rPr>
            </w:pPr>
            <w:r w:rsidRPr="002A2E95">
              <w:rPr>
                <w:lang w:eastAsia="ja-JP"/>
              </w:rPr>
              <w:t>[</w:t>
            </w:r>
            <w:r w:rsidR="0004206E" w:rsidRPr="002A2E95">
              <w:rPr>
                <w:lang w:eastAsia="ja-JP"/>
              </w:rPr>
              <w:t>N]     [Int: EP# x]</w:t>
            </w:r>
          </w:p>
        </w:tc>
      </w:tr>
      <w:tr w:rsidR="0004206E" w:rsidRPr="002A2E95" w14:paraId="29073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632D4"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4088C256" w14:textId="77777777" w:rsidR="0004206E" w:rsidRPr="002A2E95" w:rsidRDefault="0004206E" w:rsidP="00F541B7">
            <w:pPr>
              <w:pStyle w:val="Body"/>
              <w:jc w:val="left"/>
              <w:rPr>
                <w:lang w:eastAsia="ja-JP"/>
              </w:rPr>
            </w:pPr>
            <w:r w:rsidRPr="002A2E95">
              <w:rPr>
                <w:rFonts w:hint="eastAsia"/>
                <w:lang w:eastAsia="ja-JP"/>
              </w:rPr>
              <w:t xml:space="preserve">Is the </w:t>
            </w:r>
            <w:r w:rsidRPr="002A2E95">
              <w:rPr>
                <w:lang w:eastAsia="ja-JP"/>
              </w:rPr>
              <w:t>reception of Mirror</w:t>
            </w:r>
            <w:r w:rsidRPr="002A2E95">
              <w:rPr>
                <w:rFonts w:hint="eastAsia"/>
                <w:lang w:eastAsia="ja-JP"/>
              </w:rPr>
              <w:t xml:space="preserve"> </w:t>
            </w:r>
            <w:r w:rsidRPr="002A2E95">
              <w:rPr>
                <w:lang w:eastAsia="ja-JP"/>
              </w:rPr>
              <w:t>Removed command</w:t>
            </w:r>
            <w:r w:rsidRPr="002A2E95">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94367B" w14:textId="40E5D009" w:rsidR="0004206E" w:rsidRPr="002A2E95" w:rsidRDefault="00667BD4" w:rsidP="00D14982">
            <w:pPr>
              <w:pStyle w:val="Body"/>
              <w:jc w:val="center"/>
              <w:rPr>
                <w:lang w:eastAsia="ja-JP"/>
              </w:rPr>
            </w:pPr>
            <w:r w:rsidRPr="002A2E95">
              <w:rPr>
                <w:lang w:eastAsia="ja-JP"/>
              </w:rPr>
              <w:fldChar w:fldCharType="begin"/>
            </w:r>
            <w:r w:rsidR="009D60FE" w:rsidRPr="002A2E95">
              <w:rPr>
                <w:lang w:eastAsia="ja-JP"/>
              </w:rPr>
              <w:instrText xml:space="preserve"> </w:instrText>
            </w:r>
            <w:r w:rsidR="009D60FE" w:rsidRPr="002A2E95">
              <w:rPr>
                <w:rFonts w:hint="eastAsia"/>
                <w:lang w:eastAsia="ja-JP"/>
              </w:rPr>
              <w:instrText>REF _Ref144780414 \r \h</w:instrText>
            </w:r>
            <w:r w:rsidR="009D60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D60FE" w:rsidRPr="002A2E95">
              <w:rPr>
                <w:lang w:eastAsia="ja-JP"/>
              </w:rPr>
              <w:t>[R2]</w:t>
            </w:r>
            <w:r w:rsidRPr="002A2E95">
              <w:rPr>
                <w:lang w:eastAsia="ja-JP"/>
              </w:rPr>
              <w:fldChar w:fldCharType="end"/>
            </w:r>
            <w:r w:rsidR="002E1555" w:rsidRPr="002A2E95">
              <w:rPr>
                <w:lang w:eastAsia="ja-JP"/>
              </w:rPr>
              <w:t xml:space="preserve"> </w:t>
            </w:r>
            <w:r w:rsidR="009D60FE" w:rsidRPr="002A2E95">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25FAF356"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5FE3D" w14:textId="7AAC0185" w:rsidR="0004206E" w:rsidRPr="002A2E95" w:rsidRDefault="0087272C" w:rsidP="00D14982">
            <w:pPr>
              <w:pStyle w:val="Body"/>
              <w:jc w:val="center"/>
              <w:rPr>
                <w:lang w:eastAsia="ja-JP"/>
              </w:rPr>
            </w:pPr>
            <w:r w:rsidRPr="002A2E95">
              <w:rPr>
                <w:lang w:eastAsia="ja-JP"/>
              </w:rPr>
              <w:t>[</w:t>
            </w:r>
            <w:r w:rsidR="0004206E" w:rsidRPr="002A2E95">
              <w:rPr>
                <w:lang w:eastAsia="ja-JP"/>
              </w:rPr>
              <w:t>N]     [Int: EP# x]</w:t>
            </w:r>
          </w:p>
        </w:tc>
      </w:tr>
      <w:tr w:rsidR="0004206E" w:rsidRPr="002A2E95" w14:paraId="27FA4E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7FEE5"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61A4832"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generation of Get Profile Response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50780F" w14:textId="4B6ACCA0" w:rsidR="0004206E" w:rsidRPr="002A2E95" w:rsidRDefault="00667BD4" w:rsidP="00D14982">
            <w:pPr>
              <w:pStyle w:val="Body"/>
              <w:jc w:val="center"/>
              <w:rPr>
                <w:lang w:eastAsia="ja-JP"/>
              </w:rPr>
            </w:pPr>
            <w:r w:rsidRPr="002A2E95">
              <w:rPr>
                <w:lang w:eastAsia="ja-JP"/>
              </w:rPr>
              <w:fldChar w:fldCharType="begin"/>
            </w:r>
            <w:r w:rsidR="002317B1" w:rsidRPr="002A2E95">
              <w:rPr>
                <w:lang w:eastAsia="ja-JP"/>
              </w:rPr>
              <w:instrText xml:space="preserve"> </w:instrText>
            </w:r>
            <w:r w:rsidR="002317B1" w:rsidRPr="002A2E95">
              <w:rPr>
                <w:rFonts w:hint="eastAsia"/>
                <w:lang w:eastAsia="ja-JP"/>
              </w:rPr>
              <w:instrText>REF _Ref144780414 \r \h</w:instrText>
            </w:r>
            <w:r w:rsidR="002317B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317B1" w:rsidRPr="002A2E95">
              <w:rPr>
                <w:lang w:eastAsia="ja-JP"/>
              </w:rPr>
              <w:t>[R2]</w:t>
            </w:r>
            <w:r w:rsidRPr="002A2E95">
              <w:rPr>
                <w:lang w:eastAsia="ja-JP"/>
              </w:rPr>
              <w:fldChar w:fldCharType="end"/>
            </w:r>
            <w:r w:rsidR="002E1555" w:rsidRPr="002A2E95">
              <w:rPr>
                <w:lang w:eastAsia="ja-JP"/>
              </w:rPr>
              <w:t xml:space="preserve"> </w:t>
            </w:r>
            <w:r w:rsidR="002317B1" w:rsidRPr="002A2E95">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7F1AC5BD"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0F240" w14:textId="5E829BD6" w:rsidR="0004206E" w:rsidRPr="002A2E95" w:rsidRDefault="0087272C" w:rsidP="00D14982">
            <w:pPr>
              <w:pStyle w:val="Body"/>
              <w:jc w:val="center"/>
              <w:rPr>
                <w:lang w:eastAsia="ja-JP"/>
              </w:rPr>
            </w:pPr>
            <w:r w:rsidRPr="002A2E95">
              <w:rPr>
                <w:lang w:eastAsia="ja-JP"/>
              </w:rPr>
              <w:t>[Y</w:t>
            </w:r>
            <w:r w:rsidR="0004206E" w:rsidRPr="002A2E95">
              <w:rPr>
                <w:lang w:eastAsia="ja-JP"/>
              </w:rPr>
              <w:t>]     [Int: EP# x]</w:t>
            </w:r>
          </w:p>
        </w:tc>
      </w:tr>
      <w:tr w:rsidR="0004206E" w:rsidRPr="002A2E95" w14:paraId="724A8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6E945"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607FE7BD"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generation of Request Mirror</w:t>
            </w:r>
            <w:r w:rsidRPr="002A2E95">
              <w:rPr>
                <w:rFonts w:hint="eastAsia"/>
                <w:lang w:eastAsia="ja-JP"/>
              </w:rPr>
              <w:t xml:space="preserve"> </w:t>
            </w:r>
            <w:r w:rsidRPr="002A2E95">
              <w:rPr>
                <w:lang w:eastAsia="ja-JP"/>
              </w:rPr>
              <w:t>command</w:t>
            </w:r>
            <w:r w:rsidRPr="002A2E95">
              <w:rPr>
                <w:rFonts w:hint="eastAsia"/>
                <w:lang w:eastAsia="ja-JP"/>
              </w:rPr>
              <w:t xml:space="preserve"> </w:t>
            </w:r>
            <w:r w:rsidRPr="002A2E95">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5EA182D" w14:textId="5B38EA6B" w:rsidR="0004206E" w:rsidRPr="002A2E95" w:rsidRDefault="00667BD4" w:rsidP="00D14982">
            <w:pPr>
              <w:pStyle w:val="Body"/>
              <w:jc w:val="center"/>
              <w:rPr>
                <w:lang w:eastAsia="ja-JP"/>
              </w:rPr>
            </w:pPr>
            <w:r w:rsidRPr="002A2E95">
              <w:rPr>
                <w:lang w:eastAsia="ja-JP"/>
              </w:rPr>
              <w:lastRenderedPageBreak/>
              <w:fldChar w:fldCharType="begin"/>
            </w:r>
            <w:r w:rsidR="002317B1" w:rsidRPr="002A2E95">
              <w:rPr>
                <w:lang w:eastAsia="ja-JP"/>
              </w:rPr>
              <w:instrText xml:space="preserve"> </w:instrText>
            </w:r>
            <w:r w:rsidR="002317B1" w:rsidRPr="002A2E95">
              <w:rPr>
                <w:rFonts w:hint="eastAsia"/>
                <w:lang w:eastAsia="ja-JP"/>
              </w:rPr>
              <w:instrText>REF _Ref144780414 \r \h</w:instrText>
            </w:r>
            <w:r w:rsidR="002317B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317B1" w:rsidRPr="002A2E95">
              <w:rPr>
                <w:lang w:eastAsia="ja-JP"/>
              </w:rPr>
              <w:t>[R2]</w:t>
            </w:r>
            <w:r w:rsidRPr="002A2E95">
              <w:rPr>
                <w:lang w:eastAsia="ja-JP"/>
              </w:rPr>
              <w:fldChar w:fldCharType="end"/>
            </w:r>
            <w:r w:rsidR="002E1555" w:rsidRPr="002A2E95">
              <w:rPr>
                <w:lang w:eastAsia="ja-JP"/>
              </w:rPr>
              <w:t xml:space="preserve"> </w:t>
            </w:r>
            <w:r w:rsidR="002317B1" w:rsidRPr="002A2E95">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0AE3A03"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43964" w14:textId="3D830961" w:rsidR="0004206E" w:rsidRPr="002A2E95" w:rsidRDefault="0087272C" w:rsidP="0087272C">
            <w:pPr>
              <w:pStyle w:val="Body"/>
              <w:jc w:val="center"/>
              <w:rPr>
                <w:lang w:eastAsia="ja-JP"/>
              </w:rPr>
            </w:pPr>
            <w:r w:rsidRPr="002A2E95">
              <w:rPr>
                <w:lang w:eastAsia="ja-JP"/>
              </w:rPr>
              <w:t>[</w:t>
            </w:r>
            <w:r w:rsidR="0004206E" w:rsidRPr="002A2E95">
              <w:rPr>
                <w:lang w:eastAsia="ja-JP"/>
              </w:rPr>
              <w:t xml:space="preserve">N]     </w:t>
            </w:r>
            <w:r w:rsidR="0004206E" w:rsidRPr="002A2E95">
              <w:rPr>
                <w:lang w:eastAsia="ja-JP"/>
              </w:rPr>
              <w:lastRenderedPageBreak/>
              <w:t>[Int: EP# x]</w:t>
            </w:r>
          </w:p>
        </w:tc>
      </w:tr>
      <w:tr w:rsidR="0004206E" w:rsidRPr="002A2E95" w14:paraId="1499F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8D9085" w14:textId="77777777" w:rsidR="0004206E" w:rsidRPr="002A2E95" w:rsidRDefault="0004206E" w:rsidP="00D14982">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4EE10A9"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generation of Remove Mirror</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021523" w14:textId="3185F1F9" w:rsidR="0004206E" w:rsidRPr="002A2E95" w:rsidRDefault="00667BD4" w:rsidP="00D14982">
            <w:pPr>
              <w:pStyle w:val="Body"/>
              <w:jc w:val="center"/>
              <w:rPr>
                <w:lang w:eastAsia="ja-JP"/>
              </w:rPr>
            </w:pPr>
            <w:r w:rsidRPr="002A2E95">
              <w:rPr>
                <w:lang w:eastAsia="ja-JP"/>
              </w:rPr>
              <w:fldChar w:fldCharType="begin"/>
            </w:r>
            <w:r w:rsidR="002317B1" w:rsidRPr="002A2E95">
              <w:rPr>
                <w:lang w:eastAsia="ja-JP"/>
              </w:rPr>
              <w:instrText xml:space="preserve"> </w:instrText>
            </w:r>
            <w:r w:rsidR="002317B1" w:rsidRPr="002A2E95">
              <w:rPr>
                <w:rFonts w:hint="eastAsia"/>
                <w:lang w:eastAsia="ja-JP"/>
              </w:rPr>
              <w:instrText>REF _Ref144780414 \r \h</w:instrText>
            </w:r>
            <w:r w:rsidR="002317B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317B1" w:rsidRPr="002A2E95">
              <w:rPr>
                <w:lang w:eastAsia="ja-JP"/>
              </w:rPr>
              <w:t>[R2]</w:t>
            </w:r>
            <w:r w:rsidRPr="002A2E95">
              <w:rPr>
                <w:lang w:eastAsia="ja-JP"/>
              </w:rPr>
              <w:fldChar w:fldCharType="end"/>
            </w:r>
            <w:r w:rsidR="002E1555" w:rsidRPr="002A2E95">
              <w:rPr>
                <w:lang w:eastAsia="ja-JP"/>
              </w:rPr>
              <w:t xml:space="preserve"> </w:t>
            </w:r>
            <w:r w:rsidR="002317B1" w:rsidRPr="002A2E95">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16F1AF37"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BA01B" w14:textId="42397B99" w:rsidR="0004206E" w:rsidRPr="002A2E95" w:rsidRDefault="0087272C" w:rsidP="00D14982">
            <w:pPr>
              <w:pStyle w:val="Body"/>
              <w:jc w:val="center"/>
              <w:rPr>
                <w:lang w:eastAsia="ja-JP"/>
              </w:rPr>
            </w:pPr>
            <w:r w:rsidRPr="002A2E95">
              <w:rPr>
                <w:lang w:eastAsia="ja-JP"/>
              </w:rPr>
              <w:t>[</w:t>
            </w:r>
            <w:r w:rsidR="0004206E" w:rsidRPr="002A2E95">
              <w:rPr>
                <w:lang w:eastAsia="ja-JP"/>
              </w:rPr>
              <w:t>N]     [Int: EP# x]</w:t>
            </w:r>
          </w:p>
        </w:tc>
      </w:tr>
      <w:tr w:rsidR="0004206E" w:rsidRPr="002A2E95" w14:paraId="6636B6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38F64"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60D4B5"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ProfileIntervalPeriod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CCF474" w14:textId="7AA0B4E5" w:rsidR="0004206E" w:rsidRPr="002A2E95" w:rsidRDefault="00667BD4" w:rsidP="00D14982">
            <w:pPr>
              <w:pStyle w:val="Body"/>
              <w:jc w:val="center"/>
              <w:rPr>
                <w:lang w:eastAsia="ja-JP"/>
              </w:rPr>
            </w:pPr>
            <w:r w:rsidRPr="002A2E95">
              <w:rPr>
                <w:lang w:eastAsia="ja-JP"/>
              </w:rPr>
              <w:fldChar w:fldCharType="begin"/>
            </w:r>
            <w:r w:rsidR="00BC05BB" w:rsidRPr="002A2E95">
              <w:rPr>
                <w:lang w:eastAsia="ja-JP"/>
              </w:rPr>
              <w:instrText xml:space="preserve"> </w:instrText>
            </w:r>
            <w:r w:rsidR="00BC05BB" w:rsidRPr="002A2E95">
              <w:rPr>
                <w:rFonts w:hint="eastAsia"/>
                <w:lang w:eastAsia="ja-JP"/>
              </w:rPr>
              <w:instrText>REF _Ref144780414 \r \h</w:instrText>
            </w:r>
            <w:r w:rsidR="00BC05B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C05BB" w:rsidRPr="002A2E95">
              <w:rPr>
                <w:lang w:eastAsia="ja-JP"/>
              </w:rPr>
              <w:t>[R2]</w:t>
            </w:r>
            <w:r w:rsidRPr="002A2E95">
              <w:rPr>
                <w:lang w:eastAsia="ja-JP"/>
              </w:rPr>
              <w:fldChar w:fldCharType="end"/>
            </w:r>
            <w:r w:rsidR="002E1555" w:rsidRPr="002A2E95">
              <w:rPr>
                <w:lang w:eastAsia="ja-JP"/>
              </w:rPr>
              <w:t xml:space="preserve"> </w:t>
            </w:r>
            <w:r w:rsidR="00BC05BB" w:rsidRPr="002A2E95">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5CAD1AC"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A6A8E" w14:textId="0850149F" w:rsidR="0004206E" w:rsidRPr="002A2E95" w:rsidRDefault="0087272C" w:rsidP="00D14982">
            <w:pPr>
              <w:pStyle w:val="Body"/>
              <w:jc w:val="center"/>
              <w:rPr>
                <w:lang w:eastAsia="ja-JP"/>
              </w:rPr>
            </w:pPr>
            <w:r w:rsidRPr="002A2E95">
              <w:rPr>
                <w:lang w:eastAsia="ja-JP"/>
              </w:rPr>
              <w:t>[</w:t>
            </w:r>
            <w:r w:rsidR="0004206E" w:rsidRPr="002A2E95">
              <w:rPr>
                <w:lang w:eastAsia="ja-JP"/>
              </w:rPr>
              <w:t>N]     [Int: EP# x]</w:t>
            </w:r>
          </w:p>
        </w:tc>
      </w:tr>
      <w:tr w:rsidR="0004206E" w:rsidRPr="002A2E95" w14:paraId="5590F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10DCC6"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DF27824" w14:textId="77777777" w:rsidR="0004206E" w:rsidRPr="002A2E95" w:rsidRDefault="00850F6A" w:rsidP="00D14982">
            <w:pPr>
              <w:pStyle w:val="Body"/>
              <w:jc w:val="left"/>
              <w:rPr>
                <w:lang w:eastAsia="ja-JP"/>
              </w:rPr>
            </w:pPr>
            <w:r w:rsidRPr="002A2E95">
              <w:rPr>
                <w:lang w:eastAsia="ja-JP"/>
              </w:rPr>
              <w:t>Deprecated</w:t>
            </w:r>
            <w:r w:rsidRPr="002A2E95">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9F7B93F" w14:textId="77777777" w:rsidR="0004206E" w:rsidRPr="002A2E95"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F8A7A42" w14:textId="77777777" w:rsidR="0004206E" w:rsidRPr="002A2E95"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E80FDAF" w14:textId="77777777" w:rsidR="0004206E" w:rsidRPr="002A2E95" w:rsidRDefault="0004206E" w:rsidP="00D14982">
            <w:pPr>
              <w:pStyle w:val="Body"/>
              <w:jc w:val="center"/>
              <w:rPr>
                <w:lang w:eastAsia="ja-JP"/>
              </w:rPr>
            </w:pPr>
          </w:p>
        </w:tc>
      </w:tr>
      <w:tr w:rsidR="007006F5" w:rsidRPr="002A2E95" w14:paraId="095CEB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62B6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A2D019C"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PresetReadingTime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3B808" w14:textId="0248B46C"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2D7D636"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19E25" w14:textId="0D96927E" w:rsidR="007006F5" w:rsidRPr="002A2E95" w:rsidRDefault="007006F5" w:rsidP="007006F5">
            <w:pPr>
              <w:pStyle w:val="Body"/>
              <w:jc w:val="center"/>
              <w:rPr>
                <w:lang w:eastAsia="ja-JP"/>
              </w:rPr>
            </w:pPr>
            <w:r w:rsidRPr="002A2E95">
              <w:rPr>
                <w:lang w:eastAsia="ja-JP"/>
              </w:rPr>
              <w:t>[N]     [Int: EP# x]</w:t>
            </w:r>
          </w:p>
        </w:tc>
      </w:tr>
      <w:tr w:rsidR="007006F5" w:rsidRPr="002A2E95" w14:paraId="1A39E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2241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91E91EA"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VolumePerReport</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0B3DE" w14:textId="3A3E5732"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6591412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CAE5D" w14:textId="6C480289" w:rsidR="007006F5" w:rsidRPr="002A2E95" w:rsidRDefault="007006F5" w:rsidP="007006F5">
            <w:pPr>
              <w:pStyle w:val="Body"/>
              <w:jc w:val="center"/>
              <w:rPr>
                <w:lang w:eastAsia="ja-JP"/>
              </w:rPr>
            </w:pPr>
            <w:r w:rsidRPr="002A2E95">
              <w:rPr>
                <w:lang w:eastAsia="ja-JP"/>
              </w:rPr>
              <w:t>[N]     [Int: EP# x]</w:t>
            </w:r>
          </w:p>
        </w:tc>
      </w:tr>
      <w:tr w:rsidR="007006F5" w:rsidRPr="002A2E95" w14:paraId="0F510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339D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5DFA3E9"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FlowRestriction</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FE635" w14:textId="04A3E958"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44F3A74"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21448" w14:textId="1A3498D0" w:rsidR="007006F5" w:rsidRPr="002A2E95" w:rsidRDefault="007006F5" w:rsidP="007006F5">
            <w:pPr>
              <w:pStyle w:val="Body"/>
              <w:jc w:val="center"/>
              <w:rPr>
                <w:lang w:eastAsia="ja-JP"/>
              </w:rPr>
            </w:pPr>
            <w:r w:rsidRPr="002A2E95">
              <w:rPr>
                <w:lang w:eastAsia="ja-JP"/>
              </w:rPr>
              <w:t>[N]     [Int: EP# x]</w:t>
            </w:r>
          </w:p>
        </w:tc>
      </w:tr>
      <w:tr w:rsidR="007006F5" w:rsidRPr="002A2E95" w14:paraId="0C0AE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09623"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9FC9D5F"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Supply Status</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2E2B7E" w14:textId="1F3B86B9"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5473C6A"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59ED4" w14:textId="1C0DCF96" w:rsidR="007006F5" w:rsidRPr="002A2E95" w:rsidRDefault="007006F5" w:rsidP="007006F5">
            <w:pPr>
              <w:pStyle w:val="Body"/>
              <w:jc w:val="center"/>
              <w:rPr>
                <w:lang w:eastAsia="ja-JP"/>
              </w:rPr>
            </w:pPr>
            <w:r w:rsidRPr="002A2E95">
              <w:rPr>
                <w:lang w:eastAsia="ja-JP"/>
              </w:rPr>
              <w:t>[N]     [Int: EP# x]</w:t>
            </w:r>
          </w:p>
        </w:tc>
      </w:tr>
      <w:tr w:rsidR="007006F5" w:rsidRPr="002A2E95" w14:paraId="6DB67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166F4"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5FF76A2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CurrentDayMaxPressure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0D10F" w14:textId="49AC320F"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750F354"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93D747" w14:textId="5C9C15DF" w:rsidR="007006F5" w:rsidRPr="002A2E95" w:rsidRDefault="007006F5" w:rsidP="007006F5">
            <w:pPr>
              <w:pStyle w:val="Body"/>
              <w:jc w:val="center"/>
              <w:rPr>
                <w:lang w:eastAsia="ja-JP"/>
              </w:rPr>
            </w:pPr>
            <w:r w:rsidRPr="002A2E95">
              <w:rPr>
                <w:lang w:eastAsia="ja-JP"/>
              </w:rPr>
              <w:t>[N]     [Int: EP# x]</w:t>
            </w:r>
          </w:p>
        </w:tc>
      </w:tr>
      <w:tr w:rsidR="007006F5" w:rsidRPr="002A2E95" w14:paraId="5DD9E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3EE7C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44D5ED4"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CurrentDayMinPressure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BE00F" w14:textId="6E0954E5"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1F0F484A"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4F223" w14:textId="7915ABDA" w:rsidR="007006F5" w:rsidRPr="002A2E95" w:rsidRDefault="007006F5" w:rsidP="007006F5">
            <w:pPr>
              <w:pStyle w:val="Body"/>
              <w:jc w:val="center"/>
              <w:rPr>
                <w:lang w:eastAsia="ja-JP"/>
              </w:rPr>
            </w:pPr>
            <w:r w:rsidRPr="002A2E95">
              <w:rPr>
                <w:lang w:eastAsia="ja-JP"/>
              </w:rPr>
              <w:t>[N]     [Int: EP# x]</w:t>
            </w:r>
          </w:p>
        </w:tc>
      </w:tr>
      <w:tr w:rsidR="007006F5" w:rsidRPr="002A2E95" w14:paraId="68836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58571"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51CE6C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PreviousDayMaxPressure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EA9B3" w14:textId="770AC129"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53511B75"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9732C4" w14:textId="66D64E21" w:rsidR="007006F5" w:rsidRPr="002A2E95" w:rsidRDefault="007006F5" w:rsidP="007006F5">
            <w:pPr>
              <w:pStyle w:val="Body"/>
              <w:jc w:val="center"/>
              <w:rPr>
                <w:lang w:eastAsia="ja-JP"/>
              </w:rPr>
            </w:pPr>
            <w:r w:rsidRPr="002A2E95">
              <w:rPr>
                <w:lang w:eastAsia="ja-JP"/>
              </w:rPr>
              <w:t>[N]     [Int: EP# x]</w:t>
            </w:r>
          </w:p>
        </w:tc>
      </w:tr>
      <w:tr w:rsidR="0004206E" w:rsidRPr="002A2E95" w14:paraId="01BB3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A1EE5"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EDFE62D"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PreviousDayMinPressure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DFB8E" w14:textId="7912581C" w:rsidR="0004206E" w:rsidRPr="002A2E95" w:rsidRDefault="00667BD4" w:rsidP="00D14982">
            <w:pPr>
              <w:pStyle w:val="Body"/>
              <w:jc w:val="center"/>
              <w:rPr>
                <w:lang w:eastAsia="ja-JP"/>
              </w:rPr>
            </w:pPr>
            <w:r w:rsidRPr="002A2E95">
              <w:rPr>
                <w:lang w:eastAsia="ja-JP"/>
              </w:rPr>
              <w:fldChar w:fldCharType="begin"/>
            </w:r>
            <w:r w:rsidR="005538A2" w:rsidRPr="002A2E95">
              <w:rPr>
                <w:lang w:eastAsia="ja-JP"/>
              </w:rPr>
              <w:instrText xml:space="preserve"> </w:instrText>
            </w:r>
            <w:r w:rsidR="005538A2" w:rsidRPr="002A2E95">
              <w:rPr>
                <w:rFonts w:hint="eastAsia"/>
                <w:lang w:eastAsia="ja-JP"/>
              </w:rPr>
              <w:instrText>REF _Ref144780414 \r \h</w:instrText>
            </w:r>
            <w:r w:rsidR="005538A2"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005538A2" w:rsidRPr="002A2E95">
              <w:rPr>
                <w:lang w:eastAsia="ja-JP"/>
              </w:rPr>
              <w:t>[R2]</w:t>
            </w:r>
            <w:r w:rsidRPr="002A2E95">
              <w:rPr>
                <w:lang w:eastAsia="ja-JP"/>
              </w:rPr>
              <w:fldChar w:fldCharType="end"/>
            </w:r>
            <w:r w:rsidR="002E1555" w:rsidRPr="002A2E95">
              <w:rPr>
                <w:lang w:eastAsia="ja-JP"/>
              </w:rPr>
              <w:t xml:space="preserve"> </w:t>
            </w:r>
            <w:r w:rsidR="005538A2" w:rsidRPr="002A2E95">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67F83AB2"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09CC6" w14:textId="3FDD4E50" w:rsidR="0004206E" w:rsidRPr="002A2E95" w:rsidRDefault="007006F5" w:rsidP="00D14982">
            <w:pPr>
              <w:pStyle w:val="Body"/>
              <w:jc w:val="center"/>
              <w:rPr>
                <w:lang w:eastAsia="ja-JP"/>
              </w:rPr>
            </w:pPr>
            <w:r w:rsidRPr="002A2E95">
              <w:rPr>
                <w:lang w:eastAsia="ja-JP"/>
              </w:rPr>
              <w:t>[N]     [Int: EP# x]</w:t>
            </w:r>
          </w:p>
        </w:tc>
      </w:tr>
      <w:tr w:rsidR="007006F5" w:rsidRPr="002A2E95" w14:paraId="5F7A3C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401AEE" w14:textId="77777777" w:rsidR="007006F5" w:rsidRPr="002A2E95" w:rsidRDefault="007006F5" w:rsidP="007006F5">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6455D9AE"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 xml:space="preserve">CurrentDayMaxDemand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8CC20A" w14:textId="72A1385A"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4EFCE26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5A0E4" w14:textId="74D90E5F" w:rsidR="007006F5" w:rsidRPr="002A2E95" w:rsidRDefault="007006F5" w:rsidP="007006F5">
            <w:pPr>
              <w:pStyle w:val="Body"/>
              <w:jc w:val="center"/>
              <w:rPr>
                <w:lang w:eastAsia="ja-JP"/>
              </w:rPr>
            </w:pPr>
            <w:r w:rsidRPr="002A2E95">
              <w:rPr>
                <w:lang w:eastAsia="ja-JP"/>
              </w:rPr>
              <w:t>[N]     [Int: EP# x]</w:t>
            </w:r>
          </w:p>
        </w:tc>
      </w:tr>
      <w:tr w:rsidR="007006F5" w:rsidRPr="002A2E95" w14:paraId="1211E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613D5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07A0DE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 xml:space="preserve">PreviousDayMaxDemand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749A8E" w14:textId="2DFBDBA5"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455A1D8B"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2C2847" w14:textId="6F49A1B4" w:rsidR="007006F5" w:rsidRPr="002A2E95" w:rsidRDefault="007006F5" w:rsidP="007006F5">
            <w:pPr>
              <w:pStyle w:val="Body"/>
              <w:jc w:val="center"/>
              <w:rPr>
                <w:lang w:eastAsia="ja-JP"/>
              </w:rPr>
            </w:pPr>
            <w:r w:rsidRPr="002A2E95">
              <w:rPr>
                <w:lang w:eastAsia="ja-JP"/>
              </w:rPr>
              <w:t>[N]     [Int: EP# x]</w:t>
            </w:r>
          </w:p>
        </w:tc>
      </w:tr>
      <w:tr w:rsidR="007006F5" w:rsidRPr="002A2E95" w14:paraId="35557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47596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03C8786"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Meter Status (Gas)</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FCBE" w14:textId="322601AA"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217CF6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D709A" w14:textId="42909F72" w:rsidR="007006F5" w:rsidRPr="002A2E95" w:rsidRDefault="007006F5" w:rsidP="007006F5">
            <w:pPr>
              <w:pStyle w:val="Body"/>
              <w:jc w:val="center"/>
              <w:rPr>
                <w:lang w:eastAsia="ja-JP"/>
              </w:rPr>
            </w:pPr>
            <w:r w:rsidRPr="002A2E95">
              <w:rPr>
                <w:lang w:eastAsia="ja-JP"/>
              </w:rPr>
              <w:t>[N]     [Int: EP# x]</w:t>
            </w:r>
          </w:p>
        </w:tc>
      </w:tr>
      <w:tr w:rsidR="007006F5" w:rsidRPr="002A2E95" w14:paraId="462C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7FB426"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D2EDE1C"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Meter Status (Water)</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BBCE0" w14:textId="771A9D7D"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5F59BC0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E8261" w14:textId="124EA30B" w:rsidR="007006F5" w:rsidRPr="002A2E95" w:rsidRDefault="007006F5" w:rsidP="007006F5">
            <w:pPr>
              <w:pStyle w:val="Body"/>
              <w:jc w:val="center"/>
              <w:rPr>
                <w:lang w:eastAsia="ja-JP"/>
              </w:rPr>
            </w:pPr>
            <w:r w:rsidRPr="002A2E95">
              <w:rPr>
                <w:lang w:eastAsia="ja-JP"/>
              </w:rPr>
              <w:t>[N]     [Int: EP# x]</w:t>
            </w:r>
          </w:p>
        </w:tc>
      </w:tr>
      <w:tr w:rsidR="007006F5" w:rsidRPr="002A2E95" w14:paraId="0A65D9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9D4A7"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3DFDB37"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 xml:space="preserve">RemainingBatteryLife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E9B0F0" w14:textId="5318B03B"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2935A681"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16900" w14:textId="1E9161BF" w:rsidR="007006F5" w:rsidRPr="002A2E95" w:rsidRDefault="007006F5" w:rsidP="007006F5">
            <w:pPr>
              <w:pStyle w:val="Body"/>
              <w:jc w:val="center"/>
              <w:rPr>
                <w:lang w:eastAsia="ja-JP"/>
              </w:rPr>
            </w:pPr>
            <w:r w:rsidRPr="002A2E95">
              <w:rPr>
                <w:lang w:eastAsia="ja-JP"/>
              </w:rPr>
              <w:t>[N]     [Int: EP# x]</w:t>
            </w:r>
          </w:p>
        </w:tc>
      </w:tr>
      <w:tr w:rsidR="007006F5" w:rsidRPr="002A2E95" w14:paraId="1EB5D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590F6"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D6E5C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 xml:space="preserve">CurrentInletEnergyCarrierSummation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3A479B" w14:textId="160A88F9"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8D9E9A2" w14:textId="77777777" w:rsidR="007006F5" w:rsidRPr="002A2E95" w:rsidRDefault="007006F5" w:rsidP="007006F5">
            <w:pPr>
              <w:pStyle w:val="Body"/>
              <w:jc w:val="center"/>
              <w:rPr>
                <w:lang w:val="pt-PT" w:eastAsia="ja-JP"/>
              </w:rPr>
            </w:pPr>
            <w:r w:rsidRPr="002A2E95">
              <w:rPr>
                <w:lang w:val="pt-PT" w:eastAsia="ja-JP"/>
              </w:rPr>
              <w:t>MEC</w:t>
            </w:r>
            <w:r w:rsidRPr="002A2E95">
              <w:rPr>
                <w:rFonts w:hint="eastAsia"/>
                <w:lang w:val="pt-PT" w:eastAsia="ja-JP"/>
              </w:rPr>
              <w:t>S</w:t>
            </w:r>
            <w:r w:rsidRPr="002A2E95">
              <w:rPr>
                <w:lang w:val="pt-PT" w:eastAsia="ja-JP"/>
              </w:rPr>
              <w:t>1:O</w:t>
            </w:r>
            <w:r w:rsidRPr="002A2E95">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2AE4985C" w14:textId="2E6420E3" w:rsidR="007006F5" w:rsidRPr="002A2E95" w:rsidRDefault="007006F5" w:rsidP="007006F5">
            <w:pPr>
              <w:pStyle w:val="Body"/>
              <w:jc w:val="center"/>
              <w:rPr>
                <w:lang w:val="pt-PT" w:eastAsia="ja-JP"/>
              </w:rPr>
            </w:pPr>
            <w:r w:rsidRPr="002A2E95">
              <w:rPr>
                <w:lang w:eastAsia="ja-JP"/>
              </w:rPr>
              <w:t>[N]     [Int: EP# x]</w:t>
            </w:r>
          </w:p>
        </w:tc>
      </w:tr>
      <w:tr w:rsidR="007006F5" w:rsidRPr="002A2E95" w14:paraId="452A59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0E31F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8A0D562"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CurrentOutletEnergyCarrierSummation</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6F0F6" w14:textId="752DAFF5"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49F6D779"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50916" w14:textId="275ED2DF" w:rsidR="007006F5" w:rsidRPr="002A2E95" w:rsidRDefault="007006F5" w:rsidP="007006F5">
            <w:pPr>
              <w:pStyle w:val="Body"/>
              <w:jc w:val="center"/>
              <w:rPr>
                <w:lang w:eastAsia="ja-JP"/>
              </w:rPr>
            </w:pPr>
            <w:r w:rsidRPr="002A2E95">
              <w:rPr>
                <w:lang w:eastAsia="ja-JP"/>
              </w:rPr>
              <w:t>[N]     [Int: EP# x]</w:t>
            </w:r>
          </w:p>
        </w:tc>
      </w:tr>
      <w:tr w:rsidR="007006F5" w:rsidRPr="002A2E95" w14:paraId="159F63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65D0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31CB87A"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InletTemperature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E0AB8" w14:textId="74C432C0"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44E0BFC" w14:textId="77777777" w:rsidR="007006F5" w:rsidRPr="002A2E95" w:rsidRDefault="007006F5" w:rsidP="007006F5">
            <w:pPr>
              <w:pStyle w:val="Body"/>
              <w:jc w:val="center"/>
              <w:rPr>
                <w:lang w:val="pt-PT" w:eastAsia="ja-JP"/>
              </w:rPr>
            </w:pPr>
            <w:r w:rsidRPr="002A2E95">
              <w:rPr>
                <w:lang w:val="pt-PT" w:eastAsia="ja-JP"/>
              </w:rPr>
              <w:t>MEC</w:t>
            </w:r>
            <w:r w:rsidRPr="002A2E95">
              <w:rPr>
                <w:rFonts w:hint="eastAsia"/>
                <w:lang w:val="pt-PT" w:eastAsia="ja-JP"/>
              </w:rPr>
              <w:t>S</w:t>
            </w:r>
            <w:r w:rsidRPr="002A2E95">
              <w:rPr>
                <w:lang w:val="pt-PT" w:eastAsia="ja-JP"/>
              </w:rPr>
              <w:t>1:O</w:t>
            </w:r>
            <w:r w:rsidRPr="002A2E95">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212EA5E7" w14:textId="71A25217" w:rsidR="007006F5" w:rsidRPr="002A2E95" w:rsidRDefault="007006F5" w:rsidP="007006F5">
            <w:pPr>
              <w:pStyle w:val="Body"/>
              <w:jc w:val="center"/>
              <w:rPr>
                <w:lang w:val="pt-PT" w:eastAsia="ja-JP"/>
              </w:rPr>
            </w:pPr>
            <w:r w:rsidRPr="002A2E95">
              <w:rPr>
                <w:lang w:eastAsia="ja-JP"/>
              </w:rPr>
              <w:t>[N]     [Int: EP# x]</w:t>
            </w:r>
          </w:p>
        </w:tc>
      </w:tr>
      <w:tr w:rsidR="007006F5" w:rsidRPr="002A2E95" w14:paraId="3E4C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ADF5B9"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2B86B4A"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OutletTemperature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8A862" w14:textId="25DBED8E"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2960A1C7" w14:textId="77777777" w:rsidR="007006F5" w:rsidRPr="002A2E95" w:rsidRDefault="007006F5" w:rsidP="007006F5">
            <w:pPr>
              <w:pStyle w:val="Body"/>
              <w:jc w:val="center"/>
              <w:rPr>
                <w:lang w:val="pt-PT" w:eastAsia="ja-JP"/>
              </w:rPr>
            </w:pPr>
            <w:r w:rsidRPr="002A2E95">
              <w:rPr>
                <w:lang w:val="pt-PT" w:eastAsia="ja-JP"/>
              </w:rPr>
              <w:t>MEC</w:t>
            </w:r>
            <w:r w:rsidRPr="002A2E95">
              <w:rPr>
                <w:rFonts w:hint="eastAsia"/>
                <w:lang w:val="pt-PT" w:eastAsia="ja-JP"/>
              </w:rPr>
              <w:t>S</w:t>
            </w:r>
            <w:r w:rsidRPr="002A2E95">
              <w:rPr>
                <w:lang w:val="pt-PT" w:eastAsia="ja-JP"/>
              </w:rPr>
              <w:t>1:O</w:t>
            </w:r>
            <w:r w:rsidRPr="002A2E95">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7B2B1187" w14:textId="1A3E3727" w:rsidR="007006F5" w:rsidRPr="002A2E95" w:rsidRDefault="007006F5" w:rsidP="007006F5">
            <w:pPr>
              <w:pStyle w:val="Body"/>
              <w:jc w:val="center"/>
              <w:rPr>
                <w:lang w:val="pt-PT" w:eastAsia="ja-JP"/>
              </w:rPr>
            </w:pPr>
            <w:r w:rsidRPr="002A2E95">
              <w:rPr>
                <w:lang w:eastAsia="ja-JP"/>
              </w:rPr>
              <w:t>[N]     [Int: EP# x]</w:t>
            </w:r>
          </w:p>
        </w:tc>
      </w:tr>
      <w:tr w:rsidR="007006F5" w:rsidRPr="002A2E95" w14:paraId="3548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FA717"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649C943"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ControlTemperature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AFA1D" w14:textId="01353988"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B19FE28"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81348" w14:textId="1B3BDA11" w:rsidR="007006F5" w:rsidRPr="002A2E95" w:rsidRDefault="007006F5" w:rsidP="007006F5">
            <w:pPr>
              <w:pStyle w:val="Body"/>
              <w:jc w:val="center"/>
              <w:rPr>
                <w:lang w:eastAsia="ja-JP"/>
              </w:rPr>
            </w:pPr>
            <w:r w:rsidRPr="002A2E95">
              <w:rPr>
                <w:lang w:eastAsia="ja-JP"/>
              </w:rPr>
              <w:t>[N]     [Int: EP# x]</w:t>
            </w:r>
          </w:p>
        </w:tc>
      </w:tr>
      <w:tr w:rsidR="007006F5" w:rsidRPr="002A2E95" w14:paraId="2C5FC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C50A5"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4E2EAD72"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CurrentInletEnergyCarrierDemand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D0A4" w14:textId="4B26E158"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31128C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718D0" w14:textId="6AD766E4" w:rsidR="007006F5" w:rsidRPr="002A2E95" w:rsidRDefault="007006F5" w:rsidP="007006F5">
            <w:pPr>
              <w:pStyle w:val="Body"/>
              <w:jc w:val="center"/>
              <w:rPr>
                <w:lang w:eastAsia="ja-JP"/>
              </w:rPr>
            </w:pPr>
            <w:r w:rsidRPr="002A2E95">
              <w:rPr>
                <w:lang w:eastAsia="ja-JP"/>
              </w:rPr>
              <w:t xml:space="preserve">[N]     [Int: EP# </w:t>
            </w:r>
            <w:r w:rsidRPr="002A2E95">
              <w:rPr>
                <w:lang w:eastAsia="ja-JP"/>
              </w:rPr>
              <w:lastRenderedPageBreak/>
              <w:t>x]</w:t>
            </w:r>
          </w:p>
        </w:tc>
      </w:tr>
      <w:tr w:rsidR="007006F5" w:rsidRPr="002A2E95" w14:paraId="41004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D4FFDF" w14:textId="77777777" w:rsidR="007006F5" w:rsidRPr="002A2E95" w:rsidRDefault="007006F5" w:rsidP="007006F5">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668FB1C"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CurrentOutletEnergyCarrierDemand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626A1" w14:textId="71ECBAD2"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3B4D6E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6971E" w14:textId="452A2E0A" w:rsidR="007006F5" w:rsidRPr="002A2E95" w:rsidRDefault="007006F5" w:rsidP="007006F5">
            <w:pPr>
              <w:pStyle w:val="Body"/>
              <w:jc w:val="center"/>
              <w:rPr>
                <w:lang w:eastAsia="ja-JP"/>
              </w:rPr>
            </w:pPr>
            <w:r w:rsidRPr="002A2E95">
              <w:rPr>
                <w:lang w:eastAsia="ja-JP"/>
              </w:rPr>
              <w:t>[N]     [Int: EP# x]</w:t>
            </w:r>
          </w:p>
        </w:tc>
      </w:tr>
      <w:tr w:rsidR="007006F5" w:rsidRPr="002A2E95" w14:paraId="75550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3908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96B9E65"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EnergyCarrierUnitOfMeasure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7A5B" w14:textId="21C7EEC5"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3A6AE3F4" w14:textId="77777777" w:rsidR="007006F5" w:rsidRPr="002A2E95" w:rsidRDefault="007006F5" w:rsidP="007006F5">
            <w:pPr>
              <w:pStyle w:val="Body"/>
              <w:jc w:val="center"/>
              <w:rPr>
                <w:lang w:val="pt-PT" w:eastAsia="ja-JP"/>
              </w:rPr>
            </w:pPr>
            <w:r w:rsidRPr="002A2E95">
              <w:rPr>
                <w:lang w:val="pt-PT" w:eastAsia="ja-JP"/>
              </w:rPr>
              <w:t>MEC</w:t>
            </w:r>
            <w:r w:rsidRPr="002A2E95">
              <w:rPr>
                <w:rFonts w:hint="eastAsia"/>
                <w:lang w:val="pt-PT" w:eastAsia="ja-JP"/>
              </w:rPr>
              <w:t>S</w:t>
            </w:r>
            <w:r w:rsidRPr="002A2E95">
              <w:rPr>
                <w:lang w:val="pt-PT" w:eastAsia="ja-JP"/>
              </w:rPr>
              <w:t>1:O</w:t>
            </w:r>
            <w:r w:rsidRPr="002A2E95">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31B7DAE3" w14:textId="556B7D72" w:rsidR="007006F5" w:rsidRPr="002A2E95" w:rsidRDefault="007006F5" w:rsidP="007006F5">
            <w:pPr>
              <w:pStyle w:val="Body"/>
              <w:jc w:val="center"/>
              <w:rPr>
                <w:lang w:val="pt-PT" w:eastAsia="ja-JP"/>
              </w:rPr>
            </w:pPr>
            <w:r w:rsidRPr="002A2E95">
              <w:rPr>
                <w:lang w:eastAsia="ja-JP"/>
              </w:rPr>
              <w:t>[N]     [Int: EP# x]</w:t>
            </w:r>
          </w:p>
        </w:tc>
      </w:tr>
      <w:tr w:rsidR="0004206E" w:rsidRPr="002A2E95" w14:paraId="56580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CFF12"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7112293B" w14:textId="77777777" w:rsidR="0004206E" w:rsidRPr="002A2E95" w:rsidRDefault="0004206E" w:rsidP="00D14982">
            <w:pPr>
              <w:pStyle w:val="Body"/>
              <w:jc w:val="left"/>
              <w:rPr>
                <w:lang w:eastAsia="ja-JP"/>
              </w:rPr>
            </w:pPr>
            <w:r w:rsidRPr="002A2E95">
              <w:rPr>
                <w:rFonts w:hint="eastAsia"/>
                <w:lang w:eastAsia="ja-JP"/>
              </w:rPr>
              <w:t xml:space="preserve">Is the </w:t>
            </w:r>
            <w:r w:rsidRPr="002A2E95">
              <w:rPr>
                <w:lang w:eastAsia="ja-JP"/>
              </w:rPr>
              <w:t>EnergyCarrierSummationFormatting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C4B883" w14:textId="319ABC29" w:rsidR="0004206E" w:rsidRPr="002A2E95" w:rsidRDefault="00667BD4" w:rsidP="00D14982">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5E771FF" w14:textId="77777777" w:rsidR="0004206E" w:rsidRPr="002A2E95" w:rsidRDefault="0004206E"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93:M</w:t>
            </w:r>
            <w:r w:rsidRPr="002A2E95">
              <w:rPr>
                <w:lang w:eastAsia="ja-JP"/>
              </w:rPr>
              <w:br/>
              <w:t>MEC</w:t>
            </w:r>
            <w:r w:rsidRPr="002A2E95">
              <w:rPr>
                <w:rFonts w:hint="eastAsia"/>
                <w:lang w:eastAsia="ja-JP"/>
              </w:rPr>
              <w:t>S</w:t>
            </w:r>
            <w:r w:rsidRPr="002A2E95">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4B0D3FDE" w14:textId="00BF0297" w:rsidR="0004206E" w:rsidRPr="002A2E95" w:rsidRDefault="007006F5" w:rsidP="00D14982">
            <w:pPr>
              <w:pStyle w:val="Body"/>
              <w:jc w:val="center"/>
              <w:rPr>
                <w:lang w:eastAsia="ja-JP"/>
              </w:rPr>
            </w:pPr>
            <w:r w:rsidRPr="002A2E95">
              <w:rPr>
                <w:lang w:eastAsia="ja-JP"/>
              </w:rPr>
              <w:t>[N]     [Int: EP# x]</w:t>
            </w:r>
          </w:p>
        </w:tc>
      </w:tr>
      <w:tr w:rsidR="00693574" w:rsidRPr="002A2E95" w14:paraId="6063AA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F5F39" w14:textId="77777777" w:rsidR="00693574" w:rsidRPr="002A2E95" w:rsidRDefault="00693574"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664BFD5"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EnergyCarrierDemandFormatting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3C12" w14:textId="0E1FD0EA" w:rsidR="00693574" w:rsidRPr="002A2E95" w:rsidRDefault="00667BD4" w:rsidP="00D14982">
            <w:pPr>
              <w:pStyle w:val="Body"/>
              <w:jc w:val="center"/>
              <w:rPr>
                <w:lang w:eastAsia="ja-JP"/>
              </w:rPr>
            </w:pPr>
            <w:r w:rsidRPr="002A2E95">
              <w:rPr>
                <w:lang w:eastAsia="ja-JP"/>
              </w:rPr>
              <w:fldChar w:fldCharType="begin"/>
            </w:r>
            <w:r w:rsidR="00004B66" w:rsidRPr="002A2E95">
              <w:rPr>
                <w:lang w:eastAsia="ja-JP"/>
              </w:rPr>
              <w:instrText xml:space="preserve"> </w:instrText>
            </w:r>
            <w:r w:rsidR="00004B66" w:rsidRPr="002A2E95">
              <w:rPr>
                <w:rFonts w:hint="eastAsia"/>
                <w:lang w:eastAsia="ja-JP"/>
              </w:rPr>
              <w:instrText>REF _Ref144780414 \r \h</w:instrText>
            </w:r>
            <w:r w:rsidR="00004B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04B66" w:rsidRPr="002A2E95">
              <w:rPr>
                <w:lang w:eastAsia="ja-JP"/>
              </w:rPr>
              <w:t>[R2]</w:t>
            </w:r>
            <w:r w:rsidRPr="002A2E95">
              <w:rPr>
                <w:lang w:eastAsia="ja-JP"/>
              </w:rPr>
              <w:fldChar w:fldCharType="end"/>
            </w:r>
            <w:r w:rsidR="002E1555" w:rsidRPr="002A2E95">
              <w:rPr>
                <w:lang w:eastAsia="ja-JP"/>
              </w:rPr>
              <w:t xml:space="preserve"> </w:t>
            </w:r>
            <w:r w:rsidR="00004B66" w:rsidRPr="002A2E95">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AD7BBE" w14:textId="77777777" w:rsidR="00693574" w:rsidRPr="002A2E95" w:rsidRDefault="00693574" w:rsidP="00D14982">
            <w:pPr>
              <w:pStyle w:val="Body"/>
              <w:jc w:val="center"/>
              <w:rPr>
                <w:lang w:eastAsia="ja-JP"/>
              </w:rPr>
            </w:pPr>
            <w:r w:rsidRPr="002A2E95">
              <w:rPr>
                <w:lang w:eastAsia="ja-JP"/>
              </w:rPr>
              <w:t>MEC</w:t>
            </w:r>
            <w:r w:rsidRPr="002A2E95">
              <w:rPr>
                <w:rFonts w:hint="eastAsia"/>
                <w:lang w:eastAsia="ja-JP"/>
              </w:rPr>
              <w:t>S</w:t>
            </w:r>
            <w:r w:rsidRPr="002A2E95">
              <w:rPr>
                <w:lang w:eastAsia="ja-JP"/>
              </w:rPr>
              <w:t>98:M</w:t>
            </w:r>
            <w:r w:rsidRPr="002A2E95">
              <w:rPr>
                <w:lang w:eastAsia="ja-JP"/>
              </w:rPr>
              <w:br/>
              <w:t>MEC</w:t>
            </w:r>
            <w:r w:rsidRPr="002A2E95">
              <w:rPr>
                <w:rFonts w:hint="eastAsia"/>
                <w:lang w:eastAsia="ja-JP"/>
              </w:rPr>
              <w:t>S</w:t>
            </w:r>
            <w:r w:rsidRPr="002A2E95">
              <w:rPr>
                <w:lang w:eastAsia="ja-JP"/>
              </w:rPr>
              <w:t>99:M</w:t>
            </w:r>
            <w:r w:rsidRPr="002A2E95">
              <w:rPr>
                <w:lang w:eastAsia="ja-JP"/>
              </w:rPr>
              <w:br/>
              <w:t>MEC</w:t>
            </w:r>
            <w:r w:rsidRPr="002A2E95">
              <w:rPr>
                <w:rFonts w:hint="eastAsia"/>
                <w:lang w:eastAsia="ja-JP"/>
              </w:rPr>
              <w:t>S</w:t>
            </w:r>
            <w:r w:rsidRPr="002A2E95">
              <w:rPr>
                <w:lang w:eastAsia="ja-JP"/>
              </w:rPr>
              <w:t>107:M</w:t>
            </w:r>
            <w:r w:rsidRPr="002A2E95">
              <w:rPr>
                <w:lang w:eastAsia="ja-JP"/>
              </w:rPr>
              <w:br/>
              <w:t>MEC</w:t>
            </w:r>
            <w:r w:rsidRPr="002A2E95">
              <w:rPr>
                <w:rFonts w:hint="eastAsia"/>
                <w:lang w:eastAsia="ja-JP"/>
              </w:rPr>
              <w:t>S</w:t>
            </w:r>
            <w:r w:rsidRPr="002A2E95">
              <w:rPr>
                <w:lang w:eastAsia="ja-JP"/>
              </w:rPr>
              <w:t>108:M</w:t>
            </w:r>
            <w:r w:rsidRPr="002A2E95">
              <w:rPr>
                <w:lang w:eastAsia="ja-JP"/>
              </w:rPr>
              <w:br/>
              <w:t>MEC</w:t>
            </w:r>
            <w:r w:rsidRPr="002A2E95">
              <w:rPr>
                <w:rFonts w:hint="eastAsia"/>
                <w:lang w:eastAsia="ja-JP"/>
              </w:rPr>
              <w:t>S</w:t>
            </w:r>
            <w:r w:rsidRPr="002A2E95">
              <w:rPr>
                <w:lang w:eastAsia="ja-JP"/>
              </w:rPr>
              <w:t>109:M</w:t>
            </w:r>
            <w:r w:rsidRPr="002A2E95">
              <w:rPr>
                <w:lang w:eastAsia="ja-JP"/>
              </w:rPr>
              <w:br/>
              <w:t>MEC</w:t>
            </w:r>
            <w:r w:rsidRPr="002A2E95">
              <w:rPr>
                <w:rFonts w:hint="eastAsia"/>
                <w:lang w:eastAsia="ja-JP"/>
              </w:rPr>
              <w:t>S</w:t>
            </w:r>
            <w:r w:rsidRPr="002A2E95">
              <w:rPr>
                <w:lang w:eastAsia="ja-JP"/>
              </w:rPr>
              <w:t>110:M</w:t>
            </w:r>
            <w:r w:rsidRPr="002A2E95">
              <w:rPr>
                <w:lang w:eastAsia="ja-JP"/>
              </w:rPr>
              <w:br/>
              <w:t>MEC</w:t>
            </w:r>
            <w:r w:rsidRPr="002A2E95">
              <w:rPr>
                <w:rFonts w:hint="eastAsia"/>
                <w:lang w:eastAsia="ja-JP"/>
              </w:rPr>
              <w:t>S</w:t>
            </w:r>
            <w:r w:rsidRPr="002A2E95">
              <w:rPr>
                <w:lang w:eastAsia="ja-JP"/>
              </w:rPr>
              <w:t>111:M</w:t>
            </w:r>
            <w:r w:rsidRPr="002A2E95">
              <w:rPr>
                <w:lang w:eastAsia="ja-JP"/>
              </w:rPr>
              <w:br/>
              <w:t>MEC</w:t>
            </w:r>
            <w:r w:rsidRPr="002A2E95">
              <w:rPr>
                <w:rFonts w:hint="eastAsia"/>
                <w:lang w:eastAsia="ja-JP"/>
              </w:rPr>
              <w:t>S</w:t>
            </w:r>
            <w:r w:rsidRPr="002A2E95">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F7115F1" w14:textId="4B5001C7" w:rsidR="00693574" w:rsidRPr="002A2E95" w:rsidRDefault="007006F5" w:rsidP="00D14982">
            <w:pPr>
              <w:pStyle w:val="Body"/>
              <w:jc w:val="center"/>
              <w:rPr>
                <w:lang w:eastAsia="ja-JP"/>
              </w:rPr>
            </w:pPr>
            <w:r w:rsidRPr="002A2E95">
              <w:rPr>
                <w:lang w:eastAsia="ja-JP"/>
              </w:rPr>
              <w:t>[N]     [Int: EP# x]</w:t>
            </w:r>
          </w:p>
        </w:tc>
      </w:tr>
      <w:tr w:rsidR="007006F5" w:rsidRPr="002A2E95" w14:paraId="567E1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9073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5E7A300"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TemperatureUnitOfMeasure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6509CC" w14:textId="759E5036"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3935A5EF" w14:textId="77777777" w:rsidR="007006F5" w:rsidRPr="002A2E95" w:rsidRDefault="007006F5" w:rsidP="007006F5">
            <w:pPr>
              <w:pStyle w:val="Body"/>
              <w:jc w:val="center"/>
              <w:rPr>
                <w:lang w:eastAsia="ja-JP"/>
              </w:rPr>
            </w:pPr>
            <w:r w:rsidRPr="002A2E95">
              <w:rPr>
                <w:lang w:eastAsia="ja-JP"/>
              </w:rPr>
              <w:t xml:space="preserve"> MEC</w:t>
            </w:r>
            <w:r w:rsidRPr="002A2E95">
              <w:rPr>
                <w:rFonts w:hint="eastAsia"/>
                <w:lang w:eastAsia="ja-JP"/>
              </w:rPr>
              <w:t>S</w:t>
            </w:r>
            <w:r w:rsidRPr="002A2E95">
              <w:rPr>
                <w:lang w:eastAsia="ja-JP"/>
              </w:rPr>
              <w:t>1:O</w:t>
            </w:r>
            <w:r w:rsidRPr="002A2E95">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5A2B9EF5" w14:textId="75A77862" w:rsidR="007006F5" w:rsidRPr="002A2E95" w:rsidRDefault="007006F5" w:rsidP="007006F5">
            <w:pPr>
              <w:pStyle w:val="Body"/>
              <w:jc w:val="center"/>
              <w:rPr>
                <w:lang w:eastAsia="ja-JP"/>
              </w:rPr>
            </w:pPr>
            <w:r w:rsidRPr="002A2E95">
              <w:rPr>
                <w:lang w:eastAsia="ja-JP"/>
              </w:rPr>
              <w:t>[N]     [Int: EP# x]</w:t>
            </w:r>
          </w:p>
        </w:tc>
      </w:tr>
      <w:tr w:rsidR="007006F5" w:rsidRPr="002A2E95" w14:paraId="2BF85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7A8A"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0DFDED9"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TemperatureFormatting</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4CEB9" w14:textId="55781217"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472B6946" w14:textId="77777777" w:rsidR="007006F5" w:rsidRPr="002A2E95" w:rsidRDefault="007006F5" w:rsidP="007006F5">
            <w:pPr>
              <w:pStyle w:val="Body"/>
              <w:jc w:val="center"/>
              <w:rPr>
                <w:lang w:eastAsia="ja-JP"/>
              </w:rPr>
            </w:pPr>
            <w:r w:rsidRPr="002A2E95">
              <w:rPr>
                <w:lang w:eastAsia="ja-JP"/>
              </w:rPr>
              <w:t xml:space="preserve"> MEC</w:t>
            </w:r>
            <w:r w:rsidRPr="002A2E95">
              <w:rPr>
                <w:rFonts w:hint="eastAsia"/>
                <w:lang w:eastAsia="ja-JP"/>
              </w:rPr>
              <w:t>S</w:t>
            </w:r>
            <w:r w:rsidRPr="002A2E95">
              <w:rPr>
                <w:lang w:eastAsia="ja-JP"/>
              </w:rPr>
              <w:t>1:O</w:t>
            </w:r>
            <w:r w:rsidRPr="002A2E95">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67726E25" w14:textId="18F3C212" w:rsidR="007006F5" w:rsidRPr="002A2E95" w:rsidRDefault="007006F5" w:rsidP="007006F5">
            <w:pPr>
              <w:pStyle w:val="Body"/>
              <w:jc w:val="center"/>
              <w:rPr>
                <w:lang w:eastAsia="ja-JP"/>
              </w:rPr>
            </w:pPr>
            <w:r w:rsidRPr="002A2E95">
              <w:rPr>
                <w:lang w:eastAsia="ja-JP"/>
              </w:rPr>
              <w:t>[N]     [Int: EP# x]</w:t>
            </w:r>
          </w:p>
        </w:tc>
      </w:tr>
      <w:tr w:rsidR="007006F5" w:rsidRPr="002A2E95" w14:paraId="078C40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A8798"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ED0B7A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CurrentMonthMaxDemand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193A" w14:textId="7A5ADA89"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658B9485"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D92FA" w14:textId="05DF5A30" w:rsidR="007006F5" w:rsidRPr="002A2E95" w:rsidRDefault="007006F5" w:rsidP="007006F5">
            <w:pPr>
              <w:pStyle w:val="Body"/>
              <w:jc w:val="center"/>
              <w:rPr>
                <w:lang w:eastAsia="ja-JP"/>
              </w:rPr>
            </w:pPr>
            <w:r w:rsidRPr="002A2E95">
              <w:rPr>
                <w:lang w:eastAsia="ja-JP"/>
              </w:rPr>
              <w:t>[N]     [Int: EP# x]</w:t>
            </w:r>
          </w:p>
        </w:tc>
      </w:tr>
      <w:tr w:rsidR="007006F5" w:rsidRPr="002A2E95" w14:paraId="719F7C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0C455"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EC8BAD6"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 xml:space="preserve">CurrentYearMaxDemand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B461EF" w14:textId="0A7EC657"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341DDE86"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E8634" w14:textId="0C95C63E" w:rsidR="007006F5" w:rsidRPr="002A2E95" w:rsidRDefault="007006F5" w:rsidP="007006F5">
            <w:pPr>
              <w:pStyle w:val="Body"/>
              <w:jc w:val="center"/>
              <w:rPr>
                <w:lang w:eastAsia="ja-JP"/>
              </w:rPr>
            </w:pPr>
            <w:r w:rsidRPr="002A2E95">
              <w:rPr>
                <w:lang w:eastAsia="ja-JP"/>
              </w:rPr>
              <w:t>[N]     [Int: EP# x]</w:t>
            </w:r>
          </w:p>
        </w:tc>
      </w:tr>
      <w:tr w:rsidR="007006F5" w:rsidRPr="002A2E95" w14:paraId="432C7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7F5943"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690136A"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CurrentDayMaxEnergyCarrierDemand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5AC91" w14:textId="5932E028"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2BF9EF19"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6634E" w14:textId="0A91E4E9" w:rsidR="007006F5" w:rsidRPr="002A2E95" w:rsidRDefault="007006F5" w:rsidP="007006F5">
            <w:pPr>
              <w:pStyle w:val="Body"/>
              <w:jc w:val="center"/>
              <w:rPr>
                <w:lang w:eastAsia="ja-JP"/>
              </w:rPr>
            </w:pPr>
            <w:r w:rsidRPr="002A2E95">
              <w:rPr>
                <w:lang w:eastAsia="ja-JP"/>
              </w:rPr>
              <w:t>[N]     [Int: EP# x]</w:t>
            </w:r>
          </w:p>
        </w:tc>
      </w:tr>
      <w:tr w:rsidR="007006F5" w:rsidRPr="002A2E95" w14:paraId="5C4A2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EF3BF" w14:textId="77777777" w:rsidR="007006F5" w:rsidRPr="002A2E95" w:rsidRDefault="007006F5" w:rsidP="007006F5">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4A69AFE4"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PreviousDayMaxEnergyCarrierDemand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D9EEF" w14:textId="3C8BA1CA"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B17203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D0088" w14:textId="29AC4CB4" w:rsidR="007006F5" w:rsidRPr="002A2E95" w:rsidRDefault="007006F5" w:rsidP="007006F5">
            <w:pPr>
              <w:pStyle w:val="Body"/>
              <w:jc w:val="center"/>
              <w:rPr>
                <w:lang w:eastAsia="ja-JP"/>
              </w:rPr>
            </w:pPr>
            <w:r w:rsidRPr="002A2E95">
              <w:rPr>
                <w:lang w:eastAsia="ja-JP"/>
              </w:rPr>
              <w:t>[N]     [Int: EP# x]</w:t>
            </w:r>
          </w:p>
        </w:tc>
      </w:tr>
      <w:tr w:rsidR="007006F5" w:rsidRPr="002A2E95" w14:paraId="7059E5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A48D7"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F592004"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CurrentMonthMaxEnergyCarrierDemand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E3756" w14:textId="53CAA656"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D0D97B7"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072C" w14:textId="00E72BC2" w:rsidR="007006F5" w:rsidRPr="002A2E95" w:rsidRDefault="007006F5" w:rsidP="007006F5">
            <w:pPr>
              <w:pStyle w:val="Body"/>
              <w:jc w:val="center"/>
              <w:rPr>
                <w:lang w:eastAsia="ja-JP"/>
              </w:rPr>
            </w:pPr>
            <w:r w:rsidRPr="002A2E95">
              <w:rPr>
                <w:lang w:eastAsia="ja-JP"/>
              </w:rPr>
              <w:t>[N]     [Int: EP# x]</w:t>
            </w:r>
          </w:p>
        </w:tc>
      </w:tr>
      <w:tr w:rsidR="007006F5" w:rsidRPr="002A2E95" w14:paraId="34867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9E46A"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C9B70"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CurrentMonthMinEnergyCarrierDemand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3E4DE" w14:textId="205C16EC"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539FCF92"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AF359" w14:textId="21C79739" w:rsidR="007006F5" w:rsidRPr="002A2E95" w:rsidRDefault="007006F5" w:rsidP="007006F5">
            <w:pPr>
              <w:pStyle w:val="Body"/>
              <w:jc w:val="center"/>
              <w:rPr>
                <w:lang w:eastAsia="ja-JP"/>
              </w:rPr>
            </w:pPr>
            <w:r w:rsidRPr="002A2E95">
              <w:rPr>
                <w:lang w:eastAsia="ja-JP"/>
              </w:rPr>
              <w:t>[N]     [Int: EP# x]</w:t>
            </w:r>
          </w:p>
        </w:tc>
      </w:tr>
      <w:tr w:rsidR="007006F5" w:rsidRPr="002A2E95" w14:paraId="11968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BA18E"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75D187CB"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CurrentYearMaxEnergyCarrierDemand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37454" w14:textId="07E821DF"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6A27E79"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ADE7F" w14:textId="22696F29" w:rsidR="007006F5" w:rsidRPr="002A2E95" w:rsidRDefault="007006F5" w:rsidP="007006F5">
            <w:pPr>
              <w:pStyle w:val="Body"/>
              <w:jc w:val="center"/>
              <w:rPr>
                <w:lang w:eastAsia="ja-JP"/>
              </w:rPr>
            </w:pPr>
            <w:r w:rsidRPr="002A2E95">
              <w:rPr>
                <w:lang w:eastAsia="ja-JP"/>
              </w:rPr>
              <w:t>[N]     [Int: EP# x]</w:t>
            </w:r>
          </w:p>
        </w:tc>
      </w:tr>
      <w:tr w:rsidR="007006F5" w:rsidRPr="002A2E95" w14:paraId="00062C1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6A93677"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49B5EAE"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CurrentYearMinEnergyCarrierDemand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BFED2" w14:textId="0CAD0A50"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60BB8E5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F6C9B" w14:textId="6E92C113" w:rsidR="007006F5" w:rsidRPr="002A2E95" w:rsidRDefault="007006F5" w:rsidP="007006F5">
            <w:pPr>
              <w:pStyle w:val="Body"/>
              <w:jc w:val="center"/>
              <w:rPr>
                <w:lang w:eastAsia="ja-JP"/>
              </w:rPr>
            </w:pPr>
            <w:r w:rsidRPr="002A2E95">
              <w:rPr>
                <w:lang w:eastAsia="ja-JP"/>
              </w:rPr>
              <w:t>[N]     [Int: EP# x]</w:t>
            </w:r>
          </w:p>
        </w:tc>
      </w:tr>
      <w:tr w:rsidR="007006F5" w:rsidRPr="002A2E95" w14:paraId="54D33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6F1B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C02934D"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HoursInOperation</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9D877" w14:textId="6F681C16"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65523FA5" w14:textId="77777777" w:rsidR="007006F5" w:rsidRPr="002A2E95" w:rsidRDefault="007006F5" w:rsidP="007006F5">
            <w:pPr>
              <w:pStyle w:val="Body"/>
              <w:jc w:val="center"/>
              <w:rPr>
                <w:lang w:eastAsia="ja-JP"/>
              </w:rPr>
            </w:pPr>
            <w:r w:rsidRPr="002A2E95">
              <w:rPr>
                <w:lang w:eastAsia="ja-JP"/>
              </w:rPr>
              <w:t xml:space="preserve"> MEC</w:t>
            </w:r>
            <w:r w:rsidRPr="002A2E95">
              <w:rPr>
                <w:rFonts w:hint="eastAsia"/>
                <w:lang w:eastAsia="ja-JP"/>
              </w:rPr>
              <w:t>S</w:t>
            </w:r>
            <w:r w:rsidRPr="002A2E95">
              <w:rPr>
                <w:lang w:eastAsia="ja-JP"/>
              </w:rPr>
              <w:t>1:O</w:t>
            </w:r>
            <w:r w:rsidRPr="002A2E95">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F6084CB" w14:textId="6E051213" w:rsidR="007006F5" w:rsidRPr="002A2E95" w:rsidRDefault="007006F5" w:rsidP="007006F5">
            <w:pPr>
              <w:pStyle w:val="Body"/>
              <w:jc w:val="center"/>
              <w:rPr>
                <w:lang w:eastAsia="ja-JP"/>
              </w:rPr>
            </w:pPr>
            <w:r w:rsidRPr="002A2E95">
              <w:rPr>
                <w:lang w:eastAsia="ja-JP"/>
              </w:rPr>
              <w:t>[N]     [Int: EP# x]</w:t>
            </w:r>
          </w:p>
        </w:tc>
      </w:tr>
      <w:tr w:rsidR="007006F5" w:rsidRPr="002A2E95" w14:paraId="4E81C837"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4EAD176"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F72636C"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HoursInFault</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D11FB" w14:textId="080A5B0D"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787ABD1"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73E67" w14:textId="55DE10B1" w:rsidR="007006F5" w:rsidRPr="002A2E95" w:rsidRDefault="007006F5" w:rsidP="007006F5">
            <w:pPr>
              <w:pStyle w:val="Body"/>
              <w:jc w:val="center"/>
              <w:rPr>
                <w:lang w:eastAsia="ja-JP"/>
              </w:rPr>
            </w:pPr>
            <w:r w:rsidRPr="002A2E95">
              <w:rPr>
                <w:lang w:eastAsia="ja-JP"/>
              </w:rPr>
              <w:t>[N]     [Int: EP# x]</w:t>
            </w:r>
          </w:p>
        </w:tc>
      </w:tr>
      <w:tr w:rsidR="007006F5" w:rsidRPr="002A2E95" w14:paraId="62943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AB4CE"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E271FF9"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Generic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0264D3" w14:textId="1053BA4C"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E2FCE5"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CBBF9" w14:textId="21991AE9" w:rsidR="007006F5" w:rsidRPr="002A2E95" w:rsidRDefault="007006F5" w:rsidP="007006F5">
            <w:pPr>
              <w:pStyle w:val="Body"/>
              <w:jc w:val="center"/>
              <w:rPr>
                <w:lang w:eastAsia="ja-JP"/>
              </w:rPr>
            </w:pPr>
            <w:r w:rsidRPr="002A2E95">
              <w:rPr>
                <w:lang w:eastAsia="ja-JP"/>
              </w:rPr>
              <w:t>[N]     [Int: EP# x]</w:t>
            </w:r>
          </w:p>
        </w:tc>
      </w:tr>
      <w:tr w:rsidR="007006F5" w:rsidRPr="002A2E95" w14:paraId="296328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076F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1AFBC23"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Electricity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17ABB" w14:textId="771EAE67"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85E470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D8A5F4" w14:textId="5F83810A" w:rsidR="007006F5" w:rsidRPr="002A2E95" w:rsidRDefault="007006F5" w:rsidP="007006F5">
            <w:pPr>
              <w:pStyle w:val="Body"/>
              <w:jc w:val="center"/>
              <w:rPr>
                <w:lang w:eastAsia="ja-JP"/>
              </w:rPr>
            </w:pPr>
            <w:r w:rsidRPr="002A2E95">
              <w:rPr>
                <w:lang w:eastAsia="ja-JP"/>
              </w:rPr>
              <w:t>[N]     [Int: EP# x]</w:t>
            </w:r>
          </w:p>
        </w:tc>
      </w:tr>
      <w:tr w:rsidR="007006F5" w:rsidRPr="002A2E95" w14:paraId="253BB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847F1"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44BCD858"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GenericFlow/Pressure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C4821C" w14:textId="6F15997B"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C0335A"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EF2F7" w14:textId="66FC8F9D" w:rsidR="007006F5" w:rsidRPr="002A2E95" w:rsidRDefault="007006F5" w:rsidP="007006F5">
            <w:pPr>
              <w:pStyle w:val="Body"/>
              <w:jc w:val="center"/>
              <w:rPr>
                <w:lang w:eastAsia="ja-JP"/>
              </w:rPr>
            </w:pPr>
            <w:r w:rsidRPr="002A2E95">
              <w:rPr>
                <w:lang w:eastAsia="ja-JP"/>
              </w:rPr>
              <w:t>[N]     [Int: EP# x]</w:t>
            </w:r>
          </w:p>
        </w:tc>
      </w:tr>
      <w:tr w:rsidR="007006F5" w:rsidRPr="002A2E95" w14:paraId="065171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FEF2B"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CE73144"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Water Specific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9E63A" w14:textId="548F26FF"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E227D1"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E7A95" w14:textId="64C0394A" w:rsidR="007006F5" w:rsidRPr="002A2E95" w:rsidRDefault="007006F5" w:rsidP="007006F5">
            <w:pPr>
              <w:pStyle w:val="Body"/>
              <w:jc w:val="center"/>
              <w:rPr>
                <w:lang w:eastAsia="ja-JP"/>
              </w:rPr>
            </w:pPr>
            <w:r w:rsidRPr="002A2E95">
              <w:rPr>
                <w:lang w:eastAsia="ja-JP"/>
              </w:rPr>
              <w:t>[N]     [Int: EP# x]</w:t>
            </w:r>
          </w:p>
        </w:tc>
      </w:tr>
      <w:tr w:rsidR="007006F5" w:rsidRPr="002A2E95" w14:paraId="5D202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DF85E" w14:textId="77777777" w:rsidR="007006F5" w:rsidRPr="002A2E95" w:rsidRDefault="007006F5" w:rsidP="007006F5">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EDE383D"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Heating Specific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0735F" w14:textId="2AADEB76"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DF6DD0D"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B17E2" w14:textId="50667730" w:rsidR="007006F5" w:rsidRPr="002A2E95" w:rsidRDefault="007006F5" w:rsidP="007006F5">
            <w:pPr>
              <w:pStyle w:val="Body"/>
              <w:jc w:val="center"/>
              <w:rPr>
                <w:lang w:eastAsia="ja-JP"/>
              </w:rPr>
            </w:pPr>
            <w:r w:rsidRPr="002A2E95">
              <w:rPr>
                <w:lang w:eastAsia="ja-JP"/>
              </w:rPr>
              <w:t>[N]     [Int: EP# x]</w:t>
            </w:r>
          </w:p>
        </w:tc>
      </w:tr>
      <w:tr w:rsidR="007006F5" w:rsidRPr="002A2E95" w14:paraId="624C95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A9D9F"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ADBD92"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Cooling Specific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E5797" w14:textId="34A5846E"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B8315A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13F77" w14:textId="7BB7334C" w:rsidR="007006F5" w:rsidRPr="002A2E95" w:rsidRDefault="007006F5" w:rsidP="007006F5">
            <w:pPr>
              <w:pStyle w:val="Body"/>
              <w:jc w:val="center"/>
              <w:rPr>
                <w:lang w:eastAsia="ja-JP"/>
              </w:rPr>
            </w:pPr>
            <w:r w:rsidRPr="002A2E95">
              <w:rPr>
                <w:lang w:eastAsia="ja-JP"/>
              </w:rPr>
              <w:t>[N]     [Int: EP# x]</w:t>
            </w:r>
          </w:p>
        </w:tc>
      </w:tr>
      <w:tr w:rsidR="007006F5" w:rsidRPr="002A2E95" w14:paraId="3497F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67E0"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CB2CBA5"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Gas Specific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B7FE2" w14:textId="6D2ED75F"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FA6068C" w14:textId="77777777" w:rsidR="007006F5" w:rsidRPr="002A2E95" w:rsidRDefault="007006F5" w:rsidP="007006F5">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61607" w14:textId="7FB13C7B" w:rsidR="007006F5" w:rsidRPr="002A2E95" w:rsidRDefault="007006F5" w:rsidP="007006F5">
            <w:pPr>
              <w:pStyle w:val="Body"/>
              <w:jc w:val="center"/>
              <w:rPr>
                <w:lang w:eastAsia="ja-JP"/>
              </w:rPr>
            </w:pPr>
            <w:r w:rsidRPr="002A2E95">
              <w:rPr>
                <w:lang w:eastAsia="ja-JP"/>
              </w:rPr>
              <w:t>[N]     [Int: EP# x]</w:t>
            </w:r>
          </w:p>
        </w:tc>
      </w:tr>
      <w:tr w:rsidR="007006F5" w:rsidRPr="002A2E95" w14:paraId="68C17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16A14" w14:textId="77777777" w:rsidR="007006F5" w:rsidRPr="002A2E95" w:rsidRDefault="007006F5" w:rsidP="007006F5">
            <w:pPr>
              <w:pStyle w:val="Body"/>
              <w:jc w:val="center"/>
              <w:rPr>
                <w:lang w:eastAsia="ja-JP"/>
              </w:rPr>
            </w:pPr>
            <w:r w:rsidRPr="002A2E95">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3AF5F4C" w14:textId="77777777" w:rsidR="007006F5" w:rsidRPr="002A2E95" w:rsidRDefault="007006F5" w:rsidP="007006F5">
            <w:pPr>
              <w:pStyle w:val="Body"/>
              <w:jc w:val="left"/>
              <w:rPr>
                <w:lang w:eastAsia="ja-JP"/>
              </w:rPr>
            </w:pPr>
            <w:r w:rsidRPr="002A2E95">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E7E53D" w14:textId="3909389F"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40522E1A" w14:textId="77777777" w:rsidR="007006F5" w:rsidRPr="002A2E95" w:rsidRDefault="007006F5" w:rsidP="007006F5">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BF663A" w14:textId="7CA1A7F8" w:rsidR="007006F5" w:rsidRPr="002A2E95" w:rsidRDefault="007006F5" w:rsidP="007006F5">
            <w:pPr>
              <w:pStyle w:val="Body"/>
              <w:jc w:val="center"/>
              <w:rPr>
                <w:lang w:eastAsia="ja-JP"/>
              </w:rPr>
            </w:pPr>
            <w:r w:rsidRPr="002A2E95">
              <w:rPr>
                <w:lang w:eastAsia="ja-JP"/>
              </w:rPr>
              <w:t>[N]     [Int: EP# x]</w:t>
            </w:r>
          </w:p>
        </w:tc>
      </w:tr>
      <w:tr w:rsidR="007006F5" w:rsidRPr="002A2E95" w14:paraId="6C078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C642A" w14:textId="77777777" w:rsidR="007006F5" w:rsidRPr="002A2E95" w:rsidRDefault="007006F5" w:rsidP="007006F5">
            <w:pPr>
              <w:pStyle w:val="Body"/>
              <w:jc w:val="center"/>
              <w:rPr>
                <w:lang w:eastAsia="ja-JP"/>
              </w:rPr>
            </w:pPr>
            <w:r w:rsidRPr="002A2E95">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4CB9545" w14:textId="77777777" w:rsidR="007006F5" w:rsidRPr="002A2E95" w:rsidRDefault="007006F5" w:rsidP="007006F5">
            <w:pPr>
              <w:pStyle w:val="Body"/>
              <w:jc w:val="left"/>
              <w:rPr>
                <w:lang w:eastAsia="ja-JP"/>
              </w:rPr>
            </w:pPr>
            <w:r w:rsidRPr="002A2E95">
              <w:rPr>
                <w:rFonts w:hint="eastAsia"/>
                <w:lang w:eastAsia="ja-JP"/>
              </w:rPr>
              <w:t xml:space="preserve">Is the </w:t>
            </w:r>
            <w:r w:rsidRPr="002A2E95">
              <w:rPr>
                <w:lang w:eastAsia="ja-JP"/>
              </w:rPr>
              <w:t>generation of Request Fast Poll Mode</w:t>
            </w:r>
            <w:r w:rsidRPr="002A2E95">
              <w:rPr>
                <w:rFonts w:hint="eastAsia"/>
                <w:iCs/>
                <w:lang w:eastAsia="ja-JP"/>
              </w:rPr>
              <w:t xml:space="preserve"> </w:t>
            </w:r>
            <w:r w:rsidRPr="002A2E95">
              <w:rPr>
                <w:iCs/>
                <w:lang w:eastAsia="ja-JP"/>
              </w:rPr>
              <w:t xml:space="preserve">Response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2A5520" w14:textId="31CDEED3" w:rsidR="007006F5" w:rsidRPr="002A2E95" w:rsidRDefault="007006F5" w:rsidP="007006F5">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60109D64" w14:textId="77777777" w:rsidR="007006F5" w:rsidRPr="002A2E95" w:rsidRDefault="007006F5" w:rsidP="007006F5">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2ED53" w14:textId="38DECC4A" w:rsidR="007006F5" w:rsidRPr="002A2E95" w:rsidRDefault="007006F5" w:rsidP="007006F5">
            <w:pPr>
              <w:pStyle w:val="Body"/>
              <w:jc w:val="center"/>
              <w:rPr>
                <w:lang w:eastAsia="ja-JP"/>
              </w:rPr>
            </w:pPr>
            <w:r w:rsidRPr="002A2E95">
              <w:rPr>
                <w:lang w:eastAsia="ja-JP"/>
              </w:rPr>
              <w:t>[N]     [Int: EP# x]</w:t>
            </w:r>
          </w:p>
        </w:tc>
      </w:tr>
      <w:tr w:rsidR="00693574" w:rsidRPr="002A2E95" w14:paraId="63A0D5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9B20B" w14:textId="77777777" w:rsidR="00693574" w:rsidRPr="002A2E95" w:rsidRDefault="00693574" w:rsidP="006F1759">
            <w:pPr>
              <w:pStyle w:val="Body"/>
              <w:jc w:val="center"/>
              <w:rPr>
                <w:lang w:eastAsia="ja-JP"/>
              </w:rPr>
            </w:pPr>
            <w:r w:rsidRPr="002A2E95">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29045B5" w14:textId="77777777" w:rsidR="00693574" w:rsidRPr="002A2E95" w:rsidRDefault="00693574" w:rsidP="00D5255A">
            <w:pPr>
              <w:pStyle w:val="Body"/>
              <w:jc w:val="left"/>
              <w:rPr>
                <w:lang w:eastAsia="ja-JP"/>
              </w:rPr>
            </w:pPr>
            <w:r w:rsidRPr="002A2E95">
              <w:rPr>
                <w:rFonts w:hint="eastAsia"/>
                <w:lang w:eastAsia="ja-JP"/>
              </w:rPr>
              <w:t>Is the</w:t>
            </w:r>
            <w:r w:rsidRPr="002A2E95">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3CF1862" w14:textId="77777777" w:rsidR="00693574" w:rsidRPr="002A2E95" w:rsidRDefault="00693574" w:rsidP="006F1759">
            <w:pPr>
              <w:pStyle w:val="Body"/>
              <w:jc w:val="center"/>
              <w:rPr>
                <w:lang w:eastAsia="ja-JP"/>
              </w:rPr>
            </w:pPr>
            <w:r w:rsidRPr="002A2E95">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AE72318" w14:textId="77777777" w:rsidR="00693574" w:rsidRPr="002A2E95" w:rsidRDefault="00693574"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503A3219" w14:textId="4504FFBE" w:rsidR="00693574" w:rsidRPr="002A2E95" w:rsidRDefault="007006F5" w:rsidP="006F1759">
            <w:pPr>
              <w:pStyle w:val="Body"/>
              <w:jc w:val="center"/>
              <w:rPr>
                <w:lang w:eastAsia="ja-JP"/>
              </w:rPr>
            </w:pPr>
            <w:r w:rsidRPr="002A2E95">
              <w:rPr>
                <w:lang w:eastAsia="ja-JP"/>
              </w:rPr>
              <w:t>[Y</w:t>
            </w:r>
            <w:r w:rsidR="00693574" w:rsidRPr="002A2E95">
              <w:rPr>
                <w:lang w:eastAsia="ja-JP"/>
              </w:rPr>
              <w:t>]     [Int: EP# x]</w:t>
            </w:r>
          </w:p>
        </w:tc>
      </w:tr>
      <w:tr w:rsidR="00693574" w:rsidRPr="002A2E95" w14:paraId="7D03B8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9E8B0" w14:textId="77777777" w:rsidR="00693574" w:rsidRPr="002A2E95" w:rsidRDefault="00693574" w:rsidP="006F1759">
            <w:pPr>
              <w:pStyle w:val="Body"/>
              <w:jc w:val="center"/>
              <w:rPr>
                <w:lang w:eastAsia="ja-JP"/>
              </w:rPr>
            </w:pPr>
            <w:r w:rsidRPr="002A2E95">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4A07A82" w14:textId="77777777" w:rsidR="00693574" w:rsidRPr="002A2E95" w:rsidRDefault="00693574" w:rsidP="006F1759">
            <w:pPr>
              <w:pStyle w:val="Body"/>
              <w:jc w:val="left"/>
              <w:rPr>
                <w:lang w:eastAsia="ja-JP"/>
              </w:rPr>
            </w:pPr>
            <w:r w:rsidRPr="002A2E95">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B88AD82" w14:textId="77777777" w:rsidR="00693574" w:rsidRPr="002A2E95" w:rsidRDefault="00693574" w:rsidP="006F1759">
            <w:pPr>
              <w:pStyle w:val="Body"/>
              <w:jc w:val="center"/>
              <w:rPr>
                <w:lang w:eastAsia="ja-JP"/>
              </w:rPr>
            </w:pPr>
            <w:r w:rsidRPr="002A2E95">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25753DBA" w14:textId="77777777" w:rsidR="00693574" w:rsidRPr="002A2E95" w:rsidRDefault="00693574"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DCDD8D2" w14:textId="77777777" w:rsidR="00693574" w:rsidRPr="002A2E95" w:rsidRDefault="00693574" w:rsidP="006F1759">
            <w:pPr>
              <w:pStyle w:val="Body"/>
              <w:jc w:val="center"/>
              <w:rPr>
                <w:lang w:eastAsia="ja-JP"/>
              </w:rPr>
            </w:pPr>
            <w:r w:rsidRPr="002A2E95">
              <w:rPr>
                <w:lang w:eastAsia="ja-JP"/>
              </w:rPr>
              <w:t>[NA or Y/N]     [Int: EP# x]</w:t>
            </w:r>
          </w:p>
        </w:tc>
      </w:tr>
      <w:tr w:rsidR="00693574" w:rsidRPr="002A2E95" w14:paraId="58FC8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C4E450" w14:textId="77777777" w:rsidR="00693574" w:rsidRPr="002A2E95" w:rsidRDefault="00693574" w:rsidP="006F1759">
            <w:pPr>
              <w:pStyle w:val="Body"/>
              <w:jc w:val="center"/>
              <w:rPr>
                <w:lang w:eastAsia="ja-JP"/>
              </w:rPr>
            </w:pPr>
            <w:r w:rsidRPr="002A2E95">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67795C6" w14:textId="77777777" w:rsidR="00693574" w:rsidRPr="002A2E95" w:rsidRDefault="00693574" w:rsidP="00D5255A">
            <w:pPr>
              <w:pStyle w:val="Body"/>
              <w:jc w:val="left"/>
              <w:rPr>
                <w:lang w:eastAsia="ja-JP"/>
              </w:rPr>
            </w:pPr>
            <w:r w:rsidRPr="002A2E95">
              <w:rPr>
                <w:rFonts w:hint="eastAsia"/>
                <w:lang w:eastAsia="ja-JP"/>
              </w:rPr>
              <w:t xml:space="preserve">Is the </w:t>
            </w:r>
            <w:r w:rsidRPr="002A2E95">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4B9960F" w14:textId="77777777" w:rsidR="00693574" w:rsidRPr="002A2E95" w:rsidRDefault="002E1555" w:rsidP="006F1759">
            <w:pPr>
              <w:pStyle w:val="Body"/>
              <w:jc w:val="center"/>
              <w:rPr>
                <w:lang w:eastAsia="ja-JP"/>
              </w:rPr>
            </w:pPr>
            <w:r w:rsidRPr="002A2E95">
              <w:rPr>
                <w:lang w:eastAsia="ja-JP"/>
              </w:rPr>
              <w:t xml:space="preserve">[R2] </w:t>
            </w:r>
            <w:r w:rsidR="00693574" w:rsidRPr="002A2E95">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EBEA213" w14:textId="77777777" w:rsidR="00693574" w:rsidRPr="002A2E95" w:rsidRDefault="00693574"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225CB0EF" w14:textId="77777777" w:rsidR="00693574" w:rsidRPr="002A2E95" w:rsidRDefault="00693574" w:rsidP="006F1759">
            <w:pPr>
              <w:pStyle w:val="Body"/>
              <w:jc w:val="center"/>
              <w:rPr>
                <w:lang w:eastAsia="ja-JP"/>
              </w:rPr>
            </w:pPr>
            <w:r w:rsidRPr="002A2E95">
              <w:rPr>
                <w:lang w:eastAsia="ja-JP"/>
              </w:rPr>
              <w:t>[NA or Y/N]     [Int: EP# x]</w:t>
            </w:r>
          </w:p>
        </w:tc>
      </w:tr>
      <w:tr w:rsidR="00693574" w:rsidRPr="002A2E95" w14:paraId="1FFF6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08DCFC" w14:textId="77777777" w:rsidR="00693574" w:rsidRPr="002A2E95" w:rsidRDefault="00693574" w:rsidP="006F1759">
            <w:pPr>
              <w:pStyle w:val="Body"/>
              <w:jc w:val="center"/>
              <w:rPr>
                <w:lang w:eastAsia="ja-JP"/>
              </w:rPr>
            </w:pPr>
            <w:r w:rsidRPr="002A2E95">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4E129107" w14:textId="77777777" w:rsidR="00693574" w:rsidRPr="002A2E95" w:rsidRDefault="00693574" w:rsidP="00D5255A">
            <w:pPr>
              <w:pStyle w:val="Body"/>
              <w:jc w:val="left"/>
              <w:rPr>
                <w:lang w:eastAsia="ja-JP"/>
              </w:rPr>
            </w:pPr>
            <w:r w:rsidRPr="002A2E95">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9529F85" w14:textId="77777777" w:rsidR="00693574" w:rsidRPr="002A2E95"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1BE9353" w14:textId="77777777" w:rsidR="00693574" w:rsidRPr="002A2E95"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726A11B" w14:textId="77777777" w:rsidR="00693574" w:rsidRPr="002A2E95" w:rsidRDefault="00693574" w:rsidP="006F1759">
            <w:pPr>
              <w:pStyle w:val="Body"/>
              <w:jc w:val="center"/>
              <w:rPr>
                <w:lang w:eastAsia="ja-JP"/>
              </w:rPr>
            </w:pPr>
            <w:r w:rsidRPr="002A2E95">
              <w:rPr>
                <w:lang w:eastAsia="ja-JP"/>
              </w:rPr>
              <w:t>[NA or Y/N]     [Int: EP# x]</w:t>
            </w:r>
          </w:p>
        </w:tc>
      </w:tr>
      <w:tr w:rsidR="00693574" w:rsidRPr="002A2E95" w14:paraId="13D2D0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59A2" w14:textId="77777777" w:rsidR="00693574" w:rsidRPr="002A2E95" w:rsidRDefault="00693574" w:rsidP="006F1759">
            <w:pPr>
              <w:pStyle w:val="Body"/>
              <w:jc w:val="center"/>
              <w:rPr>
                <w:lang w:eastAsia="ja-JP"/>
              </w:rPr>
            </w:pPr>
            <w:r w:rsidRPr="002A2E95">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72627550" w14:textId="77777777" w:rsidR="00693574" w:rsidRPr="002A2E95" w:rsidRDefault="00693574" w:rsidP="00D5255A">
            <w:pPr>
              <w:pStyle w:val="Body"/>
              <w:jc w:val="left"/>
              <w:rPr>
                <w:lang w:eastAsia="ja-JP"/>
              </w:rPr>
            </w:pPr>
            <w:r w:rsidRPr="002A2E95">
              <w:rPr>
                <w:rFonts w:hint="eastAsia"/>
                <w:lang w:eastAsia="ja-JP"/>
              </w:rPr>
              <w:t>Is the</w:t>
            </w:r>
            <w:r w:rsidRPr="002A2E95">
              <w:rPr>
                <w:lang w:eastAsia="ja-JP"/>
              </w:rPr>
              <w:t xml:space="preserve"> Meter Status Attribute (Heat and Cooling) mapping?</w:t>
            </w:r>
          </w:p>
        </w:tc>
        <w:tc>
          <w:tcPr>
            <w:tcW w:w="1533" w:type="dxa"/>
            <w:tcBorders>
              <w:top w:val="single" w:sz="12" w:space="0" w:color="auto"/>
              <w:left w:val="single" w:sz="4" w:space="0" w:color="auto"/>
              <w:bottom w:val="single" w:sz="12" w:space="0" w:color="auto"/>
              <w:right w:val="single" w:sz="4" w:space="0" w:color="auto"/>
            </w:tcBorders>
          </w:tcPr>
          <w:p w14:paraId="463B799F" w14:textId="77777777" w:rsidR="00693574" w:rsidRPr="002A2E95" w:rsidRDefault="002E1555" w:rsidP="006F1759">
            <w:pPr>
              <w:pStyle w:val="Body"/>
              <w:jc w:val="center"/>
              <w:rPr>
                <w:lang w:eastAsia="ja-JP"/>
              </w:rPr>
            </w:pPr>
            <w:r w:rsidRPr="002A2E95">
              <w:rPr>
                <w:lang w:eastAsia="ja-JP"/>
              </w:rPr>
              <w:t xml:space="preserve">[R2] </w:t>
            </w:r>
            <w:r w:rsidR="00693574" w:rsidRPr="002A2E95">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72B59077" w14:textId="77777777" w:rsidR="00693574" w:rsidRPr="002A2E95" w:rsidRDefault="00693574"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54e:M MEC</w:t>
            </w:r>
            <w:r w:rsidRPr="002A2E95">
              <w:rPr>
                <w:rFonts w:hint="eastAsia"/>
                <w:lang w:eastAsia="ja-JP"/>
              </w:rPr>
              <w:t>S</w:t>
            </w:r>
            <w:r w:rsidRPr="002A2E95">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A741EEA" w14:textId="77777777" w:rsidR="00693574" w:rsidRPr="002A2E95" w:rsidRDefault="00693574" w:rsidP="006F1759">
            <w:pPr>
              <w:pStyle w:val="Body"/>
              <w:jc w:val="center"/>
              <w:rPr>
                <w:lang w:eastAsia="ja-JP"/>
              </w:rPr>
            </w:pPr>
            <w:r w:rsidRPr="002A2E95">
              <w:rPr>
                <w:lang w:eastAsia="ja-JP"/>
              </w:rPr>
              <w:t>[NA or Y/N]     [Int: EP# x]</w:t>
            </w:r>
          </w:p>
        </w:tc>
      </w:tr>
      <w:tr w:rsidR="00693574" w:rsidRPr="002A2E95" w14:paraId="7930B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BE78B" w14:textId="77777777" w:rsidR="00693574" w:rsidRPr="002A2E95" w:rsidRDefault="00693574" w:rsidP="006F1759">
            <w:pPr>
              <w:pStyle w:val="Body"/>
              <w:jc w:val="center"/>
              <w:rPr>
                <w:lang w:eastAsia="ja-JP"/>
              </w:rPr>
            </w:pPr>
            <w:r w:rsidRPr="002A2E95">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73E6D21" w14:textId="77777777" w:rsidR="00693574" w:rsidRPr="002A2E95" w:rsidRDefault="00693574" w:rsidP="00D5255A">
            <w:pPr>
              <w:pStyle w:val="Body"/>
              <w:jc w:val="left"/>
              <w:rPr>
                <w:lang w:eastAsia="ja-JP"/>
              </w:rPr>
            </w:pPr>
            <w:r w:rsidRPr="002A2E95">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0ED5638" w14:textId="77777777" w:rsidR="00693574" w:rsidRPr="002A2E95"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1163E8" w14:textId="77777777" w:rsidR="00693574" w:rsidRPr="002A2E95"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23292A6" w14:textId="77777777" w:rsidR="00693574" w:rsidRPr="002A2E95" w:rsidRDefault="00693574" w:rsidP="006F1759">
            <w:pPr>
              <w:pStyle w:val="Body"/>
              <w:jc w:val="center"/>
              <w:rPr>
                <w:lang w:eastAsia="ja-JP"/>
              </w:rPr>
            </w:pPr>
            <w:r w:rsidRPr="002A2E95">
              <w:rPr>
                <w:lang w:eastAsia="ja-JP"/>
              </w:rPr>
              <w:t xml:space="preserve">[NA or Y/N]     [Int: EP# </w:t>
            </w:r>
            <w:r w:rsidRPr="002A2E95">
              <w:rPr>
                <w:lang w:eastAsia="ja-JP"/>
              </w:rPr>
              <w:lastRenderedPageBreak/>
              <w:t>x]</w:t>
            </w:r>
          </w:p>
        </w:tc>
      </w:tr>
      <w:tr w:rsidR="00693574" w:rsidRPr="002A2E95" w14:paraId="0D95AF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0DED2" w14:textId="77777777" w:rsidR="00693574" w:rsidRPr="002A2E95" w:rsidRDefault="00693574" w:rsidP="006F1759">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5610683" w14:textId="77777777" w:rsidR="00693574" w:rsidRPr="002A2E95" w:rsidRDefault="00693574" w:rsidP="002847B2">
            <w:pPr>
              <w:pStyle w:val="Body"/>
              <w:jc w:val="left"/>
              <w:rPr>
                <w:lang w:eastAsia="ja-JP"/>
              </w:rPr>
            </w:pPr>
            <w:r w:rsidRPr="002A2E95">
              <w:rPr>
                <w:lang w:eastAsia="ja-JP"/>
              </w:rPr>
              <w:t>Does the device generate fragmented Get Profile Response</w:t>
            </w:r>
            <w:r w:rsidRPr="002A2E95">
              <w:rPr>
                <w:rFonts w:hint="eastAsia"/>
                <w:lang w:eastAsia="ja-JP"/>
              </w:rPr>
              <w:t xml:space="preserve"> </w:t>
            </w:r>
            <w:r w:rsidRPr="002A2E95">
              <w:rPr>
                <w:lang w:eastAsia="ja-JP"/>
              </w:rPr>
              <w:t>commands</w:t>
            </w:r>
            <w:r w:rsidRPr="002A2E95">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643C2D4" w14:textId="77777777" w:rsidR="00693574" w:rsidRPr="002A2E95"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9626CC" w14:textId="77777777" w:rsidR="00693574" w:rsidRPr="002A2E95" w:rsidRDefault="00693574"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1B5B032E" w14:textId="265FD0E4" w:rsidR="00693574" w:rsidRPr="002A2E95" w:rsidRDefault="00CF0E46" w:rsidP="006F1759">
            <w:pPr>
              <w:pStyle w:val="Body"/>
              <w:jc w:val="center"/>
              <w:rPr>
                <w:lang w:eastAsia="ja-JP"/>
              </w:rPr>
            </w:pPr>
            <w:r w:rsidRPr="002A2E95">
              <w:rPr>
                <w:lang w:eastAsia="ja-JP"/>
              </w:rPr>
              <w:t>[Y</w:t>
            </w:r>
            <w:r w:rsidR="00693574" w:rsidRPr="002A2E95">
              <w:rPr>
                <w:lang w:eastAsia="ja-JP"/>
              </w:rPr>
              <w:t>]     [Int: EP# x]</w:t>
            </w:r>
          </w:p>
        </w:tc>
      </w:tr>
      <w:tr w:rsidR="007E47D5" w:rsidRPr="002A2E95" w14:paraId="443E3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A2118" w14:textId="77777777" w:rsidR="007E47D5" w:rsidRPr="002A2E95" w:rsidRDefault="007E47D5"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2546D45" w14:textId="77777777" w:rsidR="007E47D5" w:rsidRPr="002A2E95" w:rsidRDefault="007E47D5" w:rsidP="00336579">
            <w:pPr>
              <w:pStyle w:val="Body"/>
              <w:jc w:val="left"/>
              <w:rPr>
                <w:lang w:eastAsia="ja-JP"/>
              </w:rPr>
            </w:pPr>
            <w:r w:rsidRPr="002A2E95">
              <w:rPr>
                <w:rFonts w:hint="eastAsia"/>
                <w:lang w:eastAsia="ja-JP"/>
              </w:rPr>
              <w:t xml:space="preserve">Is the </w:t>
            </w:r>
            <w:r w:rsidRPr="002A2E95">
              <w:rPr>
                <w:i/>
                <w:spacing w:val="-3"/>
              </w:rPr>
              <w:t>PreviousBlockPeriodConsumptionDelivered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0E69A" w14:textId="444FDDEF" w:rsidR="00D24204" w:rsidRPr="002A2E95" w:rsidRDefault="00667BD4" w:rsidP="006F1759">
            <w:pPr>
              <w:pStyle w:val="Body"/>
              <w:jc w:val="center"/>
              <w:rPr>
                <w:lang w:eastAsia="ja-JP"/>
              </w:rPr>
            </w:pPr>
            <w:r w:rsidRPr="002A2E95">
              <w:rPr>
                <w:lang w:eastAsia="ja-JP"/>
              </w:rPr>
              <w:fldChar w:fldCharType="begin"/>
            </w:r>
            <w:r w:rsidR="00D24204" w:rsidRPr="002A2E95">
              <w:rPr>
                <w:lang w:eastAsia="ja-JP"/>
              </w:rPr>
              <w:instrText xml:space="preserve"> </w:instrText>
            </w:r>
            <w:r w:rsidR="00D24204" w:rsidRPr="002A2E95">
              <w:rPr>
                <w:rFonts w:hint="eastAsia"/>
                <w:lang w:eastAsia="ja-JP"/>
              </w:rPr>
              <w:instrText>REF _Ref144780414 \r \h</w:instrText>
            </w:r>
            <w:r w:rsidR="00D2420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24204" w:rsidRPr="002A2E95">
              <w:rPr>
                <w:lang w:eastAsia="ja-JP"/>
              </w:rPr>
              <w:t>[R2]</w:t>
            </w:r>
            <w:r w:rsidRPr="002A2E95">
              <w:rPr>
                <w:lang w:eastAsia="ja-JP"/>
              </w:rPr>
              <w:fldChar w:fldCharType="end"/>
            </w:r>
            <w:r w:rsidR="002E1555" w:rsidRPr="002A2E95">
              <w:rPr>
                <w:lang w:eastAsia="ja-JP"/>
              </w:rPr>
              <w:t xml:space="preserve"> </w:t>
            </w:r>
            <w:r w:rsidR="00D24204" w:rsidRPr="002A2E95">
              <w:rPr>
                <w:lang w:eastAsia="ja-JP"/>
              </w:rPr>
              <w:t>D.3.2.2.1.2</w:t>
            </w:r>
            <w:r w:rsidR="00735142" w:rsidRPr="002A2E95">
              <w:rPr>
                <w:lang w:eastAsia="ja-JP"/>
              </w:rPr>
              <w:t>8</w:t>
            </w:r>
          </w:p>
          <w:p w14:paraId="43CB896C" w14:textId="77777777" w:rsidR="007E47D5" w:rsidRPr="002A2E9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63C827" w14:textId="77777777" w:rsidR="007E47D5" w:rsidRPr="002A2E95" w:rsidRDefault="007E47D5" w:rsidP="006F1759">
            <w:pPr>
              <w:pStyle w:val="Body"/>
              <w:jc w:val="center"/>
              <w:rPr>
                <w:lang w:eastAsia="ja-JP"/>
              </w:rPr>
            </w:pPr>
            <w:r w:rsidRPr="002A2E95">
              <w:rPr>
                <w:lang w:eastAsia="ja-JP"/>
              </w:rPr>
              <w:t>MEC</w:t>
            </w:r>
            <w:r w:rsidRPr="002A2E95">
              <w:rPr>
                <w:rFonts w:hint="eastAsia"/>
                <w:lang w:eastAsia="ja-JP"/>
              </w:rPr>
              <w:t>S</w:t>
            </w:r>
            <w:r w:rsidRPr="002A2E95">
              <w:rPr>
                <w:lang w:eastAsia="ja-JP"/>
              </w:rPr>
              <w:t>1</w:t>
            </w:r>
            <w:r w:rsidR="00167E33" w:rsidRPr="002A2E95">
              <w:rPr>
                <w:lang w:eastAsia="ja-JP"/>
              </w:rPr>
              <w:t>32</w:t>
            </w:r>
            <w:r w:rsidRPr="002A2E95">
              <w:rPr>
                <w:lang w:eastAsia="ja-JP"/>
              </w:rPr>
              <w:t>:O</w:t>
            </w:r>
          </w:p>
          <w:p w14:paraId="79026ACA" w14:textId="77777777" w:rsidR="00167E33" w:rsidRPr="002A2E95" w:rsidRDefault="00167E33" w:rsidP="006F1759">
            <w:pPr>
              <w:pStyle w:val="Body"/>
              <w:jc w:val="center"/>
              <w:rPr>
                <w:lang w:eastAsia="ja-JP"/>
              </w:rPr>
            </w:pPr>
            <w:r w:rsidRPr="002A2E95">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CC7B380" w14:textId="2F12BE9A" w:rsidR="007E47D5" w:rsidRPr="002A2E95" w:rsidRDefault="00797C8B" w:rsidP="006F1759">
            <w:pPr>
              <w:pStyle w:val="Body"/>
              <w:jc w:val="center"/>
              <w:rPr>
                <w:lang w:eastAsia="ja-JP"/>
              </w:rPr>
            </w:pPr>
            <w:r w:rsidRPr="002A2E95">
              <w:rPr>
                <w:lang w:eastAsia="ja-JP"/>
              </w:rPr>
              <w:t>[</w:t>
            </w:r>
            <w:r w:rsidR="007E47D5" w:rsidRPr="002A2E95">
              <w:rPr>
                <w:lang w:eastAsia="ja-JP"/>
              </w:rPr>
              <w:t>N]     [Int: EP# x]</w:t>
            </w:r>
          </w:p>
        </w:tc>
      </w:tr>
      <w:tr w:rsidR="00EF1BD3" w:rsidRPr="002A2E95" w14:paraId="6CFCD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004E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D08A4F4" w14:textId="77777777" w:rsidR="00EF1BD3" w:rsidRPr="002A2E95" w:rsidRDefault="00EF1BD3" w:rsidP="00EF1BD3">
            <w:pPr>
              <w:pStyle w:val="Body"/>
              <w:jc w:val="left"/>
              <w:rPr>
                <w:lang w:eastAsia="ja-JP"/>
              </w:rPr>
            </w:pPr>
            <w:r w:rsidRPr="002A2E95">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ACDD5D" w14:textId="77777777" w:rsidR="00EF1BD3" w:rsidRPr="002A2E95" w:rsidRDefault="00EF1BD3" w:rsidP="00EF1BD3">
            <w:pPr>
              <w:pStyle w:val="Body"/>
              <w:jc w:val="center"/>
              <w:rPr>
                <w:lang w:eastAsia="ja-JP"/>
              </w:rPr>
            </w:pPr>
            <w:r w:rsidRPr="002A2E95">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45B4FF84" w14:textId="77777777" w:rsidR="00EF1BD3" w:rsidRPr="002A2E95" w:rsidRDefault="00EF1BD3" w:rsidP="00EF1BD3">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BB56C6" w14:textId="7A382091" w:rsidR="00EF1BD3" w:rsidRPr="002A2E95" w:rsidRDefault="00EF1BD3" w:rsidP="00EF1BD3">
            <w:pPr>
              <w:pStyle w:val="Body"/>
              <w:jc w:val="center"/>
              <w:rPr>
                <w:lang w:eastAsia="ja-JP"/>
              </w:rPr>
            </w:pPr>
            <w:r w:rsidRPr="002A2E95">
              <w:rPr>
                <w:lang w:eastAsia="ja-JP"/>
              </w:rPr>
              <w:t>[N]     [Int: EP# x]</w:t>
            </w:r>
          </w:p>
        </w:tc>
      </w:tr>
      <w:tr w:rsidR="00EF1BD3" w:rsidRPr="002A2E95" w14:paraId="285A6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FB50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6D705C4D" w14:textId="77777777" w:rsidR="00EF1BD3" w:rsidRPr="002A2E95" w:rsidRDefault="00EF1BD3" w:rsidP="00EF1BD3">
            <w:pPr>
              <w:pStyle w:val="Body"/>
              <w:jc w:val="left"/>
              <w:rPr>
                <w:color w:val="1F497D"/>
              </w:rPr>
            </w:pPr>
            <w:r w:rsidRPr="002A2E95">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A91EDDD" w14:textId="77777777" w:rsidR="00EF1BD3" w:rsidRPr="002A2E95" w:rsidRDefault="00EF1BD3" w:rsidP="00EF1BD3">
            <w:pPr>
              <w:pStyle w:val="Body"/>
              <w:jc w:val="center"/>
              <w:rPr>
                <w:lang w:eastAsia="ja-JP"/>
              </w:rPr>
            </w:pPr>
            <w:r w:rsidRPr="002A2E95">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1B5EDC61" w14:textId="77777777" w:rsidR="00EF1BD3" w:rsidRPr="002A2E95" w:rsidRDefault="00EF1BD3" w:rsidP="00EF1BD3">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92558" w14:textId="655B2D00" w:rsidR="00EF1BD3" w:rsidRPr="002A2E95" w:rsidRDefault="00EF1BD3" w:rsidP="00EF1BD3">
            <w:pPr>
              <w:pStyle w:val="Body"/>
              <w:jc w:val="center"/>
              <w:rPr>
                <w:lang w:eastAsia="ja-JP"/>
              </w:rPr>
            </w:pPr>
            <w:r w:rsidRPr="002A2E95">
              <w:rPr>
                <w:lang w:eastAsia="ja-JP"/>
              </w:rPr>
              <w:t>[N]     [Int: EP# x]</w:t>
            </w:r>
          </w:p>
        </w:tc>
      </w:tr>
      <w:tr w:rsidR="00EF1BD3" w:rsidRPr="002A2E95" w14:paraId="2FEF9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ED027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284E60D" w14:textId="77777777" w:rsidR="00EF1BD3" w:rsidRPr="002A2E95" w:rsidRDefault="00EF1BD3" w:rsidP="00EF1BD3">
            <w:pPr>
              <w:pStyle w:val="Body"/>
              <w:jc w:val="left"/>
              <w:rPr>
                <w:lang w:eastAsia="ja-JP"/>
              </w:rPr>
            </w:pPr>
            <w:r w:rsidRPr="002A2E95">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2F7A517F" w14:textId="77777777" w:rsidR="00EF1BD3" w:rsidRPr="002A2E95" w:rsidRDefault="00EF1BD3" w:rsidP="00EF1BD3">
            <w:pPr>
              <w:pStyle w:val="Body"/>
              <w:jc w:val="center"/>
              <w:rPr>
                <w:lang w:eastAsia="ja-JP"/>
              </w:rPr>
            </w:pPr>
            <w:r w:rsidRPr="002A2E95">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029547A3" w14:textId="77777777" w:rsidR="00EF1BD3" w:rsidRPr="002A2E95" w:rsidRDefault="00EF1BD3" w:rsidP="00EF1BD3">
            <w:pPr>
              <w:pStyle w:val="Body"/>
              <w:jc w:val="center"/>
              <w:rPr>
                <w:lang w:eastAsia="ja-JP"/>
              </w:rPr>
            </w:pPr>
            <w:r w:rsidRPr="002A2E95">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33E9EB2B" w14:textId="40FBC44C" w:rsidR="00EF1BD3" w:rsidRPr="002A2E95" w:rsidRDefault="00EF1BD3" w:rsidP="00EF1BD3">
            <w:pPr>
              <w:pStyle w:val="Body"/>
              <w:jc w:val="center"/>
              <w:rPr>
                <w:lang w:eastAsia="ja-JP"/>
              </w:rPr>
            </w:pPr>
            <w:r w:rsidRPr="002A2E95">
              <w:rPr>
                <w:lang w:eastAsia="ja-JP"/>
              </w:rPr>
              <w:t>[N]     [Int: EP# x]</w:t>
            </w:r>
          </w:p>
        </w:tc>
      </w:tr>
      <w:tr w:rsidR="00EF1BD3" w:rsidRPr="002A2E95" w14:paraId="4290A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2799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52064F0" w14:textId="77777777" w:rsidR="00EF1BD3" w:rsidRPr="002A2E95" w:rsidRDefault="00EF1BD3" w:rsidP="00EF1BD3">
            <w:pPr>
              <w:pStyle w:val="Body"/>
              <w:jc w:val="left"/>
              <w:rPr>
                <w:lang w:eastAsia="ja-JP"/>
              </w:rPr>
            </w:pPr>
            <w:r w:rsidRPr="002A2E95">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6CD0A0E" w14:textId="77777777" w:rsidR="00EF1BD3" w:rsidRPr="002A2E95" w:rsidRDefault="00EF1BD3" w:rsidP="00EF1BD3">
            <w:pPr>
              <w:pStyle w:val="Body"/>
              <w:jc w:val="center"/>
              <w:rPr>
                <w:lang w:eastAsia="ja-JP"/>
              </w:rPr>
            </w:pPr>
            <w:r w:rsidRPr="002A2E95">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53077DC5" w14:textId="77777777" w:rsidR="00EF1BD3" w:rsidRPr="002A2E95" w:rsidRDefault="00EF1BD3" w:rsidP="00EF1BD3">
            <w:pPr>
              <w:pStyle w:val="Body"/>
              <w:jc w:val="center"/>
              <w:rPr>
                <w:lang w:eastAsia="ja-JP"/>
              </w:rPr>
            </w:pPr>
            <w:r w:rsidRPr="002A2E95">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170E1BB" w14:textId="2D6979CE" w:rsidR="00EF1BD3" w:rsidRPr="002A2E95" w:rsidRDefault="00EF1BD3" w:rsidP="00EF1BD3">
            <w:pPr>
              <w:pStyle w:val="Body"/>
              <w:jc w:val="center"/>
              <w:rPr>
                <w:lang w:eastAsia="ja-JP"/>
              </w:rPr>
            </w:pPr>
            <w:r w:rsidRPr="002A2E95">
              <w:rPr>
                <w:lang w:eastAsia="ja-JP"/>
              </w:rPr>
              <w:t>[N]     [Int: EP# x]</w:t>
            </w:r>
          </w:p>
        </w:tc>
      </w:tr>
      <w:tr w:rsidR="00EF1BD3" w:rsidRPr="002A2E95" w14:paraId="1CBB05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67D9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426C4A2B"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CurrentBlockPeriodConsumptionReceived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661E53" w14:textId="4E447E13"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1BA633A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8CE9C" w14:textId="4155DBDC" w:rsidR="00EF1BD3" w:rsidRPr="002A2E95" w:rsidRDefault="00EF1BD3" w:rsidP="00EF1BD3">
            <w:pPr>
              <w:pStyle w:val="Body"/>
              <w:jc w:val="center"/>
              <w:rPr>
                <w:lang w:eastAsia="ja-JP"/>
              </w:rPr>
            </w:pPr>
            <w:r w:rsidRPr="002A2E95">
              <w:rPr>
                <w:lang w:eastAsia="ja-JP"/>
              </w:rPr>
              <w:t>[N]     [Int: EP# x]</w:t>
            </w:r>
          </w:p>
        </w:tc>
      </w:tr>
      <w:tr w:rsidR="00EF1BD3" w:rsidRPr="002A2E95" w14:paraId="2528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57F"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3D9E82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CurrentBlockReceived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BB991" w14:textId="4701E607"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4BFADF9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1989F" w14:textId="5CECBF00" w:rsidR="00EF1BD3" w:rsidRPr="002A2E95" w:rsidRDefault="00EF1BD3" w:rsidP="00EF1BD3">
            <w:pPr>
              <w:pStyle w:val="Body"/>
              <w:jc w:val="center"/>
              <w:rPr>
                <w:lang w:eastAsia="ja-JP"/>
              </w:rPr>
            </w:pPr>
            <w:r w:rsidRPr="002A2E95">
              <w:rPr>
                <w:lang w:eastAsia="ja-JP"/>
              </w:rPr>
              <w:t>[N]     [Int: EP# x]</w:t>
            </w:r>
          </w:p>
        </w:tc>
      </w:tr>
      <w:tr w:rsidR="00EF1BD3" w:rsidRPr="002A2E95" w14:paraId="15A78E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CB8AE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B9D7D78"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DFTSummationReceived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31021" w14:textId="2EE269F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8EE89E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DE498" w14:textId="07222D7D" w:rsidR="00EF1BD3" w:rsidRPr="002A2E95" w:rsidRDefault="00EF1BD3" w:rsidP="00EF1BD3">
            <w:pPr>
              <w:pStyle w:val="Body"/>
              <w:jc w:val="center"/>
              <w:rPr>
                <w:lang w:eastAsia="ja-JP"/>
              </w:rPr>
            </w:pPr>
            <w:r w:rsidRPr="002A2E95">
              <w:rPr>
                <w:lang w:eastAsia="ja-JP"/>
              </w:rPr>
              <w:t>[N]     [Int: EP# x]</w:t>
            </w:r>
          </w:p>
        </w:tc>
      </w:tr>
      <w:tr w:rsidR="00EF1BD3" w:rsidRPr="002A2E95" w14:paraId="198F1B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11064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02AC197"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ActiveRegisterTierDelivered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171A2" w14:textId="3F08174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06811B0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6F12D" w14:textId="06559427" w:rsidR="00EF1BD3" w:rsidRPr="002A2E95" w:rsidRDefault="00EF1BD3" w:rsidP="00EF1BD3">
            <w:pPr>
              <w:pStyle w:val="Body"/>
              <w:jc w:val="center"/>
              <w:rPr>
                <w:lang w:eastAsia="ja-JP"/>
              </w:rPr>
            </w:pPr>
            <w:r w:rsidRPr="002A2E95">
              <w:rPr>
                <w:lang w:eastAsia="ja-JP"/>
              </w:rPr>
              <w:t>[N]     [Int: EP# x]</w:t>
            </w:r>
          </w:p>
        </w:tc>
      </w:tr>
      <w:tr w:rsidR="00EF1BD3" w:rsidRPr="002A2E95" w14:paraId="230355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0E659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D5B585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ActiveRegisterTierReceived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82A2A" w14:textId="79DA7EEF"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5556681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5A12" w14:textId="43B46D3A" w:rsidR="00EF1BD3" w:rsidRPr="002A2E95" w:rsidRDefault="00EF1BD3" w:rsidP="00EF1BD3">
            <w:pPr>
              <w:pStyle w:val="Body"/>
              <w:jc w:val="center"/>
              <w:rPr>
                <w:lang w:eastAsia="ja-JP"/>
              </w:rPr>
            </w:pPr>
            <w:r w:rsidRPr="002A2E95">
              <w:rPr>
                <w:lang w:eastAsia="ja-JP"/>
              </w:rPr>
              <w:t>[N]     [Int: EP# x]</w:t>
            </w:r>
          </w:p>
        </w:tc>
      </w:tr>
      <w:tr w:rsidR="00EF1BD3" w:rsidRPr="002A2E95" w14:paraId="2C93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D9E0"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D2A38A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LastBlockSwitchTime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BFCB7" w14:textId="339BC4D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77AACC1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4D031" w14:textId="23D6D676" w:rsidR="00EF1BD3" w:rsidRPr="002A2E95" w:rsidRDefault="00EF1BD3" w:rsidP="00EF1BD3">
            <w:pPr>
              <w:pStyle w:val="Body"/>
              <w:jc w:val="center"/>
              <w:rPr>
                <w:lang w:eastAsia="ja-JP"/>
              </w:rPr>
            </w:pPr>
            <w:r w:rsidRPr="002A2E95">
              <w:rPr>
                <w:lang w:eastAsia="ja-JP"/>
              </w:rPr>
              <w:t>[N]     [Int: EP# x]</w:t>
            </w:r>
          </w:p>
        </w:tc>
      </w:tr>
      <w:tr w:rsidR="00EF1BD3" w:rsidRPr="002A2E95" w14:paraId="2A132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E4651"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CC77C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CurrentTier16SummationDelivered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BEBC7" w14:textId="3470C90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5310D1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CFA5AA" w14:textId="66BC83B1" w:rsidR="00EF1BD3" w:rsidRPr="002A2E95" w:rsidRDefault="00EF1BD3" w:rsidP="00EF1BD3">
            <w:pPr>
              <w:pStyle w:val="Body"/>
              <w:jc w:val="center"/>
              <w:rPr>
                <w:lang w:eastAsia="ja-JP"/>
              </w:rPr>
            </w:pPr>
            <w:r w:rsidRPr="002A2E95">
              <w:rPr>
                <w:lang w:eastAsia="ja-JP"/>
              </w:rPr>
              <w:t>[N]     [Int: EP# x]</w:t>
            </w:r>
          </w:p>
        </w:tc>
      </w:tr>
      <w:tr w:rsidR="00EF1BD3" w:rsidRPr="002A2E95" w14:paraId="6988CB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B288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A6EF30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CurrentTier16SummationReceived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F070D" w14:textId="65DC8554"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6E429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D2531" w14:textId="676AAE71" w:rsidR="00EF1BD3" w:rsidRPr="002A2E95" w:rsidRDefault="00EF1BD3" w:rsidP="00EF1BD3">
            <w:pPr>
              <w:pStyle w:val="Body"/>
              <w:jc w:val="center"/>
              <w:rPr>
                <w:lang w:eastAsia="ja-JP"/>
              </w:rPr>
            </w:pPr>
            <w:r w:rsidRPr="002A2E95">
              <w:rPr>
                <w:lang w:eastAsia="ja-JP"/>
              </w:rPr>
              <w:t>[N]     [Int: EP# x]</w:t>
            </w:r>
          </w:p>
        </w:tc>
      </w:tr>
      <w:tr w:rsidR="00EF1BD3" w:rsidRPr="002A2E95" w14:paraId="782C41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F5B8B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50BC0BD0"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CurrentTier17SummationDelivered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0167" w14:textId="57F3D06A"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28BA4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E811F" w14:textId="2BB7B6A9" w:rsidR="00EF1BD3" w:rsidRPr="002A2E95" w:rsidRDefault="00EF1BD3" w:rsidP="00EF1BD3">
            <w:pPr>
              <w:pStyle w:val="Body"/>
              <w:jc w:val="center"/>
              <w:rPr>
                <w:lang w:eastAsia="ja-JP"/>
              </w:rPr>
            </w:pPr>
            <w:r w:rsidRPr="002A2E95">
              <w:rPr>
                <w:lang w:eastAsia="ja-JP"/>
              </w:rPr>
              <w:t>[N]     [Int: EP# x]</w:t>
            </w:r>
          </w:p>
        </w:tc>
      </w:tr>
      <w:tr w:rsidR="00EF1BD3" w:rsidRPr="002A2E95" w14:paraId="51CD7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C90E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CAFA1FF"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CurrentTier17SummationReceived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67054" w14:textId="3F8F57BC"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70254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3CC32" w14:textId="5EC8A1CB" w:rsidR="00EF1BD3" w:rsidRPr="002A2E95" w:rsidRDefault="00EF1BD3" w:rsidP="00EF1BD3">
            <w:pPr>
              <w:pStyle w:val="Body"/>
              <w:jc w:val="center"/>
              <w:rPr>
                <w:lang w:eastAsia="ja-JP"/>
              </w:rPr>
            </w:pPr>
            <w:r w:rsidRPr="002A2E95">
              <w:rPr>
                <w:lang w:eastAsia="ja-JP"/>
              </w:rPr>
              <w:t>[N]     [Int: EP# x]</w:t>
            </w:r>
          </w:p>
        </w:tc>
      </w:tr>
      <w:tr w:rsidR="00EF1BD3" w:rsidRPr="002A2E95" w14:paraId="277504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2A2C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A3ADC58"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CurrentTier18SummationDelivered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3FD13" w14:textId="7925B05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0AB5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97EDE" w14:textId="1114F3CE" w:rsidR="00EF1BD3" w:rsidRPr="002A2E95" w:rsidRDefault="00EF1BD3" w:rsidP="00EF1BD3">
            <w:pPr>
              <w:pStyle w:val="Body"/>
              <w:jc w:val="center"/>
              <w:rPr>
                <w:lang w:eastAsia="ja-JP"/>
              </w:rPr>
            </w:pPr>
            <w:r w:rsidRPr="002A2E95">
              <w:rPr>
                <w:lang w:eastAsia="ja-JP"/>
              </w:rPr>
              <w:t>[N]     [Int: EP# x]</w:t>
            </w:r>
          </w:p>
        </w:tc>
      </w:tr>
      <w:tr w:rsidR="00EF1BD3" w:rsidRPr="002A2E95" w14:paraId="301D6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E4A6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833C5"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CurrentTier18SummationReceived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6DFD1" w14:textId="35EB132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9500D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D626" w14:textId="22D438D2" w:rsidR="00EF1BD3" w:rsidRPr="002A2E95" w:rsidRDefault="00EF1BD3" w:rsidP="00EF1BD3">
            <w:pPr>
              <w:pStyle w:val="Body"/>
              <w:jc w:val="center"/>
              <w:rPr>
                <w:lang w:eastAsia="ja-JP"/>
              </w:rPr>
            </w:pPr>
            <w:r w:rsidRPr="002A2E95">
              <w:rPr>
                <w:lang w:eastAsia="ja-JP"/>
              </w:rPr>
              <w:t>[N]     [Int: EP# x]</w:t>
            </w:r>
          </w:p>
        </w:tc>
      </w:tr>
      <w:tr w:rsidR="00EF1BD3" w:rsidRPr="002A2E95" w14:paraId="319CE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03921"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34CA385"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CurrentTier19SummationDelivered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9FAF6" w14:textId="1649E03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8D7A7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9F4168" w14:textId="5BBFCC20" w:rsidR="00EF1BD3" w:rsidRPr="002A2E95" w:rsidRDefault="00EF1BD3" w:rsidP="00EF1BD3">
            <w:pPr>
              <w:pStyle w:val="Body"/>
              <w:jc w:val="center"/>
              <w:rPr>
                <w:lang w:eastAsia="ja-JP"/>
              </w:rPr>
            </w:pPr>
            <w:r w:rsidRPr="002A2E95">
              <w:rPr>
                <w:lang w:eastAsia="ja-JP"/>
              </w:rPr>
              <w:t>[N]     [Int: EP# x]</w:t>
            </w:r>
          </w:p>
        </w:tc>
      </w:tr>
      <w:tr w:rsidR="00EF1BD3" w:rsidRPr="002A2E95" w14:paraId="435B90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799B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6FEA4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CurrentTier19SummationReceived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B6AA7" w14:textId="2B2C3251"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B75FB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E08BAE" w14:textId="6849AC1B" w:rsidR="00EF1BD3" w:rsidRPr="002A2E95" w:rsidRDefault="00EF1BD3" w:rsidP="00EF1BD3">
            <w:pPr>
              <w:pStyle w:val="Body"/>
              <w:jc w:val="center"/>
              <w:rPr>
                <w:lang w:eastAsia="ja-JP"/>
              </w:rPr>
            </w:pPr>
            <w:r w:rsidRPr="002A2E95">
              <w:rPr>
                <w:lang w:eastAsia="ja-JP"/>
              </w:rPr>
              <w:t>[N]     [Int: EP# x]</w:t>
            </w:r>
          </w:p>
        </w:tc>
      </w:tr>
      <w:tr w:rsidR="00EF1BD3" w:rsidRPr="002A2E95" w14:paraId="7B889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20A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3AEE82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CurrentTier20SummationDelivered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DF3D2" w14:textId="59932311"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4F814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2041CA" w14:textId="0D62A03D" w:rsidR="00EF1BD3" w:rsidRPr="002A2E95" w:rsidRDefault="00EF1BD3" w:rsidP="00EF1BD3">
            <w:pPr>
              <w:pStyle w:val="Body"/>
              <w:jc w:val="center"/>
              <w:rPr>
                <w:lang w:eastAsia="ja-JP"/>
              </w:rPr>
            </w:pPr>
            <w:r w:rsidRPr="002A2E95">
              <w:rPr>
                <w:lang w:eastAsia="ja-JP"/>
              </w:rPr>
              <w:t>[N]     [Int: EP# x]</w:t>
            </w:r>
          </w:p>
        </w:tc>
      </w:tr>
      <w:tr w:rsidR="00EF1BD3" w:rsidRPr="002A2E95" w14:paraId="7C159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460C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2C1127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CurrentTier20SummationReceived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D980C" w14:textId="7CB5349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CEEEF2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8D5F9" w14:textId="61128AF5" w:rsidR="00EF1BD3" w:rsidRPr="002A2E95" w:rsidRDefault="00EF1BD3" w:rsidP="00EF1BD3">
            <w:pPr>
              <w:pStyle w:val="Body"/>
              <w:jc w:val="center"/>
              <w:rPr>
                <w:lang w:eastAsia="ja-JP"/>
              </w:rPr>
            </w:pPr>
            <w:r w:rsidRPr="002A2E95">
              <w:rPr>
                <w:lang w:eastAsia="ja-JP"/>
              </w:rPr>
              <w:t>[N]     [Int: EP# x]</w:t>
            </w:r>
          </w:p>
        </w:tc>
      </w:tr>
      <w:tr w:rsidR="00EF1BD3" w:rsidRPr="002A2E95" w14:paraId="14EA9F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834D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41208B0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3553B" w14:textId="4EB06B63"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169744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F8CD5" w14:textId="1D71654E" w:rsidR="00EF1BD3" w:rsidRPr="002A2E95" w:rsidRDefault="00EF1BD3" w:rsidP="00EF1BD3">
            <w:pPr>
              <w:pStyle w:val="Body"/>
              <w:jc w:val="center"/>
              <w:rPr>
                <w:lang w:eastAsia="ja-JP"/>
              </w:rPr>
            </w:pPr>
            <w:r w:rsidRPr="002A2E95">
              <w:rPr>
                <w:lang w:eastAsia="ja-JP"/>
              </w:rPr>
              <w:t xml:space="preserve">[N]     [Int: EP# </w:t>
            </w:r>
            <w:r w:rsidRPr="002A2E95">
              <w:rPr>
                <w:lang w:eastAsia="ja-JP"/>
              </w:rPr>
              <w:lastRenderedPageBreak/>
              <w:t>x]</w:t>
            </w:r>
          </w:p>
        </w:tc>
      </w:tr>
      <w:tr w:rsidR="00EF1BD3" w:rsidRPr="002A2E95" w14:paraId="6D27C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88154"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862C7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CurrentTier21SummationReceived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648682" w14:textId="611494A6"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88E25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F4D5E" w14:textId="468650DE" w:rsidR="00EF1BD3" w:rsidRPr="002A2E95" w:rsidRDefault="00EF1BD3" w:rsidP="00EF1BD3">
            <w:pPr>
              <w:pStyle w:val="Body"/>
              <w:jc w:val="center"/>
              <w:rPr>
                <w:lang w:eastAsia="ja-JP"/>
              </w:rPr>
            </w:pPr>
            <w:r w:rsidRPr="002A2E95">
              <w:rPr>
                <w:lang w:eastAsia="ja-JP"/>
              </w:rPr>
              <w:t>[N]     [Int: EP# x]</w:t>
            </w:r>
          </w:p>
        </w:tc>
      </w:tr>
      <w:tr w:rsidR="00EF1BD3" w:rsidRPr="002A2E95" w14:paraId="72C47B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DAA5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67C0267"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4F17F" w14:textId="6D977C6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618B4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9CDAF" w14:textId="0AC54F80" w:rsidR="00EF1BD3" w:rsidRPr="002A2E95" w:rsidRDefault="00EF1BD3" w:rsidP="00EF1BD3">
            <w:pPr>
              <w:pStyle w:val="Body"/>
              <w:jc w:val="center"/>
              <w:rPr>
                <w:lang w:eastAsia="ja-JP"/>
              </w:rPr>
            </w:pPr>
            <w:r w:rsidRPr="002A2E95">
              <w:rPr>
                <w:lang w:eastAsia="ja-JP"/>
              </w:rPr>
              <w:t>[N]     [Int: EP# x]</w:t>
            </w:r>
          </w:p>
        </w:tc>
      </w:tr>
      <w:tr w:rsidR="00EF1BD3" w:rsidRPr="002A2E95" w14:paraId="510C6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CA8D0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5390D08E"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CurrentTier22SummationReceived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9DCC65" w14:textId="678D0616"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1B745B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A3D3F" w14:textId="4425B893" w:rsidR="00EF1BD3" w:rsidRPr="002A2E95" w:rsidRDefault="00EF1BD3" w:rsidP="00EF1BD3">
            <w:pPr>
              <w:pStyle w:val="Body"/>
              <w:jc w:val="center"/>
              <w:rPr>
                <w:lang w:eastAsia="ja-JP"/>
              </w:rPr>
            </w:pPr>
            <w:r w:rsidRPr="002A2E95">
              <w:rPr>
                <w:lang w:eastAsia="ja-JP"/>
              </w:rPr>
              <w:t>[N]     [Int: EP# x]</w:t>
            </w:r>
          </w:p>
        </w:tc>
      </w:tr>
      <w:tr w:rsidR="00EF1BD3" w:rsidRPr="002A2E95" w14:paraId="372253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0B44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A21F9A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CurrentTier23SummationDelivered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D23B" w14:textId="282F6584"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F8107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9CF9A8" w14:textId="492CB3B5" w:rsidR="00EF1BD3" w:rsidRPr="002A2E95" w:rsidRDefault="00EF1BD3" w:rsidP="00EF1BD3">
            <w:pPr>
              <w:pStyle w:val="Body"/>
              <w:jc w:val="center"/>
              <w:rPr>
                <w:lang w:eastAsia="ja-JP"/>
              </w:rPr>
            </w:pPr>
            <w:r w:rsidRPr="002A2E95">
              <w:rPr>
                <w:lang w:eastAsia="ja-JP"/>
              </w:rPr>
              <w:t>[N]     [Int: EP# x]</w:t>
            </w:r>
          </w:p>
        </w:tc>
      </w:tr>
      <w:tr w:rsidR="00EF1BD3" w:rsidRPr="002A2E95" w14:paraId="6E41D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F23101"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784EBC91"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CurrentTier23SummationReceived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4F245" w14:textId="3D56458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EF3AF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650AC" w14:textId="6BBE77C8" w:rsidR="00EF1BD3" w:rsidRPr="002A2E95" w:rsidRDefault="00EF1BD3" w:rsidP="00EF1BD3">
            <w:pPr>
              <w:pStyle w:val="Body"/>
              <w:jc w:val="center"/>
              <w:rPr>
                <w:lang w:eastAsia="ja-JP"/>
              </w:rPr>
            </w:pPr>
            <w:r w:rsidRPr="002A2E95">
              <w:rPr>
                <w:lang w:eastAsia="ja-JP"/>
              </w:rPr>
              <w:t>[N]     [Int: EP# x]</w:t>
            </w:r>
          </w:p>
        </w:tc>
      </w:tr>
      <w:tr w:rsidR="00EF1BD3" w:rsidRPr="002A2E95" w14:paraId="1E8E7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562C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3DA4A1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CurrentTier24SummationDelivered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88B26" w14:textId="31B63E4F"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7DF1F3F"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AA0D" w14:textId="570F328D" w:rsidR="00EF1BD3" w:rsidRPr="002A2E95" w:rsidRDefault="00EF1BD3" w:rsidP="00EF1BD3">
            <w:pPr>
              <w:pStyle w:val="Body"/>
              <w:jc w:val="center"/>
              <w:rPr>
                <w:lang w:eastAsia="ja-JP"/>
              </w:rPr>
            </w:pPr>
            <w:r w:rsidRPr="002A2E95">
              <w:rPr>
                <w:lang w:eastAsia="ja-JP"/>
              </w:rPr>
              <w:t>[N]     [Int: EP# x]</w:t>
            </w:r>
          </w:p>
        </w:tc>
      </w:tr>
      <w:tr w:rsidR="00EF1BD3" w:rsidRPr="002A2E95" w14:paraId="3C7388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2809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589BBCE1"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CurrentTier24SummationReceived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A9DB07" w14:textId="3781369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448CD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BB9CB" w14:textId="645073A9" w:rsidR="00EF1BD3" w:rsidRPr="002A2E95" w:rsidRDefault="00EF1BD3" w:rsidP="00EF1BD3">
            <w:pPr>
              <w:pStyle w:val="Body"/>
              <w:jc w:val="center"/>
              <w:rPr>
                <w:lang w:eastAsia="ja-JP"/>
              </w:rPr>
            </w:pPr>
            <w:r w:rsidRPr="002A2E95">
              <w:rPr>
                <w:lang w:eastAsia="ja-JP"/>
              </w:rPr>
              <w:t>[N]     [Int: EP# x]</w:t>
            </w:r>
          </w:p>
        </w:tc>
      </w:tr>
      <w:tr w:rsidR="00EF1BD3" w:rsidRPr="002A2E95" w14:paraId="7510A7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C25F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F59E43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CurrentTier25SummationDelivered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46673" w14:textId="7318FDAC"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2B0F3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4593F" w14:textId="1BB2C56E" w:rsidR="00EF1BD3" w:rsidRPr="002A2E95" w:rsidRDefault="00EF1BD3" w:rsidP="00EF1BD3">
            <w:pPr>
              <w:pStyle w:val="Body"/>
              <w:jc w:val="center"/>
              <w:rPr>
                <w:lang w:eastAsia="ja-JP"/>
              </w:rPr>
            </w:pPr>
            <w:r w:rsidRPr="002A2E95">
              <w:rPr>
                <w:lang w:eastAsia="ja-JP"/>
              </w:rPr>
              <w:t>[N]     [Int: EP# x]</w:t>
            </w:r>
          </w:p>
        </w:tc>
      </w:tr>
      <w:tr w:rsidR="00EF1BD3" w:rsidRPr="002A2E95" w14:paraId="0BA3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E65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94BD40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CurrentTier25SummationReceived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2C9E5" w14:textId="20C8AB1E"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D8217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9CDAB" w14:textId="03CF28B4" w:rsidR="00EF1BD3" w:rsidRPr="002A2E95" w:rsidRDefault="00EF1BD3" w:rsidP="00EF1BD3">
            <w:pPr>
              <w:pStyle w:val="Body"/>
              <w:jc w:val="center"/>
              <w:rPr>
                <w:lang w:eastAsia="ja-JP"/>
              </w:rPr>
            </w:pPr>
            <w:r w:rsidRPr="002A2E95">
              <w:rPr>
                <w:lang w:eastAsia="ja-JP"/>
              </w:rPr>
              <w:t>[N]     [Int: EP# x]</w:t>
            </w:r>
          </w:p>
        </w:tc>
      </w:tr>
      <w:tr w:rsidR="00EF1BD3" w:rsidRPr="002A2E95" w14:paraId="76E99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FA46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F4387A5"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CurrentTier26SummationDelivered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B79890" w14:textId="4D596CA6"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A649B1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D8AFB" w14:textId="623E0DA6" w:rsidR="00EF1BD3" w:rsidRPr="002A2E95" w:rsidRDefault="00EF1BD3" w:rsidP="00EF1BD3">
            <w:pPr>
              <w:pStyle w:val="Body"/>
              <w:jc w:val="center"/>
              <w:rPr>
                <w:lang w:eastAsia="ja-JP"/>
              </w:rPr>
            </w:pPr>
            <w:r w:rsidRPr="002A2E95">
              <w:rPr>
                <w:lang w:eastAsia="ja-JP"/>
              </w:rPr>
              <w:t>[N]     [Int: EP# x]</w:t>
            </w:r>
          </w:p>
        </w:tc>
      </w:tr>
      <w:tr w:rsidR="00EF1BD3" w:rsidRPr="002A2E95" w14:paraId="6BF50A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9945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6BD22EC"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CurrentTier26SummationReceived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1BD08" w14:textId="7AA9F27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EDBB2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128C0" w14:textId="3BBBEA2D" w:rsidR="00EF1BD3" w:rsidRPr="002A2E95" w:rsidRDefault="00EF1BD3" w:rsidP="00EF1BD3">
            <w:pPr>
              <w:pStyle w:val="Body"/>
              <w:jc w:val="center"/>
              <w:rPr>
                <w:lang w:eastAsia="ja-JP"/>
              </w:rPr>
            </w:pPr>
            <w:r w:rsidRPr="002A2E95">
              <w:rPr>
                <w:lang w:eastAsia="ja-JP"/>
              </w:rPr>
              <w:t>[N]     [Int: EP# x]</w:t>
            </w:r>
          </w:p>
        </w:tc>
      </w:tr>
      <w:tr w:rsidR="00EF1BD3" w:rsidRPr="002A2E95" w14:paraId="236AD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B28EE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7221B3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CurrentTier27SummationDelivered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27A4C18" w14:textId="64C7E173" w:rsidR="00EF1BD3" w:rsidRPr="002A2E95" w:rsidRDefault="00EF1BD3" w:rsidP="00EF1BD3">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C6030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EA98A" w14:textId="51E5ED7C" w:rsidR="00EF1BD3" w:rsidRPr="002A2E95" w:rsidRDefault="00EF1BD3" w:rsidP="00EF1BD3">
            <w:pPr>
              <w:pStyle w:val="Body"/>
              <w:jc w:val="center"/>
              <w:rPr>
                <w:lang w:eastAsia="ja-JP"/>
              </w:rPr>
            </w:pPr>
            <w:r w:rsidRPr="002A2E95">
              <w:rPr>
                <w:lang w:eastAsia="ja-JP"/>
              </w:rPr>
              <w:t xml:space="preserve">[N]     </w:t>
            </w:r>
            <w:r w:rsidRPr="002A2E95">
              <w:rPr>
                <w:lang w:eastAsia="ja-JP"/>
              </w:rPr>
              <w:lastRenderedPageBreak/>
              <w:t>[Int: EP# x]</w:t>
            </w:r>
          </w:p>
        </w:tc>
      </w:tr>
      <w:tr w:rsidR="00EF1BD3" w:rsidRPr="002A2E95" w14:paraId="27BA3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5FFD2B"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E802B9E"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CurrentTier27SummationReceived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633CC" w14:textId="6320DC5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CE0C6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7A0E" w14:textId="03959CCD" w:rsidR="00EF1BD3" w:rsidRPr="002A2E95" w:rsidRDefault="00EF1BD3" w:rsidP="00EF1BD3">
            <w:pPr>
              <w:pStyle w:val="Body"/>
              <w:jc w:val="center"/>
              <w:rPr>
                <w:lang w:eastAsia="ja-JP"/>
              </w:rPr>
            </w:pPr>
            <w:r w:rsidRPr="002A2E95">
              <w:rPr>
                <w:lang w:eastAsia="ja-JP"/>
              </w:rPr>
              <w:t>[N]     [Int: EP# x]</w:t>
            </w:r>
          </w:p>
        </w:tc>
      </w:tr>
      <w:tr w:rsidR="00EF1BD3" w:rsidRPr="002A2E95" w14:paraId="0A797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AC12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201C5BF"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CurrentTier28SummationDelivered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0787" w14:textId="7EB27841"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89A96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348259" w14:textId="1278F47A" w:rsidR="00EF1BD3" w:rsidRPr="002A2E95" w:rsidRDefault="00EF1BD3" w:rsidP="00EF1BD3">
            <w:pPr>
              <w:pStyle w:val="Body"/>
              <w:jc w:val="center"/>
              <w:rPr>
                <w:lang w:eastAsia="ja-JP"/>
              </w:rPr>
            </w:pPr>
            <w:r w:rsidRPr="002A2E95">
              <w:rPr>
                <w:lang w:eastAsia="ja-JP"/>
              </w:rPr>
              <w:t>[N]     [Int: EP# x]</w:t>
            </w:r>
          </w:p>
        </w:tc>
      </w:tr>
      <w:tr w:rsidR="00EF1BD3" w:rsidRPr="002A2E95" w14:paraId="30BFA2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7B4C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40E9C12"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CurrentTier28SummationReceived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62280" w14:textId="1FBC56B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7E658A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4A5F5" w14:textId="6A428A54" w:rsidR="00EF1BD3" w:rsidRPr="002A2E95" w:rsidRDefault="00EF1BD3" w:rsidP="00EF1BD3">
            <w:pPr>
              <w:pStyle w:val="Body"/>
              <w:jc w:val="center"/>
              <w:rPr>
                <w:lang w:eastAsia="ja-JP"/>
              </w:rPr>
            </w:pPr>
            <w:r w:rsidRPr="002A2E95">
              <w:rPr>
                <w:lang w:eastAsia="ja-JP"/>
              </w:rPr>
              <w:t>[N]     [Int: EP# x]</w:t>
            </w:r>
          </w:p>
        </w:tc>
      </w:tr>
      <w:tr w:rsidR="00EF1BD3" w:rsidRPr="002A2E95" w14:paraId="4B573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1B52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C4F1221"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CurrentTier29SummationDelivered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772C9E" w14:textId="1757832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F77ED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C8F477" w14:textId="4023A732" w:rsidR="00EF1BD3" w:rsidRPr="002A2E95" w:rsidRDefault="00EF1BD3" w:rsidP="00EF1BD3">
            <w:pPr>
              <w:pStyle w:val="Body"/>
              <w:jc w:val="center"/>
              <w:rPr>
                <w:lang w:eastAsia="ja-JP"/>
              </w:rPr>
            </w:pPr>
            <w:r w:rsidRPr="002A2E95">
              <w:rPr>
                <w:lang w:eastAsia="ja-JP"/>
              </w:rPr>
              <w:t>[N]     [Int: EP# x]</w:t>
            </w:r>
          </w:p>
        </w:tc>
      </w:tr>
      <w:tr w:rsidR="00EF1BD3" w:rsidRPr="002A2E95" w14:paraId="1C3BCF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AF7D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D425BBB"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CurrentTier29SummationReceived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D4FF" w14:textId="134E118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89201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0E9F3" w14:textId="3A8E3448" w:rsidR="00EF1BD3" w:rsidRPr="002A2E95" w:rsidRDefault="00EF1BD3" w:rsidP="00EF1BD3">
            <w:pPr>
              <w:pStyle w:val="Body"/>
              <w:jc w:val="center"/>
              <w:rPr>
                <w:lang w:eastAsia="ja-JP"/>
              </w:rPr>
            </w:pPr>
            <w:r w:rsidRPr="002A2E95">
              <w:rPr>
                <w:lang w:eastAsia="ja-JP"/>
              </w:rPr>
              <w:t>[N]     [Int: EP# x]</w:t>
            </w:r>
          </w:p>
        </w:tc>
      </w:tr>
      <w:tr w:rsidR="00EF1BD3" w:rsidRPr="002A2E95" w14:paraId="1E457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F6148"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663EC6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CurrentTier30SummationDelivered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054A6" w14:textId="35035D0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6C577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647766" w14:textId="1A360F86" w:rsidR="00EF1BD3" w:rsidRPr="002A2E95" w:rsidRDefault="00EF1BD3" w:rsidP="00EF1BD3">
            <w:pPr>
              <w:pStyle w:val="Body"/>
              <w:jc w:val="center"/>
              <w:rPr>
                <w:lang w:eastAsia="ja-JP"/>
              </w:rPr>
            </w:pPr>
            <w:r w:rsidRPr="002A2E95">
              <w:rPr>
                <w:lang w:eastAsia="ja-JP"/>
              </w:rPr>
              <w:t>[N]     [Int: EP# x]</w:t>
            </w:r>
          </w:p>
        </w:tc>
      </w:tr>
      <w:tr w:rsidR="00EF1BD3" w:rsidRPr="002A2E95" w14:paraId="5977B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183EE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F33287F"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CurrentTier30SummationReceived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56987" w14:textId="5D13DDF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CCE2E4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1D8D2" w14:textId="06800D8C" w:rsidR="00EF1BD3" w:rsidRPr="002A2E95" w:rsidRDefault="00EF1BD3" w:rsidP="00EF1BD3">
            <w:pPr>
              <w:pStyle w:val="Body"/>
              <w:jc w:val="center"/>
              <w:rPr>
                <w:lang w:eastAsia="ja-JP"/>
              </w:rPr>
            </w:pPr>
            <w:r w:rsidRPr="002A2E95">
              <w:rPr>
                <w:lang w:eastAsia="ja-JP"/>
              </w:rPr>
              <w:t>[N]     [Int: EP# x]</w:t>
            </w:r>
          </w:p>
        </w:tc>
      </w:tr>
      <w:tr w:rsidR="00EF1BD3" w:rsidRPr="002A2E95" w14:paraId="14FE5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13D7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61F81E7"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750EF" w14:textId="5E36DDB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78CEBF"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03AD8" w14:textId="4BCBF13E" w:rsidR="00EF1BD3" w:rsidRPr="002A2E95" w:rsidRDefault="00EF1BD3" w:rsidP="00EF1BD3">
            <w:pPr>
              <w:pStyle w:val="Body"/>
              <w:jc w:val="center"/>
              <w:rPr>
                <w:lang w:eastAsia="ja-JP"/>
              </w:rPr>
            </w:pPr>
            <w:r w:rsidRPr="002A2E95">
              <w:rPr>
                <w:lang w:eastAsia="ja-JP"/>
              </w:rPr>
              <w:t>[N]     [Int: EP# x]</w:t>
            </w:r>
          </w:p>
        </w:tc>
      </w:tr>
      <w:tr w:rsidR="00EF1BD3" w:rsidRPr="002A2E95" w14:paraId="24E1D8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6112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ECE09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CurrentTier31SummationReceived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07EAE" w14:textId="79E57E6A"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9B8CF2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FBAE6" w14:textId="20BE751D" w:rsidR="00EF1BD3" w:rsidRPr="002A2E95" w:rsidRDefault="00EF1BD3" w:rsidP="00EF1BD3">
            <w:pPr>
              <w:pStyle w:val="Body"/>
              <w:jc w:val="center"/>
              <w:rPr>
                <w:lang w:eastAsia="ja-JP"/>
              </w:rPr>
            </w:pPr>
            <w:r w:rsidRPr="002A2E95">
              <w:rPr>
                <w:lang w:eastAsia="ja-JP"/>
              </w:rPr>
              <w:t>[N]     [Int: EP# x]</w:t>
            </w:r>
          </w:p>
        </w:tc>
      </w:tr>
      <w:tr w:rsidR="00EF1BD3" w:rsidRPr="002A2E95" w14:paraId="4FF4B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E3EC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42A9C9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9628" w14:textId="742F91C7"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41E65C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4718B" w14:textId="291DA2B4" w:rsidR="00EF1BD3" w:rsidRPr="002A2E95" w:rsidRDefault="00EF1BD3" w:rsidP="00EF1BD3">
            <w:pPr>
              <w:pStyle w:val="Body"/>
              <w:jc w:val="center"/>
              <w:rPr>
                <w:lang w:eastAsia="ja-JP"/>
              </w:rPr>
            </w:pPr>
            <w:r w:rsidRPr="002A2E95">
              <w:rPr>
                <w:lang w:eastAsia="ja-JP"/>
              </w:rPr>
              <w:t>[N]     [Int: EP# x]</w:t>
            </w:r>
          </w:p>
        </w:tc>
      </w:tr>
      <w:tr w:rsidR="00EF1BD3" w:rsidRPr="002A2E95" w14:paraId="141378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4AD3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AA65945"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CurrentTier32SummationReceived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85C2" w14:textId="5FF8877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07273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78243F" w14:textId="66873B95" w:rsidR="00EF1BD3" w:rsidRPr="002A2E95" w:rsidRDefault="00EF1BD3" w:rsidP="00EF1BD3">
            <w:pPr>
              <w:pStyle w:val="Body"/>
              <w:jc w:val="center"/>
              <w:rPr>
                <w:lang w:eastAsia="ja-JP"/>
              </w:rPr>
            </w:pPr>
            <w:r w:rsidRPr="002A2E95">
              <w:rPr>
                <w:lang w:eastAsia="ja-JP"/>
              </w:rPr>
              <w:t>[N]     [Int: EP# x]</w:t>
            </w:r>
          </w:p>
        </w:tc>
      </w:tr>
      <w:tr w:rsidR="00EF1BD3" w:rsidRPr="002A2E95" w14:paraId="2270D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B4A5E"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30C6F9"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CurrentTier33SummationDelivered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E1B98" w14:textId="5C70AF2C"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85679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3EFBC" w14:textId="66B2CF78" w:rsidR="00EF1BD3" w:rsidRPr="002A2E95" w:rsidRDefault="00EF1BD3" w:rsidP="00EF1BD3">
            <w:pPr>
              <w:pStyle w:val="Body"/>
              <w:jc w:val="center"/>
              <w:rPr>
                <w:lang w:eastAsia="ja-JP"/>
              </w:rPr>
            </w:pPr>
            <w:r w:rsidRPr="002A2E95">
              <w:rPr>
                <w:lang w:eastAsia="ja-JP"/>
              </w:rPr>
              <w:t>[N]     [Int: EP# x]</w:t>
            </w:r>
          </w:p>
        </w:tc>
      </w:tr>
      <w:tr w:rsidR="00EF1BD3" w:rsidRPr="002A2E95" w14:paraId="70337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49CE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F050D02"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CurrentTier33SummationReceived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0E88F" w14:textId="69FD22DE"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C767FD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2C59A" w14:textId="23876990" w:rsidR="00EF1BD3" w:rsidRPr="002A2E95" w:rsidRDefault="00EF1BD3" w:rsidP="00EF1BD3">
            <w:pPr>
              <w:pStyle w:val="Body"/>
              <w:jc w:val="center"/>
              <w:rPr>
                <w:lang w:eastAsia="ja-JP"/>
              </w:rPr>
            </w:pPr>
            <w:r w:rsidRPr="002A2E95">
              <w:rPr>
                <w:lang w:eastAsia="ja-JP"/>
              </w:rPr>
              <w:t>[N]     [Int: EP# x]</w:t>
            </w:r>
          </w:p>
        </w:tc>
      </w:tr>
      <w:tr w:rsidR="00EF1BD3" w:rsidRPr="002A2E95" w14:paraId="10EE4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31F5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B66C718"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CurrentTier34SummationDelivered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09FD0" w14:textId="2F2F9077"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A2FD2F8"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D36DB" w14:textId="42894CD9" w:rsidR="00EF1BD3" w:rsidRPr="002A2E95" w:rsidRDefault="00EF1BD3" w:rsidP="00EF1BD3">
            <w:pPr>
              <w:pStyle w:val="Body"/>
              <w:jc w:val="center"/>
              <w:rPr>
                <w:lang w:eastAsia="ja-JP"/>
              </w:rPr>
            </w:pPr>
            <w:r w:rsidRPr="002A2E95">
              <w:rPr>
                <w:lang w:eastAsia="ja-JP"/>
              </w:rPr>
              <w:t>[N]     [Int: EP# x]</w:t>
            </w:r>
          </w:p>
        </w:tc>
      </w:tr>
      <w:tr w:rsidR="00EF1BD3" w:rsidRPr="002A2E95" w14:paraId="672846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9CA3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69EEFAD0"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CurrentTier34SummationReceived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8FA2C" w14:textId="4EC5FBB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2201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A503" w14:textId="04873548" w:rsidR="00EF1BD3" w:rsidRPr="002A2E95" w:rsidRDefault="00EF1BD3" w:rsidP="00EF1BD3">
            <w:pPr>
              <w:pStyle w:val="Body"/>
              <w:jc w:val="center"/>
              <w:rPr>
                <w:lang w:eastAsia="ja-JP"/>
              </w:rPr>
            </w:pPr>
            <w:r w:rsidRPr="002A2E95">
              <w:rPr>
                <w:lang w:eastAsia="ja-JP"/>
              </w:rPr>
              <w:t>[N]     [Int: EP# x]</w:t>
            </w:r>
          </w:p>
        </w:tc>
      </w:tr>
      <w:tr w:rsidR="00EF1BD3" w:rsidRPr="002A2E95" w14:paraId="06344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F601"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AE647F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CurrentTier35SummationDelivered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308F8" w14:textId="1C55CD0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55C0E2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8A666" w14:textId="5BD28F85" w:rsidR="00EF1BD3" w:rsidRPr="002A2E95" w:rsidRDefault="00EF1BD3" w:rsidP="00EF1BD3">
            <w:pPr>
              <w:pStyle w:val="Body"/>
              <w:jc w:val="center"/>
              <w:rPr>
                <w:lang w:eastAsia="ja-JP"/>
              </w:rPr>
            </w:pPr>
            <w:r w:rsidRPr="002A2E95">
              <w:rPr>
                <w:lang w:eastAsia="ja-JP"/>
              </w:rPr>
              <w:t>[N]     [Int: EP# x]</w:t>
            </w:r>
          </w:p>
        </w:tc>
      </w:tr>
      <w:tr w:rsidR="00EF1BD3" w:rsidRPr="002A2E95" w14:paraId="60DEC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3BBEF"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ECD8D7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CurrentTier35SummationReceived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85582" w14:textId="22A77EEE"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B5492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4FB05" w14:textId="46343FFF" w:rsidR="00EF1BD3" w:rsidRPr="002A2E95" w:rsidRDefault="00EF1BD3" w:rsidP="00EF1BD3">
            <w:pPr>
              <w:pStyle w:val="Body"/>
              <w:jc w:val="center"/>
              <w:rPr>
                <w:lang w:eastAsia="ja-JP"/>
              </w:rPr>
            </w:pPr>
            <w:r w:rsidRPr="002A2E95">
              <w:rPr>
                <w:lang w:eastAsia="ja-JP"/>
              </w:rPr>
              <w:t>[N]     [Int: EP# x]</w:t>
            </w:r>
          </w:p>
        </w:tc>
      </w:tr>
      <w:tr w:rsidR="00EF1BD3" w:rsidRPr="002A2E95" w14:paraId="2B315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8496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075711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CurrentTier36SummationDelivered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FD2A0" w14:textId="0EBD2DD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C00D1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C39B80" w14:textId="458B6A5C" w:rsidR="00EF1BD3" w:rsidRPr="002A2E95" w:rsidRDefault="00EF1BD3" w:rsidP="00EF1BD3">
            <w:pPr>
              <w:pStyle w:val="Body"/>
              <w:jc w:val="center"/>
              <w:rPr>
                <w:lang w:eastAsia="ja-JP"/>
              </w:rPr>
            </w:pPr>
            <w:r w:rsidRPr="002A2E95">
              <w:rPr>
                <w:lang w:eastAsia="ja-JP"/>
              </w:rPr>
              <w:t>[N]     [Int: EP# x]</w:t>
            </w:r>
          </w:p>
        </w:tc>
      </w:tr>
      <w:tr w:rsidR="00EF1BD3" w:rsidRPr="002A2E95" w14:paraId="1B73CC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C2BA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5C844637"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CurrentTier36SummationReceived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698ED" w14:textId="0A93EEC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A599F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122E0" w14:textId="06C52079" w:rsidR="00EF1BD3" w:rsidRPr="002A2E95" w:rsidRDefault="00EF1BD3" w:rsidP="00EF1BD3">
            <w:pPr>
              <w:pStyle w:val="Body"/>
              <w:jc w:val="center"/>
              <w:rPr>
                <w:lang w:eastAsia="ja-JP"/>
              </w:rPr>
            </w:pPr>
            <w:r w:rsidRPr="002A2E95">
              <w:rPr>
                <w:lang w:eastAsia="ja-JP"/>
              </w:rPr>
              <w:t>[N]     [Int: EP# x]</w:t>
            </w:r>
          </w:p>
        </w:tc>
      </w:tr>
      <w:tr w:rsidR="00EF1BD3" w:rsidRPr="002A2E95" w14:paraId="5BB90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5943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6DC4B58F"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CurrentTier37SummationDelivered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62124" w14:textId="683C8DE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4E2350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1903F0" w14:textId="3FD9B194" w:rsidR="00EF1BD3" w:rsidRPr="002A2E95" w:rsidRDefault="00EF1BD3" w:rsidP="00EF1BD3">
            <w:pPr>
              <w:pStyle w:val="Body"/>
              <w:jc w:val="center"/>
              <w:rPr>
                <w:lang w:eastAsia="ja-JP"/>
              </w:rPr>
            </w:pPr>
            <w:r w:rsidRPr="002A2E95">
              <w:rPr>
                <w:lang w:eastAsia="ja-JP"/>
              </w:rPr>
              <w:t>[N]     [Int: EP# x]</w:t>
            </w:r>
          </w:p>
        </w:tc>
      </w:tr>
      <w:tr w:rsidR="00EF1BD3" w:rsidRPr="002A2E95" w14:paraId="33976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C2C9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38407A"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CurrentTier37SummationReceived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E600F" w14:textId="761BCA0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3881431"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B4F21" w14:textId="10F101F6" w:rsidR="00EF1BD3" w:rsidRPr="002A2E95" w:rsidRDefault="00EF1BD3" w:rsidP="00EF1BD3">
            <w:pPr>
              <w:pStyle w:val="Body"/>
              <w:jc w:val="center"/>
              <w:rPr>
                <w:lang w:eastAsia="ja-JP"/>
              </w:rPr>
            </w:pPr>
            <w:r w:rsidRPr="002A2E95">
              <w:rPr>
                <w:lang w:eastAsia="ja-JP"/>
              </w:rPr>
              <w:t>[N]     [Int: EP# x]</w:t>
            </w:r>
          </w:p>
        </w:tc>
      </w:tr>
      <w:tr w:rsidR="00EF1BD3" w:rsidRPr="002A2E95" w14:paraId="4BE53D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962D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1719F9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CurrentTier38SummationDelivered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3E9EC" w14:textId="2323425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31F7E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0F5DE" w14:textId="374665D6" w:rsidR="00EF1BD3" w:rsidRPr="002A2E95" w:rsidRDefault="00EF1BD3" w:rsidP="00EF1BD3">
            <w:pPr>
              <w:pStyle w:val="Body"/>
              <w:jc w:val="center"/>
              <w:rPr>
                <w:lang w:eastAsia="ja-JP"/>
              </w:rPr>
            </w:pPr>
            <w:r w:rsidRPr="002A2E95">
              <w:rPr>
                <w:lang w:eastAsia="ja-JP"/>
              </w:rPr>
              <w:t>[N]     [Int: EP# x]</w:t>
            </w:r>
          </w:p>
        </w:tc>
      </w:tr>
      <w:tr w:rsidR="00EF1BD3" w:rsidRPr="002A2E95" w14:paraId="1CDDAE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70BCA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64015922"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CurrentTier38SummationReceived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555BB" w14:textId="1AB4F9E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769B6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3DE22" w14:textId="5F43D0C4" w:rsidR="00EF1BD3" w:rsidRPr="002A2E95" w:rsidRDefault="00EF1BD3" w:rsidP="00EF1BD3">
            <w:pPr>
              <w:pStyle w:val="Body"/>
              <w:jc w:val="center"/>
              <w:rPr>
                <w:lang w:eastAsia="ja-JP"/>
              </w:rPr>
            </w:pPr>
            <w:r w:rsidRPr="002A2E95">
              <w:rPr>
                <w:lang w:eastAsia="ja-JP"/>
              </w:rPr>
              <w:t xml:space="preserve">[N]     [Int: EP# </w:t>
            </w:r>
            <w:r w:rsidRPr="002A2E95">
              <w:rPr>
                <w:lang w:eastAsia="ja-JP"/>
              </w:rPr>
              <w:lastRenderedPageBreak/>
              <w:t>x]</w:t>
            </w:r>
          </w:p>
        </w:tc>
      </w:tr>
      <w:tr w:rsidR="00EF1BD3" w:rsidRPr="002A2E95" w14:paraId="6B884A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B5A6F"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0194CF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CurrentTier39SummationDelivered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A3DEE" w14:textId="2BE47EF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168EA7"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B898A" w14:textId="01FC50BF" w:rsidR="00EF1BD3" w:rsidRPr="002A2E95" w:rsidRDefault="00EF1BD3" w:rsidP="00EF1BD3">
            <w:pPr>
              <w:pStyle w:val="Body"/>
              <w:jc w:val="center"/>
              <w:rPr>
                <w:lang w:eastAsia="ja-JP"/>
              </w:rPr>
            </w:pPr>
            <w:r w:rsidRPr="002A2E95">
              <w:rPr>
                <w:lang w:eastAsia="ja-JP"/>
              </w:rPr>
              <w:t>[N]     [Int: EP# x]</w:t>
            </w:r>
          </w:p>
        </w:tc>
      </w:tr>
      <w:tr w:rsidR="00EF1BD3" w:rsidRPr="002A2E95" w14:paraId="0EF556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0830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51001988"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CurrentTier39SummationReceived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05CC3" w14:textId="77E6C3D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535CF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22514" w14:textId="1F17C606" w:rsidR="00EF1BD3" w:rsidRPr="002A2E95" w:rsidRDefault="00EF1BD3" w:rsidP="00EF1BD3">
            <w:pPr>
              <w:pStyle w:val="Body"/>
              <w:jc w:val="center"/>
              <w:rPr>
                <w:lang w:eastAsia="ja-JP"/>
              </w:rPr>
            </w:pPr>
            <w:r w:rsidRPr="002A2E95">
              <w:rPr>
                <w:lang w:eastAsia="ja-JP"/>
              </w:rPr>
              <w:t>[N]     [Int: EP# x]</w:t>
            </w:r>
          </w:p>
        </w:tc>
      </w:tr>
      <w:tr w:rsidR="00EF1BD3" w:rsidRPr="002A2E95" w14:paraId="3AEE9F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BA9C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B7C28B4"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CurrentTier40SummationDelivered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26844" w14:textId="6AF3ABE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9D6E19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9B62D" w14:textId="29CF4E37" w:rsidR="00EF1BD3" w:rsidRPr="002A2E95" w:rsidRDefault="00EF1BD3" w:rsidP="00EF1BD3">
            <w:pPr>
              <w:pStyle w:val="Body"/>
              <w:jc w:val="center"/>
              <w:rPr>
                <w:lang w:eastAsia="ja-JP"/>
              </w:rPr>
            </w:pPr>
            <w:r w:rsidRPr="002A2E95">
              <w:rPr>
                <w:lang w:eastAsia="ja-JP"/>
              </w:rPr>
              <w:t>[N]     [Int: EP# x]</w:t>
            </w:r>
          </w:p>
        </w:tc>
      </w:tr>
      <w:tr w:rsidR="00EF1BD3" w:rsidRPr="002A2E95" w14:paraId="380DE3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7E91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A953859"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CurrentTier40SummationReceived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F7BE1" w14:textId="2115A6F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66066D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71D5A" w14:textId="232CFEE6" w:rsidR="00EF1BD3" w:rsidRPr="002A2E95" w:rsidRDefault="00EF1BD3" w:rsidP="00EF1BD3">
            <w:pPr>
              <w:pStyle w:val="Body"/>
              <w:jc w:val="center"/>
              <w:rPr>
                <w:lang w:eastAsia="ja-JP"/>
              </w:rPr>
            </w:pPr>
            <w:r w:rsidRPr="002A2E95">
              <w:rPr>
                <w:lang w:eastAsia="ja-JP"/>
              </w:rPr>
              <w:t>[N]     [Int: EP# x]</w:t>
            </w:r>
          </w:p>
        </w:tc>
      </w:tr>
      <w:tr w:rsidR="00EF1BD3" w:rsidRPr="002A2E95" w14:paraId="47F2F4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2361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6727916"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BFB37" w14:textId="56B40011"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0125A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D5142" w14:textId="5485C4E7" w:rsidR="00EF1BD3" w:rsidRPr="002A2E95" w:rsidRDefault="00EF1BD3" w:rsidP="00EF1BD3">
            <w:pPr>
              <w:pStyle w:val="Body"/>
              <w:jc w:val="center"/>
              <w:rPr>
                <w:lang w:eastAsia="ja-JP"/>
              </w:rPr>
            </w:pPr>
            <w:r w:rsidRPr="002A2E95">
              <w:rPr>
                <w:lang w:eastAsia="ja-JP"/>
              </w:rPr>
              <w:t>[N]     [Int: EP# x]</w:t>
            </w:r>
          </w:p>
        </w:tc>
      </w:tr>
      <w:tr w:rsidR="00EF1BD3" w:rsidRPr="002A2E95" w14:paraId="11D9D6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E3E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AC8EDA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CurrentTier41SummationReceived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2F5DD" w14:textId="527362F1"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AF0E5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58DB3" w14:textId="3D2C4DF2" w:rsidR="00EF1BD3" w:rsidRPr="002A2E95" w:rsidRDefault="00EF1BD3" w:rsidP="00EF1BD3">
            <w:pPr>
              <w:pStyle w:val="Body"/>
              <w:jc w:val="center"/>
              <w:rPr>
                <w:lang w:eastAsia="ja-JP"/>
              </w:rPr>
            </w:pPr>
            <w:r w:rsidRPr="002A2E95">
              <w:rPr>
                <w:lang w:eastAsia="ja-JP"/>
              </w:rPr>
              <w:t>[N]     [Int: EP# x]</w:t>
            </w:r>
          </w:p>
        </w:tc>
      </w:tr>
      <w:tr w:rsidR="00EF1BD3" w:rsidRPr="002A2E95" w14:paraId="5DB31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5C29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B37A740"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80E4E" w14:textId="2FA79E6E"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E987D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C7A0D" w14:textId="76133A3B" w:rsidR="00EF1BD3" w:rsidRPr="002A2E95" w:rsidRDefault="00EF1BD3" w:rsidP="00EF1BD3">
            <w:pPr>
              <w:pStyle w:val="Body"/>
              <w:jc w:val="center"/>
              <w:rPr>
                <w:lang w:eastAsia="ja-JP"/>
              </w:rPr>
            </w:pPr>
            <w:r w:rsidRPr="002A2E95">
              <w:rPr>
                <w:lang w:eastAsia="ja-JP"/>
              </w:rPr>
              <w:t>[N]     [Int: EP# x]</w:t>
            </w:r>
          </w:p>
        </w:tc>
      </w:tr>
      <w:tr w:rsidR="00EF1BD3" w:rsidRPr="002A2E95" w14:paraId="76D3BC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5B29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4A70C38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CurrentTier42SummationReceived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95A12" w14:textId="4C75A47F"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8D14A7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1AC18" w14:textId="5B2E37E0" w:rsidR="00EF1BD3" w:rsidRPr="002A2E95" w:rsidRDefault="00EF1BD3" w:rsidP="00EF1BD3">
            <w:pPr>
              <w:pStyle w:val="Body"/>
              <w:jc w:val="center"/>
              <w:rPr>
                <w:lang w:eastAsia="ja-JP"/>
              </w:rPr>
            </w:pPr>
            <w:r w:rsidRPr="002A2E95">
              <w:rPr>
                <w:lang w:eastAsia="ja-JP"/>
              </w:rPr>
              <w:t>[N]     [Int: EP# x]</w:t>
            </w:r>
          </w:p>
        </w:tc>
      </w:tr>
      <w:tr w:rsidR="00EF1BD3" w:rsidRPr="002A2E95" w14:paraId="3FC3AB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38C0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4F1F57"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CurrentTier43SummationDelivered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7214AF" w14:textId="5834815D"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A9073B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DE5F" w14:textId="21D14E73" w:rsidR="00EF1BD3" w:rsidRPr="002A2E95" w:rsidRDefault="00EF1BD3" w:rsidP="00EF1BD3">
            <w:pPr>
              <w:pStyle w:val="Body"/>
              <w:jc w:val="center"/>
              <w:rPr>
                <w:lang w:eastAsia="ja-JP"/>
              </w:rPr>
            </w:pPr>
            <w:r w:rsidRPr="002A2E95">
              <w:rPr>
                <w:lang w:eastAsia="ja-JP"/>
              </w:rPr>
              <w:t>[N]     [Int: EP# x]</w:t>
            </w:r>
          </w:p>
        </w:tc>
      </w:tr>
      <w:tr w:rsidR="00EF1BD3" w:rsidRPr="002A2E95" w14:paraId="45BCEA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F771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10A80DD0"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CurrentTier43SummationReceived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6AC59" w14:textId="7153B5D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AE864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16719" w14:textId="30D78CAF" w:rsidR="00EF1BD3" w:rsidRPr="002A2E95" w:rsidRDefault="00EF1BD3" w:rsidP="00EF1BD3">
            <w:pPr>
              <w:pStyle w:val="Body"/>
              <w:jc w:val="center"/>
              <w:rPr>
                <w:lang w:eastAsia="ja-JP"/>
              </w:rPr>
            </w:pPr>
            <w:r w:rsidRPr="002A2E95">
              <w:rPr>
                <w:lang w:eastAsia="ja-JP"/>
              </w:rPr>
              <w:t>[N]     [Int: EP# x]</w:t>
            </w:r>
          </w:p>
        </w:tc>
      </w:tr>
      <w:tr w:rsidR="00EF1BD3" w:rsidRPr="002A2E95" w14:paraId="0E6AB0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8671D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FCAE1E8"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CurrentTier44SummationDelivered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96B27" w14:textId="33739F8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A0AA5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35FB0" w14:textId="35773EA5" w:rsidR="00EF1BD3" w:rsidRPr="002A2E95" w:rsidRDefault="00EF1BD3" w:rsidP="00EF1BD3">
            <w:pPr>
              <w:pStyle w:val="Body"/>
              <w:jc w:val="center"/>
              <w:rPr>
                <w:lang w:eastAsia="ja-JP"/>
              </w:rPr>
            </w:pPr>
            <w:r w:rsidRPr="002A2E95">
              <w:rPr>
                <w:lang w:eastAsia="ja-JP"/>
              </w:rPr>
              <w:t>[N]     [Int: EP# x]</w:t>
            </w:r>
          </w:p>
        </w:tc>
      </w:tr>
      <w:tr w:rsidR="00EF1BD3" w:rsidRPr="002A2E95" w14:paraId="1BB90E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1852D"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B5EDA0E"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CurrentTier44SummationReceived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0E0023C" w14:textId="75BC7860" w:rsidR="00EF1BD3" w:rsidRPr="002A2E95" w:rsidRDefault="00EF1BD3" w:rsidP="00EF1BD3">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285A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E0095" w14:textId="5073660D" w:rsidR="00EF1BD3" w:rsidRPr="002A2E95" w:rsidRDefault="00EF1BD3" w:rsidP="00EF1BD3">
            <w:pPr>
              <w:pStyle w:val="Body"/>
              <w:jc w:val="center"/>
              <w:rPr>
                <w:lang w:eastAsia="ja-JP"/>
              </w:rPr>
            </w:pPr>
            <w:r w:rsidRPr="002A2E95">
              <w:rPr>
                <w:lang w:eastAsia="ja-JP"/>
              </w:rPr>
              <w:t xml:space="preserve">[N]     </w:t>
            </w:r>
            <w:r w:rsidRPr="002A2E95">
              <w:rPr>
                <w:lang w:eastAsia="ja-JP"/>
              </w:rPr>
              <w:lastRenderedPageBreak/>
              <w:t>[Int: EP# x]</w:t>
            </w:r>
          </w:p>
        </w:tc>
      </w:tr>
      <w:tr w:rsidR="00EF1BD3" w:rsidRPr="002A2E95" w14:paraId="73E54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84B58" w14:textId="77777777" w:rsidR="00EF1BD3" w:rsidRPr="002A2E95" w:rsidRDefault="00EF1BD3" w:rsidP="00EF1BD3">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D1F2EBC"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CurrentTier45SummationDelivered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0ABE1" w14:textId="5A62F5C2"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1DE987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B5914" w14:textId="1C00B1F7" w:rsidR="00EF1BD3" w:rsidRPr="002A2E95" w:rsidRDefault="00EF1BD3" w:rsidP="00EF1BD3">
            <w:pPr>
              <w:pStyle w:val="Body"/>
              <w:jc w:val="center"/>
              <w:rPr>
                <w:lang w:eastAsia="ja-JP"/>
              </w:rPr>
            </w:pPr>
            <w:r w:rsidRPr="002A2E95">
              <w:rPr>
                <w:lang w:eastAsia="ja-JP"/>
              </w:rPr>
              <w:t>[N]     [Int: EP# x]</w:t>
            </w:r>
          </w:p>
        </w:tc>
      </w:tr>
      <w:tr w:rsidR="00EF1BD3" w:rsidRPr="002A2E95" w14:paraId="647E2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96D3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765F1EDB"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CurrentTier45SummationReceived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FB5E3" w14:textId="217AE91F"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361A8E5"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93474" w14:textId="6DDC1C06" w:rsidR="00EF1BD3" w:rsidRPr="002A2E95" w:rsidRDefault="00EF1BD3" w:rsidP="00EF1BD3">
            <w:pPr>
              <w:pStyle w:val="Body"/>
              <w:jc w:val="center"/>
              <w:rPr>
                <w:lang w:eastAsia="ja-JP"/>
              </w:rPr>
            </w:pPr>
            <w:r w:rsidRPr="002A2E95">
              <w:rPr>
                <w:lang w:eastAsia="ja-JP"/>
              </w:rPr>
              <w:t>[N]     [Int: EP# x]</w:t>
            </w:r>
          </w:p>
        </w:tc>
      </w:tr>
      <w:tr w:rsidR="00EF1BD3" w:rsidRPr="002A2E95" w14:paraId="3F6AAA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FC621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B4B6E9C"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CurrentTier46SummationDelivered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F2C3E" w14:textId="034E155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7B10AA3"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1C6F5" w14:textId="23BEE2E3" w:rsidR="00EF1BD3" w:rsidRPr="002A2E95" w:rsidRDefault="00EF1BD3" w:rsidP="00EF1BD3">
            <w:pPr>
              <w:pStyle w:val="Body"/>
              <w:jc w:val="center"/>
              <w:rPr>
                <w:lang w:eastAsia="ja-JP"/>
              </w:rPr>
            </w:pPr>
            <w:r w:rsidRPr="002A2E95">
              <w:rPr>
                <w:lang w:eastAsia="ja-JP"/>
              </w:rPr>
              <w:t>[N]     [Int: EP# x]</w:t>
            </w:r>
          </w:p>
        </w:tc>
      </w:tr>
      <w:tr w:rsidR="00EF1BD3" w:rsidRPr="002A2E95" w14:paraId="00D62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FAAB0"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BE40C7D"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CurrentTier46SummationReceived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FD646" w14:textId="6595849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88C247A"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04F7C" w14:textId="0A318C81" w:rsidR="00EF1BD3" w:rsidRPr="002A2E95" w:rsidRDefault="00EF1BD3" w:rsidP="00EF1BD3">
            <w:pPr>
              <w:pStyle w:val="Body"/>
              <w:jc w:val="center"/>
              <w:rPr>
                <w:lang w:eastAsia="ja-JP"/>
              </w:rPr>
            </w:pPr>
            <w:r w:rsidRPr="002A2E95">
              <w:rPr>
                <w:lang w:eastAsia="ja-JP"/>
              </w:rPr>
              <w:t>[N]     [Int: EP# x]</w:t>
            </w:r>
          </w:p>
        </w:tc>
      </w:tr>
      <w:tr w:rsidR="00EF1BD3" w:rsidRPr="002A2E95" w14:paraId="6322E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A271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5BEB36F0"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CurrentTier47SummationDelivered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A76B64" w14:textId="340C9AD5"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6CFC786"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6449B" w14:textId="42351800" w:rsidR="00EF1BD3" w:rsidRPr="002A2E95" w:rsidRDefault="00EF1BD3" w:rsidP="00EF1BD3">
            <w:pPr>
              <w:pStyle w:val="Body"/>
              <w:jc w:val="center"/>
              <w:rPr>
                <w:lang w:eastAsia="ja-JP"/>
              </w:rPr>
            </w:pPr>
            <w:r w:rsidRPr="002A2E95">
              <w:rPr>
                <w:lang w:eastAsia="ja-JP"/>
              </w:rPr>
              <w:t>[N]     [Int: EP# x]</w:t>
            </w:r>
          </w:p>
        </w:tc>
      </w:tr>
      <w:tr w:rsidR="00EF1BD3" w:rsidRPr="002A2E95" w14:paraId="5A2F6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F1F44"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C9F60F3"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CurrentTier47SummationReceived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71DAB" w14:textId="629C9F2A"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1A2FB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47BD4" w14:textId="6B760DCC" w:rsidR="00EF1BD3" w:rsidRPr="002A2E95" w:rsidRDefault="00EF1BD3" w:rsidP="00EF1BD3">
            <w:pPr>
              <w:pStyle w:val="Body"/>
              <w:jc w:val="center"/>
              <w:rPr>
                <w:lang w:eastAsia="ja-JP"/>
              </w:rPr>
            </w:pPr>
            <w:r w:rsidRPr="002A2E95">
              <w:rPr>
                <w:lang w:eastAsia="ja-JP"/>
              </w:rPr>
              <w:t>[N]     [Int: EP# x]</w:t>
            </w:r>
          </w:p>
        </w:tc>
      </w:tr>
      <w:tr w:rsidR="00EF1BD3" w:rsidRPr="002A2E95" w14:paraId="01DCB3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B8839B"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99DB292"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CurrentTier48SummationDelivered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D835AD" w14:textId="2D92FA88"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E8FEEE2"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C476B" w14:textId="26C348C9" w:rsidR="00EF1BD3" w:rsidRPr="002A2E95" w:rsidRDefault="00EF1BD3" w:rsidP="00EF1BD3">
            <w:pPr>
              <w:pStyle w:val="Body"/>
              <w:jc w:val="center"/>
              <w:rPr>
                <w:lang w:eastAsia="ja-JP"/>
              </w:rPr>
            </w:pPr>
            <w:r w:rsidRPr="002A2E95">
              <w:rPr>
                <w:lang w:eastAsia="ja-JP"/>
              </w:rPr>
              <w:t>[N]     [Int: EP# x]</w:t>
            </w:r>
          </w:p>
        </w:tc>
      </w:tr>
      <w:tr w:rsidR="00EF1BD3" w:rsidRPr="002A2E95" w14:paraId="7DD1A7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D5A73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17CEAAF"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CurrentTier48SummationReceived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41627" w14:textId="7AA1F8F0"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12B7DF"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4E0D3" w14:textId="78E54C33" w:rsidR="00EF1BD3" w:rsidRPr="002A2E95" w:rsidRDefault="00EF1BD3" w:rsidP="00EF1BD3">
            <w:pPr>
              <w:pStyle w:val="Body"/>
              <w:jc w:val="center"/>
              <w:rPr>
                <w:lang w:eastAsia="ja-JP"/>
              </w:rPr>
            </w:pPr>
            <w:r w:rsidRPr="002A2E95">
              <w:rPr>
                <w:lang w:eastAsia="ja-JP"/>
              </w:rPr>
              <w:t>[N]     [Int: EP# x]</w:t>
            </w:r>
          </w:p>
        </w:tc>
      </w:tr>
      <w:tr w:rsidR="00EF1BD3" w:rsidRPr="002A2E95" w14:paraId="15BC2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200C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AE58E1E"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CPP1SummationDelivered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9E00E" w14:textId="32D7FE9B"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2B6533AE"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C75B2" w14:textId="672B8576" w:rsidR="00EF1BD3" w:rsidRPr="002A2E95" w:rsidRDefault="00EF1BD3" w:rsidP="00EF1BD3">
            <w:pPr>
              <w:pStyle w:val="Body"/>
              <w:jc w:val="center"/>
              <w:rPr>
                <w:lang w:eastAsia="ja-JP"/>
              </w:rPr>
            </w:pPr>
            <w:r w:rsidRPr="002A2E95">
              <w:rPr>
                <w:lang w:eastAsia="ja-JP"/>
              </w:rPr>
              <w:t>[N]     [Int: EP# x]</w:t>
            </w:r>
          </w:p>
        </w:tc>
      </w:tr>
      <w:tr w:rsidR="00EF1BD3" w:rsidRPr="002A2E95" w14:paraId="156732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95DAC"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28B8C51" w14:textId="77777777" w:rsidR="00EF1BD3" w:rsidRPr="002A2E95" w:rsidRDefault="00EF1BD3" w:rsidP="00EF1BD3">
            <w:pPr>
              <w:pStyle w:val="Body"/>
              <w:jc w:val="left"/>
              <w:rPr>
                <w:lang w:eastAsia="ja-JP"/>
              </w:rPr>
            </w:pPr>
            <w:r w:rsidRPr="002A2E95">
              <w:rPr>
                <w:rFonts w:hint="eastAsia"/>
                <w:lang w:eastAsia="ja-JP"/>
              </w:rPr>
              <w:t xml:space="preserve">Is the </w:t>
            </w:r>
            <w:r w:rsidRPr="002A2E95">
              <w:rPr>
                <w:lang w:eastAsia="ja-JP"/>
              </w:rPr>
              <w:t>CPP2SummationDelivered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2CA95" w14:textId="234F5E0C" w:rsidR="00EF1BD3" w:rsidRPr="002A2E95" w:rsidRDefault="00EF1BD3" w:rsidP="00EF1BD3">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07270B9" w14:textId="77777777" w:rsidR="00EF1BD3" w:rsidRPr="002A2E95" w:rsidRDefault="00EF1BD3" w:rsidP="00EF1BD3">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B44B2" w14:textId="5BEE195D" w:rsidR="00EF1BD3" w:rsidRPr="002A2E95" w:rsidRDefault="00EF1BD3" w:rsidP="00EF1BD3">
            <w:pPr>
              <w:pStyle w:val="Body"/>
              <w:jc w:val="center"/>
              <w:rPr>
                <w:lang w:eastAsia="ja-JP"/>
              </w:rPr>
            </w:pPr>
            <w:r w:rsidRPr="002A2E95">
              <w:rPr>
                <w:lang w:eastAsia="ja-JP"/>
              </w:rPr>
              <w:t>[N]     [Int: EP# x]</w:t>
            </w:r>
          </w:p>
        </w:tc>
      </w:tr>
      <w:tr w:rsidR="00787D8A" w:rsidRPr="002A2E95" w14:paraId="7576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26E4" w14:textId="77777777" w:rsidR="00787D8A" w:rsidRPr="002A2E95" w:rsidRDefault="00787D8A" w:rsidP="00787D8A">
            <w:pPr>
              <w:pStyle w:val="Body"/>
              <w:jc w:val="center"/>
              <w:rPr>
                <w:lang w:eastAsia="ja-JP"/>
              </w:rPr>
            </w:pPr>
            <w:r w:rsidRPr="002A2E95">
              <w:rPr>
                <w:lang w:eastAsia="ja-JP"/>
              </w:rPr>
              <w:t>MEC</w:t>
            </w:r>
            <w:r w:rsidRPr="002A2E95">
              <w:rPr>
                <w:rFonts w:hint="eastAsia"/>
                <w:lang w:eastAsia="ja-JP"/>
              </w:rPr>
              <w:t>S</w:t>
            </w:r>
            <w:r w:rsidRPr="002A2E95">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4C9CF4C" w14:textId="77777777" w:rsidR="00787D8A" w:rsidRPr="002A2E95" w:rsidRDefault="00787D8A" w:rsidP="00787D8A">
            <w:pPr>
              <w:pStyle w:val="Body"/>
              <w:jc w:val="left"/>
              <w:rPr>
                <w:lang w:eastAsia="ja-JP"/>
              </w:rPr>
            </w:pPr>
            <w:r w:rsidRPr="002A2E95">
              <w:rPr>
                <w:rFonts w:hint="eastAsia"/>
                <w:lang w:eastAsia="ja-JP"/>
              </w:rPr>
              <w:t xml:space="preserve">Is the </w:t>
            </w:r>
            <w:r w:rsidRPr="002A2E95">
              <w:rPr>
                <w:lang w:eastAsia="ja-JP"/>
              </w:rPr>
              <w:t>Extended Status</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2619D" w14:textId="36D7AEC1" w:rsidR="00787D8A" w:rsidRPr="002A2E95" w:rsidRDefault="00667BD4" w:rsidP="00787D8A">
            <w:pPr>
              <w:pStyle w:val="Body"/>
              <w:jc w:val="center"/>
              <w:rPr>
                <w:lang w:eastAsia="ja-JP"/>
              </w:rPr>
            </w:pPr>
            <w:r w:rsidRPr="002A2E95">
              <w:rPr>
                <w:lang w:eastAsia="ja-JP"/>
              </w:rPr>
              <w:fldChar w:fldCharType="begin"/>
            </w:r>
            <w:r w:rsidR="00787D8A" w:rsidRPr="002A2E95">
              <w:rPr>
                <w:lang w:eastAsia="ja-JP"/>
              </w:rPr>
              <w:instrText xml:space="preserve"> </w:instrText>
            </w:r>
            <w:r w:rsidR="00787D8A" w:rsidRPr="002A2E95">
              <w:rPr>
                <w:rFonts w:hint="eastAsia"/>
                <w:lang w:eastAsia="ja-JP"/>
              </w:rPr>
              <w:instrText>REF _Ref144780414 \r \h</w:instrText>
            </w:r>
            <w:r w:rsidR="00787D8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87D8A" w:rsidRPr="002A2E95">
              <w:rPr>
                <w:lang w:eastAsia="ja-JP"/>
              </w:rPr>
              <w:t>[R2]</w:t>
            </w:r>
            <w:r w:rsidRPr="002A2E95">
              <w:rPr>
                <w:lang w:eastAsia="ja-JP"/>
              </w:rPr>
              <w:fldChar w:fldCharType="end"/>
            </w:r>
            <w:r w:rsidR="002E1555" w:rsidRPr="002A2E95">
              <w:rPr>
                <w:lang w:eastAsia="ja-JP"/>
              </w:rPr>
              <w:t xml:space="preserve"> </w:t>
            </w:r>
            <w:r w:rsidR="00787D8A" w:rsidRPr="002A2E95">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6B07970E" w14:textId="77777777" w:rsidR="00787D8A" w:rsidRPr="002A2E95" w:rsidRDefault="00787D8A" w:rsidP="00787D8A">
            <w:pPr>
              <w:pStyle w:val="Body"/>
              <w:jc w:val="center"/>
              <w:rPr>
                <w:lang w:eastAsia="ja-JP"/>
              </w:rPr>
            </w:pPr>
            <w:r w:rsidRPr="002A2E95">
              <w:rPr>
                <w:lang w:eastAsia="ja-JP"/>
              </w:rPr>
              <w:t>MEC</w:t>
            </w:r>
            <w:r w:rsidRPr="002A2E95">
              <w:rPr>
                <w:rFonts w:hint="eastAsia"/>
                <w:lang w:eastAsia="ja-JP"/>
              </w:rPr>
              <w:t>S</w:t>
            </w:r>
            <w:r w:rsidRPr="002A2E95">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D3AD7D1" w14:textId="5DB3D31F" w:rsidR="00787D8A" w:rsidRPr="002A2E95" w:rsidRDefault="00EF1BD3" w:rsidP="00787D8A">
            <w:pPr>
              <w:pStyle w:val="Body"/>
              <w:jc w:val="center"/>
              <w:rPr>
                <w:lang w:eastAsia="ja-JP"/>
              </w:rPr>
            </w:pPr>
            <w:r w:rsidRPr="002A2E95">
              <w:rPr>
                <w:lang w:eastAsia="ja-JP"/>
              </w:rPr>
              <w:t>[Y</w:t>
            </w:r>
            <w:r w:rsidR="00787D8A" w:rsidRPr="002A2E95">
              <w:rPr>
                <w:lang w:eastAsia="ja-JP"/>
              </w:rPr>
              <w:t>]     [Int: EP# x]</w:t>
            </w:r>
          </w:p>
        </w:tc>
      </w:tr>
      <w:tr w:rsidR="00B14AA8" w:rsidRPr="002A2E95" w14:paraId="0D3AD9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2CAE65"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12B2E0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RemainingBatteryLifeinDays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91E4D8" w14:textId="0B57E50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7804D03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4AC17" w14:textId="7ED6AB45" w:rsidR="00B14AA8" w:rsidRPr="002A2E95" w:rsidRDefault="00B14AA8" w:rsidP="00B14AA8">
            <w:pPr>
              <w:pStyle w:val="Body"/>
              <w:jc w:val="center"/>
              <w:rPr>
                <w:lang w:eastAsia="ja-JP"/>
              </w:rPr>
            </w:pPr>
            <w:r w:rsidRPr="002A2E95">
              <w:rPr>
                <w:lang w:eastAsia="ja-JP"/>
              </w:rPr>
              <w:t>[N]     [Int: EP# x]</w:t>
            </w:r>
          </w:p>
        </w:tc>
      </w:tr>
      <w:tr w:rsidR="00B14AA8" w:rsidRPr="002A2E95" w14:paraId="03EB1A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A89AA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043014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CurrentMeterID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956C4B" w14:textId="45F9F8E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40684F1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FEB84" w14:textId="1232BC36" w:rsidR="00B14AA8" w:rsidRPr="002A2E95" w:rsidRDefault="00B14AA8" w:rsidP="00B14AA8">
            <w:pPr>
              <w:pStyle w:val="Body"/>
              <w:jc w:val="center"/>
              <w:rPr>
                <w:lang w:eastAsia="ja-JP"/>
              </w:rPr>
            </w:pPr>
            <w:r w:rsidRPr="002A2E95">
              <w:rPr>
                <w:lang w:eastAsia="ja-JP"/>
              </w:rPr>
              <w:t>[N]     [Int: EP# x]</w:t>
            </w:r>
          </w:p>
        </w:tc>
      </w:tr>
      <w:tr w:rsidR="00B14AA8" w:rsidRPr="002A2E95" w14:paraId="7B99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5704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4D61671A"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 xml:space="preserve">AmbientConsumptionIndicator  </w:t>
            </w:r>
          </w:p>
          <w:p w14:paraId="2CBD2E7B" w14:textId="77777777" w:rsidR="00B14AA8" w:rsidRPr="002A2E95" w:rsidRDefault="00B14AA8" w:rsidP="00B14AA8">
            <w:pPr>
              <w:pStyle w:val="Body"/>
              <w:spacing w:before="0" w:after="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ACFCF2" w14:textId="21CDF0E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3770CF1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4A274" w14:textId="0C758D78" w:rsidR="00B14AA8" w:rsidRPr="002A2E95" w:rsidRDefault="00B14AA8" w:rsidP="00B14AA8">
            <w:pPr>
              <w:pStyle w:val="Body"/>
              <w:jc w:val="center"/>
              <w:rPr>
                <w:lang w:eastAsia="ja-JP"/>
              </w:rPr>
            </w:pPr>
            <w:r w:rsidRPr="002A2E95">
              <w:rPr>
                <w:lang w:eastAsia="ja-JP"/>
              </w:rPr>
              <w:t>[N]     [Int: EP# x]</w:t>
            </w:r>
          </w:p>
        </w:tc>
      </w:tr>
      <w:tr w:rsidR="00B14AA8" w:rsidRPr="002A2E95" w14:paraId="5C4DBD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CCC33D" w14:textId="77777777" w:rsidR="00B14AA8" w:rsidRPr="002A2E95" w:rsidRDefault="00B14AA8" w:rsidP="00B14AA8">
            <w:pPr>
              <w:pStyle w:val="Body"/>
              <w:jc w:val="center"/>
              <w:rPr>
                <w:lang w:eastAsia="ja-JP"/>
              </w:rPr>
            </w:pPr>
            <w:r w:rsidRPr="002A2E95">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06AD24D" w14:textId="77777777" w:rsidR="00B14AA8" w:rsidRPr="002A2E95" w:rsidRDefault="00B14AA8" w:rsidP="00B14AA8">
            <w:pPr>
              <w:pStyle w:val="Body"/>
              <w:spacing w:before="0" w:after="0"/>
              <w:jc w:val="left"/>
              <w:rPr>
                <w:lang w:eastAsia="ja-JP"/>
              </w:rPr>
            </w:pPr>
            <w:r w:rsidRPr="002A2E95">
              <w:rPr>
                <w:lang w:eastAsia="ja-JP"/>
              </w:rPr>
              <w:t xml:space="preserve">Is the ModuleSerialNumber </w:t>
            </w:r>
          </w:p>
          <w:p w14:paraId="2D12B754" w14:textId="77777777" w:rsidR="00B14AA8" w:rsidRPr="002A2E95" w:rsidRDefault="00B14AA8" w:rsidP="00B14AA8">
            <w:pPr>
              <w:pStyle w:val="Body"/>
              <w:spacing w:before="0" w:after="0"/>
              <w:jc w:val="left"/>
              <w:rPr>
                <w:lang w:eastAsia="ja-JP"/>
              </w:rPr>
            </w:pPr>
            <w:r w:rsidRPr="002A2E95">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0FE5CF" w14:textId="749FE95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6F01D4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0EA69" w14:textId="483D6495" w:rsidR="00B14AA8" w:rsidRPr="002A2E95" w:rsidRDefault="00B14AA8" w:rsidP="00B14AA8">
            <w:pPr>
              <w:pStyle w:val="Body"/>
              <w:jc w:val="center"/>
              <w:rPr>
                <w:lang w:eastAsia="ja-JP"/>
              </w:rPr>
            </w:pPr>
            <w:r w:rsidRPr="002A2E95">
              <w:rPr>
                <w:lang w:eastAsia="ja-JP"/>
              </w:rPr>
              <w:t>[N]     [Int: EP# x]</w:t>
            </w:r>
          </w:p>
        </w:tc>
      </w:tr>
      <w:tr w:rsidR="00B14AA8" w:rsidRPr="002A2E95" w14:paraId="4DE6E6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9AFA2" w14:textId="77777777" w:rsidR="00B14AA8" w:rsidRPr="002A2E95" w:rsidRDefault="00B14AA8" w:rsidP="00B14AA8">
            <w:pPr>
              <w:pStyle w:val="Body"/>
              <w:jc w:val="center"/>
              <w:rPr>
                <w:lang w:eastAsia="ja-JP"/>
              </w:rPr>
            </w:pPr>
            <w:r w:rsidRPr="002A2E95">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A839EEF" w14:textId="77777777" w:rsidR="00B14AA8" w:rsidRPr="002A2E95" w:rsidRDefault="00B14AA8" w:rsidP="00B14AA8">
            <w:pPr>
              <w:pStyle w:val="Body"/>
              <w:spacing w:before="0" w:after="0"/>
              <w:jc w:val="left"/>
              <w:rPr>
                <w:lang w:eastAsia="ja-JP"/>
              </w:rPr>
            </w:pPr>
            <w:r w:rsidRPr="002A2E95">
              <w:rPr>
                <w:lang w:eastAsia="ja-JP"/>
              </w:rPr>
              <w:t xml:space="preserve">Is the OperatingTariffLabelDelivered </w:t>
            </w:r>
          </w:p>
          <w:p w14:paraId="367522CC" w14:textId="77777777" w:rsidR="00B14AA8" w:rsidRPr="002A2E95" w:rsidRDefault="00B14AA8" w:rsidP="00B14AA8">
            <w:pPr>
              <w:pStyle w:val="Body"/>
              <w:spacing w:before="0" w:after="0"/>
              <w:jc w:val="left"/>
              <w:rPr>
                <w:lang w:eastAsia="ja-JP"/>
              </w:rPr>
            </w:pPr>
            <w:r w:rsidRPr="002A2E95">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C4BC22" w14:textId="35C6BDF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04723DE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D2FFE" w14:textId="54AC4FEA" w:rsidR="00B14AA8" w:rsidRPr="002A2E95" w:rsidRDefault="00B14AA8" w:rsidP="00B14AA8">
            <w:pPr>
              <w:pStyle w:val="Body"/>
              <w:jc w:val="center"/>
              <w:rPr>
                <w:lang w:eastAsia="ja-JP"/>
              </w:rPr>
            </w:pPr>
            <w:r w:rsidRPr="002A2E95">
              <w:rPr>
                <w:lang w:eastAsia="ja-JP"/>
              </w:rPr>
              <w:t>[N]     [Int: EP# x]</w:t>
            </w:r>
          </w:p>
        </w:tc>
      </w:tr>
      <w:tr w:rsidR="00B14AA8" w:rsidRPr="002A2E95" w14:paraId="4AF58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3079BF" w14:textId="77777777" w:rsidR="00B14AA8" w:rsidRPr="002A2E95" w:rsidRDefault="00B14AA8" w:rsidP="00B14AA8">
            <w:pPr>
              <w:pStyle w:val="Body"/>
              <w:jc w:val="center"/>
              <w:rPr>
                <w:lang w:eastAsia="ja-JP"/>
              </w:rPr>
            </w:pPr>
            <w:r w:rsidRPr="002A2E95">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4BB6E3B" w14:textId="77777777" w:rsidR="00B14AA8" w:rsidRPr="002A2E95" w:rsidRDefault="00B14AA8" w:rsidP="00B14AA8">
            <w:pPr>
              <w:pStyle w:val="Body"/>
              <w:jc w:val="left"/>
              <w:rPr>
                <w:lang w:eastAsia="ja-JP"/>
              </w:rPr>
            </w:pPr>
            <w:r w:rsidRPr="002A2E95">
              <w:rPr>
                <w:lang w:eastAsia="ja-JP"/>
              </w:rPr>
              <w:t>Is the OperatingTariffLabelReceived attribute supported?</w:t>
            </w:r>
          </w:p>
        </w:tc>
        <w:tc>
          <w:tcPr>
            <w:tcW w:w="1533" w:type="dxa"/>
            <w:tcBorders>
              <w:top w:val="single" w:sz="12" w:space="0" w:color="auto"/>
              <w:left w:val="single" w:sz="4" w:space="0" w:color="auto"/>
              <w:bottom w:val="single" w:sz="12" w:space="0" w:color="auto"/>
              <w:right w:val="single" w:sz="4" w:space="0" w:color="auto"/>
            </w:tcBorders>
          </w:tcPr>
          <w:p w14:paraId="758078BD" w14:textId="24736C9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5CA4EA6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C1B2CF" w14:textId="3C305105" w:rsidR="00B14AA8" w:rsidRPr="002A2E95" w:rsidRDefault="00B14AA8" w:rsidP="00B14AA8">
            <w:pPr>
              <w:pStyle w:val="Body"/>
              <w:jc w:val="center"/>
              <w:rPr>
                <w:lang w:eastAsia="ja-JP"/>
              </w:rPr>
            </w:pPr>
            <w:r w:rsidRPr="002A2E95">
              <w:rPr>
                <w:lang w:eastAsia="ja-JP"/>
              </w:rPr>
              <w:t>[N]     [Int: EP# x]</w:t>
            </w:r>
          </w:p>
        </w:tc>
      </w:tr>
      <w:tr w:rsidR="00B14AA8" w:rsidRPr="002A2E95" w14:paraId="0CD9A5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6029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B1E3C1C" w14:textId="77777777" w:rsidR="00B14AA8" w:rsidRPr="002A2E95" w:rsidRDefault="00B14AA8" w:rsidP="00B14AA8">
            <w:pPr>
              <w:pStyle w:val="Body"/>
              <w:spacing w:before="0" w:after="0"/>
              <w:jc w:val="left"/>
              <w:rPr>
                <w:lang w:eastAsia="ja-JP"/>
              </w:rPr>
            </w:pPr>
            <w:r w:rsidRPr="002A2E95">
              <w:rPr>
                <w:lang w:eastAsia="ja-JP"/>
              </w:rPr>
              <w:t xml:space="preserve">Is the CustomerIDNumber </w:t>
            </w:r>
          </w:p>
          <w:p w14:paraId="51F4F588" w14:textId="77777777" w:rsidR="00B14AA8" w:rsidRPr="002A2E95" w:rsidRDefault="00B14AA8" w:rsidP="00B14AA8">
            <w:pPr>
              <w:pStyle w:val="Body"/>
              <w:spacing w:before="0" w:after="0"/>
              <w:jc w:val="left"/>
              <w:rPr>
                <w:lang w:eastAsia="ja-JP"/>
              </w:rPr>
            </w:pPr>
            <w:r w:rsidRPr="002A2E95">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7C49E2" w14:textId="7B1A13A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42B370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AA570" w14:textId="273798E6" w:rsidR="00B14AA8" w:rsidRPr="002A2E95" w:rsidRDefault="00B14AA8" w:rsidP="00B14AA8">
            <w:pPr>
              <w:pStyle w:val="Body"/>
              <w:jc w:val="center"/>
              <w:rPr>
                <w:lang w:eastAsia="ja-JP"/>
              </w:rPr>
            </w:pPr>
            <w:r w:rsidRPr="002A2E95">
              <w:rPr>
                <w:lang w:eastAsia="ja-JP"/>
              </w:rPr>
              <w:t>[N]     [Int: EP# x]</w:t>
            </w:r>
          </w:p>
        </w:tc>
      </w:tr>
      <w:tr w:rsidR="00B14AA8" w:rsidRPr="002A2E95" w14:paraId="310BEF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F44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7023904C" w14:textId="77777777" w:rsidR="00B14AA8" w:rsidRPr="002A2E95" w:rsidRDefault="00B14AA8" w:rsidP="00B14AA8">
            <w:pPr>
              <w:pStyle w:val="Body"/>
              <w:jc w:val="left"/>
              <w:rPr>
                <w:lang w:eastAsia="ja-JP"/>
              </w:rPr>
            </w:pPr>
            <w:r w:rsidRPr="002A2E95">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1F63B683" w14:textId="3271DBD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4F5D7FA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70F1F" w14:textId="3D3F6FBD" w:rsidR="00B14AA8" w:rsidRPr="002A2E95" w:rsidRDefault="00B14AA8" w:rsidP="00B14AA8">
            <w:pPr>
              <w:pStyle w:val="Body"/>
              <w:jc w:val="center"/>
              <w:rPr>
                <w:lang w:eastAsia="ja-JP"/>
              </w:rPr>
            </w:pPr>
            <w:r w:rsidRPr="002A2E95">
              <w:rPr>
                <w:lang w:eastAsia="ja-JP"/>
              </w:rPr>
              <w:t>[N]     [Int: EP# x]</w:t>
            </w:r>
          </w:p>
        </w:tc>
      </w:tr>
      <w:tr w:rsidR="00B14AA8" w:rsidRPr="002A2E95" w14:paraId="7C8577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D650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1186C91" w14:textId="77777777" w:rsidR="00B14AA8" w:rsidRPr="002A2E95" w:rsidRDefault="00B14AA8" w:rsidP="00B14AA8">
            <w:pPr>
              <w:pStyle w:val="Body"/>
              <w:spacing w:before="0" w:after="0"/>
              <w:jc w:val="left"/>
              <w:rPr>
                <w:lang w:eastAsia="ja-JP"/>
              </w:rPr>
            </w:pPr>
            <w:r w:rsidRPr="002A2E95">
              <w:rPr>
                <w:lang w:eastAsia="ja-JP"/>
              </w:rPr>
              <w:t xml:space="preserve">Is the AlternativeDemandFormatting </w:t>
            </w:r>
          </w:p>
          <w:p w14:paraId="0109E007" w14:textId="77777777" w:rsidR="00B14AA8" w:rsidRPr="002A2E95" w:rsidRDefault="00B14AA8" w:rsidP="00B14AA8">
            <w:pPr>
              <w:pStyle w:val="Body"/>
              <w:spacing w:before="0" w:after="0"/>
              <w:jc w:val="left"/>
              <w:rPr>
                <w:lang w:eastAsia="ja-JP"/>
              </w:rPr>
            </w:pPr>
            <w:r w:rsidRPr="002A2E95">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42EDA" w14:textId="550BBB0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36E657E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C653B1" w14:textId="4FE89F7E" w:rsidR="00B14AA8" w:rsidRPr="002A2E95" w:rsidRDefault="00B14AA8" w:rsidP="00B14AA8">
            <w:pPr>
              <w:pStyle w:val="Body"/>
              <w:jc w:val="center"/>
              <w:rPr>
                <w:lang w:eastAsia="ja-JP"/>
              </w:rPr>
            </w:pPr>
            <w:r w:rsidRPr="002A2E95">
              <w:rPr>
                <w:lang w:eastAsia="ja-JP"/>
              </w:rPr>
              <w:t>[N]     [Int: EP# x]</w:t>
            </w:r>
          </w:p>
        </w:tc>
      </w:tr>
      <w:tr w:rsidR="00B14AA8" w:rsidRPr="002A2E95" w14:paraId="258AF2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6BC0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45774469" w14:textId="77777777" w:rsidR="00B14AA8" w:rsidRPr="002A2E95" w:rsidRDefault="00B14AA8" w:rsidP="00B14AA8">
            <w:pPr>
              <w:pStyle w:val="Body"/>
              <w:jc w:val="left"/>
              <w:rPr>
                <w:lang w:eastAsia="ja-JP"/>
              </w:rPr>
            </w:pPr>
            <w:r w:rsidRPr="002A2E95">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B884604" w14:textId="3E12889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05F2C11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5C387" w14:textId="4A691CB2" w:rsidR="00B14AA8" w:rsidRPr="002A2E95" w:rsidRDefault="00B14AA8" w:rsidP="00B14AA8">
            <w:pPr>
              <w:pStyle w:val="Body"/>
              <w:jc w:val="center"/>
              <w:rPr>
                <w:lang w:eastAsia="ja-JP"/>
              </w:rPr>
            </w:pPr>
            <w:r w:rsidRPr="002A2E95">
              <w:rPr>
                <w:lang w:eastAsia="ja-JP"/>
              </w:rPr>
              <w:t>[N]     [Int: EP# x]</w:t>
            </w:r>
          </w:p>
        </w:tc>
      </w:tr>
      <w:tr w:rsidR="00B14AA8" w:rsidRPr="002A2E95" w14:paraId="15EAB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082E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68F9A94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PreviousDay2ConsumptionDelivered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F39AB" w14:textId="680E86D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AB4362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E589F" w14:textId="3F0EC1FF" w:rsidR="00B14AA8" w:rsidRPr="002A2E95" w:rsidRDefault="00B14AA8" w:rsidP="00B14AA8">
            <w:pPr>
              <w:pStyle w:val="Body"/>
              <w:jc w:val="center"/>
              <w:rPr>
                <w:lang w:eastAsia="ja-JP"/>
              </w:rPr>
            </w:pPr>
            <w:r w:rsidRPr="002A2E95">
              <w:rPr>
                <w:lang w:eastAsia="ja-JP"/>
              </w:rPr>
              <w:t>[N]     [Int: EP# x]</w:t>
            </w:r>
          </w:p>
        </w:tc>
      </w:tr>
      <w:tr w:rsidR="00B14AA8" w:rsidRPr="002A2E95" w14:paraId="115809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C269D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626462F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PreviousDay2ConsumptionReceived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52DC4" w14:textId="105776E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98D1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16CA33" w14:textId="555B67D1" w:rsidR="00B14AA8" w:rsidRPr="002A2E95" w:rsidRDefault="00B14AA8" w:rsidP="00B14AA8">
            <w:pPr>
              <w:pStyle w:val="Body"/>
              <w:jc w:val="center"/>
              <w:rPr>
                <w:lang w:eastAsia="ja-JP"/>
              </w:rPr>
            </w:pPr>
            <w:r w:rsidRPr="002A2E95">
              <w:rPr>
                <w:lang w:eastAsia="ja-JP"/>
              </w:rPr>
              <w:t xml:space="preserve">[N]     [Int: EP# </w:t>
            </w:r>
            <w:r w:rsidRPr="002A2E95">
              <w:rPr>
                <w:lang w:eastAsia="ja-JP"/>
              </w:rPr>
              <w:lastRenderedPageBreak/>
              <w:t>x]</w:t>
            </w:r>
          </w:p>
        </w:tc>
      </w:tr>
      <w:tr w:rsidR="00B14AA8" w:rsidRPr="002A2E95" w14:paraId="70478A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A0081"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5872503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PreviousDay3ConsumptionDelivered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B6768" w14:textId="0678D6A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7D3AC11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388" w14:textId="632FBA4F" w:rsidR="00B14AA8" w:rsidRPr="002A2E95" w:rsidRDefault="00B14AA8" w:rsidP="00B14AA8">
            <w:pPr>
              <w:pStyle w:val="Body"/>
              <w:jc w:val="center"/>
              <w:rPr>
                <w:lang w:eastAsia="ja-JP"/>
              </w:rPr>
            </w:pPr>
            <w:r w:rsidRPr="002A2E95">
              <w:rPr>
                <w:lang w:eastAsia="ja-JP"/>
              </w:rPr>
              <w:t>[N]     [Int: EP# x]</w:t>
            </w:r>
          </w:p>
        </w:tc>
      </w:tr>
      <w:tr w:rsidR="00B14AA8" w:rsidRPr="002A2E95" w14:paraId="222211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8C37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0BE4C9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PreviousDay3ConsumptionReceived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8C4F50" w14:textId="64D0A07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4CB747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401993" w14:textId="053D1DAC" w:rsidR="00B14AA8" w:rsidRPr="002A2E95" w:rsidRDefault="00B14AA8" w:rsidP="00B14AA8">
            <w:pPr>
              <w:pStyle w:val="Body"/>
              <w:jc w:val="center"/>
              <w:rPr>
                <w:lang w:eastAsia="ja-JP"/>
              </w:rPr>
            </w:pPr>
            <w:r w:rsidRPr="002A2E95">
              <w:rPr>
                <w:lang w:eastAsia="ja-JP"/>
              </w:rPr>
              <w:t>[N]     [Int: EP# x]</w:t>
            </w:r>
          </w:p>
        </w:tc>
      </w:tr>
      <w:tr w:rsidR="00B14AA8" w:rsidRPr="002A2E95" w14:paraId="70EDAC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6CB2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FAB39C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PreviousDay4ConsumptionDelivered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3849F" w14:textId="32A995A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9383A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2D9658" w14:textId="0CBD0696" w:rsidR="00B14AA8" w:rsidRPr="002A2E95" w:rsidRDefault="00B14AA8" w:rsidP="00B14AA8">
            <w:pPr>
              <w:pStyle w:val="Body"/>
              <w:jc w:val="center"/>
              <w:rPr>
                <w:lang w:eastAsia="ja-JP"/>
              </w:rPr>
            </w:pPr>
            <w:r w:rsidRPr="002A2E95">
              <w:rPr>
                <w:lang w:eastAsia="ja-JP"/>
              </w:rPr>
              <w:t>[N]     [Int: EP# x]</w:t>
            </w:r>
          </w:p>
        </w:tc>
      </w:tr>
      <w:tr w:rsidR="00B14AA8" w:rsidRPr="002A2E95" w14:paraId="18AA4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0629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4ED28FC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PreviousDay4ConsumptionReceived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267C2" w14:textId="2EDE208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EB36C9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9EB71" w14:textId="37316E42" w:rsidR="00B14AA8" w:rsidRPr="002A2E95" w:rsidRDefault="00B14AA8" w:rsidP="00B14AA8">
            <w:pPr>
              <w:pStyle w:val="Body"/>
              <w:jc w:val="center"/>
              <w:rPr>
                <w:lang w:eastAsia="ja-JP"/>
              </w:rPr>
            </w:pPr>
            <w:r w:rsidRPr="002A2E95">
              <w:rPr>
                <w:lang w:eastAsia="ja-JP"/>
              </w:rPr>
              <w:t>[N]     [Int: EP# x]</w:t>
            </w:r>
          </w:p>
        </w:tc>
      </w:tr>
      <w:tr w:rsidR="00B14AA8" w:rsidRPr="002A2E95" w14:paraId="3AC8A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979BA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13B6BD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PreviousDay5ConsumptionDelivered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457CB" w14:textId="1A918E4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EC8CDE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0EC5F" w14:textId="37DE51F8" w:rsidR="00B14AA8" w:rsidRPr="002A2E95" w:rsidRDefault="00B14AA8" w:rsidP="00B14AA8">
            <w:pPr>
              <w:pStyle w:val="Body"/>
              <w:jc w:val="center"/>
              <w:rPr>
                <w:lang w:eastAsia="ja-JP"/>
              </w:rPr>
            </w:pPr>
            <w:r w:rsidRPr="002A2E95">
              <w:rPr>
                <w:lang w:eastAsia="ja-JP"/>
              </w:rPr>
              <w:t>[N]     [Int: EP# x]</w:t>
            </w:r>
          </w:p>
        </w:tc>
      </w:tr>
      <w:tr w:rsidR="00B14AA8" w:rsidRPr="002A2E95" w14:paraId="03A90F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6CC0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3FFE884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PreviousDay5ConsumptionReceived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EF42C" w14:textId="5D0B904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2A9F07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B1DC" w14:textId="57CF0AFE" w:rsidR="00B14AA8" w:rsidRPr="002A2E95" w:rsidRDefault="00B14AA8" w:rsidP="00B14AA8">
            <w:pPr>
              <w:pStyle w:val="Body"/>
              <w:jc w:val="center"/>
              <w:rPr>
                <w:lang w:eastAsia="ja-JP"/>
              </w:rPr>
            </w:pPr>
            <w:r w:rsidRPr="002A2E95">
              <w:rPr>
                <w:lang w:eastAsia="ja-JP"/>
              </w:rPr>
              <w:t>[N]     [Int: EP# x]</w:t>
            </w:r>
          </w:p>
        </w:tc>
      </w:tr>
      <w:tr w:rsidR="00B14AA8" w:rsidRPr="002A2E95" w14:paraId="53B39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B52B8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C5437D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PreviousDay6ConsumptionDelivered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EB308" w14:textId="1FAB023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1570CC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20416" w14:textId="51985407" w:rsidR="00B14AA8" w:rsidRPr="002A2E95" w:rsidRDefault="00B14AA8" w:rsidP="00B14AA8">
            <w:pPr>
              <w:pStyle w:val="Body"/>
              <w:jc w:val="center"/>
              <w:rPr>
                <w:lang w:eastAsia="ja-JP"/>
              </w:rPr>
            </w:pPr>
            <w:r w:rsidRPr="002A2E95">
              <w:rPr>
                <w:lang w:eastAsia="ja-JP"/>
              </w:rPr>
              <w:t>[N]     [Int: EP# x]</w:t>
            </w:r>
          </w:p>
        </w:tc>
      </w:tr>
      <w:tr w:rsidR="00B14AA8" w:rsidRPr="002A2E95" w14:paraId="231ED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1B37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584F095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PreviousDay6ConsumptionReceived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53287" w14:textId="7E8176B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D10578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AEB3A" w14:textId="33B02ED7" w:rsidR="00B14AA8" w:rsidRPr="002A2E95" w:rsidRDefault="00B14AA8" w:rsidP="00B14AA8">
            <w:pPr>
              <w:pStyle w:val="Body"/>
              <w:jc w:val="center"/>
              <w:rPr>
                <w:lang w:eastAsia="ja-JP"/>
              </w:rPr>
            </w:pPr>
            <w:r w:rsidRPr="002A2E95">
              <w:rPr>
                <w:lang w:eastAsia="ja-JP"/>
              </w:rPr>
              <w:t>[N]     [Int: EP# x]</w:t>
            </w:r>
          </w:p>
        </w:tc>
      </w:tr>
      <w:tr w:rsidR="00B14AA8" w:rsidRPr="002A2E95" w14:paraId="644654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818B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5D95B9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PreviousDay7ConsumptionDelivered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C2074" w14:textId="47B4FA5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695BF2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24FA6" w14:textId="24775F8E" w:rsidR="00B14AA8" w:rsidRPr="002A2E95" w:rsidRDefault="00B14AA8" w:rsidP="00B14AA8">
            <w:pPr>
              <w:pStyle w:val="Body"/>
              <w:jc w:val="center"/>
              <w:rPr>
                <w:lang w:eastAsia="ja-JP"/>
              </w:rPr>
            </w:pPr>
            <w:r w:rsidRPr="002A2E95">
              <w:rPr>
                <w:lang w:eastAsia="ja-JP"/>
              </w:rPr>
              <w:t>[N]     [Int: EP# x]</w:t>
            </w:r>
          </w:p>
        </w:tc>
      </w:tr>
      <w:tr w:rsidR="00B14AA8" w:rsidRPr="002A2E95" w14:paraId="560B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3016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692AFE8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PreviousDay7ConsumptionReceived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4518C" w14:textId="04F3BE2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669380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977262" w14:textId="606889E0" w:rsidR="00B14AA8" w:rsidRPr="002A2E95" w:rsidRDefault="00B14AA8" w:rsidP="00B14AA8">
            <w:pPr>
              <w:pStyle w:val="Body"/>
              <w:jc w:val="center"/>
              <w:rPr>
                <w:lang w:eastAsia="ja-JP"/>
              </w:rPr>
            </w:pPr>
            <w:r w:rsidRPr="002A2E95">
              <w:rPr>
                <w:lang w:eastAsia="ja-JP"/>
              </w:rPr>
              <w:t>[N]     [Int: EP# x]</w:t>
            </w:r>
          </w:p>
        </w:tc>
      </w:tr>
      <w:tr w:rsidR="00B14AA8" w:rsidRPr="002A2E95" w14:paraId="531752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3F1F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85703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PreviousDay8ConsumptionDelivered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84CA" w14:textId="15D3D2D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2060EC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2AB03" w14:textId="767C6F18" w:rsidR="00B14AA8" w:rsidRPr="002A2E95" w:rsidRDefault="00B14AA8" w:rsidP="00B14AA8">
            <w:pPr>
              <w:pStyle w:val="Body"/>
              <w:jc w:val="center"/>
              <w:rPr>
                <w:lang w:eastAsia="ja-JP"/>
              </w:rPr>
            </w:pPr>
            <w:r w:rsidRPr="002A2E95">
              <w:rPr>
                <w:lang w:eastAsia="ja-JP"/>
              </w:rPr>
              <w:t>[N]     [Int: EP# x]</w:t>
            </w:r>
          </w:p>
        </w:tc>
      </w:tr>
      <w:tr w:rsidR="00B14AA8" w:rsidRPr="002A2E95" w14:paraId="1AC64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4A7C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6D944C76"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PreviousDay8ConsumptionReceived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D46314B" w14:textId="7A4D2E31" w:rsidR="00B14AA8" w:rsidRPr="002A2E95" w:rsidRDefault="00B14AA8" w:rsidP="00B14AA8">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w:t>
            </w:r>
            <w:r w:rsidRPr="002A2E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DDEFC6"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45D91" w14:textId="1ECC3EB5" w:rsidR="00B14AA8" w:rsidRPr="002A2E95" w:rsidRDefault="00B14AA8" w:rsidP="00B14AA8">
            <w:pPr>
              <w:pStyle w:val="Body"/>
              <w:jc w:val="center"/>
              <w:rPr>
                <w:lang w:eastAsia="ja-JP"/>
              </w:rPr>
            </w:pPr>
            <w:r w:rsidRPr="002A2E95">
              <w:rPr>
                <w:lang w:eastAsia="ja-JP"/>
              </w:rPr>
              <w:t xml:space="preserve">[N]     </w:t>
            </w:r>
            <w:r w:rsidRPr="002A2E95">
              <w:rPr>
                <w:lang w:eastAsia="ja-JP"/>
              </w:rPr>
              <w:lastRenderedPageBreak/>
              <w:t>[Int: EP# x]</w:t>
            </w:r>
          </w:p>
        </w:tc>
      </w:tr>
      <w:tr w:rsidR="00B14AA8" w:rsidRPr="002A2E95" w14:paraId="71A1E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D298D"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7F4FEC6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CurrentWeekConsumptionDelivered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DE225" w14:textId="7DF1F9B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5349897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BAD3D" w14:textId="1C60D9D7" w:rsidR="00B14AA8" w:rsidRPr="002A2E95" w:rsidRDefault="00B14AA8" w:rsidP="00B14AA8">
            <w:pPr>
              <w:pStyle w:val="Body"/>
              <w:jc w:val="center"/>
              <w:rPr>
                <w:lang w:eastAsia="ja-JP"/>
              </w:rPr>
            </w:pPr>
            <w:r w:rsidRPr="002A2E95">
              <w:rPr>
                <w:lang w:eastAsia="ja-JP"/>
              </w:rPr>
              <w:t>[N]     [Int: EP# x]</w:t>
            </w:r>
          </w:p>
        </w:tc>
      </w:tr>
      <w:tr w:rsidR="00B14AA8" w:rsidRPr="002A2E95" w14:paraId="3F56F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F939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03FD9AA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CurrentWeekConsumptionReceived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33603" w14:textId="4705111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68DBEB2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91DBE" w14:textId="57226871" w:rsidR="00B14AA8" w:rsidRPr="002A2E95" w:rsidRDefault="00B14AA8" w:rsidP="00B14AA8">
            <w:pPr>
              <w:pStyle w:val="Body"/>
              <w:jc w:val="center"/>
              <w:rPr>
                <w:lang w:eastAsia="ja-JP"/>
              </w:rPr>
            </w:pPr>
            <w:r w:rsidRPr="002A2E95">
              <w:rPr>
                <w:lang w:eastAsia="ja-JP"/>
              </w:rPr>
              <w:t>[N]     [Int: EP# x]</w:t>
            </w:r>
          </w:p>
        </w:tc>
      </w:tr>
      <w:tr w:rsidR="00B14AA8" w:rsidRPr="002A2E95" w14:paraId="24AD6F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1B2D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7007631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40F" w14:textId="286D305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F129A0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BCB92" w14:textId="4CF4848A" w:rsidR="00B14AA8" w:rsidRPr="002A2E95" w:rsidRDefault="00B14AA8" w:rsidP="00B14AA8">
            <w:pPr>
              <w:pStyle w:val="Body"/>
              <w:jc w:val="center"/>
              <w:rPr>
                <w:lang w:eastAsia="ja-JP"/>
              </w:rPr>
            </w:pPr>
            <w:r w:rsidRPr="002A2E95">
              <w:rPr>
                <w:lang w:eastAsia="ja-JP"/>
              </w:rPr>
              <w:t>[N]     [Int: EP# x]</w:t>
            </w:r>
          </w:p>
        </w:tc>
      </w:tr>
      <w:tr w:rsidR="00B14AA8" w:rsidRPr="002A2E95" w14:paraId="0256A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97108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3A6172D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F889B" w14:textId="7FE5428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2A88EB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86F68" w14:textId="5CABFEB5" w:rsidR="00B14AA8" w:rsidRPr="002A2E95" w:rsidRDefault="00B14AA8" w:rsidP="00B14AA8">
            <w:pPr>
              <w:pStyle w:val="Body"/>
              <w:jc w:val="center"/>
              <w:rPr>
                <w:lang w:eastAsia="ja-JP"/>
              </w:rPr>
            </w:pPr>
            <w:r w:rsidRPr="002A2E95">
              <w:rPr>
                <w:lang w:eastAsia="ja-JP"/>
              </w:rPr>
              <w:t>[N]     [Int: EP# x]</w:t>
            </w:r>
          </w:p>
        </w:tc>
      </w:tr>
      <w:tr w:rsidR="00B14AA8" w:rsidRPr="002A2E95" w14:paraId="671ED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B521A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CD80F8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PreviousWeek2ConsumptionDelivered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D8B06A" w14:textId="1936916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4EF4D4C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DE3F" w14:textId="28B94A2D" w:rsidR="00B14AA8" w:rsidRPr="002A2E95" w:rsidRDefault="00B14AA8" w:rsidP="00B14AA8">
            <w:pPr>
              <w:pStyle w:val="Body"/>
              <w:jc w:val="center"/>
              <w:rPr>
                <w:lang w:eastAsia="ja-JP"/>
              </w:rPr>
            </w:pPr>
            <w:r w:rsidRPr="002A2E95">
              <w:rPr>
                <w:lang w:eastAsia="ja-JP"/>
              </w:rPr>
              <w:t>[N]     [Int: EP# x]</w:t>
            </w:r>
          </w:p>
        </w:tc>
      </w:tr>
      <w:tr w:rsidR="00B14AA8" w:rsidRPr="002A2E95" w14:paraId="684BA8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4B8B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159F6DD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PreviousWeek2ConsumptionReceived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D840" w14:textId="5D75249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C28C34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74A57" w14:textId="50AF2559" w:rsidR="00B14AA8" w:rsidRPr="002A2E95" w:rsidRDefault="00B14AA8" w:rsidP="00B14AA8">
            <w:pPr>
              <w:pStyle w:val="Body"/>
              <w:jc w:val="center"/>
              <w:rPr>
                <w:lang w:eastAsia="ja-JP"/>
              </w:rPr>
            </w:pPr>
            <w:r w:rsidRPr="002A2E95">
              <w:rPr>
                <w:lang w:eastAsia="ja-JP"/>
              </w:rPr>
              <w:t>[N]     [Int: EP# x]</w:t>
            </w:r>
          </w:p>
        </w:tc>
      </w:tr>
      <w:tr w:rsidR="00B14AA8" w:rsidRPr="002A2E95" w14:paraId="5B2E73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E8AA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469A022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PreviousWeek3ConsumptionDelivered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0A78C" w14:textId="720883B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386D7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D4721" w14:textId="19DF42E9" w:rsidR="00B14AA8" w:rsidRPr="002A2E95" w:rsidRDefault="00B14AA8" w:rsidP="00B14AA8">
            <w:pPr>
              <w:pStyle w:val="Body"/>
              <w:jc w:val="center"/>
              <w:rPr>
                <w:lang w:eastAsia="ja-JP"/>
              </w:rPr>
            </w:pPr>
            <w:r w:rsidRPr="002A2E95">
              <w:rPr>
                <w:lang w:eastAsia="ja-JP"/>
              </w:rPr>
              <w:t>[N]     [Int: EP# x]</w:t>
            </w:r>
          </w:p>
        </w:tc>
      </w:tr>
      <w:tr w:rsidR="00B14AA8" w:rsidRPr="002A2E95" w14:paraId="295EF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2470D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109262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PreviousWeek3ConsumptionReceived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A1F74" w14:textId="4BB2412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A658B3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9BFC6" w14:textId="6A6BE5C4" w:rsidR="00B14AA8" w:rsidRPr="002A2E95" w:rsidRDefault="00B14AA8" w:rsidP="00B14AA8">
            <w:pPr>
              <w:pStyle w:val="Body"/>
              <w:jc w:val="center"/>
              <w:rPr>
                <w:lang w:eastAsia="ja-JP"/>
              </w:rPr>
            </w:pPr>
            <w:r w:rsidRPr="002A2E95">
              <w:rPr>
                <w:lang w:eastAsia="ja-JP"/>
              </w:rPr>
              <w:t>[N]     [Int: EP# x]</w:t>
            </w:r>
          </w:p>
        </w:tc>
      </w:tr>
      <w:tr w:rsidR="00B14AA8" w:rsidRPr="002A2E95" w14:paraId="76B323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4DF8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09117C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PreviousWeek4ConsumptionDelivered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97121" w14:textId="1079384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185B80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10755" w14:textId="52B3B65C" w:rsidR="00B14AA8" w:rsidRPr="002A2E95" w:rsidRDefault="00B14AA8" w:rsidP="00B14AA8">
            <w:pPr>
              <w:pStyle w:val="Body"/>
              <w:jc w:val="center"/>
              <w:rPr>
                <w:lang w:eastAsia="ja-JP"/>
              </w:rPr>
            </w:pPr>
            <w:r w:rsidRPr="002A2E95">
              <w:rPr>
                <w:lang w:eastAsia="ja-JP"/>
              </w:rPr>
              <w:t>[N]     [Int: EP# x]</w:t>
            </w:r>
          </w:p>
        </w:tc>
      </w:tr>
      <w:tr w:rsidR="00B14AA8" w:rsidRPr="002A2E95" w14:paraId="1E2F8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ADEE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2627244F"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PreviousWeek4ConsumptionReceived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8A7FE" w14:textId="1570B27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F41851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B26E3" w14:textId="523C6D2B" w:rsidR="00B14AA8" w:rsidRPr="002A2E95" w:rsidRDefault="00B14AA8" w:rsidP="00B14AA8">
            <w:pPr>
              <w:pStyle w:val="Body"/>
              <w:jc w:val="center"/>
              <w:rPr>
                <w:lang w:eastAsia="ja-JP"/>
              </w:rPr>
            </w:pPr>
            <w:r w:rsidRPr="002A2E95">
              <w:rPr>
                <w:lang w:eastAsia="ja-JP"/>
              </w:rPr>
              <w:t>[N]     [Int: EP# x]</w:t>
            </w:r>
          </w:p>
        </w:tc>
      </w:tr>
      <w:tr w:rsidR="00B14AA8" w:rsidRPr="002A2E95" w14:paraId="1886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FC1C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1789AD6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PreviousWeek5ConsumptionDelivered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E5EE0" w14:textId="1F7C562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31A870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CE3F" w14:textId="52778EA5" w:rsidR="00B14AA8" w:rsidRPr="002A2E95" w:rsidRDefault="00B14AA8" w:rsidP="00B14AA8">
            <w:pPr>
              <w:pStyle w:val="Body"/>
              <w:jc w:val="center"/>
              <w:rPr>
                <w:lang w:eastAsia="ja-JP"/>
              </w:rPr>
            </w:pPr>
            <w:r w:rsidRPr="002A2E95">
              <w:rPr>
                <w:lang w:eastAsia="ja-JP"/>
              </w:rPr>
              <w:t>[N]     [Int: EP# x]</w:t>
            </w:r>
          </w:p>
        </w:tc>
      </w:tr>
      <w:tr w:rsidR="00B14AA8" w:rsidRPr="002A2E95" w14:paraId="600B6B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F6E1A"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5F936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PreviousWeek5ConsumptionReceived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73DA5" w14:textId="0002E45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51F4D19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1A3260" w14:textId="044E8D31" w:rsidR="00B14AA8" w:rsidRPr="002A2E95" w:rsidRDefault="00B14AA8" w:rsidP="00B14AA8">
            <w:pPr>
              <w:pStyle w:val="Body"/>
              <w:jc w:val="center"/>
              <w:rPr>
                <w:lang w:eastAsia="ja-JP"/>
              </w:rPr>
            </w:pPr>
            <w:r w:rsidRPr="002A2E95">
              <w:rPr>
                <w:lang w:eastAsia="ja-JP"/>
              </w:rPr>
              <w:t>[N]     [Int: EP# x]</w:t>
            </w:r>
          </w:p>
        </w:tc>
      </w:tr>
      <w:tr w:rsidR="00B14AA8" w:rsidRPr="002A2E95" w14:paraId="46A7C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843E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70C0C68F"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CurrentMonthConsumptionDelivered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E4227" w14:textId="09FF08A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228CA2B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B2A70" w14:textId="7BA50209" w:rsidR="00B14AA8" w:rsidRPr="002A2E95" w:rsidRDefault="00B14AA8" w:rsidP="00B14AA8">
            <w:pPr>
              <w:pStyle w:val="Body"/>
              <w:jc w:val="center"/>
              <w:rPr>
                <w:lang w:eastAsia="ja-JP"/>
              </w:rPr>
            </w:pPr>
            <w:r w:rsidRPr="002A2E95">
              <w:rPr>
                <w:lang w:eastAsia="ja-JP"/>
              </w:rPr>
              <w:t>[N]     [Int: EP# x]</w:t>
            </w:r>
          </w:p>
        </w:tc>
      </w:tr>
      <w:tr w:rsidR="00B14AA8" w:rsidRPr="002A2E95" w14:paraId="17576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D4E7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69B9389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CurrentMonthConsumptionReceived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C4276" w14:textId="17FC55E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E4E614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7251C" w14:textId="721E8289" w:rsidR="00B14AA8" w:rsidRPr="002A2E95" w:rsidRDefault="00B14AA8" w:rsidP="00B14AA8">
            <w:pPr>
              <w:pStyle w:val="Body"/>
              <w:jc w:val="center"/>
              <w:rPr>
                <w:lang w:eastAsia="ja-JP"/>
              </w:rPr>
            </w:pPr>
            <w:r w:rsidRPr="002A2E95">
              <w:rPr>
                <w:lang w:eastAsia="ja-JP"/>
              </w:rPr>
              <w:t>[N]     [Int: EP# x]</w:t>
            </w:r>
          </w:p>
        </w:tc>
      </w:tr>
      <w:tr w:rsidR="00B14AA8" w:rsidRPr="002A2E95" w14:paraId="4FAAD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0EF0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05D9D5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9808D" w14:textId="46782EB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4755D5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89B9D4" w14:textId="0A11108E" w:rsidR="00B14AA8" w:rsidRPr="002A2E95" w:rsidRDefault="00B14AA8" w:rsidP="00B14AA8">
            <w:pPr>
              <w:pStyle w:val="Body"/>
              <w:jc w:val="center"/>
              <w:rPr>
                <w:lang w:eastAsia="ja-JP"/>
              </w:rPr>
            </w:pPr>
            <w:r w:rsidRPr="002A2E95">
              <w:rPr>
                <w:lang w:eastAsia="ja-JP"/>
              </w:rPr>
              <w:t>[N]     [Int: EP# x]</w:t>
            </w:r>
          </w:p>
        </w:tc>
      </w:tr>
      <w:tr w:rsidR="00B14AA8" w:rsidRPr="002A2E95" w14:paraId="0624B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3AB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09C435B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D0F36" w14:textId="0BA430B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24D55C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787" w14:textId="737A03FD" w:rsidR="00B14AA8" w:rsidRPr="002A2E95" w:rsidRDefault="00B14AA8" w:rsidP="00B14AA8">
            <w:pPr>
              <w:pStyle w:val="Body"/>
              <w:jc w:val="center"/>
              <w:rPr>
                <w:lang w:eastAsia="ja-JP"/>
              </w:rPr>
            </w:pPr>
            <w:r w:rsidRPr="002A2E95">
              <w:rPr>
                <w:lang w:eastAsia="ja-JP"/>
              </w:rPr>
              <w:t>[N]     [Int: EP# x]</w:t>
            </w:r>
          </w:p>
        </w:tc>
      </w:tr>
      <w:tr w:rsidR="00B14AA8" w:rsidRPr="002A2E95" w14:paraId="04303A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32F1E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1F7654A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PreviousMonth2ConsumptionDelivered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B4811" w14:textId="34EEA6D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528782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5A6E4" w14:textId="052A7FEA" w:rsidR="00B14AA8" w:rsidRPr="002A2E95" w:rsidRDefault="00B14AA8" w:rsidP="00B14AA8">
            <w:pPr>
              <w:pStyle w:val="Body"/>
              <w:jc w:val="center"/>
              <w:rPr>
                <w:lang w:eastAsia="ja-JP"/>
              </w:rPr>
            </w:pPr>
            <w:r w:rsidRPr="002A2E95">
              <w:rPr>
                <w:lang w:eastAsia="ja-JP"/>
              </w:rPr>
              <w:t>[N]     [Int: EP# x]</w:t>
            </w:r>
          </w:p>
        </w:tc>
      </w:tr>
      <w:tr w:rsidR="00B14AA8" w:rsidRPr="002A2E95" w14:paraId="5BF6D8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663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072B080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PreviousMonth2ConsumptionReceived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EAE6F" w14:textId="42835A5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D6A84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25801" w14:textId="3EDB1270" w:rsidR="00B14AA8" w:rsidRPr="002A2E95" w:rsidRDefault="00B14AA8" w:rsidP="00B14AA8">
            <w:pPr>
              <w:pStyle w:val="Body"/>
              <w:jc w:val="center"/>
              <w:rPr>
                <w:lang w:eastAsia="ja-JP"/>
              </w:rPr>
            </w:pPr>
            <w:r w:rsidRPr="002A2E95">
              <w:rPr>
                <w:lang w:eastAsia="ja-JP"/>
              </w:rPr>
              <w:t>[N]     [Int: EP# x]</w:t>
            </w:r>
          </w:p>
        </w:tc>
      </w:tr>
      <w:tr w:rsidR="00B14AA8" w:rsidRPr="002A2E95" w14:paraId="6317C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42BA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119B9C4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PreviousMonth3ConsumptionDelivered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73E3D" w14:textId="442D024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BAB79F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29700" w14:textId="60305DB8" w:rsidR="00B14AA8" w:rsidRPr="002A2E95" w:rsidRDefault="00B14AA8" w:rsidP="00B14AA8">
            <w:pPr>
              <w:pStyle w:val="Body"/>
              <w:jc w:val="center"/>
              <w:rPr>
                <w:lang w:eastAsia="ja-JP"/>
              </w:rPr>
            </w:pPr>
            <w:r w:rsidRPr="002A2E95">
              <w:rPr>
                <w:lang w:eastAsia="ja-JP"/>
              </w:rPr>
              <w:t>[N]     [Int: EP# x]</w:t>
            </w:r>
          </w:p>
        </w:tc>
      </w:tr>
      <w:tr w:rsidR="00B14AA8" w:rsidRPr="002A2E95" w14:paraId="1FAB5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4D46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3146574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PreviousMonth3ConsumptionReceived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238A" w14:textId="0DBD861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1F6578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97DC8" w14:textId="1B711358" w:rsidR="00B14AA8" w:rsidRPr="002A2E95" w:rsidRDefault="00B14AA8" w:rsidP="00B14AA8">
            <w:pPr>
              <w:pStyle w:val="Body"/>
              <w:jc w:val="center"/>
              <w:rPr>
                <w:lang w:eastAsia="ja-JP"/>
              </w:rPr>
            </w:pPr>
            <w:r w:rsidRPr="002A2E95">
              <w:rPr>
                <w:lang w:eastAsia="ja-JP"/>
              </w:rPr>
              <w:t>[N]     [Int: EP# x]</w:t>
            </w:r>
          </w:p>
        </w:tc>
      </w:tr>
      <w:tr w:rsidR="00B14AA8" w:rsidRPr="002A2E95" w14:paraId="5D7E17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72B0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52B9E7F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PreviousMonth4ConsumptionDelivered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481FD" w14:textId="3ACDAC1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4FB948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E2C81" w14:textId="032DD93D" w:rsidR="00B14AA8" w:rsidRPr="002A2E95" w:rsidRDefault="00B14AA8" w:rsidP="00B14AA8">
            <w:pPr>
              <w:pStyle w:val="Body"/>
              <w:jc w:val="center"/>
              <w:rPr>
                <w:lang w:eastAsia="ja-JP"/>
              </w:rPr>
            </w:pPr>
            <w:r w:rsidRPr="002A2E95">
              <w:rPr>
                <w:lang w:eastAsia="ja-JP"/>
              </w:rPr>
              <w:t>[N]     [Int: EP# x]</w:t>
            </w:r>
          </w:p>
        </w:tc>
      </w:tr>
      <w:tr w:rsidR="00B14AA8" w:rsidRPr="002A2E95" w14:paraId="5F868C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64E4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0F06AA4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PreviousMonth4ConsumptionReceived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2D02" w14:textId="7F50E89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8B61D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482B1" w14:textId="70972ADA" w:rsidR="00B14AA8" w:rsidRPr="002A2E95" w:rsidRDefault="00B14AA8" w:rsidP="00B14AA8">
            <w:pPr>
              <w:pStyle w:val="Body"/>
              <w:jc w:val="center"/>
              <w:rPr>
                <w:lang w:eastAsia="ja-JP"/>
              </w:rPr>
            </w:pPr>
            <w:r w:rsidRPr="002A2E95">
              <w:rPr>
                <w:lang w:eastAsia="ja-JP"/>
              </w:rPr>
              <w:t>[N]     [Int: EP# x]</w:t>
            </w:r>
          </w:p>
        </w:tc>
      </w:tr>
      <w:tr w:rsidR="00B14AA8" w:rsidRPr="002A2E95" w14:paraId="39C0F8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BAA0E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DBCCD9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PreviousMonth5ConsumptionDelivered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7C863" w14:textId="5DF7E60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43F501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038D4" w14:textId="1491443A" w:rsidR="00B14AA8" w:rsidRPr="002A2E95" w:rsidRDefault="00B14AA8" w:rsidP="00B14AA8">
            <w:pPr>
              <w:pStyle w:val="Body"/>
              <w:jc w:val="center"/>
              <w:rPr>
                <w:lang w:eastAsia="ja-JP"/>
              </w:rPr>
            </w:pPr>
            <w:r w:rsidRPr="002A2E95">
              <w:rPr>
                <w:lang w:eastAsia="ja-JP"/>
              </w:rPr>
              <w:t xml:space="preserve">[N]     [Int: EP# </w:t>
            </w:r>
            <w:r w:rsidRPr="002A2E95">
              <w:rPr>
                <w:lang w:eastAsia="ja-JP"/>
              </w:rPr>
              <w:lastRenderedPageBreak/>
              <w:t>x]</w:t>
            </w:r>
          </w:p>
        </w:tc>
      </w:tr>
      <w:tr w:rsidR="00B14AA8" w:rsidRPr="002A2E95" w14:paraId="57345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89DBD"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A6838DF"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PreviousMonth5ConsumptionReceived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A9B5A" w14:textId="0A41BB5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06AB7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C603A" w14:textId="4193F26D" w:rsidR="00B14AA8" w:rsidRPr="002A2E95" w:rsidRDefault="00B14AA8" w:rsidP="00B14AA8">
            <w:pPr>
              <w:pStyle w:val="Body"/>
              <w:jc w:val="center"/>
              <w:rPr>
                <w:lang w:eastAsia="ja-JP"/>
              </w:rPr>
            </w:pPr>
            <w:r w:rsidRPr="002A2E95">
              <w:rPr>
                <w:lang w:eastAsia="ja-JP"/>
              </w:rPr>
              <w:t>[N]     [Int: EP# x]</w:t>
            </w:r>
          </w:p>
        </w:tc>
      </w:tr>
      <w:tr w:rsidR="00B14AA8" w:rsidRPr="002A2E95" w14:paraId="5F452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1C1F2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67E47296"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PreviousMonth6ConsumptionDelivered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0CC6A6" w14:textId="16BDF0E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2DA63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DA87B" w14:textId="0E39F2BA" w:rsidR="00B14AA8" w:rsidRPr="002A2E95" w:rsidRDefault="00B14AA8" w:rsidP="00B14AA8">
            <w:pPr>
              <w:pStyle w:val="Body"/>
              <w:jc w:val="center"/>
              <w:rPr>
                <w:lang w:eastAsia="ja-JP"/>
              </w:rPr>
            </w:pPr>
            <w:r w:rsidRPr="002A2E95">
              <w:rPr>
                <w:lang w:eastAsia="ja-JP"/>
              </w:rPr>
              <w:t>[N]     [Int: EP# x]</w:t>
            </w:r>
          </w:p>
        </w:tc>
      </w:tr>
      <w:tr w:rsidR="00B14AA8" w:rsidRPr="002A2E95" w14:paraId="695AB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2D470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360B985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PreviousMonth6ConsumptionReceived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EFFC3" w14:textId="0FCF62A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706DFB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13D55" w14:textId="7E851583" w:rsidR="00B14AA8" w:rsidRPr="002A2E95" w:rsidRDefault="00B14AA8" w:rsidP="00B14AA8">
            <w:pPr>
              <w:pStyle w:val="Body"/>
              <w:jc w:val="center"/>
              <w:rPr>
                <w:lang w:eastAsia="ja-JP"/>
              </w:rPr>
            </w:pPr>
            <w:r w:rsidRPr="002A2E95">
              <w:rPr>
                <w:lang w:eastAsia="ja-JP"/>
              </w:rPr>
              <w:t>[N]     [Int: EP# x]</w:t>
            </w:r>
          </w:p>
        </w:tc>
      </w:tr>
      <w:tr w:rsidR="00B14AA8" w:rsidRPr="002A2E95" w14:paraId="0FE5D5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479C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731F99C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PreviousMonth7ConsumptionDelivered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A8D9B" w14:textId="2209466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2F73CF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A9869" w14:textId="1006F634" w:rsidR="00B14AA8" w:rsidRPr="002A2E95" w:rsidRDefault="00B14AA8" w:rsidP="00B14AA8">
            <w:pPr>
              <w:pStyle w:val="Body"/>
              <w:jc w:val="center"/>
              <w:rPr>
                <w:lang w:eastAsia="ja-JP"/>
              </w:rPr>
            </w:pPr>
            <w:r w:rsidRPr="002A2E95">
              <w:rPr>
                <w:lang w:eastAsia="ja-JP"/>
              </w:rPr>
              <w:t>[N]     [Int: EP# x]</w:t>
            </w:r>
          </w:p>
        </w:tc>
      </w:tr>
      <w:tr w:rsidR="00B14AA8" w:rsidRPr="002A2E95" w14:paraId="65CAC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5C18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4C4EDD0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PreviousMonth7ConsumptionReceived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1D579" w14:textId="58DE1F0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7E72F7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4BE05" w14:textId="3FE2AD7C" w:rsidR="00B14AA8" w:rsidRPr="002A2E95" w:rsidRDefault="00B14AA8" w:rsidP="00B14AA8">
            <w:pPr>
              <w:pStyle w:val="Body"/>
              <w:jc w:val="center"/>
              <w:rPr>
                <w:lang w:eastAsia="ja-JP"/>
              </w:rPr>
            </w:pPr>
            <w:r w:rsidRPr="002A2E95">
              <w:rPr>
                <w:lang w:eastAsia="ja-JP"/>
              </w:rPr>
              <w:t>[N]     [Int: EP# x]</w:t>
            </w:r>
          </w:p>
        </w:tc>
      </w:tr>
      <w:tr w:rsidR="00B14AA8" w:rsidRPr="002A2E95" w14:paraId="21FD79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EC0D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E3974C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PreviousMonth8ConsumptionDelivered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1498F" w14:textId="5C58377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CAFE25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C0DE3" w14:textId="340E333E" w:rsidR="00B14AA8" w:rsidRPr="002A2E95" w:rsidRDefault="00B14AA8" w:rsidP="00B14AA8">
            <w:pPr>
              <w:pStyle w:val="Body"/>
              <w:jc w:val="center"/>
              <w:rPr>
                <w:lang w:eastAsia="ja-JP"/>
              </w:rPr>
            </w:pPr>
            <w:r w:rsidRPr="002A2E95">
              <w:rPr>
                <w:lang w:eastAsia="ja-JP"/>
              </w:rPr>
              <w:t>[N]     [Int: EP# x]</w:t>
            </w:r>
          </w:p>
        </w:tc>
      </w:tr>
      <w:tr w:rsidR="00B14AA8" w:rsidRPr="002A2E95" w14:paraId="5936F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8AFD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5DBE601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PreviousMonth8ConsumptionReceived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9006F" w14:textId="3F53A7D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C12975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59A23" w14:textId="2378DE64" w:rsidR="00B14AA8" w:rsidRPr="002A2E95" w:rsidRDefault="00B14AA8" w:rsidP="00B14AA8">
            <w:pPr>
              <w:pStyle w:val="Body"/>
              <w:jc w:val="center"/>
              <w:rPr>
                <w:lang w:eastAsia="ja-JP"/>
              </w:rPr>
            </w:pPr>
            <w:r w:rsidRPr="002A2E95">
              <w:rPr>
                <w:lang w:eastAsia="ja-JP"/>
              </w:rPr>
              <w:t>[N]     [Int: EP# x]</w:t>
            </w:r>
          </w:p>
        </w:tc>
      </w:tr>
      <w:tr w:rsidR="00B14AA8" w:rsidRPr="002A2E95" w14:paraId="7F27E7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B05C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724A9656"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PreviousMonth9ConsumptionDelivered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64DAA" w14:textId="075BC3D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8E464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E61F" w14:textId="498D3FA9" w:rsidR="00B14AA8" w:rsidRPr="002A2E95" w:rsidRDefault="00B14AA8" w:rsidP="00B14AA8">
            <w:pPr>
              <w:pStyle w:val="Body"/>
              <w:jc w:val="center"/>
              <w:rPr>
                <w:lang w:eastAsia="ja-JP"/>
              </w:rPr>
            </w:pPr>
            <w:r w:rsidRPr="002A2E95">
              <w:rPr>
                <w:lang w:eastAsia="ja-JP"/>
              </w:rPr>
              <w:t>[N]     [Int: EP# x]</w:t>
            </w:r>
          </w:p>
        </w:tc>
      </w:tr>
      <w:tr w:rsidR="00B14AA8" w:rsidRPr="002A2E95" w14:paraId="40D7A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E2B14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6BB88F8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PreviousMonth9ConsumptionReceived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7A6A8" w14:textId="6675FBC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D7148E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5D55F" w14:textId="2BFD149B" w:rsidR="00B14AA8" w:rsidRPr="002A2E95" w:rsidRDefault="00B14AA8" w:rsidP="00B14AA8">
            <w:pPr>
              <w:pStyle w:val="Body"/>
              <w:jc w:val="center"/>
              <w:rPr>
                <w:lang w:eastAsia="ja-JP"/>
              </w:rPr>
            </w:pPr>
            <w:r w:rsidRPr="002A2E95">
              <w:rPr>
                <w:lang w:eastAsia="ja-JP"/>
              </w:rPr>
              <w:t>[N]     [Int: EP# x]</w:t>
            </w:r>
          </w:p>
        </w:tc>
      </w:tr>
      <w:tr w:rsidR="00B14AA8" w:rsidRPr="002A2E95" w14:paraId="78F4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2BB5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4E696A5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PreviousMonth10ConsumptionDelivered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284B8" w14:textId="5749033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4A683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E3E2E" w14:textId="1F6ABDCF" w:rsidR="00B14AA8" w:rsidRPr="002A2E95" w:rsidRDefault="00B14AA8" w:rsidP="00B14AA8">
            <w:pPr>
              <w:pStyle w:val="Body"/>
              <w:jc w:val="center"/>
              <w:rPr>
                <w:lang w:eastAsia="ja-JP"/>
              </w:rPr>
            </w:pPr>
            <w:r w:rsidRPr="002A2E95">
              <w:rPr>
                <w:lang w:eastAsia="ja-JP"/>
              </w:rPr>
              <w:t>[N]     [Int: EP# x]</w:t>
            </w:r>
          </w:p>
        </w:tc>
      </w:tr>
      <w:tr w:rsidR="00B14AA8" w:rsidRPr="002A2E95" w14:paraId="02FEBE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855B7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1B11E8A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PreviousMonth10ConsumptionReceived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7FA89" w14:textId="270D53D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7F30A6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2C079" w14:textId="723D00B1" w:rsidR="00B14AA8" w:rsidRPr="002A2E95" w:rsidRDefault="00B14AA8" w:rsidP="00B14AA8">
            <w:pPr>
              <w:pStyle w:val="Body"/>
              <w:jc w:val="center"/>
              <w:rPr>
                <w:lang w:eastAsia="ja-JP"/>
              </w:rPr>
            </w:pPr>
            <w:r w:rsidRPr="002A2E95">
              <w:rPr>
                <w:lang w:eastAsia="ja-JP"/>
              </w:rPr>
              <w:t>[N]     [Int: EP# x]</w:t>
            </w:r>
          </w:p>
        </w:tc>
      </w:tr>
      <w:tr w:rsidR="00B14AA8" w:rsidRPr="002A2E95" w14:paraId="56D25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ECE2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5B96801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PreviousMonth11ConsumptionDelivered</w:t>
            </w:r>
            <w:r w:rsidRPr="002A2E95">
              <w:rPr>
                <w:rFonts w:hint="eastAsia"/>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7BDA4E2" w14:textId="6F33DC6A" w:rsidR="00B14AA8" w:rsidRPr="002A2E95" w:rsidRDefault="00B14AA8" w:rsidP="00B14AA8">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w:t>
            </w:r>
            <w:r w:rsidRPr="002A2E95">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016B47D3"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F1557" w14:textId="0D28C3F2" w:rsidR="00B14AA8" w:rsidRPr="002A2E95" w:rsidRDefault="00B14AA8" w:rsidP="00B14AA8">
            <w:pPr>
              <w:pStyle w:val="Body"/>
              <w:jc w:val="center"/>
              <w:rPr>
                <w:lang w:eastAsia="ja-JP"/>
              </w:rPr>
            </w:pPr>
            <w:r w:rsidRPr="002A2E95">
              <w:rPr>
                <w:lang w:eastAsia="ja-JP"/>
              </w:rPr>
              <w:t xml:space="preserve">[N]     </w:t>
            </w:r>
            <w:r w:rsidRPr="002A2E95">
              <w:rPr>
                <w:lang w:eastAsia="ja-JP"/>
              </w:rPr>
              <w:lastRenderedPageBreak/>
              <w:t>[Int: EP# x]</w:t>
            </w:r>
          </w:p>
        </w:tc>
      </w:tr>
      <w:tr w:rsidR="00B14AA8" w:rsidRPr="002A2E95" w14:paraId="210E0A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D7CFA8"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8463C5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PreviousMonth11ConsumptionReceived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5CD6A" w14:textId="4556001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D26465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5EBA6" w14:textId="2D5363CD" w:rsidR="00B14AA8" w:rsidRPr="002A2E95" w:rsidRDefault="00B14AA8" w:rsidP="00B14AA8">
            <w:pPr>
              <w:pStyle w:val="Body"/>
              <w:jc w:val="center"/>
              <w:rPr>
                <w:lang w:eastAsia="ja-JP"/>
              </w:rPr>
            </w:pPr>
            <w:r w:rsidRPr="002A2E95">
              <w:rPr>
                <w:lang w:eastAsia="ja-JP"/>
              </w:rPr>
              <w:t>[N]     [Int: EP# x]</w:t>
            </w:r>
          </w:p>
        </w:tc>
      </w:tr>
      <w:tr w:rsidR="00B14AA8" w:rsidRPr="002A2E95" w14:paraId="487A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A2CC3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2A820E0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PreviousMonth12ConsumptionDelivered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0585D" w14:textId="0F4DAFB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AC85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59D29" w14:textId="70CD45E9" w:rsidR="00B14AA8" w:rsidRPr="002A2E95" w:rsidRDefault="00B14AA8" w:rsidP="00B14AA8">
            <w:pPr>
              <w:pStyle w:val="Body"/>
              <w:jc w:val="center"/>
              <w:rPr>
                <w:lang w:eastAsia="ja-JP"/>
              </w:rPr>
            </w:pPr>
            <w:r w:rsidRPr="002A2E95">
              <w:rPr>
                <w:lang w:eastAsia="ja-JP"/>
              </w:rPr>
              <w:t>[N]     [Int: EP# x]</w:t>
            </w:r>
          </w:p>
        </w:tc>
      </w:tr>
      <w:tr w:rsidR="00B14AA8" w:rsidRPr="002A2E95" w14:paraId="3A965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C35F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1CAF798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PreviousMonth12ConsumptionReceived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63BB6" w14:textId="325BF9D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FBD7EC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B53A9C" w14:textId="2E8A9B4F" w:rsidR="00B14AA8" w:rsidRPr="002A2E95" w:rsidRDefault="00B14AA8" w:rsidP="00B14AA8">
            <w:pPr>
              <w:pStyle w:val="Body"/>
              <w:jc w:val="center"/>
              <w:rPr>
                <w:lang w:eastAsia="ja-JP"/>
              </w:rPr>
            </w:pPr>
            <w:r w:rsidRPr="002A2E95">
              <w:rPr>
                <w:lang w:eastAsia="ja-JP"/>
              </w:rPr>
              <w:t>[N]     [Int: EP# x]</w:t>
            </w:r>
          </w:p>
        </w:tc>
      </w:tr>
      <w:tr w:rsidR="00B14AA8" w:rsidRPr="002A2E95" w14:paraId="44AB8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BC29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2804E00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PreviousMonth13ConsumptionDelivered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2C607" w14:textId="0D8D9E6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143ECD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09B1C" w14:textId="1CFB76AB" w:rsidR="00B14AA8" w:rsidRPr="002A2E95" w:rsidRDefault="00B14AA8" w:rsidP="00B14AA8">
            <w:pPr>
              <w:pStyle w:val="Body"/>
              <w:jc w:val="center"/>
              <w:rPr>
                <w:lang w:eastAsia="ja-JP"/>
              </w:rPr>
            </w:pPr>
            <w:r w:rsidRPr="002A2E95">
              <w:rPr>
                <w:lang w:eastAsia="ja-JP"/>
              </w:rPr>
              <w:t>[N]     [Int: EP# x]</w:t>
            </w:r>
          </w:p>
        </w:tc>
      </w:tr>
      <w:tr w:rsidR="00B14AA8" w:rsidRPr="002A2E95" w14:paraId="461BE7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113B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613D42D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PreviousMonth13ConsumptionReceived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3B2921" w14:textId="0D03A13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6A57F6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5C0B" w14:textId="1A4E67FD" w:rsidR="00B14AA8" w:rsidRPr="002A2E95" w:rsidRDefault="00B14AA8" w:rsidP="00B14AA8">
            <w:pPr>
              <w:pStyle w:val="Body"/>
              <w:jc w:val="center"/>
              <w:rPr>
                <w:lang w:eastAsia="ja-JP"/>
              </w:rPr>
            </w:pPr>
            <w:r w:rsidRPr="002A2E95">
              <w:rPr>
                <w:lang w:eastAsia="ja-JP"/>
              </w:rPr>
              <w:t>[N]     [Int: EP# x]</w:t>
            </w:r>
          </w:p>
        </w:tc>
      </w:tr>
      <w:tr w:rsidR="00B14AA8" w:rsidRPr="002A2E95" w14:paraId="677462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89EA" w14:textId="77777777" w:rsidR="00B14AA8" w:rsidRPr="002A2E95" w:rsidRDefault="00B14AA8" w:rsidP="00B14AA8">
            <w:pPr>
              <w:pStyle w:val="Body"/>
              <w:jc w:val="center"/>
              <w:rPr>
                <w:lang w:eastAsia="ja-JP"/>
              </w:rPr>
            </w:pPr>
            <w:r w:rsidRPr="002A2E95">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2593B83E" w14:textId="77777777" w:rsidR="00B14AA8" w:rsidRPr="002A2E95" w:rsidRDefault="00B14AA8" w:rsidP="00B14AA8">
            <w:pPr>
              <w:pStyle w:val="Body"/>
              <w:spacing w:before="0" w:after="0"/>
              <w:jc w:val="left"/>
              <w:rPr>
                <w:iCs/>
              </w:rPr>
            </w:pPr>
            <w:r w:rsidRPr="002A2E95">
              <w:rPr>
                <w:rFonts w:hint="eastAsia"/>
                <w:lang w:eastAsia="ja-JP"/>
              </w:rPr>
              <w:t xml:space="preserve">Is the </w:t>
            </w:r>
            <w:r w:rsidRPr="002A2E95">
              <w:rPr>
                <w:iCs/>
              </w:rPr>
              <w:t xml:space="preserve">HistoricalFreezeTime </w:t>
            </w:r>
          </w:p>
          <w:p w14:paraId="2F0FDB05" w14:textId="77777777" w:rsidR="00B14AA8" w:rsidRPr="002A2E95" w:rsidRDefault="00B14AA8" w:rsidP="00B14AA8">
            <w:pPr>
              <w:pStyle w:val="Body"/>
              <w:spacing w:before="0" w:after="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522703" w14:textId="5F4C070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00AF498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672F" w14:textId="64F5F226" w:rsidR="00B14AA8" w:rsidRPr="002A2E95" w:rsidRDefault="00B14AA8" w:rsidP="00B14AA8">
            <w:pPr>
              <w:pStyle w:val="Body"/>
              <w:jc w:val="center"/>
              <w:rPr>
                <w:lang w:eastAsia="ja-JP"/>
              </w:rPr>
            </w:pPr>
            <w:r w:rsidRPr="002A2E95">
              <w:rPr>
                <w:lang w:eastAsia="ja-JP"/>
              </w:rPr>
              <w:t>[N]     [Int: EP# x]</w:t>
            </w:r>
          </w:p>
        </w:tc>
      </w:tr>
      <w:tr w:rsidR="00B14AA8" w:rsidRPr="002A2E95" w14:paraId="4D1EA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F0A13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086504D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DemandLimitArm Duration</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6469A" w14:textId="02B782A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227F4DC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777E1" w14:textId="1B232BC4" w:rsidR="00B14AA8" w:rsidRPr="002A2E95" w:rsidRDefault="00B14AA8" w:rsidP="00B14AA8">
            <w:pPr>
              <w:pStyle w:val="Body"/>
              <w:jc w:val="center"/>
              <w:rPr>
                <w:lang w:eastAsia="ja-JP"/>
              </w:rPr>
            </w:pPr>
            <w:r w:rsidRPr="002A2E95">
              <w:rPr>
                <w:lang w:eastAsia="ja-JP"/>
              </w:rPr>
              <w:t>[N]     [Int: EP# x]</w:t>
            </w:r>
          </w:p>
        </w:tc>
      </w:tr>
      <w:tr w:rsidR="00B14AA8" w:rsidRPr="002A2E95" w14:paraId="099A39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B789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665ECAC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LoadLimitSupplyState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AA95" w14:textId="551BD69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781AF1F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6B46" w14:textId="16820354" w:rsidR="00B14AA8" w:rsidRPr="002A2E95" w:rsidRDefault="00B14AA8" w:rsidP="00B14AA8">
            <w:pPr>
              <w:pStyle w:val="Body"/>
              <w:jc w:val="center"/>
              <w:rPr>
                <w:lang w:eastAsia="ja-JP"/>
              </w:rPr>
            </w:pPr>
            <w:r w:rsidRPr="002A2E95">
              <w:rPr>
                <w:lang w:eastAsia="ja-JP"/>
              </w:rPr>
              <w:t>[N]     [Int: EP# x]</w:t>
            </w:r>
          </w:p>
        </w:tc>
      </w:tr>
      <w:tr w:rsidR="00B14AA8" w:rsidRPr="002A2E95" w14:paraId="36DA3C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500C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11C210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LoadLimitCounter</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B9C5A" w14:textId="2805741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1719F2E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74E78" w14:textId="1B556CFF" w:rsidR="00B14AA8" w:rsidRPr="002A2E95" w:rsidRDefault="00B14AA8" w:rsidP="00B14AA8">
            <w:pPr>
              <w:pStyle w:val="Body"/>
              <w:jc w:val="center"/>
              <w:rPr>
                <w:lang w:eastAsia="ja-JP"/>
              </w:rPr>
            </w:pPr>
            <w:r w:rsidRPr="002A2E95">
              <w:rPr>
                <w:lang w:eastAsia="ja-JP"/>
              </w:rPr>
              <w:t>[N]     [Int: EP# x]</w:t>
            </w:r>
          </w:p>
        </w:tc>
      </w:tr>
      <w:tr w:rsidR="00B14AA8" w:rsidRPr="002A2E95" w14:paraId="71326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7D5E5" w14:textId="77777777" w:rsidR="00B14AA8" w:rsidRPr="002A2E95" w:rsidRDefault="00B14AA8" w:rsidP="00B14AA8">
            <w:pPr>
              <w:pStyle w:val="Body"/>
              <w:jc w:val="center"/>
              <w:rPr>
                <w:lang w:eastAsia="ja-JP"/>
              </w:rPr>
            </w:pPr>
            <w:r w:rsidRPr="002A2E95">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77E5AB6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SupplyTamperState</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E4A8A" w14:textId="7442AD0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10AE772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E305F" w14:textId="29785169" w:rsidR="00B14AA8" w:rsidRPr="002A2E95" w:rsidRDefault="00B14AA8" w:rsidP="00B14AA8">
            <w:pPr>
              <w:pStyle w:val="Body"/>
              <w:jc w:val="center"/>
              <w:rPr>
                <w:lang w:eastAsia="ja-JP"/>
              </w:rPr>
            </w:pPr>
            <w:r w:rsidRPr="002A2E95">
              <w:rPr>
                <w:lang w:eastAsia="ja-JP"/>
              </w:rPr>
              <w:t>[N]     [Int: EP# x]</w:t>
            </w:r>
          </w:p>
        </w:tc>
      </w:tr>
      <w:tr w:rsidR="00B14AA8" w:rsidRPr="002A2E95" w14:paraId="53975E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1F927" w14:textId="77777777" w:rsidR="00B14AA8" w:rsidRPr="002A2E95" w:rsidRDefault="00B14AA8" w:rsidP="00B14AA8">
            <w:pPr>
              <w:pStyle w:val="Body"/>
              <w:jc w:val="center"/>
              <w:rPr>
                <w:lang w:eastAsia="ja-JP"/>
              </w:rPr>
            </w:pPr>
            <w:r w:rsidRPr="002A2E95">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0D9012E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SupplyDepletionState</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2EC0E" w14:textId="3CF3F0B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B96CCC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9860" w14:textId="03989F00" w:rsidR="00B14AA8" w:rsidRPr="002A2E95" w:rsidRDefault="00B14AA8" w:rsidP="00B14AA8">
            <w:pPr>
              <w:pStyle w:val="Body"/>
              <w:jc w:val="center"/>
              <w:rPr>
                <w:lang w:eastAsia="ja-JP"/>
              </w:rPr>
            </w:pPr>
            <w:r w:rsidRPr="002A2E95">
              <w:rPr>
                <w:lang w:eastAsia="ja-JP"/>
              </w:rPr>
              <w:t>[N]     [Int: EP# x]</w:t>
            </w:r>
          </w:p>
        </w:tc>
      </w:tr>
      <w:tr w:rsidR="00B14AA8" w:rsidRPr="002A2E95" w14:paraId="10774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9E8D2" w14:textId="77777777" w:rsidR="00B14AA8" w:rsidRPr="002A2E95" w:rsidRDefault="00B14AA8" w:rsidP="00B14AA8">
            <w:pPr>
              <w:pStyle w:val="Body"/>
              <w:jc w:val="center"/>
              <w:rPr>
                <w:lang w:eastAsia="ja-JP"/>
              </w:rPr>
            </w:pPr>
            <w:r w:rsidRPr="002A2E95">
              <w:rPr>
                <w:lang w:eastAsia="ja-JP"/>
              </w:rPr>
              <w:lastRenderedPageBreak/>
              <w:t>MECS281</w:t>
            </w:r>
          </w:p>
        </w:tc>
        <w:tc>
          <w:tcPr>
            <w:tcW w:w="4104" w:type="dxa"/>
            <w:tcBorders>
              <w:top w:val="single" w:sz="12" w:space="0" w:color="auto"/>
              <w:left w:val="single" w:sz="4" w:space="0" w:color="auto"/>
              <w:bottom w:val="single" w:sz="12" w:space="0" w:color="auto"/>
              <w:right w:val="single" w:sz="4" w:space="0" w:color="auto"/>
            </w:tcBorders>
          </w:tcPr>
          <w:p w14:paraId="2435B54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SupplyUncontrolled FlowState</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746EB" w14:textId="7567090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69E88A1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D98A" w14:textId="730FF1C8" w:rsidR="00B14AA8" w:rsidRPr="002A2E95" w:rsidRDefault="00B14AA8" w:rsidP="00B14AA8">
            <w:pPr>
              <w:pStyle w:val="Body"/>
              <w:jc w:val="center"/>
              <w:rPr>
                <w:lang w:eastAsia="ja-JP"/>
              </w:rPr>
            </w:pPr>
            <w:r w:rsidRPr="002A2E95">
              <w:rPr>
                <w:lang w:eastAsia="ja-JP"/>
              </w:rPr>
              <w:t>[N]     [Int: EP# x]</w:t>
            </w:r>
          </w:p>
        </w:tc>
      </w:tr>
      <w:tr w:rsidR="00B14AA8" w:rsidRPr="002A2E95" w14:paraId="3342E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5550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752CE04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Extended Generic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5476E" w14:textId="0CD23C3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0B22AF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8188F" w14:textId="4513E5CA" w:rsidR="00B14AA8" w:rsidRPr="002A2E95" w:rsidRDefault="00B14AA8" w:rsidP="00B14AA8">
            <w:pPr>
              <w:pStyle w:val="Body"/>
              <w:jc w:val="center"/>
              <w:rPr>
                <w:lang w:eastAsia="ja-JP"/>
              </w:rPr>
            </w:pPr>
            <w:r w:rsidRPr="002A2E95">
              <w:rPr>
                <w:lang w:eastAsia="ja-JP"/>
              </w:rPr>
              <w:t>[N]     [Int: EP# x]</w:t>
            </w:r>
          </w:p>
        </w:tc>
      </w:tr>
      <w:tr w:rsidR="00B14AA8" w:rsidRPr="002A2E95" w14:paraId="155D7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C9A32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5A85FB3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Manufacturer AlarmMask</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046A10" w14:textId="785DE32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65E14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FFEC4" w14:textId="24D5E497" w:rsidR="00B14AA8" w:rsidRPr="002A2E95" w:rsidRDefault="00B14AA8" w:rsidP="00B14AA8">
            <w:pPr>
              <w:pStyle w:val="Body"/>
              <w:jc w:val="center"/>
              <w:rPr>
                <w:lang w:eastAsia="ja-JP"/>
              </w:rPr>
            </w:pPr>
            <w:r w:rsidRPr="002A2E95">
              <w:rPr>
                <w:lang w:eastAsia="ja-JP"/>
              </w:rPr>
              <w:t>[N]     [Int: EP# x]</w:t>
            </w:r>
          </w:p>
        </w:tc>
      </w:tr>
      <w:tr w:rsidR="00B14AA8" w:rsidRPr="002A2E95" w14:paraId="31EFF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5BCE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48C6AF7" w14:textId="77777777" w:rsidR="00B14AA8" w:rsidRPr="002A2E95" w:rsidRDefault="00B14AA8" w:rsidP="00B14AA8">
            <w:pPr>
              <w:pStyle w:val="Body"/>
              <w:spacing w:before="0" w:after="0"/>
              <w:jc w:val="left"/>
              <w:rPr>
                <w:lang w:eastAsia="ja-JP"/>
              </w:rPr>
            </w:pPr>
            <w:r w:rsidRPr="002A2E95">
              <w:rPr>
                <w:lang w:eastAsia="ja-JP"/>
              </w:rPr>
              <w:t xml:space="preserve">Are any Block Information ‘No Tier’ </w:t>
            </w:r>
          </w:p>
          <w:p w14:paraId="29F07467" w14:textId="77777777" w:rsidR="00B14AA8" w:rsidRPr="002A2E95" w:rsidRDefault="00B14AA8" w:rsidP="00B14AA8">
            <w:pPr>
              <w:pStyle w:val="Body"/>
              <w:spacing w:before="0" w:after="0"/>
              <w:jc w:val="left"/>
              <w:rPr>
                <w:lang w:eastAsia="ja-JP"/>
              </w:rPr>
            </w:pPr>
            <w:r w:rsidRPr="002A2E95">
              <w:rPr>
                <w:lang w:eastAsia="ja-JP"/>
              </w:rPr>
              <w:t>Received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08AE51C3" w14:textId="77777777" w:rsidR="00B14AA8" w:rsidRPr="002A2E95" w:rsidRDefault="00B14AA8" w:rsidP="00B14AA8">
            <w:pPr>
              <w:pStyle w:val="Body"/>
              <w:jc w:val="center"/>
              <w:rPr>
                <w:lang w:eastAsia="ja-JP"/>
              </w:rPr>
            </w:pPr>
            <w:r w:rsidRPr="002A2E95">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22835E1D" w14:textId="77777777" w:rsidR="00B14AA8" w:rsidRPr="002A2E95" w:rsidRDefault="00B14AA8" w:rsidP="00B14AA8">
            <w:pPr>
              <w:pStyle w:val="Body"/>
              <w:jc w:val="center"/>
              <w:rPr>
                <w:lang w:eastAsia="ja-JP"/>
              </w:rPr>
            </w:pPr>
            <w:r w:rsidRPr="002A2E95">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24BE41D3" w14:textId="2A6E0B3A" w:rsidR="00B14AA8" w:rsidRPr="002A2E95" w:rsidRDefault="00B14AA8" w:rsidP="00B14AA8">
            <w:pPr>
              <w:pStyle w:val="Body"/>
              <w:jc w:val="center"/>
              <w:rPr>
                <w:lang w:eastAsia="ja-JP"/>
              </w:rPr>
            </w:pPr>
            <w:r w:rsidRPr="002A2E95">
              <w:rPr>
                <w:lang w:eastAsia="ja-JP"/>
              </w:rPr>
              <w:t>[N]     [Int: EP# x]</w:t>
            </w:r>
          </w:p>
        </w:tc>
      </w:tr>
      <w:tr w:rsidR="00B14AA8" w:rsidRPr="002A2E95" w14:paraId="6964B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C4F2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3955A871" w14:textId="77777777" w:rsidR="00B14AA8" w:rsidRPr="002A2E95" w:rsidRDefault="00B14AA8" w:rsidP="00B14AA8">
            <w:pPr>
              <w:pStyle w:val="Body"/>
              <w:jc w:val="left"/>
              <w:rPr>
                <w:lang w:eastAsia="ja-JP"/>
              </w:rPr>
            </w:pPr>
            <w:r w:rsidRPr="002A2E95">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62BDB02" w14:textId="77777777" w:rsidR="00B14AA8" w:rsidRPr="002A2E95" w:rsidRDefault="00B14AA8" w:rsidP="00B14AA8">
            <w:pPr>
              <w:pStyle w:val="Body"/>
              <w:jc w:val="center"/>
              <w:rPr>
                <w:lang w:eastAsia="ja-JP"/>
              </w:rPr>
            </w:pPr>
            <w:r w:rsidRPr="002A2E95">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7B7D9B0A" w14:textId="77777777" w:rsidR="00B14AA8" w:rsidRPr="002A2E95" w:rsidRDefault="00B14AA8" w:rsidP="00B14AA8">
            <w:pPr>
              <w:pStyle w:val="Body"/>
              <w:jc w:val="center"/>
              <w:rPr>
                <w:lang w:eastAsia="ja-JP"/>
              </w:rPr>
            </w:pPr>
            <w:r w:rsidRPr="002A2E95">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B1BB22" w14:textId="6807612F" w:rsidR="00B14AA8" w:rsidRPr="002A2E95" w:rsidRDefault="00B14AA8" w:rsidP="00B14AA8">
            <w:pPr>
              <w:pStyle w:val="Body"/>
              <w:jc w:val="center"/>
              <w:rPr>
                <w:lang w:eastAsia="ja-JP"/>
              </w:rPr>
            </w:pPr>
            <w:r w:rsidRPr="002A2E95">
              <w:rPr>
                <w:lang w:eastAsia="ja-JP"/>
              </w:rPr>
              <w:t>[N]     [Int: EP# x]</w:t>
            </w:r>
          </w:p>
        </w:tc>
      </w:tr>
      <w:tr w:rsidR="00B14AA8" w:rsidRPr="002A2E95" w14:paraId="4B5854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727A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6E391073"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BillToDateDelivered</w:t>
            </w:r>
            <w:r w:rsidRPr="002A2E95">
              <w:rPr>
                <w:rFonts w:hint="eastAsia"/>
                <w:lang w:eastAsia="ja-JP"/>
              </w:rPr>
              <w:t xml:space="preserve"> </w:t>
            </w:r>
          </w:p>
          <w:p w14:paraId="1E39035E" w14:textId="77777777" w:rsidR="00B14AA8" w:rsidRPr="002A2E95" w:rsidRDefault="00B14AA8" w:rsidP="00B14AA8">
            <w:pPr>
              <w:pStyle w:val="Body"/>
              <w:spacing w:before="0" w:after="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42DCBB" w14:textId="44E1083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7C1AB28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F8830" w14:textId="69BA455A" w:rsidR="00B14AA8" w:rsidRPr="002A2E95" w:rsidRDefault="00B14AA8" w:rsidP="00B14AA8">
            <w:pPr>
              <w:pStyle w:val="Body"/>
              <w:jc w:val="center"/>
              <w:rPr>
                <w:lang w:eastAsia="ja-JP"/>
              </w:rPr>
            </w:pPr>
            <w:r w:rsidRPr="002A2E95">
              <w:rPr>
                <w:lang w:eastAsia="ja-JP"/>
              </w:rPr>
              <w:t>[N]     [Int: EP# x]</w:t>
            </w:r>
          </w:p>
        </w:tc>
      </w:tr>
      <w:tr w:rsidR="00B14AA8" w:rsidRPr="002A2E95" w14:paraId="61314E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5320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5A7C3BE2"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BillToDateTimeStampDelivered</w:t>
            </w:r>
            <w:r w:rsidRPr="002A2E95">
              <w:rPr>
                <w:rFonts w:hint="eastAsia"/>
                <w:lang w:eastAsia="ja-JP"/>
              </w:rPr>
              <w:t xml:space="preserve"> </w:t>
            </w:r>
          </w:p>
          <w:p w14:paraId="6B12400A" w14:textId="77777777" w:rsidR="00B14AA8" w:rsidRPr="002A2E95" w:rsidRDefault="00B14AA8" w:rsidP="00B14AA8">
            <w:pPr>
              <w:pStyle w:val="Body"/>
              <w:spacing w:before="0" w:after="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2FB1E6" w14:textId="0805224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5EC89E8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71A1B" w14:textId="62C6E07D" w:rsidR="00B14AA8" w:rsidRPr="002A2E95" w:rsidRDefault="00B14AA8" w:rsidP="00B14AA8">
            <w:pPr>
              <w:pStyle w:val="Body"/>
              <w:jc w:val="center"/>
              <w:rPr>
                <w:lang w:eastAsia="ja-JP"/>
              </w:rPr>
            </w:pPr>
            <w:r w:rsidRPr="002A2E95">
              <w:rPr>
                <w:lang w:eastAsia="ja-JP"/>
              </w:rPr>
              <w:t>[N]     [Int: EP# x]</w:t>
            </w:r>
          </w:p>
        </w:tc>
      </w:tr>
      <w:tr w:rsidR="00B14AA8" w:rsidRPr="002A2E95" w14:paraId="4CB265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EDBF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E39F0E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ProjectedBillDelivered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B4A52" w14:textId="4801317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2ABF106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5B089" w14:textId="27EB61A6" w:rsidR="00B14AA8" w:rsidRPr="002A2E95" w:rsidRDefault="00B14AA8" w:rsidP="00B14AA8">
            <w:pPr>
              <w:pStyle w:val="Body"/>
              <w:jc w:val="center"/>
              <w:rPr>
                <w:lang w:eastAsia="ja-JP"/>
              </w:rPr>
            </w:pPr>
            <w:r w:rsidRPr="002A2E95">
              <w:rPr>
                <w:lang w:eastAsia="ja-JP"/>
              </w:rPr>
              <w:t>[N]     [Int: EP# x]</w:t>
            </w:r>
          </w:p>
        </w:tc>
      </w:tr>
      <w:tr w:rsidR="00B14AA8" w:rsidRPr="002A2E95" w14:paraId="6D8DAC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EE3D0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38A7B32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ProjectedBillTimeStampDelivered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0737A" w14:textId="70D3B87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04AACB6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A6EE9" w14:textId="09B629D5" w:rsidR="00B14AA8" w:rsidRPr="002A2E95" w:rsidRDefault="00B14AA8" w:rsidP="00B14AA8">
            <w:pPr>
              <w:pStyle w:val="Body"/>
              <w:jc w:val="center"/>
              <w:rPr>
                <w:lang w:eastAsia="ja-JP"/>
              </w:rPr>
            </w:pPr>
            <w:r w:rsidRPr="002A2E95">
              <w:rPr>
                <w:lang w:eastAsia="ja-JP"/>
              </w:rPr>
              <w:t>[N]     [Int: EP# x]</w:t>
            </w:r>
          </w:p>
        </w:tc>
      </w:tr>
      <w:tr w:rsidR="00B14AA8" w:rsidRPr="002A2E95" w14:paraId="48A63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E70E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7DDE2AC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BillDeliveredTrailingDigit</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B0A0D" w14:textId="055867F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5B5D69C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F6443" w14:textId="5021B7B3" w:rsidR="00B14AA8" w:rsidRPr="002A2E95" w:rsidRDefault="00B14AA8" w:rsidP="00B14AA8">
            <w:pPr>
              <w:pStyle w:val="Body"/>
              <w:jc w:val="center"/>
              <w:rPr>
                <w:lang w:eastAsia="ja-JP"/>
              </w:rPr>
            </w:pPr>
            <w:r w:rsidRPr="002A2E95">
              <w:rPr>
                <w:lang w:eastAsia="ja-JP"/>
              </w:rPr>
              <w:t>[N]     [Int: EP# x]</w:t>
            </w:r>
          </w:p>
        </w:tc>
      </w:tr>
      <w:tr w:rsidR="00B14AA8" w:rsidRPr="002A2E95" w14:paraId="01ED5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CD77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40E1AAA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BillToDateReceived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C564E" w14:textId="2B99A4E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D67CA6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D7424" w14:textId="35768D04" w:rsidR="00B14AA8" w:rsidRPr="002A2E95" w:rsidRDefault="00B14AA8" w:rsidP="00B14AA8">
            <w:pPr>
              <w:pStyle w:val="Body"/>
              <w:jc w:val="center"/>
              <w:rPr>
                <w:lang w:eastAsia="ja-JP"/>
              </w:rPr>
            </w:pPr>
            <w:r w:rsidRPr="002A2E95">
              <w:rPr>
                <w:lang w:eastAsia="ja-JP"/>
              </w:rPr>
              <w:t>[N]     [Int: EP# x]</w:t>
            </w:r>
          </w:p>
        </w:tc>
      </w:tr>
      <w:tr w:rsidR="00B14AA8" w:rsidRPr="002A2E95" w14:paraId="2D7DCB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9FB29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92138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BillToDateTimeStampReceived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340DA" w14:textId="77777777" w:rsidR="00B14AA8" w:rsidRPr="002A2E95" w:rsidRDefault="00B14AA8" w:rsidP="00B14AA8">
            <w:pPr>
              <w:pStyle w:val="Body"/>
              <w:jc w:val="center"/>
              <w:rPr>
                <w:lang w:eastAsia="ja-JP"/>
              </w:rPr>
            </w:pPr>
            <w:r w:rsidRPr="002A2E95">
              <w:fldChar w:fldCharType="begin"/>
            </w:r>
            <w:r w:rsidRPr="002A2E95">
              <w:instrText xml:space="preserve"> REF _Ref144780414 \r \h  \* MERGEFORMAT </w:instrText>
            </w:r>
            <w:r w:rsidRPr="002A2E95">
              <w:fldChar w:fldCharType="separate"/>
            </w:r>
            <w:r w:rsidRPr="002A2E95">
              <w:rPr>
                <w:lang w:eastAsia="ja-JP"/>
              </w:rPr>
              <w:t>[R2]</w:t>
            </w:r>
            <w:r w:rsidRPr="002A2E95">
              <w:fldChar w:fldCharType="end"/>
            </w:r>
            <w:r w:rsidRPr="002A2E95">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78DBC58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DB0A" w14:textId="21EFA2C6" w:rsidR="00B14AA8" w:rsidRPr="002A2E95" w:rsidRDefault="00B14AA8" w:rsidP="00B14AA8">
            <w:pPr>
              <w:pStyle w:val="Body"/>
              <w:jc w:val="center"/>
              <w:rPr>
                <w:lang w:eastAsia="ja-JP"/>
              </w:rPr>
            </w:pPr>
            <w:r w:rsidRPr="002A2E95">
              <w:rPr>
                <w:lang w:eastAsia="ja-JP"/>
              </w:rPr>
              <w:t xml:space="preserve">[N]     [Int: EP# </w:t>
            </w:r>
            <w:r w:rsidRPr="002A2E95">
              <w:rPr>
                <w:lang w:eastAsia="ja-JP"/>
              </w:rPr>
              <w:lastRenderedPageBreak/>
              <w:t>x]</w:t>
            </w:r>
          </w:p>
        </w:tc>
      </w:tr>
      <w:tr w:rsidR="00B14AA8" w:rsidRPr="002A2E95" w14:paraId="1B414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B2E11"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5253178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ProjectedBillReceived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A1EE2" w14:textId="77777777" w:rsidR="00B14AA8" w:rsidRPr="002A2E95" w:rsidRDefault="00B14AA8" w:rsidP="00B14AA8">
            <w:pPr>
              <w:pStyle w:val="Body"/>
              <w:jc w:val="center"/>
              <w:rPr>
                <w:lang w:eastAsia="ja-JP"/>
              </w:rPr>
            </w:pPr>
            <w:r w:rsidRPr="002A2E95">
              <w:fldChar w:fldCharType="begin"/>
            </w:r>
            <w:r w:rsidRPr="002A2E95">
              <w:instrText xml:space="preserve"> REF _Ref144780414 \r \h  \* MERGEFORMAT </w:instrText>
            </w:r>
            <w:r w:rsidRPr="002A2E95">
              <w:fldChar w:fldCharType="separate"/>
            </w:r>
            <w:r w:rsidRPr="002A2E95">
              <w:rPr>
                <w:lang w:eastAsia="ja-JP"/>
              </w:rPr>
              <w:t>[R2]</w:t>
            </w:r>
            <w:r w:rsidRPr="002A2E95">
              <w:fldChar w:fldCharType="end"/>
            </w:r>
            <w:r w:rsidRPr="002A2E95">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73FAE9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91B83" w14:textId="329FEDD7" w:rsidR="00B14AA8" w:rsidRPr="002A2E95" w:rsidRDefault="00B14AA8" w:rsidP="00B14AA8">
            <w:pPr>
              <w:pStyle w:val="Body"/>
              <w:jc w:val="center"/>
              <w:rPr>
                <w:lang w:eastAsia="ja-JP"/>
              </w:rPr>
            </w:pPr>
            <w:r w:rsidRPr="002A2E95">
              <w:rPr>
                <w:lang w:eastAsia="ja-JP"/>
              </w:rPr>
              <w:t>[N]     [Int: EP# x]</w:t>
            </w:r>
          </w:p>
        </w:tc>
      </w:tr>
      <w:tr w:rsidR="00B14AA8" w:rsidRPr="002A2E95" w14:paraId="52A8B8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A0265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21EAFB5F"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ProjectedBillTimeStampReceived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A2E59" w14:textId="77777777" w:rsidR="00B14AA8" w:rsidRPr="002A2E95" w:rsidRDefault="00B14AA8" w:rsidP="00B14AA8">
            <w:pPr>
              <w:pStyle w:val="Body"/>
              <w:jc w:val="center"/>
              <w:rPr>
                <w:lang w:eastAsia="ja-JP"/>
              </w:rPr>
            </w:pPr>
            <w:r w:rsidRPr="002A2E95">
              <w:fldChar w:fldCharType="begin"/>
            </w:r>
            <w:r w:rsidRPr="002A2E95">
              <w:instrText xml:space="preserve"> REF _Ref144780414 \r \h  \* MERGEFORMAT </w:instrText>
            </w:r>
            <w:r w:rsidRPr="002A2E95">
              <w:fldChar w:fldCharType="separate"/>
            </w:r>
            <w:r w:rsidRPr="002A2E95">
              <w:rPr>
                <w:lang w:eastAsia="ja-JP"/>
              </w:rPr>
              <w:t>[R2]</w:t>
            </w:r>
            <w:r w:rsidRPr="002A2E95">
              <w:fldChar w:fldCharType="end"/>
            </w:r>
            <w:r w:rsidRPr="002A2E95">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790E71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D761A" w14:textId="4EC30D0B" w:rsidR="00B14AA8" w:rsidRPr="002A2E95" w:rsidRDefault="00B14AA8" w:rsidP="00B14AA8">
            <w:pPr>
              <w:pStyle w:val="Body"/>
              <w:jc w:val="center"/>
              <w:rPr>
                <w:lang w:eastAsia="ja-JP"/>
              </w:rPr>
            </w:pPr>
            <w:r w:rsidRPr="002A2E95">
              <w:rPr>
                <w:lang w:eastAsia="ja-JP"/>
              </w:rPr>
              <w:t>[N]     [Int: EP# x]</w:t>
            </w:r>
          </w:p>
        </w:tc>
      </w:tr>
      <w:tr w:rsidR="00B14AA8" w:rsidRPr="002A2E95" w14:paraId="086DA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ABDCF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548E4E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BillReceivedTrailingDigit</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2E882" w14:textId="77777777" w:rsidR="00B14AA8" w:rsidRPr="002A2E95" w:rsidRDefault="00B14AA8" w:rsidP="00B14AA8">
            <w:pPr>
              <w:pStyle w:val="Body"/>
              <w:jc w:val="center"/>
              <w:rPr>
                <w:lang w:eastAsia="ja-JP"/>
              </w:rPr>
            </w:pPr>
            <w:r w:rsidRPr="002A2E95">
              <w:fldChar w:fldCharType="begin"/>
            </w:r>
            <w:r w:rsidRPr="002A2E95">
              <w:instrText xml:space="preserve"> REF _Ref144780414 \r \h  \* MERGEFORMAT </w:instrText>
            </w:r>
            <w:r w:rsidRPr="002A2E95">
              <w:fldChar w:fldCharType="separate"/>
            </w:r>
            <w:r w:rsidRPr="002A2E95">
              <w:rPr>
                <w:lang w:eastAsia="ja-JP"/>
              </w:rPr>
              <w:t>[R2]</w:t>
            </w:r>
            <w:r w:rsidRPr="002A2E95">
              <w:fldChar w:fldCharType="end"/>
            </w:r>
            <w:r w:rsidRPr="002A2E95">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611E949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79576" w14:textId="24BAF0DE" w:rsidR="00B14AA8" w:rsidRPr="002A2E95" w:rsidRDefault="00B14AA8" w:rsidP="00B14AA8">
            <w:pPr>
              <w:pStyle w:val="Body"/>
              <w:jc w:val="center"/>
              <w:rPr>
                <w:lang w:eastAsia="ja-JP"/>
              </w:rPr>
            </w:pPr>
            <w:r w:rsidRPr="002A2E95">
              <w:rPr>
                <w:lang w:eastAsia="ja-JP"/>
              </w:rPr>
              <w:t>[N]     [Int: EP# x]</w:t>
            </w:r>
          </w:p>
        </w:tc>
      </w:tr>
      <w:tr w:rsidR="00B14AA8" w:rsidRPr="002A2E95" w14:paraId="465215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F2E04" w14:textId="77777777" w:rsidR="00B14AA8" w:rsidRPr="002A2E95" w:rsidRDefault="00B14AA8" w:rsidP="00B14AA8">
            <w:pPr>
              <w:pStyle w:val="Body"/>
              <w:jc w:val="center"/>
              <w:rPr>
                <w:lang w:eastAsia="ja-JP"/>
              </w:rPr>
            </w:pPr>
            <w:r w:rsidRPr="002A2E95">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11254FE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ProposedChangeSupplyImplementationTime</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65177" w14:textId="40573B6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59201D31"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CCE45" w14:textId="3B429A7E" w:rsidR="00B14AA8" w:rsidRPr="002A2E95" w:rsidRDefault="00B14AA8" w:rsidP="00B14AA8">
            <w:pPr>
              <w:pStyle w:val="Body"/>
              <w:jc w:val="center"/>
              <w:rPr>
                <w:lang w:eastAsia="ja-JP"/>
              </w:rPr>
            </w:pPr>
            <w:r w:rsidRPr="002A2E95">
              <w:rPr>
                <w:lang w:eastAsia="ja-JP"/>
              </w:rPr>
              <w:t>[N]     [Int: EP# x]</w:t>
            </w:r>
          </w:p>
        </w:tc>
      </w:tr>
      <w:tr w:rsidR="00B14AA8" w:rsidRPr="002A2E95" w14:paraId="5EE57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A8AFE" w14:textId="77777777" w:rsidR="00B14AA8" w:rsidRPr="002A2E95" w:rsidRDefault="00B14AA8" w:rsidP="00B14AA8">
            <w:pPr>
              <w:pStyle w:val="Body"/>
              <w:jc w:val="center"/>
              <w:rPr>
                <w:lang w:eastAsia="ja-JP"/>
              </w:rPr>
            </w:pPr>
            <w:r w:rsidRPr="002A2E95">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D8315E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ProposedChangeSupplyStatus</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1544" w14:textId="6D8DEAC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A55A866"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2A0A99" w14:textId="4125B757" w:rsidR="00B14AA8" w:rsidRPr="002A2E95" w:rsidRDefault="00B14AA8" w:rsidP="00B14AA8">
            <w:pPr>
              <w:pStyle w:val="Body"/>
              <w:jc w:val="center"/>
              <w:rPr>
                <w:lang w:eastAsia="ja-JP"/>
              </w:rPr>
            </w:pPr>
            <w:r w:rsidRPr="002A2E95">
              <w:rPr>
                <w:lang w:eastAsia="ja-JP"/>
              </w:rPr>
              <w:t>[N]     [Int: EP# x]</w:t>
            </w:r>
          </w:p>
        </w:tc>
      </w:tr>
      <w:tr w:rsidR="00B14AA8" w:rsidRPr="002A2E95" w14:paraId="3FBE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EA04CD" w14:textId="77777777" w:rsidR="00B14AA8" w:rsidRPr="002A2E95" w:rsidRDefault="00B14AA8" w:rsidP="00B14AA8">
            <w:pPr>
              <w:pStyle w:val="Body"/>
              <w:jc w:val="center"/>
              <w:rPr>
                <w:lang w:eastAsia="ja-JP"/>
              </w:rPr>
            </w:pPr>
            <w:r w:rsidRPr="002A2E95">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40C6F2A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Uncontrolled Flow Threshold</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8DE9F" w14:textId="7875B04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0B613256"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D4C60A" w14:textId="545C1CA9" w:rsidR="00B14AA8" w:rsidRPr="002A2E95" w:rsidRDefault="00B14AA8" w:rsidP="00B14AA8">
            <w:pPr>
              <w:pStyle w:val="Body"/>
              <w:jc w:val="center"/>
              <w:rPr>
                <w:lang w:eastAsia="ja-JP"/>
              </w:rPr>
            </w:pPr>
            <w:r w:rsidRPr="002A2E95">
              <w:rPr>
                <w:lang w:eastAsia="ja-JP"/>
              </w:rPr>
              <w:t>[N]     [Int: EP# x]</w:t>
            </w:r>
          </w:p>
        </w:tc>
      </w:tr>
      <w:tr w:rsidR="00B14AA8" w:rsidRPr="002A2E95" w14:paraId="2D820A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71393" w14:textId="77777777" w:rsidR="00B14AA8" w:rsidRPr="002A2E95" w:rsidRDefault="00B14AA8" w:rsidP="00B14AA8">
            <w:pPr>
              <w:pStyle w:val="Body"/>
              <w:jc w:val="center"/>
              <w:rPr>
                <w:lang w:eastAsia="ja-JP"/>
              </w:rPr>
            </w:pPr>
            <w:r w:rsidRPr="002A2E95">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44B6FD9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Uncontrolled Flow Threshold Unit of Measure</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B6831" w14:textId="55F7C27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0B48ED94"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CF0F13" w14:textId="459CED94" w:rsidR="00B14AA8" w:rsidRPr="002A2E95" w:rsidRDefault="00B14AA8" w:rsidP="00B14AA8">
            <w:pPr>
              <w:pStyle w:val="Body"/>
              <w:jc w:val="center"/>
              <w:rPr>
                <w:lang w:eastAsia="ja-JP"/>
              </w:rPr>
            </w:pPr>
            <w:r w:rsidRPr="002A2E95">
              <w:rPr>
                <w:lang w:eastAsia="ja-JP"/>
              </w:rPr>
              <w:t>[N]     [Int: EP# x]</w:t>
            </w:r>
          </w:p>
        </w:tc>
      </w:tr>
      <w:tr w:rsidR="00B14AA8" w:rsidRPr="002A2E95" w14:paraId="6208A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FCB28" w14:textId="77777777" w:rsidR="00B14AA8" w:rsidRPr="002A2E95" w:rsidRDefault="00B14AA8" w:rsidP="00B14AA8">
            <w:pPr>
              <w:pStyle w:val="Body"/>
              <w:jc w:val="center"/>
              <w:rPr>
                <w:lang w:eastAsia="ja-JP"/>
              </w:rPr>
            </w:pPr>
            <w:r w:rsidRPr="002A2E95">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B1A72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Uncontrolled Flow Multiplier</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76E0C" w14:textId="1CED58F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0AF59037"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AA36E5" w14:textId="7FF42D87" w:rsidR="00B14AA8" w:rsidRPr="002A2E95" w:rsidRDefault="00B14AA8" w:rsidP="00B14AA8">
            <w:pPr>
              <w:pStyle w:val="Body"/>
              <w:jc w:val="center"/>
              <w:rPr>
                <w:lang w:eastAsia="ja-JP"/>
              </w:rPr>
            </w:pPr>
            <w:r w:rsidRPr="002A2E95">
              <w:rPr>
                <w:lang w:eastAsia="ja-JP"/>
              </w:rPr>
              <w:t>[N]     [Int: EP# x]</w:t>
            </w:r>
          </w:p>
        </w:tc>
      </w:tr>
      <w:tr w:rsidR="00B14AA8" w:rsidRPr="002A2E95" w14:paraId="6E3256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80028" w14:textId="77777777" w:rsidR="00B14AA8" w:rsidRPr="002A2E95" w:rsidRDefault="00B14AA8" w:rsidP="00B14AA8">
            <w:pPr>
              <w:pStyle w:val="Body"/>
              <w:jc w:val="center"/>
              <w:rPr>
                <w:lang w:eastAsia="ja-JP"/>
              </w:rPr>
            </w:pPr>
            <w:r w:rsidRPr="002A2E95">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280ABE4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Uncontrolled Flow Divisor</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33331" w14:textId="587B5CA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A3FAC04"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B6E314" w14:textId="51C71BB3" w:rsidR="00B14AA8" w:rsidRPr="002A2E95" w:rsidRDefault="00B14AA8" w:rsidP="00B14AA8">
            <w:pPr>
              <w:pStyle w:val="Body"/>
              <w:jc w:val="center"/>
              <w:rPr>
                <w:lang w:eastAsia="ja-JP"/>
              </w:rPr>
            </w:pPr>
            <w:r w:rsidRPr="002A2E95">
              <w:rPr>
                <w:lang w:eastAsia="ja-JP"/>
              </w:rPr>
              <w:t>[N]     [Int: EP# x]</w:t>
            </w:r>
          </w:p>
        </w:tc>
      </w:tr>
      <w:tr w:rsidR="00B14AA8" w:rsidRPr="002A2E95" w14:paraId="171D5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06196" w14:textId="77777777" w:rsidR="00B14AA8" w:rsidRPr="002A2E95" w:rsidRDefault="00B14AA8" w:rsidP="00B14AA8">
            <w:pPr>
              <w:pStyle w:val="Body"/>
              <w:jc w:val="center"/>
              <w:rPr>
                <w:lang w:eastAsia="ja-JP"/>
              </w:rPr>
            </w:pPr>
            <w:r w:rsidRPr="002A2E95">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CEC6F2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Flow Stabilisation Period</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17686" w14:textId="0F9ECA8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2CDCCB9F"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C5D8B" w14:textId="36AD5673" w:rsidR="00B14AA8" w:rsidRPr="002A2E95" w:rsidRDefault="00B14AA8" w:rsidP="00B14AA8">
            <w:pPr>
              <w:pStyle w:val="Body"/>
              <w:jc w:val="center"/>
              <w:rPr>
                <w:lang w:eastAsia="ja-JP"/>
              </w:rPr>
            </w:pPr>
            <w:r w:rsidRPr="002A2E95">
              <w:rPr>
                <w:lang w:eastAsia="ja-JP"/>
              </w:rPr>
              <w:t>[N]     [Int: EP# x]</w:t>
            </w:r>
          </w:p>
        </w:tc>
      </w:tr>
      <w:tr w:rsidR="00B14AA8" w:rsidRPr="002A2E95" w14:paraId="025CB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505FC3" w14:textId="77777777" w:rsidR="00B14AA8" w:rsidRPr="002A2E95" w:rsidRDefault="00B14AA8" w:rsidP="00B14AA8">
            <w:pPr>
              <w:pStyle w:val="Body"/>
              <w:jc w:val="center"/>
              <w:rPr>
                <w:lang w:eastAsia="ja-JP"/>
              </w:rPr>
            </w:pPr>
            <w:r w:rsidRPr="002A2E95">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1276B1D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Flow Measurement Period</w:t>
            </w:r>
            <w:r w:rsidRPr="002A2E95">
              <w:rPr>
                <w:rFonts w:hint="eastAsia"/>
                <w:iCs/>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1D541" w14:textId="59CCCF5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6BAF0F61"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EDE451" w14:textId="7AAD1E40" w:rsidR="00B14AA8" w:rsidRPr="002A2E95" w:rsidRDefault="00B14AA8" w:rsidP="00B14AA8">
            <w:pPr>
              <w:pStyle w:val="Body"/>
              <w:jc w:val="center"/>
              <w:rPr>
                <w:lang w:eastAsia="ja-JP"/>
              </w:rPr>
            </w:pPr>
            <w:r w:rsidRPr="002A2E95">
              <w:rPr>
                <w:lang w:eastAsia="ja-JP"/>
              </w:rPr>
              <w:t>[N]     [Int: EP# x]</w:t>
            </w:r>
          </w:p>
        </w:tc>
      </w:tr>
      <w:tr w:rsidR="00B14AA8" w:rsidRPr="002A2E95" w14:paraId="7D0778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FDDA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7677FA6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AlternativeInstantaneousDemand</w:t>
            </w:r>
            <w:r w:rsidRPr="002A2E95">
              <w:rPr>
                <w:rFonts w:hint="eastAsia"/>
                <w:lang w:eastAsia="ja-JP"/>
              </w:rPr>
              <w:t xml:space="preserve"> </w:t>
            </w:r>
            <w:r w:rsidRPr="002A2E95">
              <w:rPr>
                <w:lang w:eastAsia="ja-JP"/>
              </w:rPr>
              <w:t xml:space="preserve"> </w:t>
            </w:r>
            <w:r w:rsidRPr="002A2E95">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3CE6057" w14:textId="213C550B" w:rsidR="00B14AA8" w:rsidRPr="002A2E95" w:rsidRDefault="00B14AA8" w:rsidP="00B14AA8">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w:t>
            </w:r>
            <w:r w:rsidRPr="002A2E95">
              <w:rPr>
                <w:lang w:eastAsia="ja-JP"/>
              </w:rPr>
              <w:lastRenderedPageBreak/>
              <w:t>D.3.2.2.13.1</w:t>
            </w:r>
          </w:p>
        </w:tc>
        <w:tc>
          <w:tcPr>
            <w:tcW w:w="1881" w:type="dxa"/>
            <w:tcBorders>
              <w:top w:val="single" w:sz="12" w:space="0" w:color="auto"/>
              <w:left w:val="single" w:sz="4" w:space="0" w:color="auto"/>
              <w:bottom w:val="single" w:sz="12" w:space="0" w:color="auto"/>
              <w:right w:val="single" w:sz="4" w:space="0" w:color="auto"/>
            </w:tcBorders>
          </w:tcPr>
          <w:p w14:paraId="4F52CD7C"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1ECD5" w14:textId="503FB7EB" w:rsidR="00B14AA8" w:rsidRPr="002A2E95" w:rsidRDefault="00B14AA8" w:rsidP="00B14AA8">
            <w:pPr>
              <w:pStyle w:val="Body"/>
              <w:jc w:val="center"/>
              <w:rPr>
                <w:lang w:eastAsia="ja-JP"/>
              </w:rPr>
            </w:pPr>
            <w:r w:rsidRPr="002A2E95">
              <w:rPr>
                <w:lang w:eastAsia="ja-JP"/>
              </w:rPr>
              <w:t xml:space="preserve">[N]     </w:t>
            </w:r>
            <w:r w:rsidRPr="002A2E95">
              <w:rPr>
                <w:lang w:eastAsia="ja-JP"/>
              </w:rPr>
              <w:lastRenderedPageBreak/>
              <w:t>[Int: EP# x]</w:t>
            </w:r>
          </w:p>
        </w:tc>
      </w:tr>
      <w:tr w:rsidR="00B14AA8" w:rsidRPr="002A2E95" w14:paraId="4F3AA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A81E4"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245C87F"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CurrentDay</w:t>
            </w:r>
          </w:p>
          <w:p w14:paraId="4A295A3F" w14:textId="77777777" w:rsidR="00B14AA8" w:rsidRPr="002A2E95" w:rsidRDefault="00B14AA8" w:rsidP="00B14AA8">
            <w:pPr>
              <w:pStyle w:val="Body"/>
              <w:spacing w:before="0" w:after="0"/>
              <w:jc w:val="left"/>
              <w:rPr>
                <w:lang w:eastAsia="ja-JP"/>
              </w:rPr>
            </w:pPr>
            <w:r w:rsidRPr="002A2E95">
              <w:rPr>
                <w:lang w:eastAsia="ja-JP"/>
              </w:rPr>
              <w:t>AlternativeConsumptionDelivered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7FFE0" w14:textId="22973F3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9A00ED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5249D" w14:textId="34215A8E" w:rsidR="00B14AA8" w:rsidRPr="002A2E95" w:rsidRDefault="00B14AA8" w:rsidP="00B14AA8">
            <w:pPr>
              <w:pStyle w:val="Body"/>
              <w:jc w:val="center"/>
              <w:rPr>
                <w:lang w:eastAsia="ja-JP"/>
              </w:rPr>
            </w:pPr>
            <w:r w:rsidRPr="002A2E95">
              <w:rPr>
                <w:lang w:eastAsia="ja-JP"/>
              </w:rPr>
              <w:t>[N]     [Int: EP# x]</w:t>
            </w:r>
          </w:p>
        </w:tc>
      </w:tr>
      <w:tr w:rsidR="00B14AA8" w:rsidRPr="002A2E95" w14:paraId="28461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FFC6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121A56C"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CurrentDay</w:t>
            </w:r>
          </w:p>
          <w:p w14:paraId="42D40311" w14:textId="77777777" w:rsidR="00B14AA8" w:rsidRPr="002A2E95" w:rsidRDefault="00B14AA8" w:rsidP="00B14AA8">
            <w:pPr>
              <w:pStyle w:val="Body"/>
              <w:spacing w:before="0" w:after="0"/>
              <w:jc w:val="left"/>
              <w:rPr>
                <w:lang w:eastAsia="ja-JP"/>
              </w:rPr>
            </w:pPr>
            <w:r w:rsidRPr="002A2E95">
              <w:rPr>
                <w:lang w:eastAsia="ja-JP"/>
              </w:rPr>
              <w:t>AlternativeConsumptionReceived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66D0E" w14:textId="1F601D7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72128FA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1E8E4D" w14:textId="3B75297C" w:rsidR="00B14AA8" w:rsidRPr="002A2E95" w:rsidRDefault="00B14AA8" w:rsidP="00B14AA8">
            <w:pPr>
              <w:pStyle w:val="Body"/>
              <w:jc w:val="center"/>
              <w:rPr>
                <w:lang w:eastAsia="ja-JP"/>
              </w:rPr>
            </w:pPr>
            <w:r w:rsidRPr="002A2E95">
              <w:rPr>
                <w:lang w:eastAsia="ja-JP"/>
              </w:rPr>
              <w:t>[N]     [Int: EP# x]</w:t>
            </w:r>
          </w:p>
        </w:tc>
      </w:tr>
      <w:tr w:rsidR="00B14AA8" w:rsidRPr="002A2E95" w14:paraId="1F240E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9C95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2F4EF6A3"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w:t>
            </w:r>
          </w:p>
          <w:p w14:paraId="03589CBE" w14:textId="77777777" w:rsidR="00B14AA8" w:rsidRPr="002A2E95" w:rsidRDefault="00B14AA8" w:rsidP="00B14AA8">
            <w:pPr>
              <w:pStyle w:val="Body"/>
              <w:spacing w:before="0" w:after="0"/>
              <w:jc w:val="left"/>
              <w:rPr>
                <w:lang w:eastAsia="ja-JP"/>
              </w:rPr>
            </w:pPr>
            <w:r w:rsidRPr="002A2E95">
              <w:rPr>
                <w:lang w:eastAsia="ja-JP"/>
              </w:rPr>
              <w:t>AlternativeConsumptionDelivered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1CA1C" w14:textId="4557D9F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0333910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9E84" w14:textId="6546FC1A" w:rsidR="00B14AA8" w:rsidRPr="002A2E95" w:rsidRDefault="00B14AA8" w:rsidP="00B14AA8">
            <w:pPr>
              <w:pStyle w:val="Body"/>
              <w:jc w:val="center"/>
              <w:rPr>
                <w:lang w:eastAsia="ja-JP"/>
              </w:rPr>
            </w:pPr>
            <w:r w:rsidRPr="002A2E95">
              <w:rPr>
                <w:lang w:eastAsia="ja-JP"/>
              </w:rPr>
              <w:t>[N]     [Int: EP# x]</w:t>
            </w:r>
          </w:p>
        </w:tc>
      </w:tr>
      <w:tr w:rsidR="00B14AA8" w:rsidRPr="002A2E95" w14:paraId="3B21A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CF33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9EB2E0B"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w:t>
            </w:r>
          </w:p>
          <w:p w14:paraId="6E522426" w14:textId="77777777" w:rsidR="00B14AA8" w:rsidRPr="002A2E95" w:rsidRDefault="00B14AA8" w:rsidP="00B14AA8">
            <w:pPr>
              <w:pStyle w:val="Body"/>
              <w:spacing w:before="0" w:after="0"/>
              <w:jc w:val="left"/>
              <w:rPr>
                <w:lang w:eastAsia="ja-JP"/>
              </w:rPr>
            </w:pPr>
            <w:r w:rsidRPr="002A2E95">
              <w:rPr>
                <w:lang w:eastAsia="ja-JP"/>
              </w:rPr>
              <w:t>AlternativeConsumptionReceived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41C2EF" w14:textId="5652A4B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5E031D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548AC" w14:textId="5E0CB8A8" w:rsidR="00B14AA8" w:rsidRPr="002A2E95" w:rsidRDefault="00B14AA8" w:rsidP="00B14AA8">
            <w:pPr>
              <w:pStyle w:val="Body"/>
              <w:jc w:val="center"/>
              <w:rPr>
                <w:lang w:eastAsia="ja-JP"/>
              </w:rPr>
            </w:pPr>
            <w:r w:rsidRPr="002A2E95">
              <w:rPr>
                <w:lang w:eastAsia="ja-JP"/>
              </w:rPr>
              <w:t>[N]     [Int: EP# x]</w:t>
            </w:r>
          </w:p>
        </w:tc>
      </w:tr>
      <w:tr w:rsidR="00B14AA8" w:rsidRPr="002A2E95" w14:paraId="463FB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7E69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53E6B46E" w14:textId="77777777" w:rsidR="00B14AA8" w:rsidRPr="002A2E95" w:rsidRDefault="00B14AA8" w:rsidP="00B14AA8">
            <w:pPr>
              <w:pStyle w:val="Body"/>
              <w:spacing w:before="0" w:after="0"/>
              <w:jc w:val="left"/>
              <w:rPr>
                <w:lang w:eastAsia="ja-JP"/>
              </w:rPr>
            </w:pPr>
            <w:r w:rsidRPr="002A2E95">
              <w:rPr>
                <w:rFonts w:hint="eastAsia"/>
                <w:lang w:eastAsia="ja-JP"/>
              </w:rPr>
              <w:t>Is the</w:t>
            </w:r>
            <w:r w:rsidRPr="002A2E95">
              <w:rPr>
                <w:lang w:eastAsia="ja-JP"/>
              </w:rPr>
              <w:t xml:space="preserve"> CurrentAlternativePartialProfile IntervalStartTimeDelivered </w:t>
            </w:r>
          </w:p>
          <w:p w14:paraId="54A4BDEC" w14:textId="77777777" w:rsidR="00B14AA8" w:rsidRPr="002A2E95" w:rsidRDefault="00B14AA8" w:rsidP="00B14AA8">
            <w:pPr>
              <w:pStyle w:val="Body"/>
              <w:spacing w:before="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16D808" w14:textId="3B86BAB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3A6A87D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E93FC2" w14:textId="20216969" w:rsidR="00B14AA8" w:rsidRPr="002A2E95" w:rsidRDefault="00B14AA8" w:rsidP="00B14AA8">
            <w:pPr>
              <w:pStyle w:val="Body"/>
              <w:jc w:val="center"/>
              <w:rPr>
                <w:lang w:eastAsia="ja-JP"/>
              </w:rPr>
            </w:pPr>
            <w:r w:rsidRPr="002A2E95">
              <w:rPr>
                <w:lang w:eastAsia="ja-JP"/>
              </w:rPr>
              <w:t>[N]     [Int: EP# x]</w:t>
            </w:r>
          </w:p>
        </w:tc>
      </w:tr>
      <w:tr w:rsidR="00B14AA8" w:rsidRPr="002A2E95" w14:paraId="1694AB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CE3A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BD605C3" w14:textId="77777777" w:rsidR="00B14AA8" w:rsidRPr="002A2E95" w:rsidRDefault="00B14AA8" w:rsidP="00B14AA8">
            <w:pPr>
              <w:pStyle w:val="Body"/>
              <w:spacing w:after="0"/>
              <w:jc w:val="left"/>
              <w:rPr>
                <w:lang w:eastAsia="ja-JP"/>
              </w:rPr>
            </w:pPr>
            <w:r w:rsidRPr="002A2E95">
              <w:rPr>
                <w:rFonts w:hint="eastAsia"/>
                <w:lang w:eastAsia="ja-JP"/>
              </w:rPr>
              <w:t xml:space="preserve">Is the </w:t>
            </w:r>
            <w:r w:rsidRPr="002A2E95">
              <w:rPr>
                <w:lang w:eastAsia="ja-JP"/>
              </w:rPr>
              <w:t>CurrentAlternativePartialProfile</w:t>
            </w:r>
          </w:p>
          <w:p w14:paraId="7CA7D4FD" w14:textId="77777777" w:rsidR="00B14AA8" w:rsidRPr="002A2E95" w:rsidRDefault="00B14AA8" w:rsidP="00B14AA8">
            <w:pPr>
              <w:pStyle w:val="Body"/>
              <w:spacing w:before="0" w:after="0"/>
              <w:jc w:val="left"/>
              <w:rPr>
                <w:lang w:eastAsia="ja-JP"/>
              </w:rPr>
            </w:pPr>
            <w:r w:rsidRPr="002A2E95">
              <w:rPr>
                <w:lang w:eastAsia="ja-JP"/>
              </w:rPr>
              <w:t>IntervalStartTimeReceived</w:t>
            </w:r>
            <w:r w:rsidRPr="002A2E95">
              <w:rPr>
                <w:rFonts w:hint="eastAsia"/>
                <w:lang w:eastAsia="ja-JP"/>
              </w:rPr>
              <w:t xml:space="preserve"> </w:t>
            </w:r>
          </w:p>
          <w:p w14:paraId="4DA2F53B" w14:textId="77777777" w:rsidR="00B14AA8" w:rsidRPr="002A2E95" w:rsidRDefault="00B14AA8" w:rsidP="00B14AA8">
            <w:pPr>
              <w:pStyle w:val="Body"/>
              <w:spacing w:before="0" w:after="0"/>
              <w:jc w:val="left"/>
              <w:rPr>
                <w:lang w:eastAsia="ja-JP"/>
              </w:rPr>
            </w:pP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A6B411" w14:textId="3AB66A2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956F60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8215C" w14:textId="6C008369" w:rsidR="00B14AA8" w:rsidRPr="002A2E95" w:rsidRDefault="00B14AA8" w:rsidP="00B14AA8">
            <w:pPr>
              <w:pStyle w:val="Body"/>
              <w:jc w:val="center"/>
              <w:rPr>
                <w:lang w:eastAsia="ja-JP"/>
              </w:rPr>
            </w:pPr>
            <w:r w:rsidRPr="002A2E95">
              <w:rPr>
                <w:lang w:eastAsia="ja-JP"/>
              </w:rPr>
              <w:t>[N]     [Int: EP# x]</w:t>
            </w:r>
          </w:p>
        </w:tc>
      </w:tr>
      <w:tr w:rsidR="00B14AA8" w:rsidRPr="002A2E95" w14:paraId="3454FF4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087087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375D4DF8" w14:textId="77777777" w:rsidR="00B14AA8" w:rsidRPr="002A2E95" w:rsidRDefault="00B14AA8" w:rsidP="00B14AA8">
            <w:pPr>
              <w:pStyle w:val="Body"/>
              <w:spacing w:before="0" w:after="0"/>
              <w:jc w:val="left"/>
              <w:rPr>
                <w:lang w:eastAsia="ja-JP"/>
              </w:rPr>
            </w:pPr>
            <w:r w:rsidRPr="002A2E95">
              <w:rPr>
                <w:rFonts w:hint="eastAsia"/>
                <w:lang w:eastAsia="ja-JP"/>
              </w:rPr>
              <w:t>Is the</w:t>
            </w:r>
            <w:r w:rsidRPr="002A2E95">
              <w:rPr>
                <w:lang w:eastAsia="ja-JP"/>
              </w:rPr>
              <w:t xml:space="preserve"> CurrentAlternativePartialProfile</w:t>
            </w:r>
          </w:p>
          <w:p w14:paraId="11850388" w14:textId="77777777" w:rsidR="00B14AA8" w:rsidRPr="002A2E95" w:rsidRDefault="00B14AA8" w:rsidP="00B14AA8">
            <w:pPr>
              <w:pStyle w:val="Body"/>
              <w:spacing w:before="0" w:after="0"/>
              <w:jc w:val="left"/>
              <w:rPr>
                <w:lang w:eastAsia="ja-JP"/>
              </w:rPr>
            </w:pPr>
            <w:r w:rsidRPr="002A2E95">
              <w:rPr>
                <w:lang w:eastAsia="ja-JP"/>
              </w:rPr>
              <w:t>IntervalValueDelivered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5231E" w14:textId="031257C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F80FDE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9761C" w14:textId="1F267665" w:rsidR="00B14AA8" w:rsidRPr="002A2E95" w:rsidRDefault="00B14AA8" w:rsidP="00B14AA8">
            <w:pPr>
              <w:pStyle w:val="Body"/>
              <w:jc w:val="center"/>
              <w:rPr>
                <w:lang w:eastAsia="ja-JP"/>
              </w:rPr>
            </w:pPr>
            <w:r w:rsidRPr="002A2E95">
              <w:rPr>
                <w:lang w:eastAsia="ja-JP"/>
              </w:rPr>
              <w:t>[N]     [Int: EP# x]</w:t>
            </w:r>
          </w:p>
        </w:tc>
      </w:tr>
      <w:tr w:rsidR="00B14AA8" w:rsidRPr="002A2E95" w14:paraId="1B0222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2A20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A9EF92E"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CurrentAlternativePartialProfile</w:t>
            </w:r>
          </w:p>
          <w:p w14:paraId="5FCA1F3E" w14:textId="77777777" w:rsidR="00B14AA8" w:rsidRPr="002A2E95" w:rsidRDefault="00B14AA8" w:rsidP="00B14AA8">
            <w:pPr>
              <w:pStyle w:val="Body"/>
              <w:spacing w:before="0" w:after="0"/>
              <w:jc w:val="left"/>
              <w:rPr>
                <w:lang w:eastAsia="ja-JP"/>
              </w:rPr>
            </w:pPr>
            <w:r w:rsidRPr="002A2E95">
              <w:rPr>
                <w:lang w:eastAsia="ja-JP"/>
              </w:rPr>
              <w:t>IntervalValueReceived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D7CF1" w14:textId="71BEDE7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4E4F073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47E67" w14:textId="7F049096" w:rsidR="00B14AA8" w:rsidRPr="002A2E95" w:rsidRDefault="00B14AA8" w:rsidP="00B14AA8">
            <w:pPr>
              <w:pStyle w:val="Body"/>
              <w:jc w:val="center"/>
              <w:rPr>
                <w:lang w:eastAsia="ja-JP"/>
              </w:rPr>
            </w:pPr>
            <w:r w:rsidRPr="002A2E95">
              <w:rPr>
                <w:lang w:eastAsia="ja-JP"/>
              </w:rPr>
              <w:t>[N]     [Int: EP# x]</w:t>
            </w:r>
          </w:p>
        </w:tc>
      </w:tr>
      <w:tr w:rsidR="00B14AA8" w:rsidRPr="002A2E95" w14:paraId="7CDE19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E66E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29BE372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CurrentDayAlternativeMaxPressure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6DCD1" w14:textId="426A2FC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C61E4E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6C3B0" w14:textId="4173DE36" w:rsidR="00B14AA8" w:rsidRPr="002A2E95" w:rsidRDefault="00B14AA8" w:rsidP="00B14AA8">
            <w:pPr>
              <w:pStyle w:val="Body"/>
              <w:jc w:val="center"/>
              <w:rPr>
                <w:lang w:eastAsia="ja-JP"/>
              </w:rPr>
            </w:pPr>
            <w:r w:rsidRPr="002A2E95">
              <w:rPr>
                <w:lang w:eastAsia="ja-JP"/>
              </w:rPr>
              <w:t>[N]     [Int: EP# x]</w:t>
            </w:r>
          </w:p>
        </w:tc>
      </w:tr>
      <w:tr w:rsidR="00B14AA8" w:rsidRPr="002A2E95" w14:paraId="5569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89A4B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0E80733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PreviousDayAlternativeMaxPressure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0FF7C" w14:textId="7EB822C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CE6379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EEE23C" w14:textId="1D3FC21C" w:rsidR="00B14AA8" w:rsidRPr="002A2E95" w:rsidRDefault="00B14AA8" w:rsidP="00B14AA8">
            <w:pPr>
              <w:pStyle w:val="Body"/>
              <w:jc w:val="center"/>
              <w:rPr>
                <w:lang w:eastAsia="ja-JP"/>
              </w:rPr>
            </w:pPr>
            <w:r w:rsidRPr="002A2E95">
              <w:rPr>
                <w:lang w:eastAsia="ja-JP"/>
              </w:rPr>
              <w:t>[N]     [Int: EP# x]</w:t>
            </w:r>
          </w:p>
        </w:tc>
      </w:tr>
      <w:tr w:rsidR="00B14AA8" w:rsidRPr="002A2E95" w14:paraId="63656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C56C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BDB090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CurrentDayAlternativeMinPressure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65CD6" w14:textId="791B610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02544AE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AF6A7" w14:textId="3DC3449C" w:rsidR="00B14AA8" w:rsidRPr="002A2E95" w:rsidRDefault="00B14AA8" w:rsidP="00B14AA8">
            <w:pPr>
              <w:pStyle w:val="Body"/>
              <w:jc w:val="center"/>
              <w:rPr>
                <w:lang w:eastAsia="ja-JP"/>
              </w:rPr>
            </w:pPr>
            <w:r w:rsidRPr="002A2E95">
              <w:rPr>
                <w:lang w:eastAsia="ja-JP"/>
              </w:rPr>
              <w:t>[N]     [Int: EP# x]</w:t>
            </w:r>
          </w:p>
        </w:tc>
      </w:tr>
      <w:tr w:rsidR="00B14AA8" w:rsidRPr="002A2E95" w14:paraId="127D5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AD7E52"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ED3ED26"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PreviousAlternativeDayMinPressure</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DB115" w14:textId="2A65DB2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60BF4A2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C4D47" w14:textId="3A55F5AD" w:rsidR="00B14AA8" w:rsidRPr="002A2E95" w:rsidRDefault="00B14AA8" w:rsidP="00B14AA8">
            <w:pPr>
              <w:pStyle w:val="Body"/>
              <w:jc w:val="center"/>
              <w:rPr>
                <w:lang w:eastAsia="ja-JP"/>
              </w:rPr>
            </w:pPr>
            <w:r w:rsidRPr="002A2E95">
              <w:rPr>
                <w:lang w:eastAsia="ja-JP"/>
              </w:rPr>
              <w:t>[N]     [Int: EP# x]</w:t>
            </w:r>
          </w:p>
        </w:tc>
      </w:tr>
      <w:tr w:rsidR="00B14AA8" w:rsidRPr="002A2E95" w14:paraId="595748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1C3A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51CBF03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CurrentDayAlternativeMaxDemand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CBC600" w14:textId="2095350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7F77BB2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548AA2" w14:textId="49BA28B1" w:rsidR="00B14AA8" w:rsidRPr="002A2E95" w:rsidRDefault="00B14AA8" w:rsidP="00B14AA8">
            <w:pPr>
              <w:pStyle w:val="Body"/>
              <w:jc w:val="center"/>
              <w:rPr>
                <w:lang w:eastAsia="ja-JP"/>
              </w:rPr>
            </w:pPr>
            <w:r w:rsidRPr="002A2E95">
              <w:rPr>
                <w:lang w:eastAsia="ja-JP"/>
              </w:rPr>
              <w:t>[N]     [Int: EP# x]</w:t>
            </w:r>
          </w:p>
        </w:tc>
      </w:tr>
      <w:tr w:rsidR="00B14AA8" w:rsidRPr="002A2E95" w14:paraId="6E0C9A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B086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7EFE32C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PreviousDayAlternativeMaxDemand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EE000F" w14:textId="171FD01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5D8539A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1C5C2" w14:textId="7DE0E143" w:rsidR="00B14AA8" w:rsidRPr="002A2E95" w:rsidRDefault="00B14AA8" w:rsidP="00B14AA8">
            <w:pPr>
              <w:pStyle w:val="Body"/>
              <w:jc w:val="center"/>
              <w:rPr>
                <w:lang w:eastAsia="ja-JP"/>
              </w:rPr>
            </w:pPr>
            <w:r w:rsidRPr="002A2E95">
              <w:rPr>
                <w:lang w:eastAsia="ja-JP"/>
              </w:rPr>
              <w:t>[N]     [Int: EP# x]</w:t>
            </w:r>
          </w:p>
        </w:tc>
      </w:tr>
      <w:tr w:rsidR="00B14AA8" w:rsidRPr="002A2E95" w14:paraId="2CD7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944B8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82279C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CurrentMonthAlternativeMaxDemand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5568" w14:textId="3A7EE2F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77846FF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73F60" w14:textId="15C4529D" w:rsidR="00B14AA8" w:rsidRPr="002A2E95" w:rsidRDefault="00B14AA8" w:rsidP="00B14AA8">
            <w:pPr>
              <w:pStyle w:val="Body"/>
              <w:jc w:val="center"/>
              <w:rPr>
                <w:lang w:eastAsia="ja-JP"/>
              </w:rPr>
            </w:pPr>
            <w:r w:rsidRPr="002A2E95">
              <w:rPr>
                <w:lang w:eastAsia="ja-JP"/>
              </w:rPr>
              <w:t>[N]     [Int: EP# x]</w:t>
            </w:r>
          </w:p>
        </w:tc>
      </w:tr>
      <w:tr w:rsidR="00B14AA8" w:rsidRPr="002A2E95" w14:paraId="4C3DD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6FB7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DC9C1C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CurrentYearAlternativeMaxDemand </w:t>
            </w:r>
            <w:r w:rsidRPr="002A2E95">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1A9B19" w14:textId="30D4F03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67BCD85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4354E" w14:textId="0CEA4EE5" w:rsidR="00B14AA8" w:rsidRPr="002A2E95" w:rsidRDefault="00B14AA8" w:rsidP="00B14AA8">
            <w:pPr>
              <w:pStyle w:val="Body"/>
              <w:jc w:val="center"/>
              <w:rPr>
                <w:lang w:eastAsia="ja-JP"/>
              </w:rPr>
            </w:pPr>
            <w:r w:rsidRPr="002A2E95">
              <w:rPr>
                <w:lang w:eastAsia="ja-JP"/>
              </w:rPr>
              <w:t>[N]     [Int: EP# x]</w:t>
            </w:r>
          </w:p>
        </w:tc>
      </w:tr>
      <w:tr w:rsidR="00B14AA8" w:rsidRPr="002A2E95" w14:paraId="573E67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0F90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AE9D9F"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PreviousDay2Alternative</w:t>
            </w:r>
          </w:p>
          <w:p w14:paraId="5CE19E06" w14:textId="77777777" w:rsidR="00B14AA8" w:rsidRPr="002A2E95" w:rsidRDefault="00B14AA8" w:rsidP="00B14AA8">
            <w:pPr>
              <w:pStyle w:val="Body"/>
              <w:spacing w:before="0" w:after="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82E09" w14:textId="740F944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B8AF1A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55A19" w14:textId="49402E32" w:rsidR="00B14AA8" w:rsidRPr="002A2E95" w:rsidRDefault="00B14AA8" w:rsidP="00B14AA8">
            <w:pPr>
              <w:pStyle w:val="Body"/>
              <w:jc w:val="center"/>
              <w:rPr>
                <w:lang w:eastAsia="ja-JP"/>
              </w:rPr>
            </w:pPr>
            <w:r w:rsidRPr="002A2E95">
              <w:rPr>
                <w:lang w:eastAsia="ja-JP"/>
              </w:rPr>
              <w:t>[N]     [Int: EP# x]</w:t>
            </w:r>
          </w:p>
        </w:tc>
      </w:tr>
      <w:tr w:rsidR="00B14AA8" w:rsidRPr="002A2E95" w14:paraId="45979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11605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5A9AA7F"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PreviousDay2Alternative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E8926" w14:textId="14B8CAD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7E06DC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0C94E" w14:textId="2E22EACE" w:rsidR="00B14AA8" w:rsidRPr="002A2E95" w:rsidRDefault="00B14AA8" w:rsidP="00B14AA8">
            <w:pPr>
              <w:pStyle w:val="Body"/>
              <w:jc w:val="center"/>
              <w:rPr>
                <w:lang w:eastAsia="ja-JP"/>
              </w:rPr>
            </w:pPr>
            <w:r w:rsidRPr="002A2E95">
              <w:rPr>
                <w:lang w:eastAsia="ja-JP"/>
              </w:rPr>
              <w:t>[N]     [Int: EP# x]</w:t>
            </w:r>
          </w:p>
        </w:tc>
      </w:tr>
      <w:tr w:rsidR="00B14AA8" w:rsidRPr="002A2E95" w14:paraId="56A8B2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495B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06FCAF1"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PreviousDay3Alternative</w:t>
            </w:r>
          </w:p>
          <w:p w14:paraId="0BC9745E" w14:textId="77777777" w:rsidR="00B14AA8" w:rsidRPr="002A2E95" w:rsidRDefault="00B14AA8" w:rsidP="00B14AA8">
            <w:pPr>
              <w:pStyle w:val="Body"/>
              <w:spacing w:before="0" w:after="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1F484" w14:textId="1049E8E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68E58E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F54D70" w14:textId="09821EB1" w:rsidR="00B14AA8" w:rsidRPr="002A2E95" w:rsidRDefault="00B14AA8" w:rsidP="00B14AA8">
            <w:pPr>
              <w:pStyle w:val="Body"/>
              <w:jc w:val="center"/>
              <w:rPr>
                <w:lang w:eastAsia="ja-JP"/>
              </w:rPr>
            </w:pPr>
            <w:r w:rsidRPr="002A2E95">
              <w:rPr>
                <w:lang w:eastAsia="ja-JP"/>
              </w:rPr>
              <w:t>[N]     [Int: EP# x]</w:t>
            </w:r>
          </w:p>
        </w:tc>
      </w:tr>
      <w:tr w:rsidR="00B14AA8" w:rsidRPr="002A2E95" w14:paraId="209897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D2F42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7ECE76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PreviousDay3Alternative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769B49" w14:textId="7E77CC9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F3007D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90E5A" w14:textId="36213098" w:rsidR="00B14AA8" w:rsidRPr="002A2E95" w:rsidRDefault="00B14AA8" w:rsidP="00B14AA8">
            <w:pPr>
              <w:pStyle w:val="Body"/>
              <w:jc w:val="center"/>
              <w:rPr>
                <w:lang w:eastAsia="ja-JP"/>
              </w:rPr>
            </w:pPr>
            <w:r w:rsidRPr="002A2E95">
              <w:rPr>
                <w:lang w:eastAsia="ja-JP"/>
              </w:rPr>
              <w:t>[N]     [Int: EP# x]</w:t>
            </w:r>
          </w:p>
        </w:tc>
      </w:tr>
      <w:tr w:rsidR="00B14AA8" w:rsidRPr="002A2E95" w14:paraId="23C92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04B0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B4B0A55"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PreviousDay4Alternative</w:t>
            </w:r>
          </w:p>
          <w:p w14:paraId="48D840F6" w14:textId="77777777" w:rsidR="00B14AA8" w:rsidRPr="002A2E95" w:rsidRDefault="00B14AA8" w:rsidP="00B14AA8">
            <w:pPr>
              <w:pStyle w:val="Body"/>
              <w:spacing w:before="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E4B" w14:textId="54F18AC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5026D5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88D7F" w14:textId="0DF88592" w:rsidR="00B14AA8" w:rsidRPr="002A2E95" w:rsidRDefault="00B14AA8" w:rsidP="00B14AA8">
            <w:pPr>
              <w:pStyle w:val="Body"/>
              <w:jc w:val="center"/>
              <w:rPr>
                <w:lang w:eastAsia="ja-JP"/>
              </w:rPr>
            </w:pPr>
            <w:r w:rsidRPr="002A2E95">
              <w:rPr>
                <w:lang w:eastAsia="ja-JP"/>
              </w:rPr>
              <w:t>[N]     [Int: EP# x]</w:t>
            </w:r>
          </w:p>
        </w:tc>
      </w:tr>
      <w:tr w:rsidR="00B14AA8" w:rsidRPr="002A2E95" w14:paraId="4DA1D8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616D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E1856D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PreviousDay4Alternative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8F47D" w14:textId="5167171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6582C9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B353C6" w14:textId="448CBB0D" w:rsidR="00B14AA8" w:rsidRPr="002A2E95" w:rsidRDefault="00B14AA8" w:rsidP="00B14AA8">
            <w:pPr>
              <w:pStyle w:val="Body"/>
              <w:jc w:val="center"/>
              <w:rPr>
                <w:lang w:eastAsia="ja-JP"/>
              </w:rPr>
            </w:pPr>
            <w:r w:rsidRPr="002A2E95">
              <w:rPr>
                <w:lang w:eastAsia="ja-JP"/>
              </w:rPr>
              <w:t>[N]     [Int: EP# x]</w:t>
            </w:r>
          </w:p>
        </w:tc>
      </w:tr>
      <w:tr w:rsidR="00B14AA8" w:rsidRPr="002A2E95" w14:paraId="12D64C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FF679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5359E96"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PreviousDay5Alternative</w:t>
            </w:r>
          </w:p>
          <w:p w14:paraId="5511CA11" w14:textId="77777777" w:rsidR="00B14AA8" w:rsidRPr="002A2E95" w:rsidRDefault="00B14AA8" w:rsidP="00B14AA8">
            <w:pPr>
              <w:pStyle w:val="Body"/>
              <w:spacing w:before="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1C565" w14:textId="7AECC84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B7E77A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111D8" w14:textId="5D390D6D" w:rsidR="00B14AA8" w:rsidRPr="002A2E95" w:rsidRDefault="00B14AA8" w:rsidP="00B14AA8">
            <w:pPr>
              <w:pStyle w:val="Body"/>
              <w:jc w:val="center"/>
              <w:rPr>
                <w:lang w:eastAsia="ja-JP"/>
              </w:rPr>
            </w:pPr>
            <w:r w:rsidRPr="002A2E95">
              <w:rPr>
                <w:lang w:eastAsia="ja-JP"/>
              </w:rPr>
              <w:t xml:space="preserve">[N]     [Int: EP# </w:t>
            </w:r>
            <w:r w:rsidRPr="002A2E95">
              <w:rPr>
                <w:lang w:eastAsia="ja-JP"/>
              </w:rPr>
              <w:lastRenderedPageBreak/>
              <w:t>x]</w:t>
            </w:r>
          </w:p>
        </w:tc>
      </w:tr>
      <w:tr w:rsidR="00B14AA8" w:rsidRPr="002A2E95" w14:paraId="225E69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4C40C"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321EAFB"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PreviousDay5Alternative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08B3B" w14:textId="68CC5B9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22A2D6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D8404" w14:textId="4EC22F17" w:rsidR="00B14AA8" w:rsidRPr="002A2E95" w:rsidRDefault="00B14AA8" w:rsidP="00B14AA8">
            <w:pPr>
              <w:pStyle w:val="Body"/>
              <w:jc w:val="center"/>
              <w:rPr>
                <w:lang w:eastAsia="ja-JP"/>
              </w:rPr>
            </w:pPr>
            <w:r w:rsidRPr="002A2E95">
              <w:rPr>
                <w:lang w:eastAsia="ja-JP"/>
              </w:rPr>
              <w:t>[N]     [Int: EP# x]</w:t>
            </w:r>
          </w:p>
        </w:tc>
      </w:tr>
      <w:tr w:rsidR="00B14AA8" w:rsidRPr="002A2E95" w14:paraId="0443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4F54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E11E9D4"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PreviousDay6Alternative</w:t>
            </w:r>
          </w:p>
          <w:p w14:paraId="60441F5D" w14:textId="77777777" w:rsidR="00B14AA8" w:rsidRPr="002A2E95" w:rsidRDefault="00B14AA8" w:rsidP="00B14AA8">
            <w:pPr>
              <w:pStyle w:val="Body"/>
              <w:spacing w:before="0" w:after="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41937" w14:textId="02E22C7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0F8121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DA1421" w14:textId="1F5AD3DF" w:rsidR="00B14AA8" w:rsidRPr="002A2E95" w:rsidRDefault="00B14AA8" w:rsidP="00B14AA8">
            <w:pPr>
              <w:pStyle w:val="Body"/>
              <w:jc w:val="center"/>
              <w:rPr>
                <w:lang w:eastAsia="ja-JP"/>
              </w:rPr>
            </w:pPr>
            <w:r w:rsidRPr="002A2E95">
              <w:rPr>
                <w:lang w:eastAsia="ja-JP"/>
              </w:rPr>
              <w:t>[N]     [Int: EP# x]</w:t>
            </w:r>
          </w:p>
        </w:tc>
      </w:tr>
      <w:tr w:rsidR="00B14AA8" w:rsidRPr="002A2E95" w14:paraId="2CE67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7334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36572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PreviousDay6Alternative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B17E9" w14:textId="39D16438"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F91392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B9D82" w14:textId="714AA5F4" w:rsidR="00B14AA8" w:rsidRPr="002A2E95" w:rsidRDefault="00B14AA8" w:rsidP="00B14AA8">
            <w:pPr>
              <w:pStyle w:val="Body"/>
              <w:jc w:val="center"/>
              <w:rPr>
                <w:lang w:eastAsia="ja-JP"/>
              </w:rPr>
            </w:pPr>
            <w:r w:rsidRPr="002A2E95">
              <w:rPr>
                <w:lang w:eastAsia="ja-JP"/>
              </w:rPr>
              <w:t>[N]     [Int: EP# x]</w:t>
            </w:r>
          </w:p>
        </w:tc>
      </w:tr>
      <w:tr w:rsidR="00B14AA8" w:rsidRPr="002A2E95" w14:paraId="523916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C025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F1316E7"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PreviousDay7Alternative</w:t>
            </w:r>
          </w:p>
          <w:p w14:paraId="5A627E73" w14:textId="77777777" w:rsidR="00B14AA8" w:rsidRPr="002A2E95" w:rsidRDefault="00B14AA8" w:rsidP="00B14AA8">
            <w:pPr>
              <w:pStyle w:val="Body"/>
              <w:spacing w:before="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9D626" w14:textId="30FE83A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BB9378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36FE9" w14:textId="7E57B71D" w:rsidR="00B14AA8" w:rsidRPr="002A2E95" w:rsidRDefault="00B14AA8" w:rsidP="00B14AA8">
            <w:pPr>
              <w:pStyle w:val="Body"/>
              <w:jc w:val="center"/>
              <w:rPr>
                <w:lang w:eastAsia="ja-JP"/>
              </w:rPr>
            </w:pPr>
            <w:r w:rsidRPr="002A2E95">
              <w:rPr>
                <w:lang w:eastAsia="ja-JP"/>
              </w:rPr>
              <w:t>[N]     [Int: EP# x]</w:t>
            </w:r>
          </w:p>
        </w:tc>
      </w:tr>
      <w:tr w:rsidR="00B14AA8" w:rsidRPr="002A2E95" w14:paraId="448D6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FC2C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A4F3A1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PreviousDay7Alternative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750F7A" w14:textId="2F0D56D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1DF83D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21572" w14:textId="015A6D2B" w:rsidR="00B14AA8" w:rsidRPr="002A2E95" w:rsidRDefault="00B14AA8" w:rsidP="00B14AA8">
            <w:pPr>
              <w:pStyle w:val="Body"/>
              <w:jc w:val="center"/>
              <w:rPr>
                <w:lang w:eastAsia="ja-JP"/>
              </w:rPr>
            </w:pPr>
            <w:r w:rsidRPr="002A2E95">
              <w:rPr>
                <w:lang w:eastAsia="ja-JP"/>
              </w:rPr>
              <w:t>[N]     [Int: EP# x]</w:t>
            </w:r>
          </w:p>
        </w:tc>
      </w:tr>
      <w:tr w:rsidR="00B14AA8" w:rsidRPr="002A2E95" w14:paraId="760AD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1CE8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35E3DF0" w14:textId="77777777" w:rsidR="00B14AA8" w:rsidRPr="002A2E95" w:rsidRDefault="00B14AA8" w:rsidP="00B14AA8">
            <w:pPr>
              <w:pStyle w:val="Body"/>
              <w:spacing w:before="0" w:after="0"/>
              <w:jc w:val="left"/>
              <w:rPr>
                <w:lang w:eastAsia="ja-JP"/>
              </w:rPr>
            </w:pPr>
            <w:r w:rsidRPr="002A2E95">
              <w:rPr>
                <w:rFonts w:hint="eastAsia"/>
                <w:lang w:eastAsia="ja-JP"/>
              </w:rPr>
              <w:t xml:space="preserve">Is the </w:t>
            </w:r>
            <w:r w:rsidRPr="002A2E95">
              <w:rPr>
                <w:lang w:eastAsia="ja-JP"/>
              </w:rPr>
              <w:t>PreviousDay8Alternative</w:t>
            </w:r>
          </w:p>
          <w:p w14:paraId="517AC893" w14:textId="77777777" w:rsidR="00B14AA8" w:rsidRPr="002A2E95" w:rsidRDefault="00B14AA8" w:rsidP="00B14AA8">
            <w:pPr>
              <w:pStyle w:val="Body"/>
              <w:spacing w:before="0"/>
              <w:jc w:val="left"/>
              <w:rPr>
                <w:lang w:eastAsia="ja-JP"/>
              </w:rPr>
            </w:pPr>
            <w:r w:rsidRPr="002A2E95">
              <w:rPr>
                <w:lang w:eastAsia="ja-JP"/>
              </w:rPr>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6D8591" w14:textId="2DC9404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AAA078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FCFFC" w14:textId="6C88C770" w:rsidR="00B14AA8" w:rsidRPr="002A2E95" w:rsidRDefault="00B14AA8" w:rsidP="00B14AA8">
            <w:pPr>
              <w:pStyle w:val="Body"/>
              <w:jc w:val="center"/>
              <w:rPr>
                <w:lang w:eastAsia="ja-JP"/>
              </w:rPr>
            </w:pPr>
            <w:r w:rsidRPr="002A2E95">
              <w:rPr>
                <w:lang w:eastAsia="ja-JP"/>
              </w:rPr>
              <w:t>[N]     [Int: EP# x]</w:t>
            </w:r>
          </w:p>
        </w:tc>
      </w:tr>
      <w:tr w:rsidR="00B14AA8" w:rsidRPr="002A2E95" w14:paraId="2E53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95D0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5B1771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PreviousDay8Alternative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322F4E" w14:textId="1CB4039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44D928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FB6B63" w14:textId="07161E1E" w:rsidR="00B14AA8" w:rsidRPr="002A2E95" w:rsidRDefault="00B14AA8" w:rsidP="00B14AA8">
            <w:pPr>
              <w:pStyle w:val="Body"/>
              <w:jc w:val="center"/>
              <w:rPr>
                <w:lang w:eastAsia="ja-JP"/>
              </w:rPr>
            </w:pPr>
            <w:r w:rsidRPr="002A2E95">
              <w:rPr>
                <w:lang w:eastAsia="ja-JP"/>
              </w:rPr>
              <w:t>[N]     [Int: EP# x]</w:t>
            </w:r>
          </w:p>
        </w:tc>
      </w:tr>
      <w:tr w:rsidR="00B14AA8" w:rsidRPr="002A2E95" w14:paraId="63961E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EF8A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4D7450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CurrentWeek 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066F3" w14:textId="40FB88B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FA5BB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D0A04" w14:textId="41B1EA6C" w:rsidR="00B14AA8" w:rsidRPr="002A2E95" w:rsidRDefault="00B14AA8" w:rsidP="00B14AA8">
            <w:pPr>
              <w:pStyle w:val="Body"/>
              <w:jc w:val="center"/>
              <w:rPr>
                <w:lang w:eastAsia="ja-JP"/>
              </w:rPr>
            </w:pPr>
            <w:r w:rsidRPr="002A2E95">
              <w:rPr>
                <w:lang w:eastAsia="ja-JP"/>
              </w:rPr>
              <w:t>[N]     [Int: EP# x]</w:t>
            </w:r>
          </w:p>
        </w:tc>
      </w:tr>
      <w:tr w:rsidR="00B14AA8" w:rsidRPr="002A2E95" w14:paraId="52A29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A602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BE71A6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CurrentWeek 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D76CE" w14:textId="0CB960F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4FF380F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6A206" w14:textId="47453682" w:rsidR="00B14AA8" w:rsidRPr="002A2E95" w:rsidRDefault="00B14AA8" w:rsidP="00B14AA8">
            <w:pPr>
              <w:pStyle w:val="Body"/>
              <w:jc w:val="center"/>
              <w:rPr>
                <w:lang w:eastAsia="ja-JP"/>
              </w:rPr>
            </w:pPr>
            <w:r w:rsidRPr="002A2E95">
              <w:rPr>
                <w:lang w:eastAsia="ja-JP"/>
              </w:rPr>
              <w:t>[N]     [Int: EP# x]</w:t>
            </w:r>
          </w:p>
        </w:tc>
      </w:tr>
      <w:tr w:rsidR="00B14AA8" w:rsidRPr="002A2E95" w14:paraId="79472D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A7A2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49BDF3E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 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3B44D" w14:textId="3EC91D2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68A25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2908E6" w14:textId="1914F6B3" w:rsidR="00B14AA8" w:rsidRPr="002A2E95" w:rsidRDefault="00B14AA8" w:rsidP="00B14AA8">
            <w:pPr>
              <w:pStyle w:val="Body"/>
              <w:jc w:val="center"/>
              <w:rPr>
                <w:lang w:eastAsia="ja-JP"/>
              </w:rPr>
            </w:pPr>
            <w:r w:rsidRPr="002A2E95">
              <w:rPr>
                <w:lang w:eastAsia="ja-JP"/>
              </w:rPr>
              <w:t>[N]     [Int: EP# x]</w:t>
            </w:r>
          </w:p>
        </w:tc>
      </w:tr>
      <w:tr w:rsidR="00B14AA8" w:rsidRPr="002A2E95" w14:paraId="25671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6FD4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91F7B0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F0358" w14:textId="4470109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25F03E5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403EC" w14:textId="0A5F06F4" w:rsidR="00B14AA8" w:rsidRPr="002A2E95" w:rsidRDefault="00B14AA8" w:rsidP="00B14AA8">
            <w:pPr>
              <w:pStyle w:val="Body"/>
              <w:jc w:val="center"/>
              <w:rPr>
                <w:lang w:eastAsia="ja-JP"/>
              </w:rPr>
            </w:pPr>
            <w:r w:rsidRPr="002A2E95">
              <w:rPr>
                <w:lang w:eastAsia="ja-JP"/>
              </w:rPr>
              <w:t>[N]     [Int: EP# x]</w:t>
            </w:r>
          </w:p>
        </w:tc>
      </w:tr>
      <w:tr w:rsidR="00B14AA8" w:rsidRPr="002A2E95" w14:paraId="60FB0B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0078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37DD81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PreviousWeek2Alternative </w:t>
            </w:r>
            <w:r w:rsidRPr="002A2E95">
              <w:rPr>
                <w:lang w:eastAsia="ja-JP"/>
              </w:rPr>
              <w:lastRenderedPageBreak/>
              <w:t>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751DB" w14:textId="1A399699" w:rsidR="00B14AA8" w:rsidRPr="002A2E95" w:rsidRDefault="00B14AA8" w:rsidP="00B14AA8">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w:t>
            </w:r>
            <w:r w:rsidRPr="002A2E95">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686C092F"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A94CFC" w14:textId="13D366A8" w:rsidR="00B14AA8" w:rsidRPr="002A2E95" w:rsidRDefault="00B14AA8" w:rsidP="00B14AA8">
            <w:pPr>
              <w:pStyle w:val="Body"/>
              <w:jc w:val="center"/>
              <w:rPr>
                <w:lang w:eastAsia="ja-JP"/>
              </w:rPr>
            </w:pPr>
            <w:r w:rsidRPr="002A2E95">
              <w:rPr>
                <w:lang w:eastAsia="ja-JP"/>
              </w:rPr>
              <w:t xml:space="preserve">[N]     </w:t>
            </w:r>
            <w:r w:rsidRPr="002A2E95">
              <w:rPr>
                <w:lang w:eastAsia="ja-JP"/>
              </w:rPr>
              <w:lastRenderedPageBreak/>
              <w:t>[Int: EP# x]</w:t>
            </w:r>
          </w:p>
        </w:tc>
      </w:tr>
      <w:tr w:rsidR="00B14AA8" w:rsidRPr="002A2E95" w14:paraId="40B13D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7CC6F"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C9A7C1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PreviousWeek2Alternative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6656C" w14:textId="2E533D5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0DBDEAE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A6854" w14:textId="56FB2569" w:rsidR="00B14AA8" w:rsidRPr="002A2E95" w:rsidRDefault="00B14AA8" w:rsidP="00B14AA8">
            <w:pPr>
              <w:pStyle w:val="Body"/>
              <w:jc w:val="center"/>
              <w:rPr>
                <w:lang w:eastAsia="ja-JP"/>
              </w:rPr>
            </w:pPr>
            <w:r w:rsidRPr="002A2E95">
              <w:rPr>
                <w:lang w:eastAsia="ja-JP"/>
              </w:rPr>
              <w:t>[N]     [Int: EP# x]</w:t>
            </w:r>
          </w:p>
        </w:tc>
      </w:tr>
      <w:tr w:rsidR="00B14AA8" w:rsidRPr="002A2E95" w14:paraId="7CA0C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C641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6E7B20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PreviousWeek3Alternative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46AF7" w14:textId="4A649FE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3BA84BB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6D77FC" w14:textId="060DE260" w:rsidR="00B14AA8" w:rsidRPr="002A2E95" w:rsidRDefault="00B14AA8" w:rsidP="00B14AA8">
            <w:pPr>
              <w:pStyle w:val="Body"/>
              <w:jc w:val="center"/>
              <w:rPr>
                <w:lang w:eastAsia="ja-JP"/>
              </w:rPr>
            </w:pPr>
            <w:r w:rsidRPr="002A2E95">
              <w:rPr>
                <w:lang w:eastAsia="ja-JP"/>
              </w:rPr>
              <w:t>[N]     [Int: EP# x]</w:t>
            </w:r>
          </w:p>
        </w:tc>
      </w:tr>
      <w:tr w:rsidR="00B14AA8" w:rsidRPr="002A2E95" w14:paraId="39CB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823B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FF223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PreviousWeek3Alternative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F44D5" w14:textId="11561E7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1907E7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5061F7" w14:textId="1640D207" w:rsidR="00B14AA8" w:rsidRPr="002A2E95" w:rsidRDefault="00B14AA8" w:rsidP="00B14AA8">
            <w:pPr>
              <w:pStyle w:val="Body"/>
              <w:jc w:val="center"/>
              <w:rPr>
                <w:lang w:eastAsia="ja-JP"/>
              </w:rPr>
            </w:pPr>
            <w:r w:rsidRPr="002A2E95">
              <w:rPr>
                <w:lang w:eastAsia="ja-JP"/>
              </w:rPr>
              <w:t>[N]     [Int: EP# x]</w:t>
            </w:r>
          </w:p>
        </w:tc>
      </w:tr>
      <w:tr w:rsidR="00B14AA8" w:rsidRPr="002A2E95" w14:paraId="360D1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47E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B07B13F"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PreviousWeek4Alternative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7994C" w14:textId="2FDC20D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30E98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BAF9E" w14:textId="7D4CDE89" w:rsidR="00B14AA8" w:rsidRPr="002A2E95" w:rsidRDefault="00B14AA8" w:rsidP="00B14AA8">
            <w:pPr>
              <w:pStyle w:val="Body"/>
              <w:jc w:val="center"/>
              <w:rPr>
                <w:lang w:eastAsia="ja-JP"/>
              </w:rPr>
            </w:pPr>
            <w:r w:rsidRPr="002A2E95">
              <w:rPr>
                <w:lang w:eastAsia="ja-JP"/>
              </w:rPr>
              <w:t>[N]     [Int: EP# x]</w:t>
            </w:r>
          </w:p>
        </w:tc>
      </w:tr>
      <w:tr w:rsidR="00B14AA8" w:rsidRPr="002A2E95" w14:paraId="4C1280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4AE4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D3F813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PreviousWeek4Alternative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DBCA6" w14:textId="2AE3940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94B350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EFA3B" w14:textId="3149169F" w:rsidR="00B14AA8" w:rsidRPr="002A2E95" w:rsidRDefault="00B14AA8" w:rsidP="00B14AA8">
            <w:pPr>
              <w:pStyle w:val="Body"/>
              <w:jc w:val="center"/>
              <w:rPr>
                <w:lang w:eastAsia="ja-JP"/>
              </w:rPr>
            </w:pPr>
            <w:r w:rsidRPr="002A2E95">
              <w:rPr>
                <w:lang w:eastAsia="ja-JP"/>
              </w:rPr>
              <w:t>[N]     [Int: EP# x]</w:t>
            </w:r>
          </w:p>
        </w:tc>
      </w:tr>
      <w:tr w:rsidR="00B14AA8" w:rsidRPr="002A2E95" w14:paraId="66181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D2CB2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C82B1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PreviousWeek5Alternative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A4436" w14:textId="77B2501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87953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73873E" w14:textId="7A71A85D" w:rsidR="00B14AA8" w:rsidRPr="002A2E95" w:rsidRDefault="00B14AA8" w:rsidP="00B14AA8">
            <w:pPr>
              <w:pStyle w:val="Body"/>
              <w:jc w:val="center"/>
              <w:rPr>
                <w:lang w:eastAsia="ja-JP"/>
              </w:rPr>
            </w:pPr>
            <w:r w:rsidRPr="002A2E95">
              <w:rPr>
                <w:lang w:eastAsia="ja-JP"/>
              </w:rPr>
              <w:t>[N]     [Int: EP# x]</w:t>
            </w:r>
          </w:p>
        </w:tc>
      </w:tr>
      <w:tr w:rsidR="00B14AA8" w:rsidRPr="002A2E95" w14:paraId="67E2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5E2E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C6DE72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PreviousWeek5Alternative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9579F" w14:textId="0EB77F1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BB35F2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646B0" w14:textId="5852CFBA" w:rsidR="00B14AA8" w:rsidRPr="002A2E95" w:rsidRDefault="00B14AA8" w:rsidP="00B14AA8">
            <w:pPr>
              <w:pStyle w:val="Body"/>
              <w:jc w:val="center"/>
              <w:rPr>
                <w:lang w:eastAsia="ja-JP"/>
              </w:rPr>
            </w:pPr>
            <w:r w:rsidRPr="002A2E95">
              <w:rPr>
                <w:lang w:eastAsia="ja-JP"/>
              </w:rPr>
              <w:t>[N]     [Int: EP# x]</w:t>
            </w:r>
          </w:p>
        </w:tc>
      </w:tr>
      <w:tr w:rsidR="00B14AA8" w:rsidRPr="002A2E95" w14:paraId="77D522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E43C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B4B843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CurrentMonthAlternative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CC232" w14:textId="30943FA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5952D9A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5E4BE" w14:textId="72EA3628" w:rsidR="00B14AA8" w:rsidRPr="002A2E95" w:rsidRDefault="00B14AA8" w:rsidP="00B14AA8">
            <w:pPr>
              <w:pStyle w:val="Body"/>
              <w:jc w:val="center"/>
              <w:rPr>
                <w:lang w:eastAsia="ja-JP"/>
              </w:rPr>
            </w:pPr>
            <w:r w:rsidRPr="002A2E95">
              <w:rPr>
                <w:lang w:eastAsia="ja-JP"/>
              </w:rPr>
              <w:t>[N]     [Int: EP# x]</w:t>
            </w:r>
          </w:p>
        </w:tc>
      </w:tr>
      <w:tr w:rsidR="00B14AA8" w:rsidRPr="002A2E95" w14:paraId="7954DA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A057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DD03BB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CurrentMonthAlternative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07A28" w14:textId="425A7B0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39AB28B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461307" w14:textId="2E97404A" w:rsidR="00B14AA8" w:rsidRPr="002A2E95" w:rsidRDefault="00B14AA8" w:rsidP="00B14AA8">
            <w:pPr>
              <w:pStyle w:val="Body"/>
              <w:jc w:val="center"/>
              <w:rPr>
                <w:lang w:eastAsia="ja-JP"/>
              </w:rPr>
            </w:pPr>
            <w:r w:rsidRPr="002A2E95">
              <w:rPr>
                <w:lang w:eastAsia="ja-JP"/>
              </w:rPr>
              <w:t>[N]     [Int: EP# x]</w:t>
            </w:r>
          </w:p>
        </w:tc>
      </w:tr>
      <w:tr w:rsidR="00B14AA8" w:rsidRPr="002A2E95" w14:paraId="1182EC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D631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64AE7D1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17CC7" w14:textId="242F80F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51C923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24376" w14:textId="7D73B249" w:rsidR="00B14AA8" w:rsidRPr="002A2E95" w:rsidRDefault="00B14AA8" w:rsidP="00B14AA8">
            <w:pPr>
              <w:pStyle w:val="Body"/>
              <w:jc w:val="center"/>
              <w:rPr>
                <w:lang w:eastAsia="ja-JP"/>
              </w:rPr>
            </w:pPr>
            <w:r w:rsidRPr="002A2E95">
              <w:rPr>
                <w:lang w:eastAsia="ja-JP"/>
              </w:rPr>
              <w:t>[N]     [Int: EP# x]</w:t>
            </w:r>
          </w:p>
        </w:tc>
      </w:tr>
      <w:tr w:rsidR="00B14AA8" w:rsidRPr="002A2E95" w14:paraId="4AAB0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6DDAA"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6329FB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725D3" w14:textId="4DDE962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BE2D56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1FB1A" w14:textId="3579E276" w:rsidR="00B14AA8" w:rsidRPr="002A2E95" w:rsidRDefault="00B14AA8" w:rsidP="00B14AA8">
            <w:pPr>
              <w:pStyle w:val="Body"/>
              <w:jc w:val="center"/>
              <w:rPr>
                <w:lang w:eastAsia="ja-JP"/>
              </w:rPr>
            </w:pPr>
            <w:r w:rsidRPr="002A2E95">
              <w:rPr>
                <w:lang w:eastAsia="ja-JP"/>
              </w:rPr>
              <w:t>[N]     [Int: EP# x]</w:t>
            </w:r>
          </w:p>
        </w:tc>
      </w:tr>
      <w:tr w:rsidR="00B14AA8" w:rsidRPr="002A2E95" w14:paraId="68DF1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2048A"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B74DD5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PreviousMonth2Alternative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BA606" w14:textId="4D730BA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FD0B1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8C89" w14:textId="1016584E" w:rsidR="00B14AA8" w:rsidRPr="002A2E95" w:rsidRDefault="00B14AA8" w:rsidP="00B14AA8">
            <w:pPr>
              <w:pStyle w:val="Body"/>
              <w:jc w:val="center"/>
              <w:rPr>
                <w:lang w:eastAsia="ja-JP"/>
              </w:rPr>
            </w:pPr>
            <w:r w:rsidRPr="002A2E95">
              <w:rPr>
                <w:lang w:eastAsia="ja-JP"/>
              </w:rPr>
              <w:t>[N]     [Int: EP# x]</w:t>
            </w:r>
          </w:p>
        </w:tc>
      </w:tr>
      <w:tr w:rsidR="00B14AA8" w:rsidRPr="002A2E95" w14:paraId="2FB26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411A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5765E4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PreviousMonth2Alternative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BBA7B" w14:textId="5193A91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1FE081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8C9CD" w14:textId="5BC11AC6" w:rsidR="00B14AA8" w:rsidRPr="002A2E95" w:rsidRDefault="00B14AA8" w:rsidP="00B14AA8">
            <w:pPr>
              <w:pStyle w:val="Body"/>
              <w:jc w:val="center"/>
              <w:rPr>
                <w:lang w:eastAsia="ja-JP"/>
              </w:rPr>
            </w:pPr>
            <w:r w:rsidRPr="002A2E95">
              <w:rPr>
                <w:lang w:eastAsia="ja-JP"/>
              </w:rPr>
              <w:t>[N]     [Int: EP# x]</w:t>
            </w:r>
          </w:p>
        </w:tc>
      </w:tr>
      <w:tr w:rsidR="00B14AA8" w:rsidRPr="002A2E95" w14:paraId="095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156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88B70A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PreviousMonth3Alternative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D698C" w14:textId="28C9B40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876E02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1E5CC" w14:textId="4CF5D209" w:rsidR="00B14AA8" w:rsidRPr="002A2E95" w:rsidRDefault="00B14AA8" w:rsidP="00B14AA8">
            <w:pPr>
              <w:pStyle w:val="Body"/>
              <w:jc w:val="center"/>
              <w:rPr>
                <w:lang w:eastAsia="ja-JP"/>
              </w:rPr>
            </w:pPr>
            <w:r w:rsidRPr="002A2E95">
              <w:rPr>
                <w:lang w:eastAsia="ja-JP"/>
              </w:rPr>
              <w:t>[N]     [Int: EP# x]</w:t>
            </w:r>
          </w:p>
        </w:tc>
      </w:tr>
      <w:tr w:rsidR="00B14AA8" w:rsidRPr="002A2E95" w14:paraId="7C09BC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61EF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B8E4E02"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PreviousMonth3Alternative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3749F" w14:textId="5D0BB1D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5ADE60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F8F4F" w14:textId="2338FCF0" w:rsidR="00B14AA8" w:rsidRPr="002A2E95" w:rsidRDefault="00B14AA8" w:rsidP="00B14AA8">
            <w:pPr>
              <w:pStyle w:val="Body"/>
              <w:jc w:val="center"/>
              <w:rPr>
                <w:lang w:eastAsia="ja-JP"/>
              </w:rPr>
            </w:pPr>
            <w:r w:rsidRPr="002A2E95">
              <w:rPr>
                <w:lang w:eastAsia="ja-JP"/>
              </w:rPr>
              <w:t>[N]     [Int: EP# x]</w:t>
            </w:r>
          </w:p>
        </w:tc>
      </w:tr>
      <w:tr w:rsidR="00B14AA8" w:rsidRPr="002A2E95" w14:paraId="0F744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22AF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4570F3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PreviousMonth4Alternative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051E7" w14:textId="24B1EA9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082F45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49D52" w14:textId="774F1616" w:rsidR="00B14AA8" w:rsidRPr="002A2E95" w:rsidRDefault="00B14AA8" w:rsidP="00B14AA8">
            <w:pPr>
              <w:pStyle w:val="Body"/>
              <w:jc w:val="center"/>
              <w:rPr>
                <w:lang w:eastAsia="ja-JP"/>
              </w:rPr>
            </w:pPr>
            <w:r w:rsidRPr="002A2E95">
              <w:rPr>
                <w:lang w:eastAsia="ja-JP"/>
              </w:rPr>
              <w:t>[N]     [Int: EP# x]</w:t>
            </w:r>
          </w:p>
        </w:tc>
      </w:tr>
      <w:tr w:rsidR="00B14AA8" w:rsidRPr="002A2E95" w14:paraId="6D5CB5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0D77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4766C08"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PreviousMonth4Alternative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B6884" w14:textId="5881246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C85623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60F7B" w14:textId="51D57D91" w:rsidR="00B14AA8" w:rsidRPr="002A2E95" w:rsidRDefault="00B14AA8" w:rsidP="00B14AA8">
            <w:pPr>
              <w:pStyle w:val="Body"/>
              <w:jc w:val="center"/>
              <w:rPr>
                <w:lang w:eastAsia="ja-JP"/>
              </w:rPr>
            </w:pPr>
            <w:r w:rsidRPr="002A2E95">
              <w:rPr>
                <w:lang w:eastAsia="ja-JP"/>
              </w:rPr>
              <w:t>[N]     [Int: EP# x]</w:t>
            </w:r>
          </w:p>
        </w:tc>
      </w:tr>
      <w:tr w:rsidR="00B14AA8" w:rsidRPr="002A2E95" w14:paraId="7A36A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71FF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E81CC0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PreviousMonth5Alternative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DE497" w14:textId="6D5F62A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CB754D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E89BC" w14:textId="3CBDFE07" w:rsidR="00B14AA8" w:rsidRPr="002A2E95" w:rsidRDefault="00B14AA8" w:rsidP="00B14AA8">
            <w:pPr>
              <w:pStyle w:val="Body"/>
              <w:jc w:val="center"/>
              <w:rPr>
                <w:lang w:eastAsia="ja-JP"/>
              </w:rPr>
            </w:pPr>
            <w:r w:rsidRPr="002A2E95">
              <w:rPr>
                <w:lang w:eastAsia="ja-JP"/>
              </w:rPr>
              <w:t>[N]     [Int: EP# x]</w:t>
            </w:r>
          </w:p>
        </w:tc>
      </w:tr>
      <w:tr w:rsidR="00B14AA8" w:rsidRPr="002A2E95" w14:paraId="17FE9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485B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16A36A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PreviousMonth5Alternative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DD4B" w14:textId="7F599B6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5994F4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41AA2" w14:textId="749FF88F" w:rsidR="00B14AA8" w:rsidRPr="002A2E95" w:rsidRDefault="00B14AA8" w:rsidP="00B14AA8">
            <w:pPr>
              <w:pStyle w:val="Body"/>
              <w:jc w:val="center"/>
              <w:rPr>
                <w:lang w:eastAsia="ja-JP"/>
              </w:rPr>
            </w:pPr>
            <w:r w:rsidRPr="002A2E95">
              <w:rPr>
                <w:lang w:eastAsia="ja-JP"/>
              </w:rPr>
              <w:t>[N]     [Int: EP# x]</w:t>
            </w:r>
          </w:p>
        </w:tc>
      </w:tr>
      <w:tr w:rsidR="00B14AA8" w:rsidRPr="002A2E95" w14:paraId="1CEFAF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91E9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938280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PreviousMonth6Alternative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638654" w14:textId="2BACAC4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2527CC"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48A70" w14:textId="449D8EE1" w:rsidR="00B14AA8" w:rsidRPr="002A2E95" w:rsidRDefault="00B14AA8" w:rsidP="00B14AA8">
            <w:pPr>
              <w:pStyle w:val="Body"/>
              <w:jc w:val="center"/>
              <w:rPr>
                <w:lang w:eastAsia="ja-JP"/>
              </w:rPr>
            </w:pPr>
            <w:r w:rsidRPr="002A2E95">
              <w:rPr>
                <w:lang w:eastAsia="ja-JP"/>
              </w:rPr>
              <w:t>[N]     [Int: EP# x]</w:t>
            </w:r>
          </w:p>
        </w:tc>
      </w:tr>
      <w:tr w:rsidR="00B14AA8" w:rsidRPr="002A2E95" w14:paraId="5E5E9E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E64E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8E2B47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PreviousMonth6Alternative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32D176" w14:textId="1A5A914A"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49A8297"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90DC41" w14:textId="0A37B242" w:rsidR="00B14AA8" w:rsidRPr="002A2E95" w:rsidRDefault="00B14AA8" w:rsidP="00B14AA8">
            <w:pPr>
              <w:pStyle w:val="Body"/>
              <w:jc w:val="center"/>
              <w:rPr>
                <w:lang w:eastAsia="ja-JP"/>
              </w:rPr>
            </w:pPr>
            <w:r w:rsidRPr="002A2E95">
              <w:rPr>
                <w:lang w:eastAsia="ja-JP"/>
              </w:rPr>
              <w:t>[N]     [Int: EP# x]</w:t>
            </w:r>
          </w:p>
        </w:tc>
      </w:tr>
      <w:tr w:rsidR="00B14AA8" w:rsidRPr="002A2E95" w14:paraId="1547A5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51CC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68DA80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PreviousMonth7Alternative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3F520" w14:textId="1F8487C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28FABA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B84BFB" w14:textId="3E521747" w:rsidR="00B14AA8" w:rsidRPr="002A2E95" w:rsidRDefault="00B14AA8" w:rsidP="00B14AA8">
            <w:pPr>
              <w:pStyle w:val="Body"/>
              <w:jc w:val="center"/>
              <w:rPr>
                <w:lang w:eastAsia="ja-JP"/>
              </w:rPr>
            </w:pPr>
            <w:r w:rsidRPr="002A2E95">
              <w:rPr>
                <w:lang w:eastAsia="ja-JP"/>
              </w:rPr>
              <w:t>[N]     [Int: EP# x]</w:t>
            </w:r>
          </w:p>
        </w:tc>
      </w:tr>
      <w:tr w:rsidR="00B14AA8" w:rsidRPr="002A2E95" w14:paraId="06A0D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1F1C8"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D958D3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PreviousMonth7Alternative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CDFF" w14:textId="3A5959C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297BC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DD6A8" w14:textId="23BB78BB" w:rsidR="00B14AA8" w:rsidRPr="002A2E95" w:rsidRDefault="00B14AA8" w:rsidP="00B14AA8">
            <w:pPr>
              <w:pStyle w:val="Body"/>
              <w:jc w:val="center"/>
              <w:rPr>
                <w:lang w:eastAsia="ja-JP"/>
              </w:rPr>
            </w:pPr>
            <w:r w:rsidRPr="002A2E95">
              <w:rPr>
                <w:lang w:eastAsia="ja-JP"/>
              </w:rPr>
              <w:t xml:space="preserve">[N]     [Int: EP# </w:t>
            </w:r>
            <w:r w:rsidRPr="002A2E95">
              <w:rPr>
                <w:lang w:eastAsia="ja-JP"/>
              </w:rPr>
              <w:lastRenderedPageBreak/>
              <w:t>x]</w:t>
            </w:r>
          </w:p>
        </w:tc>
      </w:tr>
      <w:tr w:rsidR="00B14AA8" w:rsidRPr="002A2E95" w14:paraId="112AE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4E5E0"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DD3ACC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PreviousMonth8Alternative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7FF13" w14:textId="10D5C62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E2138E5"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07D7D" w14:textId="03746BD2" w:rsidR="00B14AA8" w:rsidRPr="002A2E95" w:rsidRDefault="00B14AA8" w:rsidP="00B14AA8">
            <w:pPr>
              <w:pStyle w:val="Body"/>
              <w:jc w:val="center"/>
              <w:rPr>
                <w:lang w:eastAsia="ja-JP"/>
              </w:rPr>
            </w:pPr>
            <w:r w:rsidRPr="002A2E95">
              <w:rPr>
                <w:lang w:eastAsia="ja-JP"/>
              </w:rPr>
              <w:t>[N]     [Int: EP# x]</w:t>
            </w:r>
          </w:p>
        </w:tc>
      </w:tr>
      <w:tr w:rsidR="00B14AA8" w:rsidRPr="002A2E95" w14:paraId="4EB274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A5BA3F"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1E6DBC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PreviousMonth8Alternative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93EED" w14:textId="74200CC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C3FCC5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EC89A" w14:textId="0447322D" w:rsidR="00B14AA8" w:rsidRPr="002A2E95" w:rsidRDefault="00B14AA8" w:rsidP="00B14AA8">
            <w:pPr>
              <w:pStyle w:val="Body"/>
              <w:jc w:val="center"/>
              <w:rPr>
                <w:lang w:eastAsia="ja-JP"/>
              </w:rPr>
            </w:pPr>
            <w:r w:rsidRPr="002A2E95">
              <w:rPr>
                <w:lang w:eastAsia="ja-JP"/>
              </w:rPr>
              <w:t>[N]     [Int: EP# x]</w:t>
            </w:r>
          </w:p>
        </w:tc>
      </w:tr>
      <w:tr w:rsidR="00B14AA8" w:rsidRPr="002A2E95" w14:paraId="4EEE7F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2BB9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28272A7"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PreviousMonth9Alternative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756DB9" w14:textId="0C98029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0FF321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26F8E" w14:textId="0DBBC05D" w:rsidR="00B14AA8" w:rsidRPr="002A2E95" w:rsidRDefault="00B14AA8" w:rsidP="00B14AA8">
            <w:pPr>
              <w:pStyle w:val="Body"/>
              <w:jc w:val="center"/>
              <w:rPr>
                <w:lang w:eastAsia="ja-JP"/>
              </w:rPr>
            </w:pPr>
            <w:r w:rsidRPr="002A2E95">
              <w:rPr>
                <w:lang w:eastAsia="ja-JP"/>
              </w:rPr>
              <w:t>[N]     [Int: EP# x]</w:t>
            </w:r>
          </w:p>
        </w:tc>
      </w:tr>
      <w:tr w:rsidR="00B14AA8" w:rsidRPr="002A2E95" w14:paraId="25404D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BD843"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BC43D6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PreviousMonth9Alternative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3B78A" w14:textId="3EA941D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54E1E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3529" w14:textId="0C3F9D1A" w:rsidR="00B14AA8" w:rsidRPr="002A2E95" w:rsidRDefault="00B14AA8" w:rsidP="00B14AA8">
            <w:pPr>
              <w:pStyle w:val="Body"/>
              <w:jc w:val="center"/>
              <w:rPr>
                <w:lang w:eastAsia="ja-JP"/>
              </w:rPr>
            </w:pPr>
            <w:r w:rsidRPr="002A2E95">
              <w:rPr>
                <w:lang w:eastAsia="ja-JP"/>
              </w:rPr>
              <w:t>[N]     [Int: EP# x]</w:t>
            </w:r>
          </w:p>
        </w:tc>
      </w:tr>
      <w:tr w:rsidR="00B14AA8" w:rsidRPr="002A2E95" w14:paraId="4FD627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DA90B"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E7AE941"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PreviousMonth10Alternative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34FC8" w14:textId="7E4F91C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3289E8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63FB0" w14:textId="20BF1418" w:rsidR="00B14AA8" w:rsidRPr="002A2E95" w:rsidRDefault="00B14AA8" w:rsidP="00B14AA8">
            <w:pPr>
              <w:pStyle w:val="Body"/>
              <w:jc w:val="center"/>
              <w:rPr>
                <w:lang w:eastAsia="ja-JP"/>
              </w:rPr>
            </w:pPr>
            <w:r w:rsidRPr="002A2E95">
              <w:rPr>
                <w:lang w:eastAsia="ja-JP"/>
              </w:rPr>
              <w:t>[N]     [Int: EP# x]</w:t>
            </w:r>
          </w:p>
        </w:tc>
      </w:tr>
      <w:tr w:rsidR="00B14AA8" w:rsidRPr="002A2E95" w14:paraId="1994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71CB1"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2A4B1D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PreviousMonth10Alternative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6F1B3" w14:textId="4D991DE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3B3382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DAE4C" w14:textId="13A76B13" w:rsidR="00B14AA8" w:rsidRPr="002A2E95" w:rsidRDefault="00B14AA8" w:rsidP="00B14AA8">
            <w:pPr>
              <w:pStyle w:val="Body"/>
              <w:jc w:val="center"/>
              <w:rPr>
                <w:lang w:eastAsia="ja-JP"/>
              </w:rPr>
            </w:pPr>
            <w:r w:rsidRPr="002A2E95">
              <w:rPr>
                <w:lang w:eastAsia="ja-JP"/>
              </w:rPr>
              <w:t>[N]     [Int: EP# x]</w:t>
            </w:r>
          </w:p>
        </w:tc>
      </w:tr>
      <w:tr w:rsidR="00B14AA8" w:rsidRPr="002A2E95" w14:paraId="3C3E5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4782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281EF59"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PreviousMonth11Alternative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7DCF5" w14:textId="061CAB7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774829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3A930" w14:textId="1CE6EF4F" w:rsidR="00B14AA8" w:rsidRPr="002A2E95" w:rsidRDefault="00B14AA8" w:rsidP="00B14AA8">
            <w:pPr>
              <w:pStyle w:val="Body"/>
              <w:jc w:val="center"/>
              <w:rPr>
                <w:lang w:eastAsia="ja-JP"/>
              </w:rPr>
            </w:pPr>
            <w:r w:rsidRPr="002A2E95">
              <w:rPr>
                <w:lang w:eastAsia="ja-JP"/>
              </w:rPr>
              <w:t>[N]     [Int: EP# x]</w:t>
            </w:r>
          </w:p>
        </w:tc>
      </w:tr>
      <w:tr w:rsidR="00B14AA8" w:rsidRPr="002A2E95" w14:paraId="4E79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987DE"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E8E18B4"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PreviousMonth11Alternative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68F0D" w14:textId="14EBB75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FBAC18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E85A0" w14:textId="1946CD20" w:rsidR="00B14AA8" w:rsidRPr="002A2E95" w:rsidRDefault="00B14AA8" w:rsidP="00B14AA8">
            <w:pPr>
              <w:pStyle w:val="Body"/>
              <w:jc w:val="center"/>
              <w:rPr>
                <w:lang w:eastAsia="ja-JP"/>
              </w:rPr>
            </w:pPr>
            <w:r w:rsidRPr="002A2E95">
              <w:rPr>
                <w:lang w:eastAsia="ja-JP"/>
              </w:rPr>
              <w:t>[N]     [Int: EP# x]</w:t>
            </w:r>
          </w:p>
        </w:tc>
      </w:tr>
      <w:tr w:rsidR="00B14AA8" w:rsidRPr="002A2E95" w14:paraId="369E14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B9EB0"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13382D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PreviousMonth12Alternative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FD8E3" w14:textId="31E4A79F"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06A04154"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6E438" w14:textId="1AD10823" w:rsidR="00B14AA8" w:rsidRPr="002A2E95" w:rsidRDefault="00B14AA8" w:rsidP="00B14AA8">
            <w:pPr>
              <w:pStyle w:val="Body"/>
              <w:jc w:val="center"/>
              <w:rPr>
                <w:lang w:eastAsia="ja-JP"/>
              </w:rPr>
            </w:pPr>
            <w:r w:rsidRPr="002A2E95">
              <w:rPr>
                <w:lang w:eastAsia="ja-JP"/>
              </w:rPr>
              <w:t>[N]     [Int: EP# x]</w:t>
            </w:r>
          </w:p>
        </w:tc>
      </w:tr>
      <w:tr w:rsidR="00B14AA8" w:rsidRPr="002A2E95" w14:paraId="2F358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E225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CC89710"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PreviousMonth12Alternative 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7F56A" w14:textId="2BFF48A4"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76EAA9D"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943155" w14:textId="74A04F0E" w:rsidR="00B14AA8" w:rsidRPr="002A2E95" w:rsidRDefault="00B14AA8" w:rsidP="00B14AA8">
            <w:pPr>
              <w:pStyle w:val="Body"/>
              <w:jc w:val="center"/>
              <w:rPr>
                <w:lang w:eastAsia="ja-JP"/>
              </w:rPr>
            </w:pPr>
            <w:r w:rsidRPr="002A2E95">
              <w:rPr>
                <w:lang w:eastAsia="ja-JP"/>
              </w:rPr>
              <w:t>[N]     [Int: EP# x]</w:t>
            </w:r>
          </w:p>
        </w:tc>
      </w:tr>
      <w:tr w:rsidR="00B14AA8" w:rsidRPr="002A2E95" w14:paraId="1311C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923B9"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667C40F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PreviousMonth13Alternative ConsumptionDelivered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5AFAE" w14:textId="7B92992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BC17F86"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6254C" w14:textId="089DDA1A" w:rsidR="00B14AA8" w:rsidRPr="002A2E95" w:rsidRDefault="00B14AA8" w:rsidP="00B14AA8">
            <w:pPr>
              <w:pStyle w:val="Body"/>
              <w:jc w:val="center"/>
              <w:rPr>
                <w:lang w:eastAsia="ja-JP"/>
              </w:rPr>
            </w:pPr>
            <w:r w:rsidRPr="002A2E95">
              <w:rPr>
                <w:lang w:eastAsia="ja-JP"/>
              </w:rPr>
              <w:t>[N]     [Int: EP# x]</w:t>
            </w:r>
          </w:p>
        </w:tc>
      </w:tr>
      <w:tr w:rsidR="00B14AA8" w:rsidRPr="002A2E95" w14:paraId="15836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9262" w14:textId="77777777" w:rsidR="00B14AA8" w:rsidRPr="002A2E95" w:rsidRDefault="00B14AA8" w:rsidP="00B14AA8">
            <w:pPr>
              <w:pStyle w:val="Body"/>
              <w:jc w:val="center"/>
              <w:rPr>
                <w:lang w:eastAsia="ja-JP"/>
              </w:rPr>
            </w:pPr>
            <w:r w:rsidRPr="002A2E95">
              <w:rPr>
                <w:lang w:eastAsia="ja-JP"/>
              </w:rPr>
              <w:t>MEC</w:t>
            </w:r>
            <w:r w:rsidRPr="002A2E95">
              <w:rPr>
                <w:rFonts w:hint="eastAsia"/>
                <w:lang w:eastAsia="ja-JP"/>
              </w:rPr>
              <w:t>S</w:t>
            </w:r>
            <w:r w:rsidRPr="002A2E95">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3D67A7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 xml:space="preserve">PreviousMonth13Alternative </w:t>
            </w:r>
            <w:r w:rsidRPr="002A2E95">
              <w:rPr>
                <w:lang w:eastAsia="ja-JP"/>
              </w:rPr>
              <w:lastRenderedPageBreak/>
              <w:t>ConsumptionReceived</w:t>
            </w:r>
            <w:r w:rsidRPr="002A2E9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5F2CB" w14:textId="420AB514" w:rsidR="00B14AA8" w:rsidRPr="002A2E95" w:rsidRDefault="00B14AA8" w:rsidP="00B14AA8">
            <w:pPr>
              <w:pStyle w:val="Body"/>
              <w:jc w:val="center"/>
              <w:rPr>
                <w:lang w:eastAsia="ja-JP"/>
              </w:rPr>
            </w:pPr>
            <w:r w:rsidRPr="002A2E95">
              <w:rPr>
                <w:lang w:eastAsia="ja-JP"/>
              </w:rPr>
              <w:lastRenderedPageBreak/>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w:t>
            </w:r>
            <w:r w:rsidRPr="002A2E95">
              <w:rPr>
                <w:lang w:eastAsia="ja-JP"/>
              </w:rPr>
              <w:lastRenderedPageBreak/>
              <w:t>D.3.2.2.5.27</w:t>
            </w:r>
          </w:p>
        </w:tc>
        <w:tc>
          <w:tcPr>
            <w:tcW w:w="1881" w:type="dxa"/>
            <w:tcBorders>
              <w:top w:val="single" w:sz="12" w:space="0" w:color="auto"/>
              <w:left w:val="single" w:sz="4" w:space="0" w:color="auto"/>
              <w:bottom w:val="single" w:sz="12" w:space="0" w:color="auto"/>
              <w:right w:val="single" w:sz="4" w:space="0" w:color="auto"/>
            </w:tcBorders>
          </w:tcPr>
          <w:p w14:paraId="78E00014" w14:textId="77777777" w:rsidR="00B14AA8" w:rsidRPr="002A2E95" w:rsidRDefault="00B14AA8" w:rsidP="00B14AA8">
            <w:pPr>
              <w:pStyle w:val="Body"/>
              <w:jc w:val="center"/>
              <w:rPr>
                <w:lang w:eastAsia="ja-JP"/>
              </w:rPr>
            </w:pPr>
            <w:r w:rsidRPr="002A2E95">
              <w:rPr>
                <w:lang w:eastAsia="ja-JP"/>
              </w:rPr>
              <w:lastRenderedPageBreak/>
              <w:t>MEC</w:t>
            </w:r>
            <w:r w:rsidRPr="002A2E95">
              <w:rPr>
                <w:rFonts w:hint="eastAsia"/>
                <w:lang w:eastAsia="ja-JP"/>
              </w:rPr>
              <w:t>S</w:t>
            </w:r>
            <w:r w:rsidRPr="002A2E9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FF128" w14:textId="5AAC7147" w:rsidR="00B14AA8" w:rsidRPr="002A2E95" w:rsidRDefault="00B14AA8" w:rsidP="00B14AA8">
            <w:pPr>
              <w:pStyle w:val="Body"/>
              <w:jc w:val="center"/>
              <w:rPr>
                <w:lang w:eastAsia="ja-JP"/>
              </w:rPr>
            </w:pPr>
            <w:r w:rsidRPr="002A2E95">
              <w:rPr>
                <w:lang w:eastAsia="ja-JP"/>
              </w:rPr>
              <w:t xml:space="preserve">[N]     </w:t>
            </w:r>
            <w:r w:rsidRPr="002A2E95">
              <w:rPr>
                <w:lang w:eastAsia="ja-JP"/>
              </w:rPr>
              <w:lastRenderedPageBreak/>
              <w:t>[Int: EP# x]</w:t>
            </w:r>
          </w:p>
        </w:tc>
      </w:tr>
      <w:tr w:rsidR="00B14AA8" w:rsidRPr="002A2E95" w14:paraId="7D907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EB8F9" w14:textId="77777777" w:rsidR="00B14AA8" w:rsidRPr="002A2E95" w:rsidRDefault="00B14AA8" w:rsidP="00B14AA8">
            <w:pPr>
              <w:pStyle w:val="Body"/>
              <w:jc w:val="center"/>
              <w:rPr>
                <w:lang w:eastAsia="ja-JP"/>
              </w:rPr>
            </w:pPr>
            <w:r w:rsidRPr="002A2E95">
              <w:rPr>
                <w:lang w:eastAsia="ja-JP"/>
              </w:rPr>
              <w:lastRenderedPageBreak/>
              <w:t>MECS376</w:t>
            </w:r>
          </w:p>
        </w:tc>
        <w:tc>
          <w:tcPr>
            <w:tcW w:w="4104" w:type="dxa"/>
            <w:tcBorders>
              <w:top w:val="single" w:sz="12" w:space="0" w:color="auto"/>
              <w:left w:val="single" w:sz="4" w:space="0" w:color="auto"/>
              <w:bottom w:val="single" w:sz="12" w:space="0" w:color="auto"/>
              <w:right w:val="single" w:sz="4" w:space="0" w:color="auto"/>
            </w:tcBorders>
          </w:tcPr>
          <w:p w14:paraId="65EB2237" w14:textId="77777777" w:rsidR="00B14AA8" w:rsidRPr="002A2E95" w:rsidRDefault="00B14AA8" w:rsidP="00B14AA8">
            <w:pPr>
              <w:pStyle w:val="Body"/>
              <w:jc w:val="left"/>
              <w:rPr>
                <w:lang w:eastAsia="ja-JP"/>
              </w:rPr>
            </w:pPr>
            <w:r w:rsidRPr="002A2E95">
              <w:rPr>
                <w:lang w:eastAsia="ja-JP"/>
              </w:rPr>
              <w:t>Is the reception of ScheduleSnapShot command supported?</w:t>
            </w:r>
          </w:p>
        </w:tc>
        <w:tc>
          <w:tcPr>
            <w:tcW w:w="1533" w:type="dxa"/>
            <w:tcBorders>
              <w:top w:val="single" w:sz="12" w:space="0" w:color="auto"/>
              <w:left w:val="single" w:sz="4" w:space="0" w:color="auto"/>
              <w:bottom w:val="single" w:sz="12" w:space="0" w:color="auto"/>
              <w:right w:val="single" w:sz="4" w:space="0" w:color="auto"/>
            </w:tcBorders>
          </w:tcPr>
          <w:p w14:paraId="088C7844" w14:textId="2FD18B6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0FEE8BD8"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77875A" w14:textId="3E5DE26A" w:rsidR="00B14AA8" w:rsidRPr="002A2E95" w:rsidRDefault="00B14AA8" w:rsidP="00B14AA8">
            <w:pPr>
              <w:pStyle w:val="Body"/>
              <w:jc w:val="center"/>
              <w:rPr>
                <w:lang w:eastAsia="ja-JP"/>
              </w:rPr>
            </w:pPr>
            <w:r w:rsidRPr="002A2E95">
              <w:rPr>
                <w:lang w:eastAsia="ja-JP"/>
              </w:rPr>
              <w:t>[N]     [Int: EP# x]</w:t>
            </w:r>
          </w:p>
        </w:tc>
      </w:tr>
      <w:tr w:rsidR="00B14AA8" w:rsidRPr="002A2E95" w14:paraId="544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1112E1" w14:textId="77777777" w:rsidR="00B14AA8" w:rsidRPr="002A2E95" w:rsidRDefault="00B14AA8" w:rsidP="00B14AA8">
            <w:pPr>
              <w:pStyle w:val="Body"/>
              <w:jc w:val="center"/>
              <w:rPr>
                <w:lang w:eastAsia="ja-JP"/>
              </w:rPr>
            </w:pPr>
            <w:r w:rsidRPr="002A2E95">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6C0E0672" w14:textId="77777777" w:rsidR="00B14AA8" w:rsidRPr="002A2E95" w:rsidRDefault="00B14AA8" w:rsidP="00B14AA8">
            <w:pPr>
              <w:pStyle w:val="Body"/>
              <w:jc w:val="left"/>
              <w:rPr>
                <w:lang w:eastAsia="ja-JP"/>
              </w:rPr>
            </w:pPr>
            <w:r w:rsidRPr="002A2E95">
              <w:rPr>
                <w:lang w:eastAsia="ja-JP"/>
              </w:rPr>
              <w:t>Is the reception of TakeSnapshot command supported?</w:t>
            </w:r>
          </w:p>
        </w:tc>
        <w:tc>
          <w:tcPr>
            <w:tcW w:w="1533" w:type="dxa"/>
            <w:tcBorders>
              <w:top w:val="single" w:sz="12" w:space="0" w:color="auto"/>
              <w:left w:val="single" w:sz="4" w:space="0" w:color="auto"/>
              <w:bottom w:val="single" w:sz="12" w:space="0" w:color="auto"/>
              <w:right w:val="single" w:sz="4" w:space="0" w:color="auto"/>
            </w:tcBorders>
          </w:tcPr>
          <w:p w14:paraId="711A32E8" w14:textId="14DE68D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151FD2EA"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EB0C64" w14:textId="1B5F6466" w:rsidR="00B14AA8" w:rsidRPr="002A2E95" w:rsidRDefault="00B14AA8" w:rsidP="00B14AA8">
            <w:pPr>
              <w:pStyle w:val="Body"/>
              <w:jc w:val="center"/>
              <w:rPr>
                <w:lang w:eastAsia="ja-JP"/>
              </w:rPr>
            </w:pPr>
            <w:r w:rsidRPr="002A2E95">
              <w:rPr>
                <w:lang w:eastAsia="ja-JP"/>
              </w:rPr>
              <w:t>[N]     [Int: EP# x]</w:t>
            </w:r>
          </w:p>
        </w:tc>
      </w:tr>
      <w:tr w:rsidR="00B14AA8" w:rsidRPr="002A2E95" w14:paraId="511A6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4E34C" w14:textId="77777777" w:rsidR="00B14AA8" w:rsidRPr="002A2E95" w:rsidRDefault="00B14AA8" w:rsidP="00B14AA8">
            <w:pPr>
              <w:pStyle w:val="Body"/>
              <w:jc w:val="center"/>
              <w:rPr>
                <w:lang w:eastAsia="ja-JP"/>
              </w:rPr>
            </w:pPr>
            <w:r w:rsidRPr="002A2E95">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1F0A9CF" w14:textId="77777777" w:rsidR="00B14AA8" w:rsidRPr="002A2E95" w:rsidRDefault="00B14AA8" w:rsidP="00B14AA8">
            <w:pPr>
              <w:pStyle w:val="Body"/>
              <w:jc w:val="left"/>
              <w:rPr>
                <w:lang w:eastAsia="ja-JP"/>
              </w:rPr>
            </w:pPr>
            <w:r w:rsidRPr="002A2E95">
              <w:rPr>
                <w:lang w:eastAsia="ja-JP"/>
              </w:rPr>
              <w:t>Is the reception of GetSnapshot command supported?</w:t>
            </w:r>
          </w:p>
        </w:tc>
        <w:tc>
          <w:tcPr>
            <w:tcW w:w="1533" w:type="dxa"/>
            <w:tcBorders>
              <w:top w:val="single" w:sz="12" w:space="0" w:color="auto"/>
              <w:left w:val="single" w:sz="4" w:space="0" w:color="auto"/>
              <w:bottom w:val="single" w:sz="12" w:space="0" w:color="auto"/>
              <w:right w:val="single" w:sz="4" w:space="0" w:color="auto"/>
            </w:tcBorders>
          </w:tcPr>
          <w:p w14:paraId="68AF43D0" w14:textId="3368688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26C965B2"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4F1D0E" w14:textId="23C353B1" w:rsidR="00B14AA8" w:rsidRPr="002A2E95" w:rsidRDefault="00B14AA8" w:rsidP="00B14AA8">
            <w:pPr>
              <w:pStyle w:val="Body"/>
              <w:jc w:val="center"/>
              <w:rPr>
                <w:lang w:eastAsia="ja-JP"/>
              </w:rPr>
            </w:pPr>
            <w:r w:rsidRPr="002A2E95">
              <w:rPr>
                <w:lang w:eastAsia="ja-JP"/>
              </w:rPr>
              <w:t>[N]     [Int: EP# x]</w:t>
            </w:r>
          </w:p>
        </w:tc>
      </w:tr>
      <w:tr w:rsidR="00B14AA8" w:rsidRPr="002A2E95" w14:paraId="1005D2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285AC0" w14:textId="77777777" w:rsidR="00B14AA8" w:rsidRPr="002A2E95" w:rsidRDefault="00B14AA8" w:rsidP="00B14AA8">
            <w:pPr>
              <w:pStyle w:val="Body"/>
              <w:jc w:val="center"/>
              <w:rPr>
                <w:lang w:eastAsia="ja-JP"/>
              </w:rPr>
            </w:pPr>
            <w:r w:rsidRPr="002A2E95">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D2E818A" w14:textId="77777777" w:rsidR="00B14AA8" w:rsidRPr="002A2E95" w:rsidRDefault="00B14AA8" w:rsidP="00B14AA8">
            <w:pPr>
              <w:pStyle w:val="Body"/>
              <w:jc w:val="left"/>
              <w:rPr>
                <w:lang w:eastAsia="ja-JP"/>
              </w:rPr>
            </w:pPr>
            <w:r w:rsidRPr="002A2E95">
              <w:rPr>
                <w:lang w:eastAsia="ja-JP"/>
              </w:rPr>
              <w:t>Is the reception of StartSampling command supported?</w:t>
            </w:r>
          </w:p>
        </w:tc>
        <w:tc>
          <w:tcPr>
            <w:tcW w:w="1533" w:type="dxa"/>
            <w:tcBorders>
              <w:top w:val="single" w:sz="12" w:space="0" w:color="auto"/>
              <w:left w:val="single" w:sz="4" w:space="0" w:color="auto"/>
              <w:bottom w:val="single" w:sz="12" w:space="0" w:color="auto"/>
              <w:right w:val="single" w:sz="4" w:space="0" w:color="auto"/>
            </w:tcBorders>
          </w:tcPr>
          <w:p w14:paraId="2C2C8CD6" w14:textId="477DEE6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4423B167"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599715" w14:textId="01B15664" w:rsidR="00B14AA8" w:rsidRPr="002A2E95" w:rsidRDefault="00B14AA8" w:rsidP="00B14AA8">
            <w:pPr>
              <w:pStyle w:val="Body"/>
              <w:jc w:val="center"/>
              <w:rPr>
                <w:lang w:eastAsia="ja-JP"/>
              </w:rPr>
            </w:pPr>
            <w:r w:rsidRPr="002A2E95">
              <w:rPr>
                <w:lang w:eastAsia="ja-JP"/>
              </w:rPr>
              <w:t>[N]     [Int: EP# x]</w:t>
            </w:r>
          </w:p>
        </w:tc>
      </w:tr>
      <w:tr w:rsidR="00B14AA8" w:rsidRPr="002A2E95" w14:paraId="3B572C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ECD7E" w14:textId="77777777" w:rsidR="00B14AA8" w:rsidRPr="002A2E95" w:rsidRDefault="00B14AA8" w:rsidP="00B14AA8">
            <w:pPr>
              <w:pStyle w:val="Body"/>
              <w:jc w:val="center"/>
              <w:rPr>
                <w:lang w:eastAsia="ja-JP"/>
              </w:rPr>
            </w:pPr>
            <w:r w:rsidRPr="002A2E95">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31FE2D1F" w14:textId="77777777" w:rsidR="00B14AA8" w:rsidRPr="002A2E95" w:rsidRDefault="00B14AA8" w:rsidP="00B14AA8">
            <w:pPr>
              <w:pStyle w:val="Body"/>
              <w:jc w:val="left"/>
              <w:rPr>
                <w:lang w:eastAsia="ja-JP"/>
              </w:rPr>
            </w:pPr>
            <w:r w:rsidRPr="002A2E95">
              <w:rPr>
                <w:lang w:eastAsia="ja-JP"/>
              </w:rPr>
              <w:t>Is the reception of GetSampledData command supported?</w:t>
            </w:r>
          </w:p>
        </w:tc>
        <w:tc>
          <w:tcPr>
            <w:tcW w:w="1533" w:type="dxa"/>
            <w:tcBorders>
              <w:top w:val="single" w:sz="12" w:space="0" w:color="auto"/>
              <w:left w:val="single" w:sz="4" w:space="0" w:color="auto"/>
              <w:bottom w:val="single" w:sz="12" w:space="0" w:color="auto"/>
              <w:right w:val="single" w:sz="4" w:space="0" w:color="auto"/>
            </w:tcBorders>
          </w:tcPr>
          <w:p w14:paraId="7F15C9A3" w14:textId="452F176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01E56815"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D69677" w14:textId="79427CC7" w:rsidR="00B14AA8" w:rsidRPr="002A2E95" w:rsidRDefault="00B14AA8" w:rsidP="00B14AA8">
            <w:pPr>
              <w:pStyle w:val="Body"/>
              <w:jc w:val="center"/>
              <w:rPr>
                <w:lang w:eastAsia="ja-JP"/>
              </w:rPr>
            </w:pPr>
            <w:r w:rsidRPr="002A2E95">
              <w:rPr>
                <w:lang w:eastAsia="ja-JP"/>
              </w:rPr>
              <w:t>[N]     [Int: EP# x]</w:t>
            </w:r>
          </w:p>
        </w:tc>
      </w:tr>
      <w:tr w:rsidR="00B14AA8" w:rsidRPr="002A2E95" w14:paraId="6FB30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0549B" w14:textId="77777777" w:rsidR="00B14AA8" w:rsidRPr="002A2E95" w:rsidRDefault="00B14AA8" w:rsidP="00B14AA8">
            <w:pPr>
              <w:pStyle w:val="Body"/>
              <w:jc w:val="center"/>
              <w:rPr>
                <w:lang w:eastAsia="ja-JP"/>
              </w:rPr>
            </w:pPr>
            <w:r w:rsidRPr="002A2E95">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9A74A1" w14:textId="77777777" w:rsidR="00B14AA8" w:rsidRPr="002A2E95" w:rsidRDefault="00B14AA8" w:rsidP="00B14AA8">
            <w:pPr>
              <w:pStyle w:val="Body"/>
              <w:jc w:val="left"/>
              <w:rPr>
                <w:lang w:eastAsia="ja-JP"/>
              </w:rPr>
            </w:pPr>
            <w:r w:rsidRPr="002A2E95">
              <w:rPr>
                <w:lang w:eastAsia="ja-JP"/>
              </w:rPr>
              <w:t>Is the reception of MirrorReportAttributeResponse command supported?</w:t>
            </w:r>
          </w:p>
        </w:tc>
        <w:tc>
          <w:tcPr>
            <w:tcW w:w="1533" w:type="dxa"/>
            <w:tcBorders>
              <w:top w:val="single" w:sz="12" w:space="0" w:color="auto"/>
              <w:left w:val="single" w:sz="4" w:space="0" w:color="auto"/>
              <w:bottom w:val="single" w:sz="12" w:space="0" w:color="auto"/>
              <w:right w:val="single" w:sz="4" w:space="0" w:color="auto"/>
            </w:tcBorders>
          </w:tcPr>
          <w:p w14:paraId="4C7938C7" w14:textId="3AA23A57"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61840089"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15643C" w14:textId="21433EC6" w:rsidR="00B14AA8" w:rsidRPr="002A2E95" w:rsidRDefault="00B14AA8" w:rsidP="00B14AA8">
            <w:pPr>
              <w:pStyle w:val="Body"/>
              <w:jc w:val="center"/>
              <w:rPr>
                <w:lang w:eastAsia="ja-JP"/>
              </w:rPr>
            </w:pPr>
            <w:r w:rsidRPr="002A2E95">
              <w:rPr>
                <w:lang w:eastAsia="ja-JP"/>
              </w:rPr>
              <w:t>[N]     [Int: EP# x]</w:t>
            </w:r>
          </w:p>
        </w:tc>
      </w:tr>
      <w:tr w:rsidR="00B14AA8" w:rsidRPr="002A2E95" w14:paraId="21F7D7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B2D688" w14:textId="77777777" w:rsidR="00B14AA8" w:rsidRPr="002A2E95" w:rsidRDefault="00B14AA8" w:rsidP="00B14AA8">
            <w:pPr>
              <w:pStyle w:val="Body"/>
              <w:jc w:val="center"/>
              <w:rPr>
                <w:lang w:eastAsia="ja-JP"/>
              </w:rPr>
            </w:pPr>
            <w:r w:rsidRPr="002A2E95">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1DCFABE" w14:textId="77777777" w:rsidR="00B14AA8" w:rsidRPr="002A2E95" w:rsidRDefault="00B14AA8" w:rsidP="00B14AA8">
            <w:pPr>
              <w:pStyle w:val="Body"/>
              <w:jc w:val="left"/>
              <w:rPr>
                <w:lang w:eastAsia="ja-JP"/>
              </w:rPr>
            </w:pPr>
            <w:r w:rsidRPr="002A2E95">
              <w:rPr>
                <w:lang w:eastAsia="ja-JP"/>
              </w:rPr>
              <w:t>Is the reception of ResetLoad Limit Counter command supported?</w:t>
            </w:r>
          </w:p>
        </w:tc>
        <w:tc>
          <w:tcPr>
            <w:tcW w:w="1533" w:type="dxa"/>
            <w:tcBorders>
              <w:top w:val="single" w:sz="12" w:space="0" w:color="auto"/>
              <w:left w:val="single" w:sz="4" w:space="0" w:color="auto"/>
              <w:bottom w:val="single" w:sz="12" w:space="0" w:color="auto"/>
              <w:right w:val="single" w:sz="4" w:space="0" w:color="auto"/>
            </w:tcBorders>
          </w:tcPr>
          <w:p w14:paraId="758C34F8" w14:textId="7CA4E69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1ED90827"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1A95F7" w14:textId="4AD01A10" w:rsidR="00B14AA8" w:rsidRPr="002A2E95" w:rsidRDefault="00B14AA8" w:rsidP="00B14AA8">
            <w:pPr>
              <w:pStyle w:val="Body"/>
              <w:jc w:val="center"/>
              <w:rPr>
                <w:lang w:eastAsia="ja-JP"/>
              </w:rPr>
            </w:pPr>
            <w:r w:rsidRPr="002A2E95">
              <w:rPr>
                <w:lang w:eastAsia="ja-JP"/>
              </w:rPr>
              <w:t>[N]     [Int: EP# x]</w:t>
            </w:r>
          </w:p>
        </w:tc>
      </w:tr>
      <w:tr w:rsidR="00B14AA8" w:rsidRPr="002A2E95" w14:paraId="2256F3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C59" w14:textId="77777777" w:rsidR="00B14AA8" w:rsidRPr="002A2E95" w:rsidRDefault="00B14AA8" w:rsidP="00B14AA8">
            <w:pPr>
              <w:pStyle w:val="Body"/>
              <w:jc w:val="center"/>
              <w:rPr>
                <w:lang w:eastAsia="ja-JP"/>
              </w:rPr>
            </w:pPr>
            <w:r w:rsidRPr="002A2E95">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790E2B1" w14:textId="77777777" w:rsidR="00B14AA8" w:rsidRPr="002A2E95" w:rsidRDefault="00B14AA8" w:rsidP="00B14AA8">
            <w:pPr>
              <w:pStyle w:val="Body"/>
              <w:jc w:val="left"/>
              <w:rPr>
                <w:lang w:eastAsia="ja-JP"/>
              </w:rPr>
            </w:pPr>
            <w:r w:rsidRPr="002A2E95">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C556A68" w14:textId="5D2FC1B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63DFE3E8"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372A1A" w14:textId="78279647" w:rsidR="00B14AA8" w:rsidRPr="002A2E95" w:rsidRDefault="00B14AA8" w:rsidP="00B14AA8">
            <w:pPr>
              <w:pStyle w:val="Body"/>
              <w:jc w:val="center"/>
              <w:rPr>
                <w:lang w:eastAsia="ja-JP"/>
              </w:rPr>
            </w:pPr>
            <w:r w:rsidRPr="002A2E95">
              <w:rPr>
                <w:lang w:eastAsia="ja-JP"/>
              </w:rPr>
              <w:t>[N]     [Int: EP# x]</w:t>
            </w:r>
          </w:p>
        </w:tc>
      </w:tr>
      <w:tr w:rsidR="00B14AA8" w:rsidRPr="002A2E95" w14:paraId="76E5064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CD0D699" w14:textId="77777777" w:rsidR="00B14AA8" w:rsidRPr="002A2E95" w:rsidRDefault="00B14AA8" w:rsidP="00B14AA8">
            <w:pPr>
              <w:pStyle w:val="Body"/>
              <w:jc w:val="center"/>
              <w:rPr>
                <w:lang w:eastAsia="ja-JP"/>
              </w:rPr>
            </w:pPr>
            <w:r w:rsidRPr="002A2E95">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2C595FA" w14:textId="77777777" w:rsidR="00B14AA8" w:rsidRPr="002A2E95" w:rsidRDefault="00B14AA8" w:rsidP="00B14AA8">
            <w:pPr>
              <w:pStyle w:val="Body"/>
              <w:jc w:val="left"/>
              <w:rPr>
                <w:lang w:eastAsia="ja-JP"/>
              </w:rPr>
            </w:pPr>
            <w:r w:rsidRPr="002A2E95">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179554" w14:textId="0C268709"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20C87496"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52D5364" w14:textId="70272172" w:rsidR="00B14AA8" w:rsidRPr="002A2E95" w:rsidRDefault="00B14AA8" w:rsidP="00B14AA8">
            <w:pPr>
              <w:pStyle w:val="Body"/>
              <w:jc w:val="center"/>
              <w:rPr>
                <w:lang w:eastAsia="ja-JP"/>
              </w:rPr>
            </w:pPr>
            <w:r w:rsidRPr="002A2E95">
              <w:rPr>
                <w:lang w:eastAsia="ja-JP"/>
              </w:rPr>
              <w:t>[N]     [Int: EP# x]</w:t>
            </w:r>
          </w:p>
        </w:tc>
      </w:tr>
      <w:tr w:rsidR="00B14AA8" w:rsidRPr="002A2E95" w14:paraId="491D444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B2FDC84" w14:textId="77777777" w:rsidR="00B14AA8" w:rsidRPr="002A2E95" w:rsidRDefault="00B14AA8" w:rsidP="00B14AA8">
            <w:pPr>
              <w:pStyle w:val="Body"/>
              <w:jc w:val="center"/>
              <w:rPr>
                <w:lang w:eastAsia="ja-JP"/>
              </w:rPr>
            </w:pPr>
            <w:r w:rsidRPr="002A2E95">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62B894D" w14:textId="77777777" w:rsidR="00B14AA8" w:rsidRPr="002A2E95" w:rsidRDefault="00B14AA8" w:rsidP="00B14AA8">
            <w:pPr>
              <w:pStyle w:val="Body"/>
              <w:jc w:val="left"/>
              <w:rPr>
                <w:lang w:eastAsia="ja-JP"/>
              </w:rPr>
            </w:pPr>
            <w:r w:rsidRPr="002A2E95">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F3EFE2D" w14:textId="3D170EAE"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EA9EED2"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3BCC67" w14:textId="7D65A7CB" w:rsidR="00B14AA8" w:rsidRPr="002A2E95" w:rsidRDefault="00B14AA8" w:rsidP="00B14AA8">
            <w:pPr>
              <w:pStyle w:val="Body"/>
              <w:jc w:val="center"/>
              <w:rPr>
                <w:lang w:eastAsia="ja-JP"/>
              </w:rPr>
            </w:pPr>
            <w:r w:rsidRPr="002A2E95">
              <w:rPr>
                <w:lang w:eastAsia="ja-JP"/>
              </w:rPr>
              <w:t>[N]     [Int: EP# x]</w:t>
            </w:r>
          </w:p>
        </w:tc>
      </w:tr>
      <w:tr w:rsidR="00B14AA8" w:rsidRPr="002A2E95" w14:paraId="1808442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D19F8E" w14:textId="77777777" w:rsidR="00B14AA8" w:rsidRPr="002A2E95" w:rsidRDefault="00B14AA8" w:rsidP="00B14AA8">
            <w:pPr>
              <w:pStyle w:val="Body"/>
              <w:jc w:val="center"/>
              <w:rPr>
                <w:lang w:eastAsia="ja-JP"/>
              </w:rPr>
            </w:pPr>
            <w:r w:rsidRPr="002A2E95">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EE2C7CE" w14:textId="77777777" w:rsidR="00B14AA8" w:rsidRPr="002A2E95" w:rsidRDefault="00B14AA8" w:rsidP="00B14AA8">
            <w:pPr>
              <w:pStyle w:val="Body"/>
              <w:jc w:val="left"/>
              <w:rPr>
                <w:lang w:eastAsia="ja-JP"/>
              </w:rPr>
            </w:pPr>
            <w:r w:rsidRPr="002A2E95">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1D17ECAD" w14:textId="389AFBB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9DF743A"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7AA492" w14:textId="06EE4EDA" w:rsidR="00B14AA8" w:rsidRPr="002A2E95" w:rsidRDefault="00B14AA8" w:rsidP="00B14AA8">
            <w:pPr>
              <w:pStyle w:val="Body"/>
              <w:jc w:val="center"/>
              <w:rPr>
                <w:lang w:eastAsia="ja-JP"/>
              </w:rPr>
            </w:pPr>
            <w:r w:rsidRPr="002A2E95">
              <w:rPr>
                <w:lang w:eastAsia="ja-JP"/>
              </w:rPr>
              <w:t>[N]     [Int: EP# x]</w:t>
            </w:r>
          </w:p>
        </w:tc>
      </w:tr>
      <w:tr w:rsidR="00B14AA8" w:rsidRPr="002A2E95" w14:paraId="394DA0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2BD1E8" w14:textId="77777777" w:rsidR="00B14AA8" w:rsidRPr="002A2E95" w:rsidRDefault="00B14AA8" w:rsidP="00B14AA8">
            <w:pPr>
              <w:pStyle w:val="Body"/>
              <w:jc w:val="center"/>
              <w:rPr>
                <w:lang w:eastAsia="ja-JP"/>
              </w:rPr>
            </w:pPr>
            <w:r w:rsidRPr="002A2E95">
              <w:rPr>
                <w:lang w:eastAsia="ja-JP"/>
              </w:rPr>
              <w:lastRenderedPageBreak/>
              <w:t>MECS387</w:t>
            </w:r>
          </w:p>
        </w:tc>
        <w:tc>
          <w:tcPr>
            <w:tcW w:w="4104" w:type="dxa"/>
            <w:tcBorders>
              <w:top w:val="single" w:sz="12" w:space="0" w:color="auto"/>
              <w:left w:val="single" w:sz="4" w:space="0" w:color="auto"/>
              <w:bottom w:val="single" w:sz="12" w:space="0" w:color="auto"/>
              <w:right w:val="single" w:sz="4" w:space="0" w:color="auto"/>
            </w:tcBorders>
          </w:tcPr>
          <w:p w14:paraId="7C20722A"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ScheduleSnapShotResponse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C8C101" w14:textId="2CB7281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7A0EDB3"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BB78F" w14:textId="494F9BC5" w:rsidR="00B14AA8" w:rsidRPr="002A2E95" w:rsidRDefault="00B14AA8" w:rsidP="00B14AA8">
            <w:pPr>
              <w:pStyle w:val="Body"/>
              <w:jc w:val="center"/>
              <w:rPr>
                <w:lang w:eastAsia="ja-JP"/>
              </w:rPr>
            </w:pPr>
            <w:r w:rsidRPr="002A2E95">
              <w:rPr>
                <w:lang w:eastAsia="ja-JP"/>
              </w:rPr>
              <w:t>[N]     [Int: EP# x]</w:t>
            </w:r>
          </w:p>
        </w:tc>
      </w:tr>
      <w:tr w:rsidR="00B14AA8" w:rsidRPr="002A2E95" w14:paraId="0B513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0CD0F" w14:textId="77777777" w:rsidR="00B14AA8" w:rsidRPr="002A2E95" w:rsidRDefault="00B14AA8" w:rsidP="00B14AA8">
            <w:pPr>
              <w:pStyle w:val="Body"/>
              <w:jc w:val="center"/>
              <w:rPr>
                <w:lang w:eastAsia="ja-JP"/>
              </w:rPr>
            </w:pPr>
            <w:r w:rsidRPr="002A2E95">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23C7B236"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TakeSnapshotResponse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0C7B8A" w14:textId="098901CD"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5CEC2044"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EC750" w14:textId="3BA1F370" w:rsidR="00B14AA8" w:rsidRPr="002A2E95" w:rsidRDefault="00B14AA8" w:rsidP="00B14AA8">
            <w:pPr>
              <w:pStyle w:val="Body"/>
              <w:jc w:val="center"/>
              <w:rPr>
                <w:lang w:eastAsia="ja-JP"/>
              </w:rPr>
            </w:pPr>
            <w:r w:rsidRPr="002A2E95">
              <w:rPr>
                <w:lang w:eastAsia="ja-JP"/>
              </w:rPr>
              <w:t>[N]     [Int: EP# x]</w:t>
            </w:r>
          </w:p>
        </w:tc>
      </w:tr>
      <w:tr w:rsidR="00B14AA8" w:rsidRPr="002A2E95" w14:paraId="1A987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4E906" w14:textId="77777777" w:rsidR="00B14AA8" w:rsidRPr="002A2E95" w:rsidRDefault="00B14AA8" w:rsidP="00B14AA8">
            <w:pPr>
              <w:pStyle w:val="Body"/>
              <w:jc w:val="center"/>
              <w:rPr>
                <w:lang w:eastAsia="ja-JP"/>
              </w:rPr>
            </w:pPr>
            <w:r w:rsidRPr="002A2E95">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628C762D"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Publish Snapshot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19E84DF" w14:textId="6816BEFB"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795C47C2"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39DB21" w14:textId="0BEFA12A" w:rsidR="00B14AA8" w:rsidRPr="002A2E95" w:rsidRDefault="00B14AA8" w:rsidP="00B14AA8">
            <w:pPr>
              <w:pStyle w:val="Body"/>
              <w:jc w:val="center"/>
              <w:rPr>
                <w:lang w:eastAsia="ja-JP"/>
              </w:rPr>
            </w:pPr>
            <w:r w:rsidRPr="002A2E95">
              <w:rPr>
                <w:lang w:eastAsia="ja-JP"/>
              </w:rPr>
              <w:t>[N]     [Int: EP# x]</w:t>
            </w:r>
          </w:p>
        </w:tc>
      </w:tr>
      <w:tr w:rsidR="00B14AA8" w:rsidRPr="002A2E95" w14:paraId="2617D7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7E014" w14:textId="77777777" w:rsidR="00B14AA8" w:rsidRPr="002A2E95" w:rsidRDefault="00B14AA8" w:rsidP="00B14AA8">
            <w:pPr>
              <w:pStyle w:val="Body"/>
              <w:jc w:val="center"/>
              <w:rPr>
                <w:lang w:eastAsia="ja-JP"/>
              </w:rPr>
            </w:pPr>
            <w:r w:rsidRPr="002A2E95">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0C42F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GetSampledDataResponse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A730169" w14:textId="4BA99526"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909EBA3"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A1CBE5" w14:textId="2C245D31" w:rsidR="00B14AA8" w:rsidRPr="002A2E95" w:rsidRDefault="00B14AA8" w:rsidP="00B14AA8">
            <w:pPr>
              <w:pStyle w:val="Body"/>
              <w:jc w:val="center"/>
              <w:rPr>
                <w:lang w:eastAsia="ja-JP"/>
              </w:rPr>
            </w:pPr>
            <w:r w:rsidRPr="002A2E95">
              <w:rPr>
                <w:lang w:eastAsia="ja-JP"/>
              </w:rPr>
              <w:t>[N]     [Int: EP# x]</w:t>
            </w:r>
          </w:p>
        </w:tc>
      </w:tr>
      <w:tr w:rsidR="00B14AA8" w:rsidRPr="002A2E95" w14:paraId="0FA98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B126A6" w14:textId="77777777" w:rsidR="00B14AA8" w:rsidRPr="002A2E95" w:rsidRDefault="00B14AA8" w:rsidP="00B14AA8">
            <w:pPr>
              <w:pStyle w:val="Body"/>
              <w:jc w:val="center"/>
              <w:rPr>
                <w:lang w:eastAsia="ja-JP"/>
              </w:rPr>
            </w:pPr>
            <w:r w:rsidRPr="002A2E95">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5624A04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ConfigureMirror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255B8B" w14:textId="43CBB735"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7235D396"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031782" w14:textId="544AD603" w:rsidR="00B14AA8" w:rsidRPr="002A2E95" w:rsidRDefault="00B14AA8" w:rsidP="00B14AA8">
            <w:pPr>
              <w:pStyle w:val="Body"/>
              <w:jc w:val="center"/>
              <w:rPr>
                <w:lang w:eastAsia="ja-JP"/>
              </w:rPr>
            </w:pPr>
            <w:r w:rsidRPr="002A2E95">
              <w:rPr>
                <w:lang w:eastAsia="ja-JP"/>
              </w:rPr>
              <w:t>[N]     [Int: EP# x]</w:t>
            </w:r>
          </w:p>
        </w:tc>
      </w:tr>
      <w:tr w:rsidR="00B14AA8" w:rsidRPr="002A2E95" w14:paraId="1C178A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30A5E" w14:textId="77777777" w:rsidR="00B14AA8" w:rsidRPr="002A2E95" w:rsidRDefault="00B14AA8" w:rsidP="00B14AA8">
            <w:pPr>
              <w:pStyle w:val="Body"/>
              <w:jc w:val="center"/>
              <w:rPr>
                <w:lang w:eastAsia="ja-JP"/>
              </w:rPr>
            </w:pPr>
            <w:r w:rsidRPr="002A2E95">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201C265"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ConfigureNotificationScheme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88B551D" w14:textId="79405560"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344D0AC3"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A2A16D" w14:textId="022F7113" w:rsidR="00B14AA8" w:rsidRPr="002A2E95" w:rsidRDefault="00B14AA8" w:rsidP="00B14AA8">
            <w:pPr>
              <w:pStyle w:val="Body"/>
              <w:jc w:val="center"/>
              <w:rPr>
                <w:lang w:eastAsia="ja-JP"/>
              </w:rPr>
            </w:pPr>
            <w:r w:rsidRPr="002A2E95">
              <w:rPr>
                <w:lang w:eastAsia="ja-JP"/>
              </w:rPr>
              <w:t>[N]     [Int: EP# x]</w:t>
            </w:r>
          </w:p>
        </w:tc>
      </w:tr>
      <w:tr w:rsidR="00B14AA8" w:rsidRPr="002A2E95" w14:paraId="25DAEC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A9197" w14:textId="77777777" w:rsidR="00B14AA8" w:rsidRPr="002A2E95" w:rsidRDefault="00B14AA8" w:rsidP="00B14AA8">
            <w:pPr>
              <w:pStyle w:val="Body"/>
              <w:jc w:val="center"/>
              <w:rPr>
                <w:lang w:eastAsia="ja-JP"/>
              </w:rPr>
            </w:pPr>
            <w:r w:rsidRPr="002A2E95">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6C502EE3"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ConfigureNotificationFlags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B239CEB" w14:textId="34183E02"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0047D74A"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1AE548" w14:textId="4C0206BB" w:rsidR="00B14AA8" w:rsidRPr="002A2E95" w:rsidRDefault="00B14AA8" w:rsidP="00B14AA8">
            <w:pPr>
              <w:pStyle w:val="Body"/>
              <w:jc w:val="center"/>
              <w:rPr>
                <w:lang w:eastAsia="ja-JP"/>
              </w:rPr>
            </w:pPr>
            <w:r w:rsidRPr="002A2E95">
              <w:rPr>
                <w:lang w:eastAsia="ja-JP"/>
              </w:rPr>
              <w:t>[N]     [Int: EP# x]</w:t>
            </w:r>
          </w:p>
        </w:tc>
      </w:tr>
      <w:tr w:rsidR="00B14AA8" w:rsidRPr="002A2E95" w14:paraId="5F8EE3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5329A" w14:textId="77777777" w:rsidR="00B14AA8" w:rsidRPr="002A2E95" w:rsidRDefault="00B14AA8" w:rsidP="00B14AA8">
            <w:pPr>
              <w:pStyle w:val="Body"/>
              <w:jc w:val="center"/>
              <w:rPr>
                <w:lang w:eastAsia="ja-JP"/>
              </w:rPr>
            </w:pPr>
            <w:r w:rsidRPr="002A2E95">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0E932D5E"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GetNotified Message command</w:t>
            </w:r>
            <w:r w:rsidRPr="002A2E95">
              <w:rPr>
                <w:iCs/>
                <w:lang w:eastAsia="ja-JP"/>
              </w:rPr>
              <w:t xml:space="preserve"> </w:t>
            </w:r>
            <w:r w:rsidRPr="002A2E95">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402672" w14:textId="210FAF91"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1B0FBF34"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26F4EC" w14:textId="2FE8B930" w:rsidR="00B14AA8" w:rsidRPr="002A2E95" w:rsidRDefault="00B14AA8" w:rsidP="00B14AA8">
            <w:pPr>
              <w:pStyle w:val="Body"/>
              <w:jc w:val="center"/>
              <w:rPr>
                <w:lang w:eastAsia="ja-JP"/>
              </w:rPr>
            </w:pPr>
            <w:r w:rsidRPr="002A2E95">
              <w:rPr>
                <w:lang w:eastAsia="ja-JP"/>
              </w:rPr>
              <w:t>[N]     [Int: EP# x]</w:t>
            </w:r>
          </w:p>
        </w:tc>
      </w:tr>
      <w:tr w:rsidR="00B14AA8" w:rsidRPr="002A2E95" w14:paraId="5EAAD8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9DB25" w14:textId="77777777" w:rsidR="00B14AA8" w:rsidRPr="002A2E95" w:rsidRDefault="00B14AA8" w:rsidP="00B14AA8">
            <w:pPr>
              <w:pStyle w:val="Body"/>
              <w:jc w:val="center"/>
              <w:rPr>
                <w:lang w:eastAsia="ja-JP"/>
              </w:rPr>
            </w:pPr>
            <w:r w:rsidRPr="002A2E95">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A48D75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Supply Status Response command</w:t>
            </w:r>
            <w:r w:rsidRPr="002A2E95">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7AB1BF" w14:textId="71CF032C"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3901D79C"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B952D1" w14:textId="6118EC69" w:rsidR="00B14AA8" w:rsidRPr="002A2E95" w:rsidRDefault="00B14AA8" w:rsidP="00B14AA8">
            <w:pPr>
              <w:pStyle w:val="Body"/>
              <w:jc w:val="center"/>
              <w:rPr>
                <w:lang w:eastAsia="ja-JP"/>
              </w:rPr>
            </w:pPr>
            <w:r w:rsidRPr="002A2E95">
              <w:rPr>
                <w:lang w:eastAsia="ja-JP"/>
              </w:rPr>
              <w:t>[N]     [Int: EP# x]</w:t>
            </w:r>
          </w:p>
        </w:tc>
      </w:tr>
      <w:tr w:rsidR="00B14AA8" w:rsidRPr="002A2E95" w14:paraId="16D34CE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5B5083AA" w14:textId="77777777" w:rsidR="00B14AA8" w:rsidRPr="002A2E95" w:rsidRDefault="00B14AA8" w:rsidP="00B14AA8">
            <w:pPr>
              <w:pStyle w:val="Body"/>
              <w:jc w:val="center"/>
              <w:rPr>
                <w:lang w:eastAsia="ja-JP"/>
              </w:rPr>
            </w:pPr>
            <w:r w:rsidRPr="002A2E95">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AD7F7DC" w14:textId="77777777" w:rsidR="00B14AA8" w:rsidRPr="002A2E95" w:rsidRDefault="00B14AA8" w:rsidP="00B14AA8">
            <w:pPr>
              <w:pStyle w:val="Body"/>
              <w:jc w:val="left"/>
              <w:rPr>
                <w:lang w:eastAsia="ja-JP"/>
              </w:rPr>
            </w:pPr>
            <w:r w:rsidRPr="002A2E95">
              <w:rPr>
                <w:rFonts w:hint="eastAsia"/>
                <w:lang w:eastAsia="ja-JP"/>
              </w:rPr>
              <w:t xml:space="preserve">Is the </w:t>
            </w:r>
            <w:r w:rsidRPr="002A2E95">
              <w:rPr>
                <w:lang w:eastAsia="ja-JP"/>
              </w:rPr>
              <w:t>generation of StartSamplingResponse command</w:t>
            </w:r>
            <w:r w:rsidRPr="002A2E95">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4C8A5E" w14:textId="776D0BF3" w:rsidR="00B14AA8" w:rsidRPr="002A2E95" w:rsidRDefault="00B14AA8" w:rsidP="00B14AA8">
            <w:pPr>
              <w:pStyle w:val="Body"/>
              <w:jc w:val="center"/>
              <w:rPr>
                <w:lang w:eastAsia="ja-JP"/>
              </w:rPr>
            </w:pPr>
            <w:r w:rsidRPr="002A2E95">
              <w:rPr>
                <w:lang w:eastAsia="ja-JP"/>
              </w:rPr>
              <w:fldChar w:fldCharType="begin"/>
            </w:r>
            <w:r w:rsidRPr="002A2E95">
              <w:rPr>
                <w:lang w:eastAsia="ja-JP"/>
              </w:rPr>
              <w:instrText xml:space="preserve"> </w:instrText>
            </w:r>
            <w:r w:rsidRPr="002A2E95">
              <w:rPr>
                <w:rFonts w:hint="eastAsia"/>
                <w:lang w:eastAsia="ja-JP"/>
              </w:rPr>
              <w:instrText>REF _Ref144780414 \r \h</w:instrText>
            </w:r>
            <w:r w:rsidRPr="002A2E95">
              <w:rPr>
                <w:lang w:eastAsia="ja-JP"/>
              </w:rPr>
              <w:instrText xml:space="preserve"> </w:instrText>
            </w:r>
            <w:r w:rsidR="000C3AAA" w:rsidRPr="002A2E95">
              <w:rPr>
                <w:lang w:eastAsia="ja-JP"/>
              </w:rPr>
              <w:instrText xml:space="preserve"> \* MERGEFORMAT </w:instrText>
            </w:r>
            <w:r w:rsidRPr="002A2E95">
              <w:rPr>
                <w:lang w:eastAsia="ja-JP"/>
              </w:rPr>
            </w:r>
            <w:r w:rsidRPr="002A2E95">
              <w:rPr>
                <w:lang w:eastAsia="ja-JP"/>
              </w:rPr>
              <w:fldChar w:fldCharType="separate"/>
            </w:r>
            <w:r w:rsidRPr="002A2E95">
              <w:rPr>
                <w:lang w:eastAsia="ja-JP"/>
              </w:rPr>
              <w:t>[R2]</w:t>
            </w:r>
            <w:r w:rsidRPr="002A2E95">
              <w:rPr>
                <w:lang w:eastAsia="ja-JP"/>
              </w:rPr>
              <w:fldChar w:fldCharType="end"/>
            </w:r>
            <w:r w:rsidRPr="002A2E95">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564EAA7" w14:textId="77777777" w:rsidR="00B14AA8" w:rsidRPr="002A2E95" w:rsidRDefault="00B14AA8" w:rsidP="00B14AA8">
            <w:pPr>
              <w:pStyle w:val="Body"/>
              <w:jc w:val="center"/>
              <w:rPr>
                <w:lang w:eastAsia="ja-JP"/>
              </w:rPr>
            </w:pPr>
            <w:r w:rsidRPr="002A2E95">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8ACC7A" w14:textId="6C31E32E" w:rsidR="00B14AA8" w:rsidRPr="002A2E95" w:rsidRDefault="00B14AA8" w:rsidP="00B14AA8">
            <w:pPr>
              <w:pStyle w:val="Body"/>
              <w:jc w:val="center"/>
              <w:rPr>
                <w:lang w:eastAsia="ja-JP"/>
              </w:rPr>
            </w:pPr>
            <w:r w:rsidRPr="002A2E95">
              <w:rPr>
                <w:lang w:eastAsia="ja-JP"/>
              </w:rPr>
              <w:t>[N]     [Int: EP# x]</w:t>
            </w:r>
          </w:p>
        </w:tc>
      </w:tr>
    </w:tbl>
    <w:p w14:paraId="433AC317"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34</w:t>
      </w:r>
      <w:r w:rsidR="00751A30" w:rsidRPr="002A2E95">
        <w:rPr>
          <w:noProof/>
        </w:rPr>
        <w:fldChar w:fldCharType="end"/>
      </w:r>
      <w:r w:rsidRPr="002A2E95">
        <w:t xml:space="preserve"> – </w:t>
      </w:r>
      <w:r w:rsidR="00C91025" w:rsidRPr="002A2E95">
        <w:rPr>
          <w:lang w:eastAsia="ja-JP"/>
        </w:rPr>
        <w:t>Metering</w:t>
      </w:r>
      <w:r w:rsidRPr="002A2E95">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RPr="002A2E95" w14:paraId="55751BEF" w14:textId="77777777" w:rsidTr="00410A0B">
        <w:trPr>
          <w:trHeight w:val="201"/>
          <w:tblHeader/>
          <w:jc w:val="center"/>
        </w:trPr>
        <w:tc>
          <w:tcPr>
            <w:tcW w:w="1175" w:type="dxa"/>
            <w:tcBorders>
              <w:bottom w:val="single" w:sz="12" w:space="0" w:color="auto"/>
            </w:tcBorders>
          </w:tcPr>
          <w:p w14:paraId="405B1C87" w14:textId="77777777" w:rsidR="00001E3E" w:rsidRPr="002A2E95" w:rsidRDefault="00001E3E" w:rsidP="007C1767">
            <w:pPr>
              <w:pStyle w:val="TableHeading0"/>
              <w:rPr>
                <w:lang w:eastAsia="ja-JP"/>
              </w:rPr>
            </w:pPr>
            <w:r w:rsidRPr="002A2E95">
              <w:rPr>
                <w:lang w:eastAsia="ja-JP"/>
              </w:rPr>
              <w:t>Item number</w:t>
            </w:r>
          </w:p>
        </w:tc>
        <w:tc>
          <w:tcPr>
            <w:tcW w:w="4180" w:type="dxa"/>
            <w:gridSpan w:val="2"/>
            <w:tcBorders>
              <w:bottom w:val="single" w:sz="12" w:space="0" w:color="auto"/>
            </w:tcBorders>
          </w:tcPr>
          <w:p w14:paraId="0262325A" w14:textId="77777777" w:rsidR="00001E3E" w:rsidRPr="002A2E95" w:rsidRDefault="00001E3E" w:rsidP="007C1767">
            <w:pPr>
              <w:pStyle w:val="TableHeading0"/>
              <w:rPr>
                <w:lang w:eastAsia="ja-JP"/>
              </w:rPr>
            </w:pPr>
            <w:r w:rsidRPr="002A2E95">
              <w:rPr>
                <w:lang w:eastAsia="ja-JP"/>
              </w:rPr>
              <w:t>Item description</w:t>
            </w:r>
          </w:p>
        </w:tc>
        <w:tc>
          <w:tcPr>
            <w:tcW w:w="1633" w:type="dxa"/>
            <w:tcBorders>
              <w:bottom w:val="single" w:sz="12" w:space="0" w:color="auto"/>
            </w:tcBorders>
          </w:tcPr>
          <w:p w14:paraId="0C3248DE" w14:textId="77777777" w:rsidR="00001E3E" w:rsidRPr="002A2E95" w:rsidRDefault="00001E3E" w:rsidP="007C1767">
            <w:pPr>
              <w:pStyle w:val="TableHeading0"/>
              <w:rPr>
                <w:lang w:eastAsia="ja-JP"/>
              </w:rPr>
            </w:pPr>
            <w:r w:rsidRPr="002A2E95">
              <w:rPr>
                <w:lang w:eastAsia="ja-JP"/>
              </w:rPr>
              <w:t>Reference</w:t>
            </w:r>
          </w:p>
        </w:tc>
        <w:tc>
          <w:tcPr>
            <w:tcW w:w="1334" w:type="dxa"/>
            <w:tcBorders>
              <w:bottom w:val="single" w:sz="12" w:space="0" w:color="auto"/>
            </w:tcBorders>
          </w:tcPr>
          <w:p w14:paraId="00221989" w14:textId="77777777" w:rsidR="00001E3E" w:rsidRPr="002A2E95" w:rsidRDefault="00001E3E" w:rsidP="007C1767">
            <w:pPr>
              <w:pStyle w:val="TableHeading0"/>
              <w:rPr>
                <w:lang w:eastAsia="ja-JP"/>
              </w:rPr>
            </w:pPr>
            <w:r w:rsidRPr="002A2E95">
              <w:rPr>
                <w:lang w:eastAsia="ja-JP"/>
              </w:rPr>
              <w:t>Status</w:t>
            </w:r>
          </w:p>
        </w:tc>
        <w:tc>
          <w:tcPr>
            <w:tcW w:w="1324" w:type="dxa"/>
            <w:tcBorders>
              <w:bottom w:val="single" w:sz="12" w:space="0" w:color="auto"/>
            </w:tcBorders>
          </w:tcPr>
          <w:p w14:paraId="373A5FAC" w14:textId="77777777" w:rsidR="00001E3E" w:rsidRPr="002A2E95" w:rsidRDefault="00001E3E" w:rsidP="007C1767">
            <w:pPr>
              <w:pStyle w:val="TableHeading0"/>
              <w:rPr>
                <w:lang w:eastAsia="ja-JP"/>
              </w:rPr>
            </w:pPr>
            <w:r w:rsidRPr="002A2E95">
              <w:rPr>
                <w:lang w:eastAsia="ja-JP"/>
              </w:rPr>
              <w:t>Support</w:t>
            </w:r>
          </w:p>
        </w:tc>
      </w:tr>
      <w:tr w:rsidR="00001E3E" w:rsidRPr="002A2E95" w14:paraId="79F93A6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BD87FA" w14:textId="77777777" w:rsidR="00001E3E" w:rsidRPr="002A2E95" w:rsidRDefault="004C765A" w:rsidP="007C1767">
            <w:pPr>
              <w:pStyle w:val="Body"/>
              <w:jc w:val="center"/>
              <w:rPr>
                <w:lang w:eastAsia="ja-JP"/>
              </w:rPr>
            </w:pPr>
            <w:r w:rsidRPr="002A2E95">
              <w:rPr>
                <w:lang w:eastAsia="ja-JP"/>
              </w:rPr>
              <w:t>MEC</w:t>
            </w:r>
            <w:r w:rsidR="0061467E" w:rsidRPr="002A2E95">
              <w:rPr>
                <w:lang w:eastAsia="ja-JP"/>
              </w:rPr>
              <w:t>C</w:t>
            </w:r>
            <w:r w:rsidRPr="002A2E95">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6A1647BA" w14:textId="77777777" w:rsidR="00001E3E" w:rsidRPr="002A2E95" w:rsidRDefault="00B654BD" w:rsidP="007C1767">
            <w:pPr>
              <w:pStyle w:val="Body"/>
              <w:jc w:val="left"/>
              <w:rPr>
                <w:lang w:eastAsia="ja-JP"/>
              </w:rPr>
            </w:pPr>
            <w:r w:rsidRPr="002A2E95">
              <w:rPr>
                <w:lang w:eastAsia="ja-JP"/>
              </w:rPr>
              <w:t>Is the Metering</w:t>
            </w:r>
            <w:r w:rsidR="00001E3E" w:rsidRPr="002A2E95">
              <w:rPr>
                <w:rFonts w:hint="eastAsia"/>
                <w:lang w:eastAsia="ja-JP"/>
              </w:rPr>
              <w:t xml:space="preserve"> </w:t>
            </w:r>
            <w:r w:rsidR="00001E3E" w:rsidRPr="002A2E95">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3CA9677" w14:textId="2DB9A359"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FF5537" w:rsidRPr="002A2E95">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FB42A6" w14:textId="77777777" w:rsidR="00001E3E" w:rsidRPr="002A2E95" w:rsidRDefault="007832AE" w:rsidP="007C1767">
            <w:pPr>
              <w:pStyle w:val="Body"/>
              <w:jc w:val="center"/>
              <w:rPr>
                <w:lang w:eastAsia="ja-JP"/>
              </w:rPr>
            </w:pPr>
            <w:r w:rsidRPr="002A2E95">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B38B80A" w14:textId="781B43DD" w:rsidR="00001E3E" w:rsidRPr="002A2E95" w:rsidRDefault="00F55D39" w:rsidP="007C1767">
            <w:pPr>
              <w:pStyle w:val="Body"/>
              <w:jc w:val="center"/>
              <w:rPr>
                <w:lang w:eastAsia="ja-JP"/>
              </w:rPr>
            </w:pPr>
            <w:r w:rsidRPr="002A2E95">
              <w:rPr>
                <w:lang w:eastAsia="ja-JP"/>
              </w:rPr>
              <w:t>[</w:t>
            </w:r>
            <w:r w:rsidR="009F5BB9" w:rsidRPr="002A2E95">
              <w:rPr>
                <w:lang w:eastAsia="ja-JP"/>
              </w:rPr>
              <w:t xml:space="preserve">N]       [Int: </w:t>
            </w:r>
            <w:r w:rsidR="009F5BB9" w:rsidRPr="002A2E95">
              <w:rPr>
                <w:lang w:eastAsia="ja-JP"/>
              </w:rPr>
              <w:lastRenderedPageBreak/>
              <w:t>EP# x]</w:t>
            </w:r>
          </w:p>
        </w:tc>
      </w:tr>
      <w:tr w:rsidR="00693574" w:rsidRPr="002A2E95" w14:paraId="7B4ADC9F" w14:textId="77777777" w:rsidTr="00410A0B">
        <w:trPr>
          <w:jc w:val="center"/>
        </w:trPr>
        <w:tc>
          <w:tcPr>
            <w:tcW w:w="1182" w:type="dxa"/>
            <w:gridSpan w:val="2"/>
            <w:tcBorders>
              <w:top w:val="single" w:sz="12" w:space="0" w:color="auto"/>
              <w:bottom w:val="single" w:sz="12" w:space="0" w:color="auto"/>
            </w:tcBorders>
          </w:tcPr>
          <w:p w14:paraId="6941D163" w14:textId="77777777" w:rsidR="00693574" w:rsidRPr="002A2E95" w:rsidRDefault="00693574" w:rsidP="007C1767">
            <w:pPr>
              <w:pStyle w:val="Body"/>
              <w:jc w:val="center"/>
              <w:rPr>
                <w:lang w:eastAsia="ja-JP"/>
              </w:rPr>
            </w:pPr>
            <w:r w:rsidRPr="002A2E95">
              <w:rPr>
                <w:lang w:eastAsia="ja-JP"/>
              </w:rPr>
              <w:lastRenderedPageBreak/>
              <w:t>MECC2</w:t>
            </w:r>
          </w:p>
        </w:tc>
        <w:tc>
          <w:tcPr>
            <w:tcW w:w="4173" w:type="dxa"/>
            <w:tcBorders>
              <w:top w:val="single" w:sz="12" w:space="0" w:color="auto"/>
              <w:bottom w:val="single" w:sz="12" w:space="0" w:color="auto"/>
            </w:tcBorders>
          </w:tcPr>
          <w:p w14:paraId="1D0AB2AF"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reception of Get Profile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3E75B6BF" w14:textId="45BC6A9E" w:rsidR="00693574" w:rsidRPr="002A2E95" w:rsidRDefault="00667BD4" w:rsidP="007C1767">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D.3.2.3.1.1</w:t>
            </w:r>
          </w:p>
        </w:tc>
        <w:tc>
          <w:tcPr>
            <w:tcW w:w="1334" w:type="dxa"/>
            <w:tcBorders>
              <w:top w:val="single" w:sz="12" w:space="0" w:color="auto"/>
              <w:bottom w:val="single" w:sz="12" w:space="0" w:color="auto"/>
            </w:tcBorders>
          </w:tcPr>
          <w:p w14:paraId="44F088B1"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5AB8B6D4"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3769564B" w14:textId="77777777" w:rsidTr="00410A0B">
        <w:trPr>
          <w:jc w:val="center"/>
        </w:trPr>
        <w:tc>
          <w:tcPr>
            <w:tcW w:w="1182" w:type="dxa"/>
            <w:gridSpan w:val="2"/>
            <w:tcBorders>
              <w:top w:val="single" w:sz="12" w:space="0" w:color="auto"/>
              <w:bottom w:val="single" w:sz="12" w:space="0" w:color="auto"/>
            </w:tcBorders>
          </w:tcPr>
          <w:p w14:paraId="01FEB867" w14:textId="77777777" w:rsidR="00693574" w:rsidRPr="002A2E95" w:rsidRDefault="00693574" w:rsidP="007C1767">
            <w:pPr>
              <w:pStyle w:val="Body"/>
              <w:jc w:val="center"/>
              <w:rPr>
                <w:lang w:eastAsia="ja-JP"/>
              </w:rPr>
            </w:pPr>
            <w:r w:rsidRPr="002A2E95">
              <w:rPr>
                <w:lang w:eastAsia="ja-JP"/>
              </w:rPr>
              <w:t>MECC3</w:t>
            </w:r>
          </w:p>
        </w:tc>
        <w:tc>
          <w:tcPr>
            <w:tcW w:w="4173" w:type="dxa"/>
            <w:tcBorders>
              <w:top w:val="single" w:sz="12" w:space="0" w:color="auto"/>
              <w:bottom w:val="single" w:sz="12" w:space="0" w:color="auto"/>
            </w:tcBorders>
          </w:tcPr>
          <w:p w14:paraId="23F4E59E"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reception of Request Mirror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05199999" w14:textId="68530EB5" w:rsidR="00693574" w:rsidRPr="002A2E95" w:rsidRDefault="00667BD4" w:rsidP="007C1767">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D.3.2.3.1.2</w:t>
            </w:r>
          </w:p>
        </w:tc>
        <w:tc>
          <w:tcPr>
            <w:tcW w:w="1334" w:type="dxa"/>
            <w:tcBorders>
              <w:top w:val="single" w:sz="12" w:space="0" w:color="auto"/>
              <w:bottom w:val="single" w:sz="12" w:space="0" w:color="auto"/>
            </w:tcBorders>
          </w:tcPr>
          <w:p w14:paraId="422639BB"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4F8188C9"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79F4D1D7" w14:textId="77777777" w:rsidTr="00410A0B">
        <w:trPr>
          <w:jc w:val="center"/>
        </w:trPr>
        <w:tc>
          <w:tcPr>
            <w:tcW w:w="1182" w:type="dxa"/>
            <w:gridSpan w:val="2"/>
            <w:tcBorders>
              <w:top w:val="single" w:sz="12" w:space="0" w:color="auto"/>
              <w:bottom w:val="single" w:sz="12" w:space="0" w:color="auto"/>
            </w:tcBorders>
          </w:tcPr>
          <w:p w14:paraId="5F205BD4" w14:textId="77777777" w:rsidR="00693574" w:rsidRPr="002A2E95" w:rsidRDefault="00693574" w:rsidP="007C1767">
            <w:pPr>
              <w:pStyle w:val="Body"/>
              <w:jc w:val="center"/>
              <w:rPr>
                <w:lang w:eastAsia="ja-JP"/>
              </w:rPr>
            </w:pPr>
            <w:r w:rsidRPr="002A2E95">
              <w:rPr>
                <w:lang w:eastAsia="ja-JP"/>
              </w:rPr>
              <w:t>MECC4</w:t>
            </w:r>
          </w:p>
        </w:tc>
        <w:tc>
          <w:tcPr>
            <w:tcW w:w="4173" w:type="dxa"/>
            <w:tcBorders>
              <w:top w:val="single" w:sz="12" w:space="0" w:color="auto"/>
              <w:bottom w:val="single" w:sz="12" w:space="0" w:color="auto"/>
            </w:tcBorders>
          </w:tcPr>
          <w:p w14:paraId="776FB306"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reception of Remove Mirror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1333D34F" w14:textId="55681164" w:rsidR="00693574" w:rsidRPr="002A2E95" w:rsidRDefault="00667BD4" w:rsidP="007C1767">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D.3.2.3.1.3</w:t>
            </w:r>
          </w:p>
        </w:tc>
        <w:tc>
          <w:tcPr>
            <w:tcW w:w="1334" w:type="dxa"/>
            <w:tcBorders>
              <w:top w:val="single" w:sz="12" w:space="0" w:color="auto"/>
              <w:bottom w:val="single" w:sz="12" w:space="0" w:color="auto"/>
            </w:tcBorders>
          </w:tcPr>
          <w:p w14:paraId="463E475B"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5E4436BD"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4BB45DE2" w14:textId="77777777" w:rsidTr="00410A0B">
        <w:trPr>
          <w:jc w:val="center"/>
        </w:trPr>
        <w:tc>
          <w:tcPr>
            <w:tcW w:w="1182" w:type="dxa"/>
            <w:gridSpan w:val="2"/>
            <w:tcBorders>
              <w:top w:val="single" w:sz="12" w:space="0" w:color="auto"/>
              <w:bottom w:val="single" w:sz="12" w:space="0" w:color="auto"/>
            </w:tcBorders>
          </w:tcPr>
          <w:p w14:paraId="40231580" w14:textId="77777777" w:rsidR="00693574" w:rsidRPr="002A2E95" w:rsidRDefault="00693574" w:rsidP="007C1767">
            <w:pPr>
              <w:pStyle w:val="Body"/>
              <w:jc w:val="center"/>
              <w:rPr>
                <w:lang w:eastAsia="ja-JP"/>
              </w:rPr>
            </w:pPr>
            <w:r w:rsidRPr="002A2E95">
              <w:rPr>
                <w:lang w:eastAsia="ja-JP"/>
              </w:rPr>
              <w:t>MECC5</w:t>
            </w:r>
          </w:p>
        </w:tc>
        <w:tc>
          <w:tcPr>
            <w:tcW w:w="4173" w:type="dxa"/>
            <w:tcBorders>
              <w:top w:val="single" w:sz="12" w:space="0" w:color="auto"/>
              <w:bottom w:val="single" w:sz="12" w:space="0" w:color="auto"/>
            </w:tcBorders>
          </w:tcPr>
          <w:p w14:paraId="1CFC94A9"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generation of Get Profile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20DFE3F9" w14:textId="147008CA" w:rsidR="00693574" w:rsidRPr="002A2E95" w:rsidRDefault="00667BD4" w:rsidP="007C1767">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D.3.3.3.1.1</w:t>
            </w:r>
          </w:p>
        </w:tc>
        <w:tc>
          <w:tcPr>
            <w:tcW w:w="1334" w:type="dxa"/>
            <w:tcBorders>
              <w:top w:val="single" w:sz="12" w:space="0" w:color="auto"/>
              <w:bottom w:val="single" w:sz="12" w:space="0" w:color="auto"/>
            </w:tcBorders>
          </w:tcPr>
          <w:p w14:paraId="4839935C"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63D70A55"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0E4E5EFA" w14:textId="77777777" w:rsidTr="00410A0B">
        <w:trPr>
          <w:jc w:val="center"/>
        </w:trPr>
        <w:tc>
          <w:tcPr>
            <w:tcW w:w="1182" w:type="dxa"/>
            <w:gridSpan w:val="2"/>
            <w:tcBorders>
              <w:top w:val="single" w:sz="12" w:space="0" w:color="auto"/>
              <w:bottom w:val="single" w:sz="12" w:space="0" w:color="auto"/>
            </w:tcBorders>
          </w:tcPr>
          <w:p w14:paraId="61827C5E" w14:textId="77777777" w:rsidR="00693574" w:rsidRPr="002A2E95" w:rsidRDefault="00693574" w:rsidP="007C1767">
            <w:pPr>
              <w:pStyle w:val="Body"/>
              <w:jc w:val="center"/>
              <w:rPr>
                <w:lang w:eastAsia="ja-JP"/>
              </w:rPr>
            </w:pPr>
            <w:r w:rsidRPr="002A2E95">
              <w:rPr>
                <w:lang w:eastAsia="ja-JP"/>
              </w:rPr>
              <w:t>MECC6</w:t>
            </w:r>
          </w:p>
        </w:tc>
        <w:tc>
          <w:tcPr>
            <w:tcW w:w="4173" w:type="dxa"/>
            <w:tcBorders>
              <w:top w:val="single" w:sz="12" w:space="0" w:color="auto"/>
              <w:bottom w:val="single" w:sz="12" w:space="0" w:color="auto"/>
            </w:tcBorders>
          </w:tcPr>
          <w:p w14:paraId="65EA171C"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generation of Request Mirror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60857BC4" w14:textId="290DF098" w:rsidR="00693574" w:rsidRPr="002A2E95" w:rsidRDefault="00667BD4" w:rsidP="007C1767">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D.3.3.3.1.2</w:t>
            </w:r>
          </w:p>
        </w:tc>
        <w:tc>
          <w:tcPr>
            <w:tcW w:w="1334" w:type="dxa"/>
            <w:tcBorders>
              <w:top w:val="single" w:sz="12" w:space="0" w:color="auto"/>
              <w:bottom w:val="single" w:sz="12" w:space="0" w:color="auto"/>
            </w:tcBorders>
          </w:tcPr>
          <w:p w14:paraId="7BE9EBEF"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580D38F1"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25167958" w14:textId="77777777" w:rsidTr="00410A0B">
        <w:trPr>
          <w:cantSplit/>
          <w:jc w:val="center"/>
        </w:trPr>
        <w:tc>
          <w:tcPr>
            <w:tcW w:w="1182" w:type="dxa"/>
            <w:gridSpan w:val="2"/>
            <w:tcBorders>
              <w:top w:val="single" w:sz="12" w:space="0" w:color="auto"/>
              <w:bottom w:val="single" w:sz="12" w:space="0" w:color="auto"/>
            </w:tcBorders>
          </w:tcPr>
          <w:p w14:paraId="6F9E6619" w14:textId="77777777" w:rsidR="00693574" w:rsidRPr="002A2E95" w:rsidRDefault="00693574" w:rsidP="007C1767">
            <w:pPr>
              <w:pStyle w:val="Body"/>
              <w:jc w:val="center"/>
              <w:rPr>
                <w:lang w:eastAsia="ja-JP"/>
              </w:rPr>
            </w:pPr>
            <w:r w:rsidRPr="002A2E95">
              <w:rPr>
                <w:lang w:eastAsia="ja-JP"/>
              </w:rPr>
              <w:t>MECC7</w:t>
            </w:r>
          </w:p>
        </w:tc>
        <w:tc>
          <w:tcPr>
            <w:tcW w:w="4173" w:type="dxa"/>
            <w:tcBorders>
              <w:top w:val="single" w:sz="12" w:space="0" w:color="auto"/>
              <w:bottom w:val="single" w:sz="12" w:space="0" w:color="auto"/>
            </w:tcBorders>
          </w:tcPr>
          <w:p w14:paraId="2ABFBFA6" w14:textId="77777777" w:rsidR="00693574" w:rsidRPr="002A2E95" w:rsidRDefault="00693574" w:rsidP="00D5255A">
            <w:pPr>
              <w:pStyle w:val="Body"/>
              <w:jc w:val="left"/>
              <w:rPr>
                <w:lang w:eastAsia="ja-JP"/>
              </w:rPr>
            </w:pPr>
            <w:r w:rsidRPr="002A2E95">
              <w:rPr>
                <w:rFonts w:hint="eastAsia"/>
                <w:lang w:eastAsia="ja-JP"/>
              </w:rPr>
              <w:t xml:space="preserve">Is the </w:t>
            </w:r>
            <w:r w:rsidRPr="002A2E95">
              <w:rPr>
                <w:lang w:eastAsia="ja-JP"/>
              </w:rPr>
              <w:t>generation of Mirror Removed</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tcPr>
          <w:p w14:paraId="192812CE" w14:textId="16D3CE70" w:rsidR="00693574" w:rsidRPr="002A2E95" w:rsidRDefault="00667BD4" w:rsidP="007C1767">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D.3.3.3.1.3</w:t>
            </w:r>
          </w:p>
        </w:tc>
        <w:tc>
          <w:tcPr>
            <w:tcW w:w="1334" w:type="dxa"/>
            <w:tcBorders>
              <w:top w:val="single" w:sz="12" w:space="0" w:color="auto"/>
              <w:bottom w:val="single" w:sz="12" w:space="0" w:color="auto"/>
            </w:tcBorders>
          </w:tcPr>
          <w:p w14:paraId="316637F6" w14:textId="77777777" w:rsidR="00693574" w:rsidRPr="002A2E95" w:rsidRDefault="00693574" w:rsidP="007C1767">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tcPr>
          <w:p w14:paraId="397DAB04"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4CE30DE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6A39E3FB" w14:textId="77777777" w:rsidR="00693574" w:rsidRPr="002A2E95" w:rsidRDefault="00693574" w:rsidP="00D14982">
            <w:pPr>
              <w:pStyle w:val="Body"/>
              <w:jc w:val="center"/>
              <w:rPr>
                <w:lang w:eastAsia="ja-JP"/>
              </w:rPr>
            </w:pPr>
            <w:r w:rsidRPr="002A2E95">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9EC0B2B"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reception of Request Fast Poll Mode Response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F755B8A" w14:textId="56A362A5" w:rsidR="00693574" w:rsidRPr="002A2E95" w:rsidRDefault="00667BD4" w:rsidP="00D14982">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445C50D" w14:textId="77777777" w:rsidR="00693574" w:rsidRPr="002A2E95" w:rsidRDefault="00693574" w:rsidP="00D14982">
            <w:pPr>
              <w:pStyle w:val="Body"/>
              <w:jc w:val="center"/>
              <w:rPr>
                <w:lang w:eastAsia="ja-JP"/>
              </w:rPr>
            </w:pPr>
            <w:r w:rsidRPr="002A2E95">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3A570BF"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660D3688" w14:textId="77777777" w:rsidTr="00410A0B">
        <w:trPr>
          <w:jc w:val="center"/>
        </w:trPr>
        <w:tc>
          <w:tcPr>
            <w:tcW w:w="1182" w:type="dxa"/>
            <w:gridSpan w:val="2"/>
            <w:tcBorders>
              <w:top w:val="single" w:sz="12" w:space="0" w:color="auto"/>
              <w:bottom w:val="single" w:sz="12" w:space="0" w:color="auto"/>
            </w:tcBorders>
            <w:shd w:val="clear" w:color="auto" w:fill="auto"/>
          </w:tcPr>
          <w:p w14:paraId="3D9836F2" w14:textId="77777777" w:rsidR="00693574" w:rsidRPr="002A2E95" w:rsidRDefault="00693574" w:rsidP="00780E65">
            <w:pPr>
              <w:pStyle w:val="Body"/>
              <w:jc w:val="center"/>
              <w:rPr>
                <w:lang w:eastAsia="ja-JP"/>
              </w:rPr>
            </w:pPr>
            <w:r w:rsidRPr="002A2E95">
              <w:rPr>
                <w:lang w:eastAsia="ja-JP"/>
              </w:rPr>
              <w:t>MECC9</w:t>
            </w:r>
          </w:p>
        </w:tc>
        <w:tc>
          <w:tcPr>
            <w:tcW w:w="4173" w:type="dxa"/>
            <w:tcBorders>
              <w:top w:val="single" w:sz="12" w:space="0" w:color="auto"/>
              <w:bottom w:val="single" w:sz="12" w:space="0" w:color="auto"/>
            </w:tcBorders>
            <w:shd w:val="clear" w:color="auto" w:fill="auto"/>
          </w:tcPr>
          <w:p w14:paraId="1380C353" w14:textId="77777777" w:rsidR="00693574" w:rsidRPr="002A2E95" w:rsidRDefault="00693574" w:rsidP="006F1759">
            <w:pPr>
              <w:pStyle w:val="Body"/>
              <w:jc w:val="left"/>
              <w:rPr>
                <w:lang w:eastAsia="ja-JP"/>
              </w:rPr>
            </w:pPr>
            <w:r w:rsidRPr="002A2E95">
              <w:rPr>
                <w:rFonts w:hint="eastAsia"/>
                <w:lang w:eastAsia="ja-JP"/>
              </w:rPr>
              <w:t xml:space="preserve">Is the </w:t>
            </w:r>
            <w:r w:rsidRPr="002A2E95">
              <w:rPr>
                <w:lang w:eastAsia="ja-JP"/>
              </w:rPr>
              <w:t>generation of Request Fast Poll Mode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D1FFB9" w14:textId="550C4A7A" w:rsidR="00693574" w:rsidRPr="002A2E95" w:rsidRDefault="00667BD4" w:rsidP="006F1759">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D.3.3.3.1.4</w:t>
            </w:r>
          </w:p>
        </w:tc>
        <w:tc>
          <w:tcPr>
            <w:tcW w:w="1334" w:type="dxa"/>
            <w:tcBorders>
              <w:top w:val="single" w:sz="12" w:space="0" w:color="auto"/>
              <w:bottom w:val="single" w:sz="12" w:space="0" w:color="auto"/>
            </w:tcBorders>
            <w:shd w:val="clear" w:color="auto" w:fill="auto"/>
          </w:tcPr>
          <w:p w14:paraId="0C4C3B5F" w14:textId="77777777" w:rsidR="00693574" w:rsidRPr="002A2E95" w:rsidRDefault="00693574" w:rsidP="00780E65">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638E52D9" w14:textId="77777777" w:rsidR="00693574" w:rsidRPr="002A2E95" w:rsidRDefault="00693574" w:rsidP="006F1759">
            <w:pPr>
              <w:pStyle w:val="Body"/>
              <w:jc w:val="center"/>
              <w:rPr>
                <w:lang w:eastAsia="ja-JP"/>
              </w:rPr>
            </w:pPr>
            <w:r w:rsidRPr="002A2E95">
              <w:rPr>
                <w:lang w:eastAsia="ja-JP"/>
              </w:rPr>
              <w:t>[NA or Y/N]     [Int: EP# x]</w:t>
            </w:r>
          </w:p>
        </w:tc>
      </w:tr>
      <w:tr w:rsidR="00693574" w:rsidRPr="002A2E95" w14:paraId="77829D9D" w14:textId="77777777" w:rsidTr="00410A0B">
        <w:trPr>
          <w:jc w:val="center"/>
        </w:trPr>
        <w:tc>
          <w:tcPr>
            <w:tcW w:w="1182" w:type="dxa"/>
            <w:gridSpan w:val="2"/>
            <w:tcBorders>
              <w:top w:val="single" w:sz="12" w:space="0" w:color="auto"/>
              <w:bottom w:val="single" w:sz="12" w:space="0" w:color="auto"/>
            </w:tcBorders>
            <w:shd w:val="clear" w:color="auto" w:fill="auto"/>
          </w:tcPr>
          <w:p w14:paraId="23F1E83C" w14:textId="77777777" w:rsidR="00693574" w:rsidRPr="002A2E95" w:rsidRDefault="00693574" w:rsidP="002847B2">
            <w:pPr>
              <w:pStyle w:val="Body"/>
              <w:jc w:val="center"/>
              <w:rPr>
                <w:lang w:eastAsia="ja-JP"/>
              </w:rPr>
            </w:pPr>
            <w:r w:rsidRPr="002A2E95">
              <w:rPr>
                <w:lang w:eastAsia="ja-JP"/>
              </w:rPr>
              <w:t>MECC10</w:t>
            </w:r>
          </w:p>
        </w:tc>
        <w:tc>
          <w:tcPr>
            <w:tcW w:w="4173" w:type="dxa"/>
            <w:tcBorders>
              <w:top w:val="single" w:sz="12" w:space="0" w:color="auto"/>
              <w:bottom w:val="single" w:sz="12" w:space="0" w:color="auto"/>
            </w:tcBorders>
            <w:shd w:val="clear" w:color="auto" w:fill="auto"/>
          </w:tcPr>
          <w:p w14:paraId="1266FDB2" w14:textId="77777777" w:rsidR="00693574" w:rsidRPr="002A2E95" w:rsidRDefault="00693574" w:rsidP="002847B2">
            <w:pPr>
              <w:pStyle w:val="Body"/>
              <w:jc w:val="left"/>
              <w:rPr>
                <w:lang w:eastAsia="ja-JP"/>
              </w:rPr>
            </w:pPr>
            <w:r w:rsidRPr="002A2E95">
              <w:rPr>
                <w:lang w:eastAsia="ja-JP"/>
              </w:rPr>
              <w:t>Does the device support reception of fragmented Get Profile Response</w:t>
            </w:r>
            <w:r w:rsidRPr="002A2E95">
              <w:rPr>
                <w:rFonts w:hint="eastAsia"/>
                <w:lang w:eastAsia="ja-JP"/>
              </w:rPr>
              <w:t xml:space="preserve"> </w:t>
            </w:r>
            <w:r w:rsidRPr="002A2E95">
              <w:rPr>
                <w:lang w:eastAsia="ja-JP"/>
              </w:rPr>
              <w:t>commands</w:t>
            </w:r>
            <w:r w:rsidRPr="002A2E95">
              <w:rPr>
                <w:rFonts w:hint="eastAsia"/>
                <w:lang w:eastAsia="ja-JP"/>
              </w:rPr>
              <w:t>?</w:t>
            </w:r>
          </w:p>
        </w:tc>
        <w:tc>
          <w:tcPr>
            <w:tcW w:w="1633" w:type="dxa"/>
            <w:tcBorders>
              <w:top w:val="single" w:sz="12" w:space="0" w:color="auto"/>
              <w:bottom w:val="single" w:sz="12" w:space="0" w:color="auto"/>
            </w:tcBorders>
            <w:shd w:val="clear" w:color="auto" w:fill="auto"/>
          </w:tcPr>
          <w:p w14:paraId="141F5C79" w14:textId="77777777" w:rsidR="00693574" w:rsidRPr="002A2E95"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22B5A63" w14:textId="77777777" w:rsidR="00693574" w:rsidRPr="002A2E95" w:rsidRDefault="00693574" w:rsidP="002847B2">
            <w:pPr>
              <w:pStyle w:val="Body"/>
              <w:jc w:val="center"/>
              <w:rPr>
                <w:lang w:eastAsia="ja-JP"/>
              </w:rPr>
            </w:pPr>
            <w:r w:rsidRPr="002A2E95">
              <w:rPr>
                <w:lang w:eastAsia="ja-JP"/>
              </w:rPr>
              <w:t>MECC5:M</w:t>
            </w:r>
          </w:p>
        </w:tc>
        <w:tc>
          <w:tcPr>
            <w:tcW w:w="1324" w:type="dxa"/>
            <w:tcBorders>
              <w:top w:val="single" w:sz="12" w:space="0" w:color="auto"/>
              <w:bottom w:val="single" w:sz="12" w:space="0" w:color="auto"/>
            </w:tcBorders>
            <w:shd w:val="clear" w:color="auto" w:fill="auto"/>
          </w:tcPr>
          <w:p w14:paraId="243745EF" w14:textId="77777777" w:rsidR="00693574" w:rsidRPr="002A2E95" w:rsidRDefault="00693574" w:rsidP="006F1759">
            <w:pPr>
              <w:pStyle w:val="Body"/>
              <w:jc w:val="center"/>
              <w:rPr>
                <w:lang w:eastAsia="ja-JP"/>
              </w:rPr>
            </w:pPr>
            <w:r w:rsidRPr="002A2E95">
              <w:rPr>
                <w:lang w:eastAsia="ja-JP"/>
              </w:rPr>
              <w:t>[NA or Y/N]     [Int: EP# x]</w:t>
            </w:r>
          </w:p>
        </w:tc>
      </w:tr>
      <w:tr w:rsidR="00E70F14" w:rsidRPr="002A2E95" w14:paraId="42835547" w14:textId="77777777" w:rsidTr="00410A0B">
        <w:trPr>
          <w:jc w:val="center"/>
        </w:trPr>
        <w:tc>
          <w:tcPr>
            <w:tcW w:w="1182" w:type="dxa"/>
            <w:gridSpan w:val="2"/>
            <w:tcBorders>
              <w:top w:val="single" w:sz="12" w:space="0" w:color="auto"/>
              <w:bottom w:val="single" w:sz="12" w:space="0" w:color="auto"/>
            </w:tcBorders>
            <w:shd w:val="clear" w:color="auto" w:fill="auto"/>
          </w:tcPr>
          <w:p w14:paraId="68E58E4A" w14:textId="77777777" w:rsidR="00E70F14" w:rsidRPr="002A2E95" w:rsidRDefault="00E70F14" w:rsidP="002847B2">
            <w:pPr>
              <w:pStyle w:val="Body"/>
              <w:jc w:val="center"/>
              <w:rPr>
                <w:lang w:eastAsia="ja-JP"/>
              </w:rPr>
            </w:pPr>
            <w:r w:rsidRPr="002A2E95">
              <w:rPr>
                <w:lang w:eastAsia="ja-JP"/>
              </w:rPr>
              <w:t>MECC11</w:t>
            </w:r>
          </w:p>
        </w:tc>
        <w:tc>
          <w:tcPr>
            <w:tcW w:w="4173" w:type="dxa"/>
            <w:tcBorders>
              <w:top w:val="single" w:sz="12" w:space="0" w:color="auto"/>
              <w:bottom w:val="single" w:sz="12" w:space="0" w:color="auto"/>
            </w:tcBorders>
            <w:shd w:val="clear" w:color="auto" w:fill="auto"/>
          </w:tcPr>
          <w:p w14:paraId="49908945" w14:textId="77777777" w:rsidR="00E70F14" w:rsidRPr="002A2E95" w:rsidRDefault="00E70F14" w:rsidP="002847B2">
            <w:pPr>
              <w:pStyle w:val="Body"/>
              <w:jc w:val="left"/>
              <w:rPr>
                <w:lang w:eastAsia="ja-JP"/>
              </w:rPr>
            </w:pPr>
            <w:r w:rsidRPr="002A2E95">
              <w:rPr>
                <w:rFonts w:hint="eastAsia"/>
                <w:lang w:eastAsia="ja-JP"/>
              </w:rPr>
              <w:t xml:space="preserve">Is the </w:t>
            </w:r>
            <w:r w:rsidRPr="002A2E95">
              <w:rPr>
                <w:lang w:eastAsia="ja-JP"/>
              </w:rPr>
              <w:t>FunctionalNotificationFlags</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8EEF47B" w14:textId="539211CC"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D.3.3.2.1.1</w:t>
            </w:r>
          </w:p>
        </w:tc>
        <w:tc>
          <w:tcPr>
            <w:tcW w:w="1334" w:type="dxa"/>
            <w:tcBorders>
              <w:top w:val="single" w:sz="12" w:space="0" w:color="auto"/>
              <w:bottom w:val="single" w:sz="12" w:space="0" w:color="auto"/>
            </w:tcBorders>
            <w:shd w:val="clear" w:color="auto" w:fill="auto"/>
          </w:tcPr>
          <w:p w14:paraId="1225F96A" w14:textId="77777777" w:rsidR="00E70F14" w:rsidRPr="002A2E95" w:rsidRDefault="00E70F14"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55DE0C1B" w14:textId="77777777" w:rsidR="00E70F14" w:rsidRPr="002A2E95" w:rsidRDefault="00E70F14" w:rsidP="006F1759">
            <w:pPr>
              <w:pStyle w:val="Body"/>
              <w:jc w:val="center"/>
              <w:rPr>
                <w:lang w:eastAsia="ja-JP"/>
              </w:rPr>
            </w:pPr>
            <w:r w:rsidRPr="002A2E95">
              <w:rPr>
                <w:lang w:eastAsia="ja-JP"/>
              </w:rPr>
              <w:t>[NA or Y/N]     [Int: EP# x]</w:t>
            </w:r>
          </w:p>
        </w:tc>
      </w:tr>
      <w:tr w:rsidR="00E70F14" w:rsidRPr="002A2E95" w14:paraId="2A78D9CC" w14:textId="77777777" w:rsidTr="00410A0B">
        <w:trPr>
          <w:jc w:val="center"/>
        </w:trPr>
        <w:tc>
          <w:tcPr>
            <w:tcW w:w="1182" w:type="dxa"/>
            <w:gridSpan w:val="2"/>
            <w:tcBorders>
              <w:top w:val="single" w:sz="12" w:space="0" w:color="auto"/>
              <w:bottom w:val="single" w:sz="12" w:space="0" w:color="auto"/>
            </w:tcBorders>
            <w:shd w:val="clear" w:color="auto" w:fill="auto"/>
          </w:tcPr>
          <w:p w14:paraId="436B6D18" w14:textId="77777777" w:rsidR="00E70F14" w:rsidRPr="002A2E95" w:rsidRDefault="00E70F14" w:rsidP="00E70F14">
            <w:pPr>
              <w:pStyle w:val="Body"/>
              <w:jc w:val="center"/>
              <w:rPr>
                <w:lang w:eastAsia="ja-JP"/>
              </w:rPr>
            </w:pPr>
            <w:r w:rsidRPr="002A2E95">
              <w:rPr>
                <w:lang w:eastAsia="ja-JP"/>
              </w:rPr>
              <w:t>MECC12</w:t>
            </w:r>
          </w:p>
        </w:tc>
        <w:tc>
          <w:tcPr>
            <w:tcW w:w="4173" w:type="dxa"/>
            <w:tcBorders>
              <w:top w:val="single" w:sz="12" w:space="0" w:color="auto"/>
              <w:bottom w:val="single" w:sz="12" w:space="0" w:color="auto"/>
            </w:tcBorders>
            <w:shd w:val="clear" w:color="auto" w:fill="auto"/>
          </w:tcPr>
          <w:p w14:paraId="0B450591"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NotificationFlags2</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F348F7" w14:textId="25C19308"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1D431BE7"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32921D3F" w14:textId="77777777" w:rsidR="00E70F14" w:rsidRPr="002A2E95" w:rsidRDefault="00E70F14" w:rsidP="00E70F14">
            <w:pPr>
              <w:pStyle w:val="Body"/>
              <w:jc w:val="center"/>
              <w:rPr>
                <w:lang w:eastAsia="ja-JP"/>
              </w:rPr>
            </w:pPr>
            <w:r w:rsidRPr="002A2E95">
              <w:rPr>
                <w:lang w:eastAsia="ja-JP"/>
              </w:rPr>
              <w:t>[NA or Y/N]     [Int: EP# x]</w:t>
            </w:r>
          </w:p>
        </w:tc>
      </w:tr>
      <w:tr w:rsidR="00E70F14" w:rsidRPr="002A2E95" w14:paraId="2D724254" w14:textId="77777777" w:rsidTr="00410A0B">
        <w:trPr>
          <w:jc w:val="center"/>
        </w:trPr>
        <w:tc>
          <w:tcPr>
            <w:tcW w:w="1182" w:type="dxa"/>
            <w:gridSpan w:val="2"/>
            <w:tcBorders>
              <w:top w:val="single" w:sz="12" w:space="0" w:color="auto"/>
              <w:bottom w:val="single" w:sz="12" w:space="0" w:color="auto"/>
            </w:tcBorders>
            <w:shd w:val="clear" w:color="auto" w:fill="auto"/>
          </w:tcPr>
          <w:p w14:paraId="79482DC3" w14:textId="77777777" w:rsidR="00E70F14" w:rsidRPr="002A2E95" w:rsidRDefault="00E70F14" w:rsidP="00E70F14">
            <w:pPr>
              <w:pStyle w:val="Body"/>
              <w:jc w:val="center"/>
              <w:rPr>
                <w:lang w:eastAsia="ja-JP"/>
              </w:rPr>
            </w:pPr>
            <w:r w:rsidRPr="002A2E95">
              <w:rPr>
                <w:lang w:eastAsia="ja-JP"/>
              </w:rPr>
              <w:t>MECC13</w:t>
            </w:r>
          </w:p>
        </w:tc>
        <w:tc>
          <w:tcPr>
            <w:tcW w:w="4173" w:type="dxa"/>
            <w:tcBorders>
              <w:top w:val="single" w:sz="12" w:space="0" w:color="auto"/>
              <w:bottom w:val="single" w:sz="12" w:space="0" w:color="auto"/>
            </w:tcBorders>
            <w:shd w:val="clear" w:color="auto" w:fill="auto"/>
          </w:tcPr>
          <w:p w14:paraId="61109D0E"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NotificationFlags3</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5660ECE" w14:textId="0E325E2B"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4752E42E"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52088F67" w14:textId="77777777" w:rsidR="00E70F14" w:rsidRPr="002A2E95" w:rsidRDefault="00E70F14" w:rsidP="00E70F14">
            <w:pPr>
              <w:pStyle w:val="Body"/>
              <w:jc w:val="center"/>
              <w:rPr>
                <w:lang w:eastAsia="ja-JP"/>
              </w:rPr>
            </w:pPr>
            <w:r w:rsidRPr="002A2E95">
              <w:rPr>
                <w:lang w:eastAsia="ja-JP"/>
              </w:rPr>
              <w:t>[NA or Y/N]     [Int: EP# x]</w:t>
            </w:r>
          </w:p>
        </w:tc>
      </w:tr>
      <w:tr w:rsidR="00E70F14" w:rsidRPr="002A2E95" w14:paraId="3311C118" w14:textId="77777777" w:rsidTr="00410A0B">
        <w:trPr>
          <w:jc w:val="center"/>
        </w:trPr>
        <w:tc>
          <w:tcPr>
            <w:tcW w:w="1182" w:type="dxa"/>
            <w:gridSpan w:val="2"/>
            <w:tcBorders>
              <w:top w:val="single" w:sz="12" w:space="0" w:color="auto"/>
              <w:bottom w:val="single" w:sz="12" w:space="0" w:color="auto"/>
            </w:tcBorders>
            <w:shd w:val="clear" w:color="auto" w:fill="auto"/>
          </w:tcPr>
          <w:p w14:paraId="1367572D" w14:textId="77777777" w:rsidR="00E70F14" w:rsidRPr="002A2E95" w:rsidRDefault="00E70F14" w:rsidP="00E70F14">
            <w:pPr>
              <w:pStyle w:val="Body"/>
              <w:jc w:val="center"/>
              <w:rPr>
                <w:lang w:eastAsia="ja-JP"/>
              </w:rPr>
            </w:pPr>
            <w:r w:rsidRPr="002A2E95">
              <w:rPr>
                <w:lang w:eastAsia="ja-JP"/>
              </w:rPr>
              <w:t>MECC14</w:t>
            </w:r>
          </w:p>
        </w:tc>
        <w:tc>
          <w:tcPr>
            <w:tcW w:w="4173" w:type="dxa"/>
            <w:tcBorders>
              <w:top w:val="single" w:sz="12" w:space="0" w:color="auto"/>
              <w:bottom w:val="single" w:sz="12" w:space="0" w:color="auto"/>
            </w:tcBorders>
            <w:shd w:val="clear" w:color="auto" w:fill="auto"/>
          </w:tcPr>
          <w:p w14:paraId="7E8817D6"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NotificationFlags4</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075950" w14:textId="3D535D4E"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22FA338C"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73984165" w14:textId="77777777" w:rsidR="00E70F14" w:rsidRPr="002A2E95" w:rsidRDefault="00E70F14" w:rsidP="00E70F14">
            <w:pPr>
              <w:pStyle w:val="Body"/>
              <w:jc w:val="center"/>
              <w:rPr>
                <w:lang w:eastAsia="ja-JP"/>
              </w:rPr>
            </w:pPr>
            <w:r w:rsidRPr="002A2E95">
              <w:rPr>
                <w:lang w:eastAsia="ja-JP"/>
              </w:rPr>
              <w:t>[NA or Y/N]     [Int: EP# x]</w:t>
            </w:r>
          </w:p>
        </w:tc>
      </w:tr>
      <w:tr w:rsidR="00E70F14" w:rsidRPr="002A2E95" w14:paraId="3C241AFD" w14:textId="77777777" w:rsidTr="00410A0B">
        <w:trPr>
          <w:jc w:val="center"/>
        </w:trPr>
        <w:tc>
          <w:tcPr>
            <w:tcW w:w="1182" w:type="dxa"/>
            <w:gridSpan w:val="2"/>
            <w:tcBorders>
              <w:top w:val="single" w:sz="12" w:space="0" w:color="auto"/>
              <w:bottom w:val="single" w:sz="12" w:space="0" w:color="auto"/>
            </w:tcBorders>
            <w:shd w:val="clear" w:color="auto" w:fill="auto"/>
          </w:tcPr>
          <w:p w14:paraId="4B2983DE" w14:textId="77777777" w:rsidR="00E70F14" w:rsidRPr="002A2E95" w:rsidRDefault="00E70F14" w:rsidP="00E70F14">
            <w:pPr>
              <w:pStyle w:val="Body"/>
              <w:jc w:val="center"/>
              <w:rPr>
                <w:lang w:eastAsia="ja-JP"/>
              </w:rPr>
            </w:pPr>
            <w:r w:rsidRPr="002A2E95">
              <w:rPr>
                <w:lang w:eastAsia="ja-JP"/>
              </w:rPr>
              <w:t>MECC15</w:t>
            </w:r>
          </w:p>
        </w:tc>
        <w:tc>
          <w:tcPr>
            <w:tcW w:w="4173" w:type="dxa"/>
            <w:tcBorders>
              <w:top w:val="single" w:sz="12" w:space="0" w:color="auto"/>
              <w:bottom w:val="single" w:sz="12" w:space="0" w:color="auto"/>
            </w:tcBorders>
            <w:shd w:val="clear" w:color="auto" w:fill="auto"/>
          </w:tcPr>
          <w:p w14:paraId="12B4C6CD"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NotificationFlags5</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3B5035" w14:textId="422F5054"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4A80E1C3"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4D61CDE1" w14:textId="77777777" w:rsidR="00E70F14" w:rsidRPr="002A2E95" w:rsidRDefault="00E70F14" w:rsidP="00E70F14">
            <w:pPr>
              <w:pStyle w:val="Body"/>
              <w:jc w:val="center"/>
              <w:rPr>
                <w:lang w:eastAsia="ja-JP"/>
              </w:rPr>
            </w:pPr>
            <w:r w:rsidRPr="002A2E95">
              <w:rPr>
                <w:lang w:eastAsia="ja-JP"/>
              </w:rPr>
              <w:t>[NA or Y/N]     [Int: EP# x]</w:t>
            </w:r>
          </w:p>
        </w:tc>
      </w:tr>
      <w:tr w:rsidR="00E70F14" w:rsidRPr="002A2E95" w14:paraId="0D94B287" w14:textId="77777777" w:rsidTr="00410A0B">
        <w:trPr>
          <w:jc w:val="center"/>
        </w:trPr>
        <w:tc>
          <w:tcPr>
            <w:tcW w:w="1182" w:type="dxa"/>
            <w:gridSpan w:val="2"/>
            <w:tcBorders>
              <w:top w:val="single" w:sz="12" w:space="0" w:color="auto"/>
              <w:bottom w:val="single" w:sz="12" w:space="0" w:color="auto"/>
            </w:tcBorders>
            <w:shd w:val="clear" w:color="auto" w:fill="auto"/>
          </w:tcPr>
          <w:p w14:paraId="502C251D" w14:textId="77777777" w:rsidR="00E70F14" w:rsidRPr="002A2E95" w:rsidRDefault="00E70F14" w:rsidP="00E70F14">
            <w:pPr>
              <w:pStyle w:val="Body"/>
              <w:jc w:val="center"/>
              <w:rPr>
                <w:lang w:eastAsia="ja-JP"/>
              </w:rPr>
            </w:pPr>
            <w:r w:rsidRPr="002A2E95">
              <w:rPr>
                <w:lang w:eastAsia="ja-JP"/>
              </w:rPr>
              <w:t>MECC16</w:t>
            </w:r>
          </w:p>
        </w:tc>
        <w:tc>
          <w:tcPr>
            <w:tcW w:w="4173" w:type="dxa"/>
            <w:tcBorders>
              <w:top w:val="single" w:sz="12" w:space="0" w:color="auto"/>
              <w:bottom w:val="single" w:sz="12" w:space="0" w:color="auto"/>
            </w:tcBorders>
            <w:shd w:val="clear" w:color="auto" w:fill="auto"/>
          </w:tcPr>
          <w:p w14:paraId="4898B522"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NotificationFlags6</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569ACE6" w14:textId="2C297BEF"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621ABB56"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3691AC88" w14:textId="77777777" w:rsidR="00E70F14" w:rsidRPr="002A2E95" w:rsidRDefault="00E70F14" w:rsidP="00E70F14">
            <w:pPr>
              <w:pStyle w:val="Body"/>
              <w:jc w:val="center"/>
              <w:rPr>
                <w:lang w:eastAsia="ja-JP"/>
              </w:rPr>
            </w:pPr>
            <w:r w:rsidRPr="002A2E95">
              <w:rPr>
                <w:lang w:eastAsia="ja-JP"/>
              </w:rPr>
              <w:t xml:space="preserve">[NA or Y/N]     </w:t>
            </w:r>
            <w:r w:rsidRPr="002A2E95">
              <w:rPr>
                <w:lang w:eastAsia="ja-JP"/>
              </w:rPr>
              <w:lastRenderedPageBreak/>
              <w:t>[Int: EP# x]</w:t>
            </w:r>
          </w:p>
        </w:tc>
      </w:tr>
      <w:tr w:rsidR="00E70F14" w:rsidRPr="002A2E95" w14:paraId="71DBD3AA" w14:textId="77777777" w:rsidTr="00410A0B">
        <w:trPr>
          <w:jc w:val="center"/>
        </w:trPr>
        <w:tc>
          <w:tcPr>
            <w:tcW w:w="1182" w:type="dxa"/>
            <w:gridSpan w:val="2"/>
            <w:tcBorders>
              <w:top w:val="single" w:sz="12" w:space="0" w:color="auto"/>
              <w:bottom w:val="single" w:sz="12" w:space="0" w:color="auto"/>
            </w:tcBorders>
            <w:shd w:val="clear" w:color="auto" w:fill="auto"/>
          </w:tcPr>
          <w:p w14:paraId="1C91A5B5" w14:textId="77777777" w:rsidR="00E70F14" w:rsidRPr="002A2E95" w:rsidRDefault="00E70F14" w:rsidP="00E70F14">
            <w:pPr>
              <w:pStyle w:val="Body"/>
              <w:jc w:val="center"/>
              <w:rPr>
                <w:lang w:eastAsia="ja-JP"/>
              </w:rPr>
            </w:pPr>
            <w:r w:rsidRPr="002A2E95">
              <w:rPr>
                <w:lang w:eastAsia="ja-JP"/>
              </w:rPr>
              <w:lastRenderedPageBreak/>
              <w:t>MECC17</w:t>
            </w:r>
          </w:p>
        </w:tc>
        <w:tc>
          <w:tcPr>
            <w:tcW w:w="4173" w:type="dxa"/>
            <w:tcBorders>
              <w:top w:val="single" w:sz="12" w:space="0" w:color="auto"/>
              <w:bottom w:val="single" w:sz="12" w:space="0" w:color="auto"/>
            </w:tcBorders>
            <w:shd w:val="clear" w:color="auto" w:fill="auto"/>
          </w:tcPr>
          <w:p w14:paraId="1A8EE13B" w14:textId="77777777" w:rsidR="00E70F14" w:rsidRPr="002A2E95" w:rsidRDefault="00E70F14" w:rsidP="00E70F14">
            <w:pPr>
              <w:pStyle w:val="Body"/>
              <w:jc w:val="left"/>
              <w:rPr>
                <w:lang w:eastAsia="ja-JP"/>
              </w:rPr>
            </w:pPr>
            <w:r w:rsidRPr="002A2E95">
              <w:rPr>
                <w:rFonts w:hint="eastAsia"/>
                <w:lang w:eastAsia="ja-JP"/>
              </w:rPr>
              <w:t xml:space="preserve">Is the </w:t>
            </w:r>
            <w:r w:rsidRPr="002A2E95">
              <w:rPr>
                <w:lang w:eastAsia="ja-JP"/>
              </w:rPr>
              <w:t>NotificationFlags7</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634B0E" w14:textId="4E845C5C"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5A4341E2" w14:textId="77777777" w:rsidR="00E70F14" w:rsidRPr="002A2E95" w:rsidRDefault="00E70F14" w:rsidP="00E70F14">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61436739" w14:textId="77777777" w:rsidR="00E70F14" w:rsidRPr="002A2E95" w:rsidRDefault="00E70F14" w:rsidP="00E70F14">
            <w:pPr>
              <w:pStyle w:val="Body"/>
              <w:jc w:val="center"/>
              <w:rPr>
                <w:lang w:eastAsia="ja-JP"/>
              </w:rPr>
            </w:pPr>
            <w:r w:rsidRPr="002A2E95">
              <w:rPr>
                <w:lang w:eastAsia="ja-JP"/>
              </w:rPr>
              <w:t>[NA or Y/N]     [Int: EP# x]</w:t>
            </w:r>
          </w:p>
        </w:tc>
      </w:tr>
      <w:tr w:rsidR="00E70F14" w:rsidRPr="002A2E95" w14:paraId="3EBE2CC8" w14:textId="77777777" w:rsidTr="00410A0B">
        <w:trPr>
          <w:jc w:val="center"/>
        </w:trPr>
        <w:tc>
          <w:tcPr>
            <w:tcW w:w="1182" w:type="dxa"/>
            <w:gridSpan w:val="2"/>
            <w:tcBorders>
              <w:top w:val="single" w:sz="12" w:space="0" w:color="auto"/>
              <w:bottom w:val="single" w:sz="12" w:space="0" w:color="auto"/>
            </w:tcBorders>
            <w:shd w:val="clear" w:color="auto" w:fill="auto"/>
          </w:tcPr>
          <w:p w14:paraId="1954186C" w14:textId="77777777" w:rsidR="00E70F14" w:rsidRPr="002A2E95" w:rsidRDefault="00E70F14" w:rsidP="002847B2">
            <w:pPr>
              <w:pStyle w:val="Body"/>
              <w:jc w:val="center"/>
              <w:rPr>
                <w:lang w:eastAsia="ja-JP"/>
              </w:rPr>
            </w:pPr>
            <w:r w:rsidRPr="002A2E95">
              <w:rPr>
                <w:lang w:eastAsia="ja-JP"/>
              </w:rPr>
              <w:t>MECC18</w:t>
            </w:r>
          </w:p>
        </w:tc>
        <w:tc>
          <w:tcPr>
            <w:tcW w:w="4173" w:type="dxa"/>
            <w:tcBorders>
              <w:top w:val="single" w:sz="12" w:space="0" w:color="auto"/>
              <w:bottom w:val="single" w:sz="12" w:space="0" w:color="auto"/>
            </w:tcBorders>
            <w:shd w:val="clear" w:color="auto" w:fill="auto"/>
          </w:tcPr>
          <w:p w14:paraId="4A399DDB" w14:textId="77777777" w:rsidR="00E70F14" w:rsidRPr="002A2E95" w:rsidRDefault="00E70F14" w:rsidP="002847B2">
            <w:pPr>
              <w:pStyle w:val="Body"/>
              <w:jc w:val="left"/>
              <w:rPr>
                <w:lang w:eastAsia="ja-JP"/>
              </w:rPr>
            </w:pPr>
            <w:r w:rsidRPr="002A2E95">
              <w:rPr>
                <w:rFonts w:hint="eastAsia"/>
                <w:lang w:eastAsia="ja-JP"/>
              </w:rPr>
              <w:t xml:space="preserve">Is the </w:t>
            </w:r>
            <w:r w:rsidRPr="002A2E95">
              <w:rPr>
                <w:lang w:eastAsia="ja-JP"/>
              </w:rPr>
              <w:t>NotificationFlags8</w:t>
            </w:r>
            <w:r w:rsidRPr="002A2E95">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F69C45C" w14:textId="46D81BC6" w:rsidR="00E70F14" w:rsidRPr="002A2E95" w:rsidRDefault="00667BD4" w:rsidP="00E70F14">
            <w:pPr>
              <w:pStyle w:val="Body"/>
              <w:jc w:val="center"/>
              <w:rPr>
                <w:lang w:eastAsia="ja-JP"/>
              </w:rPr>
            </w:pPr>
            <w:r w:rsidRPr="002A2E95">
              <w:rPr>
                <w:lang w:eastAsia="ja-JP"/>
              </w:rPr>
              <w:fldChar w:fldCharType="begin"/>
            </w:r>
            <w:r w:rsidR="00E70F14" w:rsidRPr="002A2E95">
              <w:rPr>
                <w:lang w:eastAsia="ja-JP"/>
              </w:rPr>
              <w:instrText xml:space="preserve"> </w:instrText>
            </w:r>
            <w:r w:rsidR="00E70F14" w:rsidRPr="002A2E95">
              <w:rPr>
                <w:rFonts w:hint="eastAsia"/>
                <w:lang w:eastAsia="ja-JP"/>
              </w:rPr>
              <w:instrText>REF _Ref144780414 \r \h</w:instrText>
            </w:r>
            <w:r w:rsidR="00E70F1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F14" w:rsidRPr="002A2E95">
              <w:rPr>
                <w:lang w:eastAsia="ja-JP"/>
              </w:rPr>
              <w:t>[R2]</w:t>
            </w:r>
            <w:r w:rsidRPr="002A2E95">
              <w:rPr>
                <w:lang w:eastAsia="ja-JP"/>
              </w:rPr>
              <w:fldChar w:fldCharType="end"/>
            </w:r>
            <w:r w:rsidR="00E70F14" w:rsidRPr="002A2E95">
              <w:rPr>
                <w:rFonts w:hint="eastAsia"/>
                <w:lang w:eastAsia="ja-JP"/>
              </w:rPr>
              <w:t>/</w:t>
            </w:r>
            <w:r w:rsidR="00E70F14" w:rsidRPr="002A2E95">
              <w:rPr>
                <w:lang w:eastAsia="ja-JP"/>
              </w:rPr>
              <w:t>D.3.3.2.1.2</w:t>
            </w:r>
          </w:p>
        </w:tc>
        <w:tc>
          <w:tcPr>
            <w:tcW w:w="1334" w:type="dxa"/>
            <w:tcBorders>
              <w:top w:val="single" w:sz="12" w:space="0" w:color="auto"/>
              <w:bottom w:val="single" w:sz="12" w:space="0" w:color="auto"/>
            </w:tcBorders>
            <w:shd w:val="clear" w:color="auto" w:fill="auto"/>
          </w:tcPr>
          <w:p w14:paraId="379EC32E" w14:textId="77777777" w:rsidR="00E70F14" w:rsidRPr="002A2E95" w:rsidRDefault="00E70F14"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60B299AB" w14:textId="77777777" w:rsidR="00E70F14" w:rsidRPr="002A2E95" w:rsidRDefault="00E70F14" w:rsidP="006F1759">
            <w:pPr>
              <w:pStyle w:val="Body"/>
              <w:jc w:val="center"/>
              <w:rPr>
                <w:lang w:eastAsia="ja-JP"/>
              </w:rPr>
            </w:pPr>
            <w:r w:rsidRPr="002A2E95">
              <w:rPr>
                <w:lang w:eastAsia="ja-JP"/>
              </w:rPr>
              <w:t>[NA or Y/N]     [Int: EP# x]</w:t>
            </w:r>
          </w:p>
        </w:tc>
      </w:tr>
      <w:tr w:rsidR="007D1D66" w:rsidRPr="002A2E95" w14:paraId="609B1BB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C8D192" w14:textId="77777777" w:rsidR="007D1D66" w:rsidRPr="002A2E95" w:rsidRDefault="007D1D66" w:rsidP="005522AD">
            <w:pPr>
              <w:pStyle w:val="Body"/>
              <w:jc w:val="center"/>
              <w:rPr>
                <w:lang w:eastAsia="ja-JP"/>
              </w:rPr>
            </w:pPr>
            <w:r w:rsidRPr="002A2E95">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31C8A81" w14:textId="77777777" w:rsidR="007D1D66" w:rsidRPr="002A2E95" w:rsidRDefault="007D1D66" w:rsidP="005522AD">
            <w:pPr>
              <w:pStyle w:val="Body"/>
              <w:jc w:val="left"/>
              <w:rPr>
                <w:lang w:eastAsia="ja-JP"/>
              </w:rPr>
            </w:pPr>
            <w:r w:rsidRPr="002A2E95">
              <w:rPr>
                <w:rFonts w:hint="eastAsia"/>
                <w:lang w:eastAsia="ja-JP"/>
              </w:rPr>
              <w:t xml:space="preserve">Is the </w:t>
            </w:r>
            <w:r w:rsidRPr="002A2E95">
              <w:rPr>
                <w:lang w:eastAsia="ja-JP"/>
              </w:rPr>
              <w:t>reception of ScheduleSnapShotResponse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8FA671C" w14:textId="6BAE5969" w:rsidR="007D1D66" w:rsidRPr="002A2E95" w:rsidRDefault="00667BD4" w:rsidP="005522AD">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9525466" w14:textId="77777777" w:rsidR="007D1D66" w:rsidRPr="002A2E95" w:rsidRDefault="007D1D66" w:rsidP="005522AD">
            <w:pPr>
              <w:pStyle w:val="Body"/>
              <w:jc w:val="center"/>
              <w:rPr>
                <w:lang w:eastAsia="ja-JP"/>
              </w:rPr>
            </w:pPr>
            <w:r w:rsidRPr="002A2E95">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67C7B83" w14:textId="77777777" w:rsidR="007D1D66" w:rsidRPr="002A2E95" w:rsidRDefault="007D1D66" w:rsidP="005522AD">
            <w:pPr>
              <w:pStyle w:val="Body"/>
              <w:jc w:val="center"/>
              <w:rPr>
                <w:lang w:eastAsia="ja-JP"/>
              </w:rPr>
            </w:pPr>
            <w:r w:rsidRPr="002A2E95">
              <w:rPr>
                <w:lang w:eastAsia="ja-JP"/>
              </w:rPr>
              <w:t>[NA or Y/N]     [Int: EP# x]</w:t>
            </w:r>
          </w:p>
        </w:tc>
      </w:tr>
      <w:tr w:rsidR="007D1D66" w:rsidRPr="002A2E95" w14:paraId="24B66EB7" w14:textId="77777777" w:rsidTr="00410A0B">
        <w:trPr>
          <w:jc w:val="center"/>
        </w:trPr>
        <w:tc>
          <w:tcPr>
            <w:tcW w:w="1182" w:type="dxa"/>
            <w:gridSpan w:val="2"/>
            <w:tcBorders>
              <w:top w:val="single" w:sz="12" w:space="0" w:color="auto"/>
              <w:bottom w:val="single" w:sz="12" w:space="0" w:color="auto"/>
            </w:tcBorders>
            <w:shd w:val="clear" w:color="auto" w:fill="auto"/>
          </w:tcPr>
          <w:p w14:paraId="398428FB" w14:textId="77777777" w:rsidR="007D1D66" w:rsidRPr="002A2E95" w:rsidRDefault="007D1D66" w:rsidP="002847B2">
            <w:pPr>
              <w:pStyle w:val="Body"/>
              <w:jc w:val="center"/>
              <w:rPr>
                <w:lang w:eastAsia="ja-JP"/>
              </w:rPr>
            </w:pPr>
            <w:r w:rsidRPr="002A2E95">
              <w:rPr>
                <w:lang w:eastAsia="ja-JP"/>
              </w:rPr>
              <w:t>MECC23</w:t>
            </w:r>
          </w:p>
        </w:tc>
        <w:tc>
          <w:tcPr>
            <w:tcW w:w="4173" w:type="dxa"/>
            <w:tcBorders>
              <w:top w:val="single" w:sz="12" w:space="0" w:color="auto"/>
              <w:bottom w:val="single" w:sz="12" w:space="0" w:color="auto"/>
            </w:tcBorders>
            <w:shd w:val="clear" w:color="auto" w:fill="auto"/>
          </w:tcPr>
          <w:p w14:paraId="1E2500AC" w14:textId="77777777" w:rsidR="007D1D66" w:rsidRPr="002A2E95" w:rsidRDefault="007D1D66" w:rsidP="007D1D66">
            <w:pPr>
              <w:pStyle w:val="Body"/>
              <w:jc w:val="left"/>
              <w:rPr>
                <w:lang w:eastAsia="ja-JP"/>
              </w:rPr>
            </w:pPr>
            <w:r w:rsidRPr="002A2E95">
              <w:rPr>
                <w:rFonts w:hint="eastAsia"/>
                <w:lang w:eastAsia="ja-JP"/>
              </w:rPr>
              <w:t xml:space="preserve">Is the </w:t>
            </w:r>
            <w:r w:rsidRPr="002A2E95">
              <w:rPr>
                <w:lang w:eastAsia="ja-JP"/>
              </w:rPr>
              <w:t>reception of TakeSnapshotResponse</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979803" w14:textId="1AA91339" w:rsidR="007D1D66" w:rsidRPr="002A2E95" w:rsidRDefault="00667BD4" w:rsidP="00E70F14">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D.3.2.3.1.6</w:t>
            </w:r>
          </w:p>
        </w:tc>
        <w:tc>
          <w:tcPr>
            <w:tcW w:w="1334" w:type="dxa"/>
            <w:tcBorders>
              <w:top w:val="single" w:sz="12" w:space="0" w:color="auto"/>
              <w:bottom w:val="single" w:sz="12" w:space="0" w:color="auto"/>
            </w:tcBorders>
            <w:shd w:val="clear" w:color="auto" w:fill="auto"/>
          </w:tcPr>
          <w:p w14:paraId="2EAF502E" w14:textId="77777777" w:rsidR="007D1D66" w:rsidRPr="002A2E95" w:rsidRDefault="007D1D66"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16A3CB2E" w14:textId="77777777" w:rsidR="007D1D66" w:rsidRPr="002A2E95" w:rsidRDefault="007D1D66" w:rsidP="006F1759">
            <w:pPr>
              <w:pStyle w:val="Body"/>
              <w:jc w:val="center"/>
              <w:rPr>
                <w:lang w:eastAsia="ja-JP"/>
              </w:rPr>
            </w:pPr>
            <w:r w:rsidRPr="002A2E95">
              <w:rPr>
                <w:lang w:eastAsia="ja-JP"/>
              </w:rPr>
              <w:t>[NA or Y/N]     [Int: EP# x]</w:t>
            </w:r>
          </w:p>
        </w:tc>
      </w:tr>
      <w:tr w:rsidR="007D1D66" w:rsidRPr="002A2E95" w14:paraId="6BDC3C6E" w14:textId="77777777" w:rsidTr="00410A0B">
        <w:trPr>
          <w:jc w:val="center"/>
        </w:trPr>
        <w:tc>
          <w:tcPr>
            <w:tcW w:w="1182" w:type="dxa"/>
            <w:gridSpan w:val="2"/>
            <w:tcBorders>
              <w:top w:val="single" w:sz="12" w:space="0" w:color="auto"/>
              <w:bottom w:val="single" w:sz="12" w:space="0" w:color="auto"/>
            </w:tcBorders>
            <w:shd w:val="clear" w:color="auto" w:fill="auto"/>
          </w:tcPr>
          <w:p w14:paraId="05C23581" w14:textId="77777777" w:rsidR="007D1D66" w:rsidRPr="002A2E95" w:rsidRDefault="007D1D66" w:rsidP="002847B2">
            <w:pPr>
              <w:pStyle w:val="Body"/>
              <w:jc w:val="center"/>
              <w:rPr>
                <w:lang w:eastAsia="ja-JP"/>
              </w:rPr>
            </w:pPr>
            <w:r w:rsidRPr="002A2E95">
              <w:rPr>
                <w:lang w:eastAsia="ja-JP"/>
              </w:rPr>
              <w:t>MECC24</w:t>
            </w:r>
          </w:p>
        </w:tc>
        <w:tc>
          <w:tcPr>
            <w:tcW w:w="4173" w:type="dxa"/>
            <w:tcBorders>
              <w:top w:val="single" w:sz="12" w:space="0" w:color="auto"/>
              <w:bottom w:val="single" w:sz="12" w:space="0" w:color="auto"/>
            </w:tcBorders>
            <w:shd w:val="clear" w:color="auto" w:fill="auto"/>
          </w:tcPr>
          <w:p w14:paraId="068B533C" w14:textId="77777777" w:rsidR="007D1D66" w:rsidRPr="002A2E95" w:rsidRDefault="007D1D66" w:rsidP="007D1D66">
            <w:pPr>
              <w:pStyle w:val="Body"/>
              <w:jc w:val="left"/>
              <w:rPr>
                <w:lang w:eastAsia="ja-JP"/>
              </w:rPr>
            </w:pPr>
            <w:r w:rsidRPr="002A2E95">
              <w:rPr>
                <w:rFonts w:hint="eastAsia"/>
                <w:lang w:eastAsia="ja-JP"/>
              </w:rPr>
              <w:t xml:space="preserve">Is the </w:t>
            </w:r>
            <w:r w:rsidRPr="002A2E95">
              <w:rPr>
                <w:lang w:eastAsia="ja-JP"/>
              </w:rPr>
              <w:t>reception of Publish Snapshot</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A04CF35" w14:textId="635331C5" w:rsidR="007D1D66" w:rsidRPr="002A2E95" w:rsidRDefault="00667BD4" w:rsidP="00E70F14">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D.3.2.3.1.7</w:t>
            </w:r>
          </w:p>
        </w:tc>
        <w:tc>
          <w:tcPr>
            <w:tcW w:w="1334" w:type="dxa"/>
            <w:tcBorders>
              <w:top w:val="single" w:sz="12" w:space="0" w:color="auto"/>
              <w:bottom w:val="single" w:sz="12" w:space="0" w:color="auto"/>
            </w:tcBorders>
            <w:shd w:val="clear" w:color="auto" w:fill="auto"/>
          </w:tcPr>
          <w:p w14:paraId="158DF6C1" w14:textId="77777777" w:rsidR="007D1D66" w:rsidRPr="002A2E95" w:rsidRDefault="007D1D66"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023FFD12" w14:textId="77777777" w:rsidR="007D1D66" w:rsidRPr="002A2E95" w:rsidRDefault="007D1D66" w:rsidP="006F1759">
            <w:pPr>
              <w:pStyle w:val="Body"/>
              <w:jc w:val="center"/>
              <w:rPr>
                <w:lang w:eastAsia="ja-JP"/>
              </w:rPr>
            </w:pPr>
            <w:r w:rsidRPr="002A2E95">
              <w:rPr>
                <w:lang w:eastAsia="ja-JP"/>
              </w:rPr>
              <w:t>[NA or Y/N]     [Int: EP# x]</w:t>
            </w:r>
          </w:p>
        </w:tc>
      </w:tr>
      <w:tr w:rsidR="007D1D66" w:rsidRPr="002A2E95" w14:paraId="3253472F" w14:textId="77777777" w:rsidTr="00410A0B">
        <w:trPr>
          <w:jc w:val="center"/>
        </w:trPr>
        <w:tc>
          <w:tcPr>
            <w:tcW w:w="1182" w:type="dxa"/>
            <w:gridSpan w:val="2"/>
            <w:tcBorders>
              <w:top w:val="single" w:sz="12" w:space="0" w:color="auto"/>
              <w:bottom w:val="single" w:sz="12" w:space="0" w:color="auto"/>
            </w:tcBorders>
            <w:shd w:val="clear" w:color="auto" w:fill="auto"/>
          </w:tcPr>
          <w:p w14:paraId="7B073E32" w14:textId="77777777" w:rsidR="007D1D66" w:rsidRPr="002A2E95" w:rsidRDefault="007D1D66" w:rsidP="002847B2">
            <w:pPr>
              <w:pStyle w:val="Body"/>
              <w:jc w:val="center"/>
              <w:rPr>
                <w:lang w:eastAsia="ja-JP"/>
              </w:rPr>
            </w:pPr>
            <w:r w:rsidRPr="002A2E95">
              <w:rPr>
                <w:lang w:eastAsia="ja-JP"/>
              </w:rPr>
              <w:t>MECC25</w:t>
            </w:r>
          </w:p>
        </w:tc>
        <w:tc>
          <w:tcPr>
            <w:tcW w:w="4173" w:type="dxa"/>
            <w:tcBorders>
              <w:top w:val="single" w:sz="12" w:space="0" w:color="auto"/>
              <w:bottom w:val="single" w:sz="12" w:space="0" w:color="auto"/>
            </w:tcBorders>
            <w:shd w:val="clear" w:color="auto" w:fill="auto"/>
          </w:tcPr>
          <w:p w14:paraId="5FEA0D35" w14:textId="77777777" w:rsidR="007D1D66" w:rsidRPr="002A2E95" w:rsidRDefault="007D1D66" w:rsidP="007D1D66">
            <w:pPr>
              <w:pStyle w:val="Body"/>
              <w:jc w:val="left"/>
              <w:rPr>
                <w:lang w:eastAsia="ja-JP"/>
              </w:rPr>
            </w:pPr>
            <w:r w:rsidRPr="002A2E95">
              <w:rPr>
                <w:rFonts w:hint="eastAsia"/>
                <w:lang w:eastAsia="ja-JP"/>
              </w:rPr>
              <w:t xml:space="preserve">Is the </w:t>
            </w:r>
            <w:r w:rsidRPr="002A2E95">
              <w:rPr>
                <w:lang w:eastAsia="ja-JP"/>
              </w:rPr>
              <w:t>reception of GetSampledDataResponse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098CA3" w14:textId="09A93806" w:rsidR="007D1D66" w:rsidRPr="002A2E95" w:rsidRDefault="00667BD4" w:rsidP="00E70F14">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D.3.2.3.1.8</w:t>
            </w:r>
          </w:p>
        </w:tc>
        <w:tc>
          <w:tcPr>
            <w:tcW w:w="1334" w:type="dxa"/>
            <w:tcBorders>
              <w:top w:val="single" w:sz="12" w:space="0" w:color="auto"/>
              <w:bottom w:val="single" w:sz="12" w:space="0" w:color="auto"/>
            </w:tcBorders>
            <w:shd w:val="clear" w:color="auto" w:fill="auto"/>
          </w:tcPr>
          <w:p w14:paraId="56650FA5" w14:textId="77777777" w:rsidR="007D1D66" w:rsidRPr="002A2E95" w:rsidRDefault="007D1D66"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7E162340" w14:textId="77777777" w:rsidR="007D1D66" w:rsidRPr="002A2E95" w:rsidRDefault="007D1D66" w:rsidP="006F1759">
            <w:pPr>
              <w:pStyle w:val="Body"/>
              <w:jc w:val="center"/>
              <w:rPr>
                <w:lang w:eastAsia="ja-JP"/>
              </w:rPr>
            </w:pPr>
            <w:r w:rsidRPr="002A2E95">
              <w:rPr>
                <w:lang w:eastAsia="ja-JP"/>
              </w:rPr>
              <w:t>[NA or Y/N]     [Int: EP# x]</w:t>
            </w:r>
          </w:p>
        </w:tc>
      </w:tr>
      <w:tr w:rsidR="007D1D66" w:rsidRPr="002A2E95" w14:paraId="65E7A867" w14:textId="77777777" w:rsidTr="00410A0B">
        <w:trPr>
          <w:jc w:val="center"/>
        </w:trPr>
        <w:tc>
          <w:tcPr>
            <w:tcW w:w="1182" w:type="dxa"/>
            <w:gridSpan w:val="2"/>
            <w:tcBorders>
              <w:top w:val="single" w:sz="12" w:space="0" w:color="auto"/>
              <w:bottom w:val="single" w:sz="12" w:space="0" w:color="auto"/>
            </w:tcBorders>
            <w:shd w:val="clear" w:color="auto" w:fill="auto"/>
          </w:tcPr>
          <w:p w14:paraId="3FDEB682" w14:textId="77777777" w:rsidR="007D1D66" w:rsidRPr="002A2E95" w:rsidRDefault="007D1D66" w:rsidP="002847B2">
            <w:pPr>
              <w:pStyle w:val="Body"/>
              <w:jc w:val="center"/>
              <w:rPr>
                <w:lang w:eastAsia="ja-JP"/>
              </w:rPr>
            </w:pPr>
            <w:r w:rsidRPr="002A2E95">
              <w:rPr>
                <w:lang w:eastAsia="ja-JP"/>
              </w:rPr>
              <w:t>MECC26</w:t>
            </w:r>
          </w:p>
        </w:tc>
        <w:tc>
          <w:tcPr>
            <w:tcW w:w="4173" w:type="dxa"/>
            <w:tcBorders>
              <w:top w:val="single" w:sz="12" w:space="0" w:color="auto"/>
              <w:bottom w:val="single" w:sz="12" w:space="0" w:color="auto"/>
            </w:tcBorders>
            <w:shd w:val="clear" w:color="auto" w:fill="auto"/>
          </w:tcPr>
          <w:p w14:paraId="5E0C6A4C" w14:textId="77777777" w:rsidR="007D1D66" w:rsidRPr="002A2E95" w:rsidRDefault="007D1D66" w:rsidP="007D1D66">
            <w:pPr>
              <w:pStyle w:val="Body"/>
              <w:jc w:val="left"/>
              <w:rPr>
                <w:lang w:eastAsia="ja-JP"/>
              </w:rPr>
            </w:pPr>
            <w:r w:rsidRPr="002A2E95">
              <w:rPr>
                <w:rFonts w:hint="eastAsia"/>
                <w:lang w:eastAsia="ja-JP"/>
              </w:rPr>
              <w:t xml:space="preserve">Is the </w:t>
            </w:r>
            <w:r w:rsidRPr="002A2E95">
              <w:rPr>
                <w:lang w:eastAsia="ja-JP"/>
              </w:rPr>
              <w:t>reception of ConfigureMirror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D56D3FB" w14:textId="3BD6EF68" w:rsidR="007D1D66" w:rsidRPr="002A2E95" w:rsidRDefault="00667BD4" w:rsidP="00E70F14">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D.3.2.3.1.9</w:t>
            </w:r>
          </w:p>
        </w:tc>
        <w:tc>
          <w:tcPr>
            <w:tcW w:w="1334" w:type="dxa"/>
            <w:tcBorders>
              <w:top w:val="single" w:sz="12" w:space="0" w:color="auto"/>
              <w:bottom w:val="single" w:sz="12" w:space="0" w:color="auto"/>
            </w:tcBorders>
            <w:shd w:val="clear" w:color="auto" w:fill="auto"/>
          </w:tcPr>
          <w:p w14:paraId="270F0D04" w14:textId="77777777" w:rsidR="007D1D66" w:rsidRPr="002A2E95" w:rsidRDefault="007D1D66"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07731B36" w14:textId="77777777" w:rsidR="007D1D66" w:rsidRPr="002A2E95" w:rsidRDefault="007D1D66" w:rsidP="006F1759">
            <w:pPr>
              <w:pStyle w:val="Body"/>
              <w:jc w:val="center"/>
              <w:rPr>
                <w:lang w:eastAsia="ja-JP"/>
              </w:rPr>
            </w:pPr>
            <w:r w:rsidRPr="002A2E95">
              <w:rPr>
                <w:lang w:eastAsia="ja-JP"/>
              </w:rPr>
              <w:t>[NA or Y/N]     [Int: EP# x]</w:t>
            </w:r>
          </w:p>
        </w:tc>
      </w:tr>
      <w:tr w:rsidR="007D1D66" w:rsidRPr="002A2E95" w14:paraId="003F0D58" w14:textId="77777777" w:rsidTr="00410A0B">
        <w:trPr>
          <w:jc w:val="center"/>
        </w:trPr>
        <w:tc>
          <w:tcPr>
            <w:tcW w:w="1182" w:type="dxa"/>
            <w:gridSpan w:val="2"/>
            <w:tcBorders>
              <w:top w:val="single" w:sz="12" w:space="0" w:color="auto"/>
              <w:bottom w:val="single" w:sz="12" w:space="0" w:color="auto"/>
            </w:tcBorders>
            <w:shd w:val="clear" w:color="auto" w:fill="auto"/>
          </w:tcPr>
          <w:p w14:paraId="033463B2" w14:textId="77777777" w:rsidR="007D1D66" w:rsidRPr="002A2E95" w:rsidRDefault="007D1D66" w:rsidP="002847B2">
            <w:pPr>
              <w:pStyle w:val="Body"/>
              <w:jc w:val="center"/>
              <w:rPr>
                <w:lang w:eastAsia="ja-JP"/>
              </w:rPr>
            </w:pPr>
            <w:r w:rsidRPr="002A2E95">
              <w:rPr>
                <w:lang w:eastAsia="ja-JP"/>
              </w:rPr>
              <w:t>MECC27</w:t>
            </w:r>
          </w:p>
        </w:tc>
        <w:tc>
          <w:tcPr>
            <w:tcW w:w="4173" w:type="dxa"/>
            <w:tcBorders>
              <w:top w:val="single" w:sz="12" w:space="0" w:color="auto"/>
              <w:bottom w:val="single" w:sz="12" w:space="0" w:color="auto"/>
            </w:tcBorders>
            <w:shd w:val="clear" w:color="auto" w:fill="auto"/>
          </w:tcPr>
          <w:p w14:paraId="0BE142D6" w14:textId="77777777" w:rsidR="007D1D66" w:rsidRPr="002A2E95" w:rsidRDefault="007D1D66" w:rsidP="007D1D66">
            <w:pPr>
              <w:pStyle w:val="Body"/>
              <w:jc w:val="left"/>
              <w:rPr>
                <w:lang w:eastAsia="ja-JP"/>
              </w:rPr>
            </w:pPr>
            <w:r w:rsidRPr="002A2E95">
              <w:rPr>
                <w:rFonts w:hint="eastAsia"/>
                <w:lang w:eastAsia="ja-JP"/>
              </w:rPr>
              <w:t xml:space="preserve">Is the </w:t>
            </w:r>
            <w:r w:rsidRPr="002A2E95">
              <w:rPr>
                <w:lang w:eastAsia="ja-JP"/>
              </w:rPr>
              <w:t>reception of ConfigureNotificationScheme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CDD4CC" w14:textId="3FAB4F95" w:rsidR="007D1D66" w:rsidRPr="002A2E95" w:rsidRDefault="00667BD4" w:rsidP="00E70F14">
            <w:pPr>
              <w:pStyle w:val="Body"/>
              <w:jc w:val="center"/>
              <w:rPr>
                <w:lang w:eastAsia="ja-JP"/>
              </w:rPr>
            </w:pPr>
            <w:r w:rsidRPr="002A2E95">
              <w:rPr>
                <w:lang w:eastAsia="ja-JP"/>
              </w:rPr>
              <w:fldChar w:fldCharType="begin"/>
            </w:r>
            <w:r w:rsidR="007D1D66" w:rsidRPr="002A2E95">
              <w:rPr>
                <w:lang w:eastAsia="ja-JP"/>
              </w:rPr>
              <w:instrText xml:space="preserve"> </w:instrText>
            </w:r>
            <w:r w:rsidR="007D1D66" w:rsidRPr="002A2E95">
              <w:rPr>
                <w:rFonts w:hint="eastAsia"/>
                <w:lang w:eastAsia="ja-JP"/>
              </w:rPr>
              <w:instrText>REF _Ref144780414 \r \h</w:instrText>
            </w:r>
            <w:r w:rsidR="007D1D6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D1D66" w:rsidRPr="002A2E95">
              <w:rPr>
                <w:lang w:eastAsia="ja-JP"/>
              </w:rPr>
              <w:t>[R2]</w:t>
            </w:r>
            <w:r w:rsidRPr="002A2E95">
              <w:rPr>
                <w:lang w:eastAsia="ja-JP"/>
              </w:rPr>
              <w:fldChar w:fldCharType="end"/>
            </w:r>
            <w:r w:rsidR="007D1D66" w:rsidRPr="002A2E95">
              <w:rPr>
                <w:rFonts w:hint="eastAsia"/>
                <w:lang w:eastAsia="ja-JP"/>
              </w:rPr>
              <w:t>/</w:t>
            </w:r>
            <w:r w:rsidR="007D1D66" w:rsidRPr="002A2E95">
              <w:rPr>
                <w:lang w:eastAsia="ja-JP"/>
              </w:rPr>
              <w:t>D.3.2.3.1.</w:t>
            </w:r>
            <w:r w:rsidR="009E5505" w:rsidRPr="002A2E95">
              <w:rPr>
                <w:lang w:eastAsia="ja-JP"/>
              </w:rPr>
              <w:t>10</w:t>
            </w:r>
          </w:p>
        </w:tc>
        <w:tc>
          <w:tcPr>
            <w:tcW w:w="1334" w:type="dxa"/>
            <w:tcBorders>
              <w:top w:val="single" w:sz="12" w:space="0" w:color="auto"/>
              <w:bottom w:val="single" w:sz="12" w:space="0" w:color="auto"/>
            </w:tcBorders>
            <w:shd w:val="clear" w:color="auto" w:fill="auto"/>
          </w:tcPr>
          <w:p w14:paraId="02698AC4" w14:textId="77777777" w:rsidR="007D1D66" w:rsidRPr="002A2E95" w:rsidRDefault="007D1D66"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25FD44A4" w14:textId="77777777" w:rsidR="007D1D66" w:rsidRPr="002A2E95" w:rsidRDefault="007D1D66" w:rsidP="006F1759">
            <w:pPr>
              <w:pStyle w:val="Body"/>
              <w:jc w:val="center"/>
              <w:rPr>
                <w:lang w:eastAsia="ja-JP"/>
              </w:rPr>
            </w:pPr>
            <w:r w:rsidRPr="002A2E95">
              <w:rPr>
                <w:lang w:eastAsia="ja-JP"/>
              </w:rPr>
              <w:t>[NA or Y/N]     [Int: EP# x]</w:t>
            </w:r>
          </w:p>
        </w:tc>
      </w:tr>
      <w:tr w:rsidR="009E5505" w:rsidRPr="002A2E95" w14:paraId="0A9F12F0" w14:textId="77777777" w:rsidTr="00410A0B">
        <w:trPr>
          <w:jc w:val="center"/>
        </w:trPr>
        <w:tc>
          <w:tcPr>
            <w:tcW w:w="1182" w:type="dxa"/>
            <w:gridSpan w:val="2"/>
            <w:tcBorders>
              <w:top w:val="single" w:sz="12" w:space="0" w:color="auto"/>
              <w:bottom w:val="single" w:sz="12" w:space="0" w:color="auto"/>
            </w:tcBorders>
            <w:shd w:val="clear" w:color="auto" w:fill="auto"/>
          </w:tcPr>
          <w:p w14:paraId="0DEF9135" w14:textId="77777777" w:rsidR="009E5505" w:rsidRPr="002A2E95" w:rsidRDefault="009E5505" w:rsidP="002847B2">
            <w:pPr>
              <w:pStyle w:val="Body"/>
              <w:jc w:val="center"/>
              <w:rPr>
                <w:lang w:eastAsia="ja-JP"/>
              </w:rPr>
            </w:pPr>
            <w:r w:rsidRPr="002A2E95">
              <w:rPr>
                <w:lang w:eastAsia="ja-JP"/>
              </w:rPr>
              <w:t>MECC28</w:t>
            </w:r>
          </w:p>
        </w:tc>
        <w:tc>
          <w:tcPr>
            <w:tcW w:w="4173" w:type="dxa"/>
            <w:tcBorders>
              <w:top w:val="single" w:sz="12" w:space="0" w:color="auto"/>
              <w:bottom w:val="single" w:sz="12" w:space="0" w:color="auto"/>
            </w:tcBorders>
            <w:shd w:val="clear" w:color="auto" w:fill="auto"/>
          </w:tcPr>
          <w:p w14:paraId="3AA2667D" w14:textId="77777777" w:rsidR="009E5505" w:rsidRPr="002A2E95" w:rsidRDefault="009E5505" w:rsidP="007D1D66">
            <w:pPr>
              <w:pStyle w:val="Body"/>
              <w:jc w:val="left"/>
              <w:rPr>
                <w:lang w:eastAsia="ja-JP"/>
              </w:rPr>
            </w:pPr>
            <w:r w:rsidRPr="002A2E95">
              <w:rPr>
                <w:rFonts w:hint="eastAsia"/>
                <w:lang w:eastAsia="ja-JP"/>
              </w:rPr>
              <w:t xml:space="preserve">Is the </w:t>
            </w:r>
            <w:r w:rsidRPr="002A2E95">
              <w:rPr>
                <w:lang w:eastAsia="ja-JP"/>
              </w:rPr>
              <w:t>reception of ConfigureNotificationFlags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3428F27" w14:textId="2A18E910" w:rsidR="009E5505" w:rsidRPr="002A2E95" w:rsidRDefault="00667BD4" w:rsidP="00E70F14">
            <w:pPr>
              <w:pStyle w:val="Body"/>
              <w:jc w:val="center"/>
              <w:rPr>
                <w:lang w:eastAsia="ja-JP"/>
              </w:rPr>
            </w:pPr>
            <w:r w:rsidRPr="002A2E95">
              <w:rPr>
                <w:lang w:eastAsia="ja-JP"/>
              </w:rPr>
              <w:fldChar w:fldCharType="begin"/>
            </w:r>
            <w:r w:rsidR="009E5505" w:rsidRPr="002A2E95">
              <w:rPr>
                <w:lang w:eastAsia="ja-JP"/>
              </w:rPr>
              <w:instrText xml:space="preserve"> </w:instrText>
            </w:r>
            <w:r w:rsidR="009E5505" w:rsidRPr="002A2E95">
              <w:rPr>
                <w:rFonts w:hint="eastAsia"/>
                <w:lang w:eastAsia="ja-JP"/>
              </w:rPr>
              <w:instrText>REF _Ref144780414 \r \h</w:instrText>
            </w:r>
            <w:r w:rsidR="009E550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E5505" w:rsidRPr="002A2E95">
              <w:rPr>
                <w:lang w:eastAsia="ja-JP"/>
              </w:rPr>
              <w:t>[R2]</w:t>
            </w:r>
            <w:r w:rsidRPr="002A2E95">
              <w:rPr>
                <w:lang w:eastAsia="ja-JP"/>
              </w:rPr>
              <w:fldChar w:fldCharType="end"/>
            </w:r>
            <w:r w:rsidR="009E5505" w:rsidRPr="002A2E95">
              <w:rPr>
                <w:rFonts w:hint="eastAsia"/>
                <w:lang w:eastAsia="ja-JP"/>
              </w:rPr>
              <w:t>/</w:t>
            </w:r>
            <w:r w:rsidR="009E5505" w:rsidRPr="002A2E95">
              <w:rPr>
                <w:lang w:eastAsia="ja-JP"/>
              </w:rPr>
              <w:t>D.3.2.3.1.11</w:t>
            </w:r>
          </w:p>
        </w:tc>
        <w:tc>
          <w:tcPr>
            <w:tcW w:w="1334" w:type="dxa"/>
            <w:tcBorders>
              <w:top w:val="single" w:sz="12" w:space="0" w:color="auto"/>
              <w:bottom w:val="single" w:sz="12" w:space="0" w:color="auto"/>
            </w:tcBorders>
            <w:shd w:val="clear" w:color="auto" w:fill="auto"/>
          </w:tcPr>
          <w:p w14:paraId="2B7A8AA2" w14:textId="77777777" w:rsidR="009E5505" w:rsidRPr="002A2E95" w:rsidRDefault="009E5505"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17253CED" w14:textId="77777777" w:rsidR="009E5505" w:rsidRPr="002A2E95" w:rsidRDefault="009E5505" w:rsidP="006F1759">
            <w:pPr>
              <w:pStyle w:val="Body"/>
              <w:jc w:val="center"/>
              <w:rPr>
                <w:lang w:eastAsia="ja-JP"/>
              </w:rPr>
            </w:pPr>
            <w:r w:rsidRPr="002A2E95">
              <w:rPr>
                <w:lang w:eastAsia="ja-JP"/>
              </w:rPr>
              <w:t>[NA or Y/N]     [Int: EP# x]</w:t>
            </w:r>
          </w:p>
        </w:tc>
      </w:tr>
      <w:tr w:rsidR="009E5505" w:rsidRPr="002A2E95" w14:paraId="773EB143" w14:textId="77777777" w:rsidTr="00410A0B">
        <w:trPr>
          <w:jc w:val="center"/>
        </w:trPr>
        <w:tc>
          <w:tcPr>
            <w:tcW w:w="1182" w:type="dxa"/>
            <w:gridSpan w:val="2"/>
            <w:tcBorders>
              <w:top w:val="single" w:sz="12" w:space="0" w:color="auto"/>
              <w:bottom w:val="single" w:sz="12" w:space="0" w:color="auto"/>
            </w:tcBorders>
            <w:shd w:val="clear" w:color="auto" w:fill="auto"/>
          </w:tcPr>
          <w:p w14:paraId="13A63591" w14:textId="77777777" w:rsidR="009E5505" w:rsidRPr="002A2E95" w:rsidRDefault="009E5505" w:rsidP="002847B2">
            <w:pPr>
              <w:pStyle w:val="Body"/>
              <w:jc w:val="center"/>
              <w:rPr>
                <w:lang w:eastAsia="ja-JP"/>
              </w:rPr>
            </w:pPr>
            <w:r w:rsidRPr="002A2E95">
              <w:rPr>
                <w:lang w:eastAsia="ja-JP"/>
              </w:rPr>
              <w:t>MECC29</w:t>
            </w:r>
          </w:p>
        </w:tc>
        <w:tc>
          <w:tcPr>
            <w:tcW w:w="4173" w:type="dxa"/>
            <w:tcBorders>
              <w:top w:val="single" w:sz="12" w:space="0" w:color="auto"/>
              <w:bottom w:val="single" w:sz="12" w:space="0" w:color="auto"/>
            </w:tcBorders>
            <w:shd w:val="clear" w:color="auto" w:fill="auto"/>
          </w:tcPr>
          <w:p w14:paraId="6A61ADE0" w14:textId="77777777" w:rsidR="009E5505" w:rsidRPr="002A2E95" w:rsidRDefault="009E5505" w:rsidP="00C958DE">
            <w:pPr>
              <w:pStyle w:val="Body"/>
              <w:jc w:val="left"/>
              <w:rPr>
                <w:lang w:eastAsia="ja-JP"/>
              </w:rPr>
            </w:pPr>
            <w:r w:rsidRPr="002A2E95">
              <w:rPr>
                <w:rFonts w:hint="eastAsia"/>
                <w:lang w:eastAsia="ja-JP"/>
              </w:rPr>
              <w:t xml:space="preserve">Is the </w:t>
            </w:r>
            <w:r w:rsidRPr="002A2E95">
              <w:rPr>
                <w:lang w:eastAsia="ja-JP"/>
              </w:rPr>
              <w:t>reception of GetNotifi</w:t>
            </w:r>
            <w:r w:rsidR="00C958DE" w:rsidRPr="002A2E95">
              <w:rPr>
                <w:lang w:eastAsia="ja-JP"/>
              </w:rPr>
              <w:t>edMessage</w:t>
            </w:r>
            <w:r w:rsidRPr="002A2E95">
              <w:rPr>
                <w:lang w:eastAsia="ja-JP"/>
              </w:rPr>
              <w:t>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585F0A" w14:textId="18B1CDCD" w:rsidR="009E5505" w:rsidRPr="002A2E95" w:rsidRDefault="00667BD4" w:rsidP="00E70F14">
            <w:pPr>
              <w:pStyle w:val="Body"/>
              <w:jc w:val="center"/>
              <w:rPr>
                <w:lang w:eastAsia="ja-JP"/>
              </w:rPr>
            </w:pPr>
            <w:r w:rsidRPr="002A2E95">
              <w:rPr>
                <w:lang w:eastAsia="ja-JP"/>
              </w:rPr>
              <w:fldChar w:fldCharType="begin"/>
            </w:r>
            <w:r w:rsidR="009E5505" w:rsidRPr="002A2E95">
              <w:rPr>
                <w:lang w:eastAsia="ja-JP"/>
              </w:rPr>
              <w:instrText xml:space="preserve"> </w:instrText>
            </w:r>
            <w:r w:rsidR="009E5505" w:rsidRPr="002A2E95">
              <w:rPr>
                <w:rFonts w:hint="eastAsia"/>
                <w:lang w:eastAsia="ja-JP"/>
              </w:rPr>
              <w:instrText>REF _Ref144780414 \r \h</w:instrText>
            </w:r>
            <w:r w:rsidR="009E550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E5505" w:rsidRPr="002A2E95">
              <w:rPr>
                <w:lang w:eastAsia="ja-JP"/>
              </w:rPr>
              <w:t>[R2]</w:t>
            </w:r>
            <w:r w:rsidRPr="002A2E95">
              <w:rPr>
                <w:lang w:eastAsia="ja-JP"/>
              </w:rPr>
              <w:fldChar w:fldCharType="end"/>
            </w:r>
            <w:r w:rsidR="009E5505" w:rsidRPr="002A2E95">
              <w:rPr>
                <w:rFonts w:hint="eastAsia"/>
                <w:lang w:eastAsia="ja-JP"/>
              </w:rPr>
              <w:t>/</w:t>
            </w:r>
            <w:r w:rsidR="009E5505" w:rsidRPr="002A2E95">
              <w:rPr>
                <w:lang w:eastAsia="ja-JP"/>
              </w:rPr>
              <w:t>D.3.2.3.1.12</w:t>
            </w:r>
          </w:p>
        </w:tc>
        <w:tc>
          <w:tcPr>
            <w:tcW w:w="1334" w:type="dxa"/>
            <w:tcBorders>
              <w:top w:val="single" w:sz="12" w:space="0" w:color="auto"/>
              <w:bottom w:val="single" w:sz="12" w:space="0" w:color="auto"/>
            </w:tcBorders>
            <w:shd w:val="clear" w:color="auto" w:fill="auto"/>
          </w:tcPr>
          <w:p w14:paraId="1942D55B" w14:textId="77777777" w:rsidR="009E5505" w:rsidRPr="002A2E95" w:rsidRDefault="009E5505"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33FFCBEA" w14:textId="77777777" w:rsidR="009E5505" w:rsidRPr="002A2E95" w:rsidRDefault="009E5505" w:rsidP="006F1759">
            <w:pPr>
              <w:pStyle w:val="Body"/>
              <w:jc w:val="center"/>
              <w:rPr>
                <w:lang w:eastAsia="ja-JP"/>
              </w:rPr>
            </w:pPr>
            <w:r w:rsidRPr="002A2E95">
              <w:rPr>
                <w:lang w:eastAsia="ja-JP"/>
              </w:rPr>
              <w:t>[NA or Y/N]     [Int: EP# x]</w:t>
            </w:r>
          </w:p>
        </w:tc>
      </w:tr>
      <w:tr w:rsidR="00C958DE" w:rsidRPr="002A2E95" w14:paraId="0456151A" w14:textId="77777777" w:rsidTr="00410A0B">
        <w:trPr>
          <w:jc w:val="center"/>
        </w:trPr>
        <w:tc>
          <w:tcPr>
            <w:tcW w:w="1182" w:type="dxa"/>
            <w:gridSpan w:val="2"/>
            <w:tcBorders>
              <w:top w:val="single" w:sz="12" w:space="0" w:color="auto"/>
              <w:bottom w:val="single" w:sz="12" w:space="0" w:color="auto"/>
            </w:tcBorders>
            <w:shd w:val="clear" w:color="auto" w:fill="auto"/>
          </w:tcPr>
          <w:p w14:paraId="3B234EB4" w14:textId="77777777" w:rsidR="00C958DE" w:rsidRPr="002A2E95" w:rsidRDefault="00C958DE" w:rsidP="00F704DF">
            <w:pPr>
              <w:pStyle w:val="Body"/>
              <w:jc w:val="center"/>
              <w:rPr>
                <w:lang w:eastAsia="ja-JP"/>
              </w:rPr>
            </w:pPr>
            <w:r w:rsidRPr="002A2E95">
              <w:rPr>
                <w:lang w:eastAsia="ja-JP"/>
              </w:rPr>
              <w:t>MECC30</w:t>
            </w:r>
          </w:p>
        </w:tc>
        <w:tc>
          <w:tcPr>
            <w:tcW w:w="4173" w:type="dxa"/>
            <w:tcBorders>
              <w:top w:val="single" w:sz="12" w:space="0" w:color="auto"/>
              <w:bottom w:val="single" w:sz="12" w:space="0" w:color="auto"/>
            </w:tcBorders>
            <w:shd w:val="clear" w:color="auto" w:fill="auto"/>
          </w:tcPr>
          <w:p w14:paraId="548F1081" w14:textId="77777777" w:rsidR="00C958DE" w:rsidRPr="002A2E95" w:rsidRDefault="00C958DE" w:rsidP="00F704DF">
            <w:pPr>
              <w:pStyle w:val="Body"/>
              <w:jc w:val="left"/>
              <w:rPr>
                <w:lang w:eastAsia="ja-JP"/>
              </w:rPr>
            </w:pPr>
            <w:r w:rsidRPr="002A2E95">
              <w:rPr>
                <w:rFonts w:hint="eastAsia"/>
                <w:lang w:eastAsia="ja-JP"/>
              </w:rPr>
              <w:t xml:space="preserve">Is the </w:t>
            </w:r>
            <w:r w:rsidRPr="002A2E95">
              <w:rPr>
                <w:lang w:eastAsia="ja-JP"/>
              </w:rPr>
              <w:t>reception of Supply Status Response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78F8C9" w14:textId="7830F3C8" w:rsidR="00C958DE" w:rsidRPr="002A2E95" w:rsidRDefault="00667BD4" w:rsidP="00F704DF">
            <w:pPr>
              <w:pStyle w:val="Body"/>
              <w:jc w:val="center"/>
              <w:rPr>
                <w:lang w:eastAsia="ja-JP"/>
              </w:rPr>
            </w:pPr>
            <w:r w:rsidRPr="002A2E95">
              <w:rPr>
                <w:lang w:eastAsia="ja-JP"/>
              </w:rPr>
              <w:fldChar w:fldCharType="begin"/>
            </w:r>
            <w:r w:rsidR="00C958DE" w:rsidRPr="002A2E95">
              <w:rPr>
                <w:lang w:eastAsia="ja-JP"/>
              </w:rPr>
              <w:instrText xml:space="preserve"> </w:instrText>
            </w:r>
            <w:r w:rsidR="00C958DE" w:rsidRPr="002A2E95">
              <w:rPr>
                <w:rFonts w:hint="eastAsia"/>
                <w:lang w:eastAsia="ja-JP"/>
              </w:rPr>
              <w:instrText>REF _Ref144780414 \r \h</w:instrText>
            </w:r>
            <w:r w:rsidR="00C958D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58DE" w:rsidRPr="002A2E95">
              <w:rPr>
                <w:lang w:eastAsia="ja-JP"/>
              </w:rPr>
              <w:t>[R2]</w:t>
            </w:r>
            <w:r w:rsidRPr="002A2E95">
              <w:rPr>
                <w:lang w:eastAsia="ja-JP"/>
              </w:rPr>
              <w:fldChar w:fldCharType="end"/>
            </w:r>
            <w:r w:rsidR="00C958DE" w:rsidRPr="002A2E95">
              <w:rPr>
                <w:rFonts w:hint="eastAsia"/>
                <w:lang w:eastAsia="ja-JP"/>
              </w:rPr>
              <w:t>/</w:t>
            </w:r>
            <w:r w:rsidR="00C958DE" w:rsidRPr="002A2E95">
              <w:rPr>
                <w:lang w:eastAsia="ja-JP"/>
              </w:rPr>
              <w:t>D.3.2.3.1.13</w:t>
            </w:r>
          </w:p>
        </w:tc>
        <w:tc>
          <w:tcPr>
            <w:tcW w:w="1334" w:type="dxa"/>
            <w:tcBorders>
              <w:top w:val="single" w:sz="12" w:space="0" w:color="auto"/>
              <w:bottom w:val="single" w:sz="12" w:space="0" w:color="auto"/>
            </w:tcBorders>
            <w:shd w:val="clear" w:color="auto" w:fill="auto"/>
          </w:tcPr>
          <w:p w14:paraId="2EECFB48" w14:textId="77777777" w:rsidR="00C958DE" w:rsidRPr="002A2E95" w:rsidRDefault="00C958DE" w:rsidP="00F704DF">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5470BED7" w14:textId="77777777" w:rsidR="00C958DE" w:rsidRPr="002A2E95" w:rsidRDefault="00C958DE" w:rsidP="00F704DF">
            <w:pPr>
              <w:pStyle w:val="Body"/>
              <w:jc w:val="center"/>
              <w:rPr>
                <w:lang w:eastAsia="ja-JP"/>
              </w:rPr>
            </w:pPr>
            <w:r w:rsidRPr="002A2E95">
              <w:rPr>
                <w:lang w:eastAsia="ja-JP"/>
              </w:rPr>
              <w:t>[NA or Y/N]     [Int: EP# x]</w:t>
            </w:r>
          </w:p>
        </w:tc>
      </w:tr>
      <w:tr w:rsidR="00C958DE" w:rsidRPr="002A2E95" w14:paraId="12A1C94A" w14:textId="77777777" w:rsidTr="00F704DF">
        <w:trPr>
          <w:jc w:val="center"/>
        </w:trPr>
        <w:tc>
          <w:tcPr>
            <w:tcW w:w="1182" w:type="dxa"/>
            <w:gridSpan w:val="2"/>
            <w:tcBorders>
              <w:top w:val="single" w:sz="12" w:space="0" w:color="auto"/>
              <w:bottom w:val="single" w:sz="12" w:space="0" w:color="auto"/>
            </w:tcBorders>
            <w:shd w:val="clear" w:color="auto" w:fill="auto"/>
          </w:tcPr>
          <w:p w14:paraId="7574357F" w14:textId="77777777" w:rsidR="00C958DE" w:rsidRPr="002A2E95" w:rsidRDefault="00C958DE" w:rsidP="00F704DF">
            <w:pPr>
              <w:pStyle w:val="Body"/>
              <w:jc w:val="center"/>
              <w:rPr>
                <w:lang w:eastAsia="ja-JP"/>
              </w:rPr>
            </w:pPr>
            <w:r w:rsidRPr="002A2E95">
              <w:rPr>
                <w:lang w:eastAsia="ja-JP"/>
              </w:rPr>
              <w:t>MECC31</w:t>
            </w:r>
          </w:p>
        </w:tc>
        <w:tc>
          <w:tcPr>
            <w:tcW w:w="4173" w:type="dxa"/>
            <w:tcBorders>
              <w:top w:val="single" w:sz="12" w:space="0" w:color="auto"/>
              <w:bottom w:val="single" w:sz="12" w:space="0" w:color="auto"/>
            </w:tcBorders>
            <w:shd w:val="clear" w:color="auto" w:fill="auto"/>
          </w:tcPr>
          <w:p w14:paraId="06354C0A" w14:textId="77777777" w:rsidR="00C958DE" w:rsidRPr="002A2E95" w:rsidRDefault="00C958DE" w:rsidP="00C958DE">
            <w:pPr>
              <w:pStyle w:val="Body"/>
              <w:jc w:val="left"/>
              <w:rPr>
                <w:lang w:eastAsia="ja-JP"/>
              </w:rPr>
            </w:pPr>
            <w:r w:rsidRPr="002A2E95">
              <w:rPr>
                <w:rFonts w:hint="eastAsia"/>
                <w:lang w:eastAsia="ja-JP"/>
              </w:rPr>
              <w:t xml:space="preserve">Is the </w:t>
            </w:r>
            <w:r w:rsidRPr="002A2E95">
              <w:rPr>
                <w:lang w:eastAsia="ja-JP"/>
              </w:rPr>
              <w:t>reception of StartSamplingResponse command</w:t>
            </w:r>
            <w:r w:rsidRPr="002A2E95">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5B2DBB2" w14:textId="09053659" w:rsidR="00C958DE" w:rsidRPr="002A2E95" w:rsidRDefault="00667BD4" w:rsidP="00F704DF">
            <w:pPr>
              <w:pStyle w:val="Body"/>
              <w:jc w:val="center"/>
              <w:rPr>
                <w:lang w:eastAsia="ja-JP"/>
              </w:rPr>
            </w:pPr>
            <w:r w:rsidRPr="002A2E95">
              <w:rPr>
                <w:lang w:eastAsia="ja-JP"/>
              </w:rPr>
              <w:fldChar w:fldCharType="begin"/>
            </w:r>
            <w:r w:rsidR="00C958DE" w:rsidRPr="002A2E95">
              <w:rPr>
                <w:lang w:eastAsia="ja-JP"/>
              </w:rPr>
              <w:instrText xml:space="preserve"> </w:instrText>
            </w:r>
            <w:r w:rsidR="00C958DE" w:rsidRPr="002A2E95">
              <w:rPr>
                <w:rFonts w:hint="eastAsia"/>
                <w:lang w:eastAsia="ja-JP"/>
              </w:rPr>
              <w:instrText>REF _Ref144780414 \r \h</w:instrText>
            </w:r>
            <w:r w:rsidR="00C958D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58DE" w:rsidRPr="002A2E95">
              <w:rPr>
                <w:lang w:eastAsia="ja-JP"/>
              </w:rPr>
              <w:t>[R2]</w:t>
            </w:r>
            <w:r w:rsidRPr="002A2E95">
              <w:rPr>
                <w:lang w:eastAsia="ja-JP"/>
              </w:rPr>
              <w:fldChar w:fldCharType="end"/>
            </w:r>
            <w:r w:rsidR="00C958DE" w:rsidRPr="002A2E95">
              <w:rPr>
                <w:rFonts w:hint="eastAsia"/>
                <w:lang w:eastAsia="ja-JP"/>
              </w:rPr>
              <w:t>/</w:t>
            </w:r>
            <w:r w:rsidR="00C958DE" w:rsidRPr="002A2E95">
              <w:rPr>
                <w:lang w:eastAsia="ja-JP"/>
              </w:rPr>
              <w:t>D.3.2.3.1.14</w:t>
            </w:r>
          </w:p>
        </w:tc>
        <w:tc>
          <w:tcPr>
            <w:tcW w:w="1334" w:type="dxa"/>
            <w:tcBorders>
              <w:top w:val="single" w:sz="12" w:space="0" w:color="auto"/>
              <w:bottom w:val="single" w:sz="12" w:space="0" w:color="auto"/>
            </w:tcBorders>
            <w:shd w:val="clear" w:color="auto" w:fill="auto"/>
          </w:tcPr>
          <w:p w14:paraId="79A3211D" w14:textId="77777777" w:rsidR="00C958DE" w:rsidRPr="002A2E95" w:rsidRDefault="00C958DE" w:rsidP="00F704DF">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023A537E" w14:textId="77777777" w:rsidR="00C958DE" w:rsidRPr="002A2E95" w:rsidRDefault="00C958DE" w:rsidP="00F704DF">
            <w:pPr>
              <w:pStyle w:val="Body"/>
              <w:jc w:val="center"/>
              <w:rPr>
                <w:lang w:eastAsia="ja-JP"/>
              </w:rPr>
            </w:pPr>
            <w:r w:rsidRPr="002A2E95">
              <w:rPr>
                <w:lang w:eastAsia="ja-JP"/>
              </w:rPr>
              <w:t>[NA or Y/N]     [Int: EP# x]</w:t>
            </w:r>
          </w:p>
        </w:tc>
      </w:tr>
      <w:tr w:rsidR="00FC120F" w:rsidRPr="002A2E95" w14:paraId="4ECF4BA7" w14:textId="77777777" w:rsidTr="00C958DE">
        <w:trPr>
          <w:jc w:val="center"/>
        </w:trPr>
        <w:tc>
          <w:tcPr>
            <w:tcW w:w="1182" w:type="dxa"/>
            <w:gridSpan w:val="2"/>
            <w:tcBorders>
              <w:top w:val="single" w:sz="12" w:space="0" w:color="auto"/>
              <w:bottom w:val="single" w:sz="12" w:space="0" w:color="auto"/>
            </w:tcBorders>
            <w:shd w:val="clear" w:color="auto" w:fill="auto"/>
          </w:tcPr>
          <w:p w14:paraId="63B3DE6B" w14:textId="77777777" w:rsidR="00FC120F" w:rsidRPr="002A2E95" w:rsidRDefault="00FC120F" w:rsidP="005522AD">
            <w:pPr>
              <w:pStyle w:val="Body"/>
              <w:jc w:val="center"/>
              <w:rPr>
                <w:lang w:eastAsia="ja-JP"/>
              </w:rPr>
            </w:pPr>
            <w:r w:rsidRPr="002A2E95">
              <w:rPr>
                <w:lang w:eastAsia="ja-JP"/>
              </w:rPr>
              <w:t>MECC3</w:t>
            </w:r>
            <w:r w:rsidR="00C958DE" w:rsidRPr="002A2E95">
              <w:rPr>
                <w:lang w:eastAsia="ja-JP"/>
              </w:rPr>
              <w:t>2</w:t>
            </w:r>
          </w:p>
        </w:tc>
        <w:tc>
          <w:tcPr>
            <w:tcW w:w="4173" w:type="dxa"/>
            <w:tcBorders>
              <w:top w:val="single" w:sz="12" w:space="0" w:color="auto"/>
              <w:bottom w:val="single" w:sz="12" w:space="0" w:color="auto"/>
            </w:tcBorders>
            <w:shd w:val="clear" w:color="auto" w:fill="auto"/>
          </w:tcPr>
          <w:p w14:paraId="0668AB1B" w14:textId="77777777" w:rsidR="00FC120F" w:rsidRPr="002A2E95" w:rsidRDefault="00FC120F" w:rsidP="00FC120F">
            <w:pPr>
              <w:pStyle w:val="Body"/>
              <w:jc w:val="left"/>
              <w:rPr>
                <w:lang w:eastAsia="ja-JP"/>
              </w:rPr>
            </w:pPr>
            <w:r w:rsidRPr="002A2E95">
              <w:rPr>
                <w:rFonts w:hint="eastAsia"/>
                <w:lang w:eastAsia="ja-JP"/>
              </w:rPr>
              <w:t xml:space="preserve">Is the </w:t>
            </w:r>
            <w:r w:rsidRPr="002A2E95">
              <w:rPr>
                <w:lang w:eastAsia="ja-JP"/>
              </w:rPr>
              <w:t>generation of ScheduleSnapShot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E46D" w14:textId="28029D05" w:rsidR="00FC120F" w:rsidRPr="002A2E95" w:rsidRDefault="00667BD4" w:rsidP="005522AD">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D.3.3.3.1.5</w:t>
            </w:r>
          </w:p>
        </w:tc>
        <w:tc>
          <w:tcPr>
            <w:tcW w:w="1334" w:type="dxa"/>
            <w:tcBorders>
              <w:top w:val="single" w:sz="12" w:space="0" w:color="auto"/>
              <w:bottom w:val="single" w:sz="12" w:space="0" w:color="auto"/>
            </w:tcBorders>
            <w:shd w:val="clear" w:color="auto" w:fill="auto"/>
          </w:tcPr>
          <w:p w14:paraId="50E01D96" w14:textId="77777777" w:rsidR="00FC120F" w:rsidRPr="002A2E95" w:rsidRDefault="00FC120F" w:rsidP="005522AD">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40DBE43A" w14:textId="77777777" w:rsidR="00FC120F" w:rsidRPr="002A2E95" w:rsidRDefault="00FC120F" w:rsidP="005522AD">
            <w:pPr>
              <w:pStyle w:val="Body"/>
              <w:jc w:val="center"/>
              <w:rPr>
                <w:lang w:eastAsia="ja-JP"/>
              </w:rPr>
            </w:pPr>
            <w:r w:rsidRPr="002A2E95">
              <w:rPr>
                <w:lang w:eastAsia="ja-JP"/>
              </w:rPr>
              <w:t>[NA or Y/N]     [Int: EP# x]</w:t>
            </w:r>
          </w:p>
        </w:tc>
      </w:tr>
      <w:tr w:rsidR="00FC120F" w:rsidRPr="002A2E95" w14:paraId="0B0AD25C" w14:textId="77777777" w:rsidTr="00C958DE">
        <w:trPr>
          <w:jc w:val="center"/>
        </w:trPr>
        <w:tc>
          <w:tcPr>
            <w:tcW w:w="1182" w:type="dxa"/>
            <w:gridSpan w:val="2"/>
            <w:tcBorders>
              <w:top w:val="single" w:sz="12" w:space="0" w:color="auto"/>
              <w:bottom w:val="single" w:sz="12" w:space="0" w:color="auto"/>
            </w:tcBorders>
            <w:shd w:val="clear" w:color="auto" w:fill="auto"/>
          </w:tcPr>
          <w:p w14:paraId="0196238F" w14:textId="77777777" w:rsidR="00FC120F" w:rsidRPr="002A2E95" w:rsidRDefault="00FC120F" w:rsidP="002847B2">
            <w:pPr>
              <w:pStyle w:val="Body"/>
              <w:jc w:val="center"/>
              <w:rPr>
                <w:lang w:eastAsia="ja-JP"/>
              </w:rPr>
            </w:pPr>
            <w:r w:rsidRPr="002A2E95">
              <w:rPr>
                <w:lang w:eastAsia="ja-JP"/>
              </w:rPr>
              <w:t>MECC3</w:t>
            </w:r>
            <w:r w:rsidR="00C958DE" w:rsidRPr="002A2E95">
              <w:rPr>
                <w:lang w:eastAsia="ja-JP"/>
              </w:rPr>
              <w:t>3</w:t>
            </w:r>
          </w:p>
        </w:tc>
        <w:tc>
          <w:tcPr>
            <w:tcW w:w="4173" w:type="dxa"/>
            <w:tcBorders>
              <w:top w:val="single" w:sz="12" w:space="0" w:color="auto"/>
              <w:bottom w:val="single" w:sz="12" w:space="0" w:color="auto"/>
            </w:tcBorders>
            <w:shd w:val="clear" w:color="auto" w:fill="auto"/>
          </w:tcPr>
          <w:p w14:paraId="77DEC8E9"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TakeSnapshot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CE9A0B" w14:textId="074E947F"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D.3.3.3.1.6</w:t>
            </w:r>
          </w:p>
        </w:tc>
        <w:tc>
          <w:tcPr>
            <w:tcW w:w="1334" w:type="dxa"/>
            <w:tcBorders>
              <w:top w:val="single" w:sz="12" w:space="0" w:color="auto"/>
              <w:bottom w:val="single" w:sz="12" w:space="0" w:color="auto"/>
            </w:tcBorders>
            <w:shd w:val="clear" w:color="auto" w:fill="auto"/>
          </w:tcPr>
          <w:p w14:paraId="68F85FB3"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1B7C4FB7" w14:textId="77777777" w:rsidR="00FC120F" w:rsidRPr="002A2E95" w:rsidRDefault="00FC120F" w:rsidP="006F1759">
            <w:pPr>
              <w:pStyle w:val="Body"/>
              <w:jc w:val="center"/>
              <w:rPr>
                <w:lang w:eastAsia="ja-JP"/>
              </w:rPr>
            </w:pPr>
            <w:r w:rsidRPr="002A2E95">
              <w:rPr>
                <w:lang w:eastAsia="ja-JP"/>
              </w:rPr>
              <w:t>[NA or Y/N]     [Int: EP# x]</w:t>
            </w:r>
          </w:p>
        </w:tc>
      </w:tr>
      <w:tr w:rsidR="00FC120F" w:rsidRPr="002A2E95" w14:paraId="07EBB0F0" w14:textId="77777777" w:rsidTr="00C958DE">
        <w:trPr>
          <w:jc w:val="center"/>
        </w:trPr>
        <w:tc>
          <w:tcPr>
            <w:tcW w:w="1182" w:type="dxa"/>
            <w:gridSpan w:val="2"/>
            <w:tcBorders>
              <w:top w:val="single" w:sz="12" w:space="0" w:color="auto"/>
              <w:bottom w:val="single" w:sz="12" w:space="0" w:color="auto"/>
            </w:tcBorders>
            <w:shd w:val="clear" w:color="auto" w:fill="auto"/>
          </w:tcPr>
          <w:p w14:paraId="3934D3B6" w14:textId="77777777" w:rsidR="00FC120F" w:rsidRPr="002A2E95" w:rsidRDefault="00FC120F" w:rsidP="002847B2">
            <w:pPr>
              <w:pStyle w:val="Body"/>
              <w:jc w:val="center"/>
              <w:rPr>
                <w:lang w:eastAsia="ja-JP"/>
              </w:rPr>
            </w:pPr>
            <w:r w:rsidRPr="002A2E95">
              <w:rPr>
                <w:lang w:eastAsia="ja-JP"/>
              </w:rPr>
              <w:lastRenderedPageBreak/>
              <w:t>MECC3</w:t>
            </w:r>
            <w:r w:rsidR="00C958DE" w:rsidRPr="002A2E95">
              <w:rPr>
                <w:lang w:eastAsia="ja-JP"/>
              </w:rPr>
              <w:t>4</w:t>
            </w:r>
          </w:p>
        </w:tc>
        <w:tc>
          <w:tcPr>
            <w:tcW w:w="4173" w:type="dxa"/>
            <w:tcBorders>
              <w:top w:val="single" w:sz="12" w:space="0" w:color="auto"/>
              <w:bottom w:val="single" w:sz="12" w:space="0" w:color="auto"/>
            </w:tcBorders>
            <w:shd w:val="clear" w:color="auto" w:fill="auto"/>
          </w:tcPr>
          <w:p w14:paraId="3AAAC11D"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GetSnapshot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40C3" w14:textId="6CA39125"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D.3.3.3.1.7</w:t>
            </w:r>
          </w:p>
        </w:tc>
        <w:tc>
          <w:tcPr>
            <w:tcW w:w="1334" w:type="dxa"/>
            <w:tcBorders>
              <w:top w:val="single" w:sz="12" w:space="0" w:color="auto"/>
              <w:bottom w:val="single" w:sz="12" w:space="0" w:color="auto"/>
            </w:tcBorders>
            <w:shd w:val="clear" w:color="auto" w:fill="auto"/>
          </w:tcPr>
          <w:p w14:paraId="1B2460C5"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5DA11691" w14:textId="77777777" w:rsidR="00FC120F" w:rsidRPr="002A2E95" w:rsidRDefault="00FC120F" w:rsidP="006F1759">
            <w:pPr>
              <w:pStyle w:val="Body"/>
              <w:jc w:val="center"/>
              <w:rPr>
                <w:lang w:eastAsia="ja-JP"/>
              </w:rPr>
            </w:pPr>
            <w:r w:rsidRPr="002A2E95">
              <w:rPr>
                <w:lang w:eastAsia="ja-JP"/>
              </w:rPr>
              <w:t>[NA or Y/N]     [Int: EP# x]</w:t>
            </w:r>
          </w:p>
        </w:tc>
      </w:tr>
      <w:tr w:rsidR="00FC120F" w:rsidRPr="002A2E95" w14:paraId="5DA8A60C" w14:textId="77777777" w:rsidTr="00C958DE">
        <w:trPr>
          <w:jc w:val="center"/>
        </w:trPr>
        <w:tc>
          <w:tcPr>
            <w:tcW w:w="1182" w:type="dxa"/>
            <w:gridSpan w:val="2"/>
            <w:tcBorders>
              <w:top w:val="single" w:sz="12" w:space="0" w:color="auto"/>
              <w:bottom w:val="single" w:sz="12" w:space="0" w:color="auto"/>
            </w:tcBorders>
            <w:shd w:val="clear" w:color="auto" w:fill="auto"/>
          </w:tcPr>
          <w:p w14:paraId="77EFAF1E" w14:textId="77777777" w:rsidR="00FC120F" w:rsidRPr="002A2E95" w:rsidRDefault="00FC120F" w:rsidP="002847B2">
            <w:pPr>
              <w:pStyle w:val="Body"/>
              <w:jc w:val="center"/>
              <w:rPr>
                <w:lang w:eastAsia="ja-JP"/>
              </w:rPr>
            </w:pPr>
            <w:r w:rsidRPr="002A2E95">
              <w:rPr>
                <w:lang w:eastAsia="ja-JP"/>
              </w:rPr>
              <w:t>MECC3</w:t>
            </w:r>
            <w:r w:rsidR="00C958DE" w:rsidRPr="002A2E95">
              <w:rPr>
                <w:lang w:eastAsia="ja-JP"/>
              </w:rPr>
              <w:t>5</w:t>
            </w:r>
          </w:p>
        </w:tc>
        <w:tc>
          <w:tcPr>
            <w:tcW w:w="4173" w:type="dxa"/>
            <w:tcBorders>
              <w:top w:val="single" w:sz="12" w:space="0" w:color="auto"/>
              <w:bottom w:val="single" w:sz="12" w:space="0" w:color="auto"/>
            </w:tcBorders>
            <w:shd w:val="clear" w:color="auto" w:fill="auto"/>
          </w:tcPr>
          <w:p w14:paraId="411DFA20"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StartSampling</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6116A94" w14:textId="5A041D72"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D.3.3.3.1.8</w:t>
            </w:r>
          </w:p>
        </w:tc>
        <w:tc>
          <w:tcPr>
            <w:tcW w:w="1334" w:type="dxa"/>
            <w:tcBorders>
              <w:top w:val="single" w:sz="12" w:space="0" w:color="auto"/>
              <w:bottom w:val="single" w:sz="12" w:space="0" w:color="auto"/>
            </w:tcBorders>
            <w:shd w:val="clear" w:color="auto" w:fill="auto"/>
          </w:tcPr>
          <w:p w14:paraId="55327825"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0C380F1E" w14:textId="77777777" w:rsidR="00FC120F" w:rsidRPr="002A2E95" w:rsidRDefault="00FC120F" w:rsidP="006F1759">
            <w:pPr>
              <w:pStyle w:val="Body"/>
              <w:jc w:val="center"/>
              <w:rPr>
                <w:lang w:eastAsia="ja-JP"/>
              </w:rPr>
            </w:pPr>
            <w:r w:rsidRPr="002A2E95">
              <w:rPr>
                <w:lang w:eastAsia="ja-JP"/>
              </w:rPr>
              <w:t>[NA or Y/N]     [Int: EP# x]</w:t>
            </w:r>
          </w:p>
        </w:tc>
      </w:tr>
      <w:tr w:rsidR="00FC120F" w:rsidRPr="002A2E95" w14:paraId="1643F003" w14:textId="77777777" w:rsidTr="00C958DE">
        <w:trPr>
          <w:jc w:val="center"/>
        </w:trPr>
        <w:tc>
          <w:tcPr>
            <w:tcW w:w="1182" w:type="dxa"/>
            <w:gridSpan w:val="2"/>
            <w:tcBorders>
              <w:top w:val="single" w:sz="12" w:space="0" w:color="auto"/>
              <w:bottom w:val="single" w:sz="12" w:space="0" w:color="auto"/>
            </w:tcBorders>
            <w:shd w:val="clear" w:color="auto" w:fill="auto"/>
          </w:tcPr>
          <w:p w14:paraId="29F70462" w14:textId="77777777" w:rsidR="00FC120F" w:rsidRPr="002A2E95" w:rsidRDefault="00FC120F" w:rsidP="002847B2">
            <w:pPr>
              <w:pStyle w:val="Body"/>
              <w:jc w:val="center"/>
              <w:rPr>
                <w:lang w:eastAsia="ja-JP"/>
              </w:rPr>
            </w:pPr>
            <w:r w:rsidRPr="002A2E95">
              <w:rPr>
                <w:lang w:eastAsia="ja-JP"/>
              </w:rPr>
              <w:t>MECC3</w:t>
            </w:r>
            <w:r w:rsidR="00C958DE" w:rsidRPr="002A2E95">
              <w:rPr>
                <w:lang w:eastAsia="ja-JP"/>
              </w:rPr>
              <w:t>6</w:t>
            </w:r>
          </w:p>
        </w:tc>
        <w:tc>
          <w:tcPr>
            <w:tcW w:w="4173" w:type="dxa"/>
            <w:tcBorders>
              <w:top w:val="single" w:sz="12" w:space="0" w:color="auto"/>
              <w:bottom w:val="single" w:sz="12" w:space="0" w:color="auto"/>
            </w:tcBorders>
            <w:shd w:val="clear" w:color="auto" w:fill="auto"/>
          </w:tcPr>
          <w:p w14:paraId="046FFE45"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GetSampledData</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7A484D" w14:textId="6AEA728E"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D.3.3.3.1.9</w:t>
            </w:r>
          </w:p>
        </w:tc>
        <w:tc>
          <w:tcPr>
            <w:tcW w:w="1334" w:type="dxa"/>
            <w:tcBorders>
              <w:top w:val="single" w:sz="12" w:space="0" w:color="auto"/>
              <w:bottom w:val="single" w:sz="12" w:space="0" w:color="auto"/>
            </w:tcBorders>
            <w:shd w:val="clear" w:color="auto" w:fill="auto"/>
          </w:tcPr>
          <w:p w14:paraId="09348466"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3EC7E90A" w14:textId="77777777" w:rsidR="00FC120F" w:rsidRPr="002A2E95" w:rsidRDefault="00FC120F" w:rsidP="006F1759">
            <w:pPr>
              <w:pStyle w:val="Body"/>
              <w:jc w:val="center"/>
              <w:rPr>
                <w:lang w:eastAsia="ja-JP"/>
              </w:rPr>
            </w:pPr>
            <w:r w:rsidRPr="002A2E95">
              <w:rPr>
                <w:lang w:eastAsia="ja-JP"/>
              </w:rPr>
              <w:t>[NA or Y/N]     [Int: EP# x]</w:t>
            </w:r>
          </w:p>
        </w:tc>
      </w:tr>
      <w:tr w:rsidR="00FC120F" w:rsidRPr="002A2E95" w14:paraId="6D715440" w14:textId="77777777" w:rsidTr="00C958DE">
        <w:trPr>
          <w:jc w:val="center"/>
        </w:trPr>
        <w:tc>
          <w:tcPr>
            <w:tcW w:w="1182" w:type="dxa"/>
            <w:gridSpan w:val="2"/>
            <w:tcBorders>
              <w:top w:val="single" w:sz="12" w:space="0" w:color="auto"/>
              <w:bottom w:val="single" w:sz="12" w:space="0" w:color="auto"/>
            </w:tcBorders>
            <w:shd w:val="clear" w:color="auto" w:fill="auto"/>
          </w:tcPr>
          <w:p w14:paraId="475B7297" w14:textId="77777777" w:rsidR="00FC120F" w:rsidRPr="002A2E95" w:rsidRDefault="00FC120F" w:rsidP="002847B2">
            <w:pPr>
              <w:pStyle w:val="Body"/>
              <w:jc w:val="center"/>
              <w:rPr>
                <w:lang w:eastAsia="ja-JP"/>
              </w:rPr>
            </w:pPr>
            <w:r w:rsidRPr="002A2E95">
              <w:rPr>
                <w:lang w:eastAsia="ja-JP"/>
              </w:rPr>
              <w:t>MECC3</w:t>
            </w:r>
            <w:r w:rsidR="00C958DE" w:rsidRPr="002A2E95">
              <w:rPr>
                <w:lang w:eastAsia="ja-JP"/>
              </w:rPr>
              <w:t>7</w:t>
            </w:r>
          </w:p>
        </w:tc>
        <w:tc>
          <w:tcPr>
            <w:tcW w:w="4173" w:type="dxa"/>
            <w:tcBorders>
              <w:top w:val="single" w:sz="12" w:space="0" w:color="auto"/>
              <w:bottom w:val="single" w:sz="12" w:space="0" w:color="auto"/>
            </w:tcBorders>
            <w:shd w:val="clear" w:color="auto" w:fill="auto"/>
          </w:tcPr>
          <w:p w14:paraId="1A47D9FB"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MirrorReportAttributeResponse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8244D4" w14:textId="3F39B11D"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D.3.3.3.1.10</w:t>
            </w:r>
          </w:p>
        </w:tc>
        <w:tc>
          <w:tcPr>
            <w:tcW w:w="1334" w:type="dxa"/>
            <w:tcBorders>
              <w:top w:val="single" w:sz="12" w:space="0" w:color="auto"/>
              <w:bottom w:val="single" w:sz="12" w:space="0" w:color="auto"/>
            </w:tcBorders>
            <w:shd w:val="clear" w:color="auto" w:fill="auto"/>
          </w:tcPr>
          <w:p w14:paraId="0D976045"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0354F616" w14:textId="77777777" w:rsidR="00FC120F" w:rsidRPr="002A2E95" w:rsidRDefault="00FC120F" w:rsidP="006F1759">
            <w:pPr>
              <w:pStyle w:val="Body"/>
              <w:jc w:val="center"/>
              <w:rPr>
                <w:lang w:eastAsia="ja-JP"/>
              </w:rPr>
            </w:pPr>
            <w:r w:rsidRPr="002A2E95">
              <w:rPr>
                <w:lang w:eastAsia="ja-JP"/>
              </w:rPr>
              <w:t>[NA or Y/N]     [Int: EP# x]</w:t>
            </w:r>
          </w:p>
        </w:tc>
      </w:tr>
      <w:tr w:rsidR="00FC120F" w:rsidRPr="002A2E95" w14:paraId="77189C3F" w14:textId="77777777" w:rsidTr="00C958DE">
        <w:trPr>
          <w:jc w:val="center"/>
        </w:trPr>
        <w:tc>
          <w:tcPr>
            <w:tcW w:w="1182" w:type="dxa"/>
            <w:gridSpan w:val="2"/>
            <w:tcBorders>
              <w:top w:val="single" w:sz="12" w:space="0" w:color="auto"/>
              <w:bottom w:val="single" w:sz="12" w:space="0" w:color="auto"/>
            </w:tcBorders>
            <w:shd w:val="clear" w:color="auto" w:fill="auto"/>
          </w:tcPr>
          <w:p w14:paraId="2FBA062D" w14:textId="77777777" w:rsidR="00FC120F" w:rsidRPr="002A2E95" w:rsidRDefault="00FC120F" w:rsidP="002847B2">
            <w:pPr>
              <w:pStyle w:val="Body"/>
              <w:jc w:val="center"/>
              <w:rPr>
                <w:lang w:eastAsia="ja-JP"/>
              </w:rPr>
            </w:pPr>
            <w:r w:rsidRPr="002A2E95">
              <w:rPr>
                <w:lang w:eastAsia="ja-JP"/>
              </w:rPr>
              <w:t>MECC3</w:t>
            </w:r>
            <w:r w:rsidR="00C958DE" w:rsidRPr="002A2E95">
              <w:rPr>
                <w:lang w:eastAsia="ja-JP"/>
              </w:rPr>
              <w:t>8</w:t>
            </w:r>
          </w:p>
        </w:tc>
        <w:tc>
          <w:tcPr>
            <w:tcW w:w="4173" w:type="dxa"/>
            <w:tcBorders>
              <w:top w:val="single" w:sz="12" w:space="0" w:color="auto"/>
              <w:bottom w:val="single" w:sz="12" w:space="0" w:color="auto"/>
            </w:tcBorders>
            <w:shd w:val="clear" w:color="auto" w:fill="auto"/>
          </w:tcPr>
          <w:p w14:paraId="0E8BBE8C" w14:textId="77777777" w:rsidR="00FC120F" w:rsidRPr="002A2E95" w:rsidRDefault="00FC120F" w:rsidP="007D1D66">
            <w:pPr>
              <w:pStyle w:val="Body"/>
              <w:jc w:val="left"/>
              <w:rPr>
                <w:lang w:eastAsia="ja-JP"/>
              </w:rPr>
            </w:pPr>
            <w:r w:rsidRPr="002A2E95">
              <w:rPr>
                <w:rFonts w:hint="eastAsia"/>
                <w:lang w:eastAsia="ja-JP"/>
              </w:rPr>
              <w:t xml:space="preserve">Is the </w:t>
            </w:r>
            <w:r w:rsidRPr="002A2E95">
              <w:rPr>
                <w:lang w:eastAsia="ja-JP"/>
              </w:rPr>
              <w:t>generation of ResetLoadLimitCounter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219BE4D" w14:textId="234C855F" w:rsidR="00FC120F" w:rsidRPr="002A2E95" w:rsidRDefault="00667BD4" w:rsidP="00E70F14">
            <w:pPr>
              <w:pStyle w:val="Body"/>
              <w:jc w:val="center"/>
              <w:rPr>
                <w:lang w:eastAsia="ja-JP"/>
              </w:rPr>
            </w:pPr>
            <w:r w:rsidRPr="002A2E95">
              <w:rPr>
                <w:lang w:eastAsia="ja-JP"/>
              </w:rPr>
              <w:fldChar w:fldCharType="begin"/>
            </w:r>
            <w:r w:rsidR="00FC120F" w:rsidRPr="002A2E95">
              <w:rPr>
                <w:lang w:eastAsia="ja-JP"/>
              </w:rPr>
              <w:instrText xml:space="preserve"> </w:instrText>
            </w:r>
            <w:r w:rsidR="00FC120F" w:rsidRPr="002A2E95">
              <w:rPr>
                <w:rFonts w:hint="eastAsia"/>
                <w:lang w:eastAsia="ja-JP"/>
              </w:rPr>
              <w:instrText>REF _Ref144780414 \r \h</w:instrText>
            </w:r>
            <w:r w:rsidR="00FC12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C120F" w:rsidRPr="002A2E95">
              <w:rPr>
                <w:lang w:eastAsia="ja-JP"/>
              </w:rPr>
              <w:t>[R2]</w:t>
            </w:r>
            <w:r w:rsidRPr="002A2E95">
              <w:rPr>
                <w:lang w:eastAsia="ja-JP"/>
              </w:rPr>
              <w:fldChar w:fldCharType="end"/>
            </w:r>
            <w:r w:rsidR="00FC120F" w:rsidRPr="002A2E95">
              <w:rPr>
                <w:rFonts w:hint="eastAsia"/>
                <w:lang w:eastAsia="ja-JP"/>
              </w:rPr>
              <w:t>/</w:t>
            </w:r>
            <w:r w:rsidR="00FC120F" w:rsidRPr="002A2E95">
              <w:rPr>
                <w:lang w:eastAsia="ja-JP"/>
              </w:rPr>
              <w:t>D.3.3.3.1.11</w:t>
            </w:r>
          </w:p>
        </w:tc>
        <w:tc>
          <w:tcPr>
            <w:tcW w:w="1334" w:type="dxa"/>
            <w:tcBorders>
              <w:top w:val="single" w:sz="12" w:space="0" w:color="auto"/>
              <w:bottom w:val="single" w:sz="12" w:space="0" w:color="auto"/>
            </w:tcBorders>
            <w:shd w:val="clear" w:color="auto" w:fill="auto"/>
          </w:tcPr>
          <w:p w14:paraId="50A667B7" w14:textId="77777777" w:rsidR="00FC120F" w:rsidRPr="002A2E95" w:rsidRDefault="00FC120F" w:rsidP="002847B2">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1AE5A5DC" w14:textId="77777777" w:rsidR="00FC120F" w:rsidRPr="002A2E95" w:rsidRDefault="00FC120F" w:rsidP="006F1759">
            <w:pPr>
              <w:pStyle w:val="Body"/>
              <w:jc w:val="center"/>
              <w:rPr>
                <w:lang w:eastAsia="ja-JP"/>
              </w:rPr>
            </w:pPr>
            <w:r w:rsidRPr="002A2E95">
              <w:rPr>
                <w:lang w:eastAsia="ja-JP"/>
              </w:rPr>
              <w:t>[NA or Y/N]     [Int: EP# x]</w:t>
            </w:r>
          </w:p>
        </w:tc>
      </w:tr>
      <w:tr w:rsidR="00C03600" w:rsidRPr="002A2E95" w14:paraId="5F21ADE5" w14:textId="77777777" w:rsidTr="00C958DE">
        <w:trPr>
          <w:jc w:val="center"/>
        </w:trPr>
        <w:tc>
          <w:tcPr>
            <w:tcW w:w="1182" w:type="dxa"/>
            <w:gridSpan w:val="2"/>
            <w:tcBorders>
              <w:top w:val="single" w:sz="12" w:space="0" w:color="auto"/>
              <w:bottom w:val="single" w:sz="12" w:space="0" w:color="auto"/>
            </w:tcBorders>
            <w:shd w:val="clear" w:color="auto" w:fill="auto"/>
          </w:tcPr>
          <w:p w14:paraId="062F06FD" w14:textId="77777777" w:rsidR="00C03600" w:rsidRPr="002A2E95" w:rsidRDefault="00C03600" w:rsidP="00C03600">
            <w:pPr>
              <w:pStyle w:val="Body"/>
              <w:jc w:val="center"/>
              <w:rPr>
                <w:lang w:eastAsia="ja-JP"/>
              </w:rPr>
            </w:pPr>
            <w:r w:rsidRPr="002A2E95">
              <w:rPr>
                <w:lang w:eastAsia="ja-JP"/>
              </w:rPr>
              <w:t>MECC3</w:t>
            </w:r>
            <w:r w:rsidR="00C958DE" w:rsidRPr="002A2E95">
              <w:rPr>
                <w:lang w:eastAsia="ja-JP"/>
              </w:rPr>
              <w:t>9</w:t>
            </w:r>
          </w:p>
        </w:tc>
        <w:tc>
          <w:tcPr>
            <w:tcW w:w="4173" w:type="dxa"/>
            <w:tcBorders>
              <w:top w:val="single" w:sz="12" w:space="0" w:color="auto"/>
              <w:bottom w:val="single" w:sz="12" w:space="0" w:color="auto"/>
            </w:tcBorders>
            <w:shd w:val="clear" w:color="auto" w:fill="auto"/>
          </w:tcPr>
          <w:p w14:paraId="552BD32D" w14:textId="77777777" w:rsidR="00C03600" w:rsidRPr="002A2E95" w:rsidRDefault="00C03600" w:rsidP="00C03600">
            <w:pPr>
              <w:pStyle w:val="Body"/>
              <w:jc w:val="left"/>
              <w:rPr>
                <w:lang w:eastAsia="ja-JP"/>
              </w:rPr>
            </w:pPr>
            <w:r w:rsidRPr="002A2E95">
              <w:rPr>
                <w:rFonts w:hint="eastAsia"/>
                <w:lang w:eastAsia="ja-JP"/>
              </w:rPr>
              <w:t xml:space="preserve">Is the </w:t>
            </w:r>
            <w:r w:rsidRPr="002A2E95">
              <w:rPr>
                <w:lang w:eastAsia="ja-JP"/>
              </w:rPr>
              <w:t>generation of Change Supply</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D515931" w14:textId="49A54D33" w:rsidR="00C03600" w:rsidRPr="002A2E95" w:rsidRDefault="00667BD4" w:rsidP="00C03600">
            <w:pPr>
              <w:pStyle w:val="Body"/>
              <w:jc w:val="center"/>
              <w:rPr>
                <w:lang w:eastAsia="ja-JP"/>
              </w:rPr>
            </w:pPr>
            <w:r w:rsidRPr="002A2E95">
              <w:rPr>
                <w:lang w:eastAsia="ja-JP"/>
              </w:rPr>
              <w:fldChar w:fldCharType="begin"/>
            </w:r>
            <w:r w:rsidR="00C03600" w:rsidRPr="002A2E95">
              <w:rPr>
                <w:lang w:eastAsia="ja-JP"/>
              </w:rPr>
              <w:instrText xml:space="preserve"> </w:instrText>
            </w:r>
            <w:r w:rsidR="00C03600" w:rsidRPr="002A2E95">
              <w:rPr>
                <w:rFonts w:hint="eastAsia"/>
                <w:lang w:eastAsia="ja-JP"/>
              </w:rPr>
              <w:instrText>REF _Ref144780414 \r \h</w:instrText>
            </w:r>
            <w:r w:rsidR="00C0360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03600" w:rsidRPr="002A2E95">
              <w:rPr>
                <w:lang w:eastAsia="ja-JP"/>
              </w:rPr>
              <w:t>[R2]</w:t>
            </w:r>
            <w:r w:rsidRPr="002A2E95">
              <w:rPr>
                <w:lang w:eastAsia="ja-JP"/>
              </w:rPr>
              <w:fldChar w:fldCharType="end"/>
            </w:r>
            <w:r w:rsidR="00C03600" w:rsidRPr="002A2E95">
              <w:rPr>
                <w:rFonts w:hint="eastAsia"/>
                <w:lang w:eastAsia="ja-JP"/>
              </w:rPr>
              <w:t>/</w:t>
            </w:r>
            <w:r w:rsidR="00C03600" w:rsidRPr="002A2E95">
              <w:rPr>
                <w:lang w:eastAsia="ja-JP"/>
              </w:rPr>
              <w:t>D.3.3.3.1.12</w:t>
            </w:r>
          </w:p>
        </w:tc>
        <w:tc>
          <w:tcPr>
            <w:tcW w:w="1334" w:type="dxa"/>
            <w:tcBorders>
              <w:top w:val="single" w:sz="12" w:space="0" w:color="auto"/>
              <w:bottom w:val="single" w:sz="12" w:space="0" w:color="auto"/>
            </w:tcBorders>
            <w:shd w:val="clear" w:color="auto" w:fill="auto"/>
          </w:tcPr>
          <w:p w14:paraId="04D7593D" w14:textId="77777777" w:rsidR="00C03600" w:rsidRPr="002A2E95" w:rsidRDefault="00C03600" w:rsidP="00C03600">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5487219F" w14:textId="77777777" w:rsidR="00C03600" w:rsidRPr="002A2E95" w:rsidRDefault="00C03600" w:rsidP="00C03600">
            <w:pPr>
              <w:pStyle w:val="Body"/>
              <w:jc w:val="center"/>
              <w:rPr>
                <w:lang w:eastAsia="ja-JP"/>
              </w:rPr>
            </w:pPr>
            <w:r w:rsidRPr="002A2E95">
              <w:rPr>
                <w:lang w:eastAsia="ja-JP"/>
              </w:rPr>
              <w:t>[NA or Y/N]     [Int: EP# x]</w:t>
            </w:r>
          </w:p>
        </w:tc>
      </w:tr>
      <w:tr w:rsidR="00C52708" w:rsidRPr="002A2E95" w14:paraId="524CD814" w14:textId="77777777" w:rsidTr="00C958DE">
        <w:trPr>
          <w:jc w:val="center"/>
        </w:trPr>
        <w:tc>
          <w:tcPr>
            <w:tcW w:w="1182" w:type="dxa"/>
            <w:gridSpan w:val="2"/>
            <w:tcBorders>
              <w:top w:val="single" w:sz="12" w:space="0" w:color="auto"/>
              <w:bottom w:val="single" w:sz="12" w:space="0" w:color="auto"/>
            </w:tcBorders>
            <w:shd w:val="clear" w:color="auto" w:fill="auto"/>
          </w:tcPr>
          <w:p w14:paraId="2A1921EE" w14:textId="77777777" w:rsidR="00C52708" w:rsidRPr="002A2E95" w:rsidRDefault="00C52708" w:rsidP="006F68B1">
            <w:pPr>
              <w:pStyle w:val="Body"/>
              <w:jc w:val="center"/>
              <w:rPr>
                <w:lang w:eastAsia="ja-JP"/>
              </w:rPr>
            </w:pPr>
            <w:r w:rsidRPr="002A2E95">
              <w:rPr>
                <w:lang w:eastAsia="ja-JP"/>
              </w:rPr>
              <w:t>MECC</w:t>
            </w:r>
            <w:r w:rsidR="00C958DE" w:rsidRPr="002A2E95">
              <w:rPr>
                <w:lang w:eastAsia="ja-JP"/>
              </w:rPr>
              <w:t>40</w:t>
            </w:r>
          </w:p>
        </w:tc>
        <w:tc>
          <w:tcPr>
            <w:tcW w:w="4173" w:type="dxa"/>
            <w:tcBorders>
              <w:top w:val="single" w:sz="12" w:space="0" w:color="auto"/>
              <w:bottom w:val="single" w:sz="12" w:space="0" w:color="auto"/>
            </w:tcBorders>
            <w:shd w:val="clear" w:color="auto" w:fill="auto"/>
          </w:tcPr>
          <w:p w14:paraId="213764FB" w14:textId="77777777" w:rsidR="00C52708" w:rsidRPr="002A2E95" w:rsidRDefault="00C52708" w:rsidP="006F68B1">
            <w:pPr>
              <w:pStyle w:val="Body"/>
              <w:jc w:val="left"/>
              <w:rPr>
                <w:lang w:eastAsia="ja-JP"/>
              </w:rPr>
            </w:pPr>
            <w:r w:rsidRPr="002A2E95">
              <w:rPr>
                <w:rFonts w:hint="eastAsia"/>
                <w:lang w:eastAsia="ja-JP"/>
              </w:rPr>
              <w:t xml:space="preserve">Is the </w:t>
            </w:r>
            <w:r w:rsidR="008E1480" w:rsidRPr="002A2E95">
              <w:rPr>
                <w:lang w:eastAsia="ja-JP"/>
              </w:rPr>
              <w:t>generation</w:t>
            </w:r>
            <w:r w:rsidRPr="002A2E95">
              <w:rPr>
                <w:lang w:eastAsia="ja-JP"/>
              </w:rPr>
              <w:t xml:space="preserve"> of Local Change Supply</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9A987" w14:textId="658F8680" w:rsidR="00C52708" w:rsidRPr="002A2E95" w:rsidRDefault="00667BD4" w:rsidP="006F68B1">
            <w:pPr>
              <w:pStyle w:val="Body"/>
              <w:jc w:val="center"/>
              <w:rPr>
                <w:lang w:eastAsia="ja-JP"/>
              </w:rPr>
            </w:pPr>
            <w:r w:rsidRPr="002A2E95">
              <w:rPr>
                <w:lang w:eastAsia="ja-JP"/>
              </w:rPr>
              <w:fldChar w:fldCharType="begin"/>
            </w:r>
            <w:r w:rsidR="00C52708" w:rsidRPr="002A2E95">
              <w:rPr>
                <w:lang w:eastAsia="ja-JP"/>
              </w:rPr>
              <w:instrText xml:space="preserve"> </w:instrText>
            </w:r>
            <w:r w:rsidR="00C52708" w:rsidRPr="002A2E95">
              <w:rPr>
                <w:rFonts w:hint="eastAsia"/>
                <w:lang w:eastAsia="ja-JP"/>
              </w:rPr>
              <w:instrText>REF _Ref144780414 \r \h</w:instrText>
            </w:r>
            <w:r w:rsidR="00C5270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52708" w:rsidRPr="002A2E95">
              <w:rPr>
                <w:lang w:eastAsia="ja-JP"/>
              </w:rPr>
              <w:t>[R2]</w:t>
            </w:r>
            <w:r w:rsidRPr="002A2E95">
              <w:rPr>
                <w:lang w:eastAsia="ja-JP"/>
              </w:rPr>
              <w:fldChar w:fldCharType="end"/>
            </w:r>
            <w:r w:rsidR="00C52708" w:rsidRPr="002A2E95">
              <w:rPr>
                <w:rFonts w:hint="eastAsia"/>
                <w:lang w:eastAsia="ja-JP"/>
              </w:rPr>
              <w:t>/</w:t>
            </w:r>
            <w:r w:rsidR="00C52708" w:rsidRPr="002A2E95">
              <w:rPr>
                <w:lang w:eastAsia="ja-JP"/>
              </w:rPr>
              <w:t>D.3.3.3.1.13</w:t>
            </w:r>
          </w:p>
        </w:tc>
        <w:tc>
          <w:tcPr>
            <w:tcW w:w="1334" w:type="dxa"/>
            <w:tcBorders>
              <w:top w:val="single" w:sz="12" w:space="0" w:color="auto"/>
              <w:bottom w:val="single" w:sz="12" w:space="0" w:color="auto"/>
            </w:tcBorders>
            <w:shd w:val="clear" w:color="auto" w:fill="auto"/>
          </w:tcPr>
          <w:p w14:paraId="0A5990AA" w14:textId="77777777" w:rsidR="00C52708" w:rsidRPr="002A2E95" w:rsidRDefault="00C52708" w:rsidP="006F68B1">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290F7D76" w14:textId="77777777" w:rsidR="00C52708" w:rsidRPr="002A2E95" w:rsidRDefault="00C52708" w:rsidP="006F68B1">
            <w:pPr>
              <w:pStyle w:val="Body"/>
              <w:jc w:val="center"/>
              <w:rPr>
                <w:lang w:eastAsia="ja-JP"/>
              </w:rPr>
            </w:pPr>
            <w:r w:rsidRPr="002A2E95">
              <w:rPr>
                <w:lang w:eastAsia="ja-JP"/>
              </w:rPr>
              <w:t>[NA or Y/N]     [Int: EP# x]</w:t>
            </w:r>
          </w:p>
        </w:tc>
      </w:tr>
      <w:tr w:rsidR="00E56F34" w:rsidRPr="002A2E95" w14:paraId="1B09FE19" w14:textId="77777777" w:rsidTr="00C958DE">
        <w:trPr>
          <w:jc w:val="center"/>
        </w:trPr>
        <w:tc>
          <w:tcPr>
            <w:tcW w:w="1182" w:type="dxa"/>
            <w:gridSpan w:val="2"/>
            <w:tcBorders>
              <w:top w:val="single" w:sz="12" w:space="0" w:color="auto"/>
              <w:bottom w:val="single" w:sz="12" w:space="0" w:color="auto"/>
            </w:tcBorders>
            <w:shd w:val="clear" w:color="auto" w:fill="auto"/>
          </w:tcPr>
          <w:p w14:paraId="690A6AA7" w14:textId="77777777" w:rsidR="00E56F34" w:rsidRPr="002A2E95" w:rsidRDefault="00E56F34" w:rsidP="006F68B1">
            <w:pPr>
              <w:pStyle w:val="Body"/>
              <w:jc w:val="center"/>
              <w:rPr>
                <w:lang w:eastAsia="ja-JP"/>
              </w:rPr>
            </w:pPr>
            <w:r w:rsidRPr="002A2E95">
              <w:rPr>
                <w:lang w:eastAsia="ja-JP"/>
              </w:rPr>
              <w:t>MECC</w:t>
            </w:r>
            <w:r w:rsidR="00C958DE" w:rsidRPr="002A2E95">
              <w:rPr>
                <w:lang w:eastAsia="ja-JP"/>
              </w:rPr>
              <w:t>41</w:t>
            </w:r>
          </w:p>
        </w:tc>
        <w:tc>
          <w:tcPr>
            <w:tcW w:w="4173" w:type="dxa"/>
            <w:tcBorders>
              <w:top w:val="single" w:sz="12" w:space="0" w:color="auto"/>
              <w:bottom w:val="single" w:sz="12" w:space="0" w:color="auto"/>
            </w:tcBorders>
            <w:shd w:val="clear" w:color="auto" w:fill="auto"/>
          </w:tcPr>
          <w:p w14:paraId="4FAA7E61" w14:textId="77777777" w:rsidR="00E56F34" w:rsidRPr="002A2E95" w:rsidRDefault="00E56F34" w:rsidP="006F68B1">
            <w:pPr>
              <w:pStyle w:val="Body"/>
              <w:jc w:val="left"/>
              <w:rPr>
                <w:lang w:eastAsia="ja-JP"/>
              </w:rPr>
            </w:pPr>
            <w:r w:rsidRPr="002A2E95">
              <w:rPr>
                <w:rFonts w:hint="eastAsia"/>
                <w:lang w:eastAsia="ja-JP"/>
              </w:rPr>
              <w:t xml:space="preserve">Is the </w:t>
            </w:r>
            <w:r w:rsidR="008E1480" w:rsidRPr="002A2E95">
              <w:rPr>
                <w:lang w:eastAsia="ja-JP"/>
              </w:rPr>
              <w:t>generation</w:t>
            </w:r>
            <w:r w:rsidRPr="002A2E95">
              <w:rPr>
                <w:lang w:eastAsia="ja-JP"/>
              </w:rPr>
              <w:t xml:space="preserve"> of SetSupplyStatus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BF36CA" w14:textId="4E27C8B2" w:rsidR="00E56F34" w:rsidRPr="002A2E95" w:rsidRDefault="00667BD4" w:rsidP="006F68B1">
            <w:pPr>
              <w:pStyle w:val="Body"/>
              <w:jc w:val="center"/>
              <w:rPr>
                <w:lang w:eastAsia="ja-JP"/>
              </w:rPr>
            </w:pPr>
            <w:r w:rsidRPr="002A2E95">
              <w:rPr>
                <w:lang w:eastAsia="ja-JP"/>
              </w:rPr>
              <w:fldChar w:fldCharType="begin"/>
            </w:r>
            <w:r w:rsidR="00E56F34" w:rsidRPr="002A2E95">
              <w:rPr>
                <w:lang w:eastAsia="ja-JP"/>
              </w:rPr>
              <w:instrText xml:space="preserve"> </w:instrText>
            </w:r>
            <w:r w:rsidR="00E56F34" w:rsidRPr="002A2E95">
              <w:rPr>
                <w:rFonts w:hint="eastAsia"/>
                <w:lang w:eastAsia="ja-JP"/>
              </w:rPr>
              <w:instrText>REF _Ref144780414 \r \h</w:instrText>
            </w:r>
            <w:r w:rsidR="00E56F3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56F34" w:rsidRPr="002A2E95">
              <w:rPr>
                <w:lang w:eastAsia="ja-JP"/>
              </w:rPr>
              <w:t>[R2]</w:t>
            </w:r>
            <w:r w:rsidRPr="002A2E95">
              <w:rPr>
                <w:lang w:eastAsia="ja-JP"/>
              </w:rPr>
              <w:fldChar w:fldCharType="end"/>
            </w:r>
            <w:r w:rsidR="00E56F34" w:rsidRPr="002A2E95">
              <w:rPr>
                <w:rFonts w:hint="eastAsia"/>
                <w:lang w:eastAsia="ja-JP"/>
              </w:rPr>
              <w:t>/</w:t>
            </w:r>
            <w:r w:rsidR="00E56F34" w:rsidRPr="002A2E95">
              <w:rPr>
                <w:lang w:eastAsia="ja-JP"/>
              </w:rPr>
              <w:t>D.3.3.3.1.14</w:t>
            </w:r>
          </w:p>
        </w:tc>
        <w:tc>
          <w:tcPr>
            <w:tcW w:w="1334" w:type="dxa"/>
            <w:tcBorders>
              <w:top w:val="single" w:sz="12" w:space="0" w:color="auto"/>
              <w:bottom w:val="single" w:sz="12" w:space="0" w:color="auto"/>
            </w:tcBorders>
            <w:shd w:val="clear" w:color="auto" w:fill="auto"/>
          </w:tcPr>
          <w:p w14:paraId="74A5BE45" w14:textId="77777777" w:rsidR="00E56F34" w:rsidRPr="002A2E95" w:rsidRDefault="00E56F34" w:rsidP="006F68B1">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15814392" w14:textId="77777777" w:rsidR="00E56F34" w:rsidRPr="002A2E95" w:rsidRDefault="00E56F34" w:rsidP="006F68B1">
            <w:pPr>
              <w:pStyle w:val="Body"/>
              <w:jc w:val="center"/>
              <w:rPr>
                <w:lang w:eastAsia="ja-JP"/>
              </w:rPr>
            </w:pPr>
            <w:r w:rsidRPr="002A2E95">
              <w:rPr>
                <w:lang w:eastAsia="ja-JP"/>
              </w:rPr>
              <w:t>[NA or Y/N]     [Int: EP# x]</w:t>
            </w:r>
          </w:p>
        </w:tc>
      </w:tr>
      <w:tr w:rsidR="008E1480" w:rsidRPr="002A2E95" w14:paraId="2A46E6BD" w14:textId="77777777" w:rsidTr="00C958DE">
        <w:trPr>
          <w:jc w:val="center"/>
        </w:trPr>
        <w:tc>
          <w:tcPr>
            <w:tcW w:w="1182" w:type="dxa"/>
            <w:gridSpan w:val="2"/>
            <w:tcBorders>
              <w:top w:val="single" w:sz="12" w:space="0" w:color="auto"/>
              <w:bottom w:val="single" w:sz="12" w:space="0" w:color="auto"/>
            </w:tcBorders>
            <w:shd w:val="clear" w:color="auto" w:fill="auto"/>
          </w:tcPr>
          <w:p w14:paraId="6965D88D" w14:textId="77777777" w:rsidR="008E1480" w:rsidRPr="002A2E95" w:rsidRDefault="008E1480" w:rsidP="006F68B1">
            <w:pPr>
              <w:pStyle w:val="Body"/>
              <w:jc w:val="center"/>
              <w:rPr>
                <w:lang w:eastAsia="ja-JP"/>
              </w:rPr>
            </w:pPr>
            <w:r w:rsidRPr="002A2E95">
              <w:rPr>
                <w:lang w:eastAsia="ja-JP"/>
              </w:rPr>
              <w:t>MECC4</w:t>
            </w:r>
            <w:r w:rsidR="00C958DE" w:rsidRPr="002A2E95">
              <w:rPr>
                <w:lang w:eastAsia="ja-JP"/>
              </w:rPr>
              <w:t>2</w:t>
            </w:r>
          </w:p>
        </w:tc>
        <w:tc>
          <w:tcPr>
            <w:tcW w:w="4173" w:type="dxa"/>
            <w:tcBorders>
              <w:top w:val="single" w:sz="12" w:space="0" w:color="auto"/>
              <w:bottom w:val="single" w:sz="12" w:space="0" w:color="auto"/>
            </w:tcBorders>
            <w:shd w:val="clear" w:color="auto" w:fill="auto"/>
          </w:tcPr>
          <w:p w14:paraId="03318067" w14:textId="77777777" w:rsidR="008E1480" w:rsidRPr="002A2E95" w:rsidRDefault="008E1480" w:rsidP="006F68B1">
            <w:pPr>
              <w:pStyle w:val="Body"/>
              <w:jc w:val="left"/>
              <w:rPr>
                <w:lang w:eastAsia="ja-JP"/>
              </w:rPr>
            </w:pPr>
            <w:r w:rsidRPr="002A2E95">
              <w:rPr>
                <w:rFonts w:hint="eastAsia"/>
                <w:lang w:eastAsia="ja-JP"/>
              </w:rPr>
              <w:t xml:space="preserve">Is the </w:t>
            </w:r>
            <w:r w:rsidRPr="002A2E95">
              <w:rPr>
                <w:lang w:eastAsia="ja-JP"/>
              </w:rPr>
              <w:t>generation of SetUncontrolledFlowThreshold</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17A777" w14:textId="674B3997" w:rsidR="008E1480" w:rsidRPr="002A2E95" w:rsidRDefault="00667BD4" w:rsidP="006F68B1">
            <w:pPr>
              <w:pStyle w:val="Body"/>
              <w:jc w:val="center"/>
              <w:rPr>
                <w:lang w:eastAsia="ja-JP"/>
              </w:rPr>
            </w:pPr>
            <w:r w:rsidRPr="002A2E95">
              <w:rPr>
                <w:lang w:eastAsia="ja-JP"/>
              </w:rPr>
              <w:fldChar w:fldCharType="begin"/>
            </w:r>
            <w:r w:rsidR="008E1480" w:rsidRPr="002A2E95">
              <w:rPr>
                <w:lang w:eastAsia="ja-JP"/>
              </w:rPr>
              <w:instrText xml:space="preserve"> </w:instrText>
            </w:r>
            <w:r w:rsidR="008E1480" w:rsidRPr="002A2E95">
              <w:rPr>
                <w:rFonts w:hint="eastAsia"/>
                <w:lang w:eastAsia="ja-JP"/>
              </w:rPr>
              <w:instrText>REF _Ref144780414 \r \h</w:instrText>
            </w:r>
            <w:r w:rsidR="008E148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480" w:rsidRPr="002A2E95">
              <w:rPr>
                <w:lang w:eastAsia="ja-JP"/>
              </w:rPr>
              <w:t>[R2]</w:t>
            </w:r>
            <w:r w:rsidRPr="002A2E95">
              <w:rPr>
                <w:lang w:eastAsia="ja-JP"/>
              </w:rPr>
              <w:fldChar w:fldCharType="end"/>
            </w:r>
            <w:r w:rsidR="008E1480" w:rsidRPr="002A2E95">
              <w:rPr>
                <w:rFonts w:hint="eastAsia"/>
                <w:lang w:eastAsia="ja-JP"/>
              </w:rPr>
              <w:t>/</w:t>
            </w:r>
            <w:r w:rsidR="008E1480" w:rsidRPr="002A2E95">
              <w:rPr>
                <w:lang w:eastAsia="ja-JP"/>
              </w:rPr>
              <w:t>D.3.3.3.1.15</w:t>
            </w:r>
          </w:p>
        </w:tc>
        <w:tc>
          <w:tcPr>
            <w:tcW w:w="1334" w:type="dxa"/>
            <w:tcBorders>
              <w:top w:val="single" w:sz="12" w:space="0" w:color="auto"/>
              <w:bottom w:val="single" w:sz="12" w:space="0" w:color="auto"/>
            </w:tcBorders>
            <w:shd w:val="clear" w:color="auto" w:fill="auto"/>
          </w:tcPr>
          <w:p w14:paraId="2F8054FA" w14:textId="77777777" w:rsidR="008E1480" w:rsidRPr="002A2E95" w:rsidRDefault="008E1480" w:rsidP="006F68B1">
            <w:pPr>
              <w:pStyle w:val="Body"/>
              <w:jc w:val="center"/>
              <w:rPr>
                <w:lang w:eastAsia="ja-JP"/>
              </w:rPr>
            </w:pPr>
            <w:r w:rsidRPr="002A2E95">
              <w:rPr>
                <w:lang w:eastAsia="ja-JP"/>
              </w:rPr>
              <w:t>MECC1:O</w:t>
            </w:r>
          </w:p>
        </w:tc>
        <w:tc>
          <w:tcPr>
            <w:tcW w:w="1324" w:type="dxa"/>
            <w:tcBorders>
              <w:top w:val="single" w:sz="12" w:space="0" w:color="auto"/>
              <w:bottom w:val="single" w:sz="12" w:space="0" w:color="auto"/>
            </w:tcBorders>
            <w:shd w:val="clear" w:color="auto" w:fill="auto"/>
          </w:tcPr>
          <w:p w14:paraId="6948D601" w14:textId="77777777" w:rsidR="008E1480" w:rsidRPr="002A2E95" w:rsidRDefault="008E1480" w:rsidP="006F68B1">
            <w:pPr>
              <w:pStyle w:val="Body"/>
              <w:jc w:val="center"/>
              <w:rPr>
                <w:lang w:eastAsia="ja-JP"/>
              </w:rPr>
            </w:pPr>
            <w:r w:rsidRPr="002A2E95">
              <w:rPr>
                <w:lang w:eastAsia="ja-JP"/>
              </w:rPr>
              <w:t>[NA or Y/N]     [Int: EP# x]</w:t>
            </w:r>
          </w:p>
        </w:tc>
      </w:tr>
    </w:tbl>
    <w:p w14:paraId="7D0EBC98" w14:textId="77777777" w:rsidR="00001E3E" w:rsidRPr="002A2E95" w:rsidRDefault="00001E3E" w:rsidP="00001E3E">
      <w:pPr>
        <w:rPr>
          <w:lang w:eastAsia="ja-JP"/>
        </w:rPr>
      </w:pPr>
    </w:p>
    <w:p w14:paraId="39660E8D" w14:textId="77777777" w:rsidR="00001E3E" w:rsidRPr="002A2E95" w:rsidRDefault="00001E3E" w:rsidP="00001E3E">
      <w:pPr>
        <w:rPr>
          <w:lang w:eastAsia="ja-JP"/>
        </w:rPr>
      </w:pPr>
    </w:p>
    <w:p w14:paraId="1B491077" w14:textId="77777777" w:rsidR="00697FC3" w:rsidRPr="002A2E95" w:rsidRDefault="00697FC3" w:rsidP="00697FC3">
      <w:pPr>
        <w:pStyle w:val="Heading3"/>
        <w:rPr>
          <w:lang w:eastAsia="ja-JP"/>
        </w:rPr>
      </w:pPr>
      <w:bookmarkStart w:id="576" w:name="_Toc341250771"/>
      <w:bookmarkStart w:id="577" w:name="_Toc433228605"/>
      <w:r w:rsidRPr="002A2E95">
        <w:rPr>
          <w:lang w:eastAsia="ja-JP"/>
        </w:rPr>
        <w:t>Price</w:t>
      </w:r>
      <w:r w:rsidRPr="002A2E95">
        <w:rPr>
          <w:rFonts w:hint="eastAsia"/>
          <w:lang w:eastAsia="ja-JP"/>
        </w:rPr>
        <w:t xml:space="preserve"> Cluster attributes and functions</w:t>
      </w:r>
      <w:bookmarkEnd w:id="576"/>
      <w:bookmarkEnd w:id="577"/>
    </w:p>
    <w:p w14:paraId="5D096584"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35</w:t>
      </w:r>
      <w:r w:rsidR="00751A30" w:rsidRPr="002A2E95">
        <w:rPr>
          <w:noProof/>
        </w:rPr>
        <w:fldChar w:fldCharType="end"/>
      </w:r>
      <w:r w:rsidRPr="002A2E95">
        <w:t xml:space="preserve"> – </w:t>
      </w:r>
      <w:r w:rsidR="00157248" w:rsidRPr="002A2E95">
        <w:rPr>
          <w:lang w:eastAsia="ja-JP"/>
        </w:rPr>
        <w:t>Price</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RPr="002A2E95" w14:paraId="62B51C55" w14:textId="77777777" w:rsidTr="00E703A9">
        <w:trPr>
          <w:trHeight w:val="201"/>
          <w:tblHeader/>
          <w:jc w:val="center"/>
        </w:trPr>
        <w:tc>
          <w:tcPr>
            <w:tcW w:w="1265" w:type="dxa"/>
            <w:tcBorders>
              <w:bottom w:val="single" w:sz="12" w:space="0" w:color="auto"/>
            </w:tcBorders>
          </w:tcPr>
          <w:p w14:paraId="4C887350" w14:textId="77777777" w:rsidR="00001E3E" w:rsidRPr="002A2E95" w:rsidRDefault="00001E3E" w:rsidP="007C1767">
            <w:pPr>
              <w:pStyle w:val="TableHeading0"/>
              <w:rPr>
                <w:lang w:eastAsia="ja-JP"/>
              </w:rPr>
            </w:pPr>
            <w:r w:rsidRPr="002A2E95">
              <w:rPr>
                <w:lang w:eastAsia="ja-JP"/>
              </w:rPr>
              <w:t>Item number</w:t>
            </w:r>
          </w:p>
        </w:tc>
        <w:tc>
          <w:tcPr>
            <w:tcW w:w="4033" w:type="dxa"/>
            <w:tcBorders>
              <w:bottom w:val="single" w:sz="12" w:space="0" w:color="auto"/>
            </w:tcBorders>
          </w:tcPr>
          <w:p w14:paraId="29BC8F4B" w14:textId="77777777" w:rsidR="00001E3E" w:rsidRPr="002A2E95" w:rsidRDefault="00001E3E" w:rsidP="007C1767">
            <w:pPr>
              <w:pStyle w:val="TableHeading0"/>
              <w:rPr>
                <w:lang w:eastAsia="ja-JP"/>
              </w:rPr>
            </w:pPr>
            <w:r w:rsidRPr="002A2E95">
              <w:rPr>
                <w:lang w:eastAsia="ja-JP"/>
              </w:rPr>
              <w:t>Item description</w:t>
            </w:r>
          </w:p>
        </w:tc>
        <w:tc>
          <w:tcPr>
            <w:tcW w:w="1683" w:type="dxa"/>
            <w:tcBorders>
              <w:bottom w:val="single" w:sz="12" w:space="0" w:color="auto"/>
            </w:tcBorders>
          </w:tcPr>
          <w:p w14:paraId="41D1F1CF" w14:textId="77777777" w:rsidR="00001E3E" w:rsidRPr="002A2E95" w:rsidRDefault="00001E3E" w:rsidP="007C1767">
            <w:pPr>
              <w:pStyle w:val="TableHeading0"/>
              <w:rPr>
                <w:lang w:eastAsia="ja-JP"/>
              </w:rPr>
            </w:pPr>
            <w:r w:rsidRPr="002A2E95">
              <w:rPr>
                <w:lang w:eastAsia="ja-JP"/>
              </w:rPr>
              <w:t>Reference</w:t>
            </w:r>
          </w:p>
        </w:tc>
        <w:tc>
          <w:tcPr>
            <w:tcW w:w="1463" w:type="dxa"/>
            <w:tcBorders>
              <w:bottom w:val="single" w:sz="12" w:space="0" w:color="auto"/>
            </w:tcBorders>
          </w:tcPr>
          <w:p w14:paraId="2E366991" w14:textId="77777777" w:rsidR="00001E3E" w:rsidRPr="002A2E95" w:rsidRDefault="00001E3E" w:rsidP="007C1767">
            <w:pPr>
              <w:pStyle w:val="TableHeading0"/>
              <w:rPr>
                <w:lang w:eastAsia="ja-JP"/>
              </w:rPr>
            </w:pPr>
            <w:r w:rsidRPr="002A2E95">
              <w:rPr>
                <w:lang w:eastAsia="ja-JP"/>
              </w:rPr>
              <w:t>Status</w:t>
            </w:r>
          </w:p>
        </w:tc>
        <w:tc>
          <w:tcPr>
            <w:tcW w:w="1294" w:type="dxa"/>
            <w:tcBorders>
              <w:bottom w:val="single" w:sz="12" w:space="0" w:color="auto"/>
            </w:tcBorders>
          </w:tcPr>
          <w:p w14:paraId="787CB192" w14:textId="77777777" w:rsidR="00001E3E" w:rsidRPr="002A2E95" w:rsidRDefault="00001E3E" w:rsidP="007C1767">
            <w:pPr>
              <w:pStyle w:val="TableHeading0"/>
              <w:rPr>
                <w:lang w:eastAsia="ja-JP"/>
              </w:rPr>
            </w:pPr>
            <w:r w:rsidRPr="002A2E95">
              <w:rPr>
                <w:lang w:eastAsia="ja-JP"/>
              </w:rPr>
              <w:t>Support</w:t>
            </w:r>
          </w:p>
        </w:tc>
      </w:tr>
      <w:tr w:rsidR="00001E3E" w:rsidRPr="002A2E95" w14:paraId="0AED8763" w14:textId="77777777" w:rsidTr="00E703A9">
        <w:trPr>
          <w:jc w:val="center"/>
        </w:trPr>
        <w:tc>
          <w:tcPr>
            <w:tcW w:w="1265" w:type="dxa"/>
            <w:tcBorders>
              <w:top w:val="single" w:sz="12" w:space="0" w:color="auto"/>
              <w:bottom w:val="single" w:sz="12" w:space="0" w:color="auto"/>
            </w:tcBorders>
          </w:tcPr>
          <w:p w14:paraId="590CD11A" w14:textId="77777777" w:rsidR="00001E3E" w:rsidRPr="002A2E95" w:rsidRDefault="00157248" w:rsidP="007C1767">
            <w:pPr>
              <w:pStyle w:val="Body"/>
              <w:jc w:val="center"/>
              <w:rPr>
                <w:lang w:eastAsia="ja-JP"/>
              </w:rPr>
            </w:pPr>
            <w:r w:rsidRPr="002A2E95">
              <w:rPr>
                <w:lang w:eastAsia="ja-JP"/>
              </w:rPr>
              <w:t>P</w:t>
            </w:r>
            <w:r w:rsidR="00001E3E" w:rsidRPr="002A2E95">
              <w:rPr>
                <w:lang w:eastAsia="ja-JP"/>
              </w:rPr>
              <w:t>C</w:t>
            </w:r>
            <w:r w:rsidR="00001E3E" w:rsidRPr="002A2E95">
              <w:rPr>
                <w:rFonts w:hint="eastAsia"/>
                <w:lang w:eastAsia="ja-JP"/>
              </w:rPr>
              <w:t>S</w:t>
            </w:r>
            <w:r w:rsidR="00001E3E" w:rsidRPr="002A2E95">
              <w:rPr>
                <w:lang w:eastAsia="ja-JP"/>
              </w:rPr>
              <w:t>1</w:t>
            </w:r>
          </w:p>
        </w:tc>
        <w:tc>
          <w:tcPr>
            <w:tcW w:w="4033" w:type="dxa"/>
            <w:tcBorders>
              <w:top w:val="single" w:sz="12" w:space="0" w:color="auto"/>
              <w:bottom w:val="single" w:sz="12" w:space="0" w:color="auto"/>
            </w:tcBorders>
          </w:tcPr>
          <w:p w14:paraId="5BBEC5AF" w14:textId="77777777" w:rsidR="00001E3E" w:rsidRPr="002A2E95" w:rsidRDefault="00157248" w:rsidP="007C1767">
            <w:pPr>
              <w:pStyle w:val="Body"/>
              <w:jc w:val="left"/>
              <w:rPr>
                <w:lang w:eastAsia="ja-JP"/>
              </w:rPr>
            </w:pPr>
            <w:r w:rsidRPr="002A2E95">
              <w:rPr>
                <w:lang w:eastAsia="ja-JP"/>
              </w:rPr>
              <w:t>Is the Price</w:t>
            </w:r>
            <w:r w:rsidR="00001E3E" w:rsidRPr="002A2E95">
              <w:rPr>
                <w:rFonts w:hint="eastAsia"/>
                <w:lang w:eastAsia="ja-JP"/>
              </w:rPr>
              <w:t xml:space="preserve"> </w:t>
            </w:r>
            <w:r w:rsidR="00001E3E" w:rsidRPr="002A2E95">
              <w:rPr>
                <w:lang w:eastAsia="ja-JP"/>
              </w:rPr>
              <w:t>Cluster supported as a server?</w:t>
            </w:r>
          </w:p>
        </w:tc>
        <w:tc>
          <w:tcPr>
            <w:tcW w:w="1683" w:type="dxa"/>
            <w:tcBorders>
              <w:top w:val="single" w:sz="12" w:space="0" w:color="auto"/>
              <w:bottom w:val="single" w:sz="12" w:space="0" w:color="auto"/>
            </w:tcBorders>
          </w:tcPr>
          <w:p w14:paraId="40B2B25A" w14:textId="4BED4965"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157248" w:rsidRPr="002A2E95">
              <w:rPr>
                <w:lang w:eastAsia="ja-JP"/>
              </w:rPr>
              <w:t>D.4</w:t>
            </w:r>
          </w:p>
        </w:tc>
        <w:tc>
          <w:tcPr>
            <w:tcW w:w="1463" w:type="dxa"/>
            <w:tcBorders>
              <w:top w:val="single" w:sz="12" w:space="0" w:color="auto"/>
              <w:bottom w:val="single" w:sz="12" w:space="0" w:color="auto"/>
            </w:tcBorders>
          </w:tcPr>
          <w:p w14:paraId="2270F021" w14:textId="77777777" w:rsidR="00001E3E" w:rsidRPr="002A2E95" w:rsidRDefault="007832AE" w:rsidP="007C1767">
            <w:pPr>
              <w:pStyle w:val="Body"/>
              <w:jc w:val="center"/>
              <w:rPr>
                <w:lang w:eastAsia="ja-JP"/>
              </w:rPr>
            </w:pPr>
            <w:r w:rsidRPr="002A2E95">
              <w:rPr>
                <w:lang w:eastAsia="ja-JP"/>
              </w:rPr>
              <w:t>O</w:t>
            </w:r>
          </w:p>
        </w:tc>
        <w:tc>
          <w:tcPr>
            <w:tcW w:w="1294" w:type="dxa"/>
            <w:tcBorders>
              <w:top w:val="single" w:sz="12" w:space="0" w:color="auto"/>
              <w:bottom w:val="single" w:sz="12" w:space="0" w:color="auto"/>
            </w:tcBorders>
          </w:tcPr>
          <w:p w14:paraId="61B8D5C3" w14:textId="77777777" w:rsidR="00001E3E" w:rsidRPr="002A2E95" w:rsidRDefault="009F5BB9" w:rsidP="007C1767">
            <w:pPr>
              <w:pStyle w:val="Body"/>
              <w:jc w:val="center"/>
              <w:rPr>
                <w:lang w:eastAsia="ja-JP"/>
              </w:rPr>
            </w:pPr>
            <w:r w:rsidRPr="002A2E95">
              <w:rPr>
                <w:lang w:eastAsia="ja-JP"/>
              </w:rPr>
              <w:t>[Y/N]       [Int: EP# x]</w:t>
            </w:r>
          </w:p>
        </w:tc>
      </w:tr>
      <w:tr w:rsidR="00693574" w:rsidRPr="002A2E95" w14:paraId="5EBDDC9A" w14:textId="77777777" w:rsidTr="00E703A9">
        <w:trPr>
          <w:jc w:val="center"/>
        </w:trPr>
        <w:tc>
          <w:tcPr>
            <w:tcW w:w="1265" w:type="dxa"/>
            <w:tcBorders>
              <w:top w:val="single" w:sz="12" w:space="0" w:color="auto"/>
              <w:bottom w:val="single" w:sz="12" w:space="0" w:color="auto"/>
            </w:tcBorders>
          </w:tcPr>
          <w:p w14:paraId="556FA9DE"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2</w:t>
            </w:r>
          </w:p>
        </w:tc>
        <w:tc>
          <w:tcPr>
            <w:tcW w:w="4033" w:type="dxa"/>
            <w:tcBorders>
              <w:top w:val="single" w:sz="12" w:space="0" w:color="auto"/>
              <w:bottom w:val="single" w:sz="12" w:space="0" w:color="auto"/>
            </w:tcBorders>
          </w:tcPr>
          <w:p w14:paraId="37D49FBC" w14:textId="77777777" w:rsidR="00693574" w:rsidRPr="002A2E95" w:rsidRDefault="00693574" w:rsidP="007D2B5D">
            <w:pPr>
              <w:pStyle w:val="Body"/>
              <w:jc w:val="left"/>
              <w:rPr>
                <w:lang w:eastAsia="ja-JP"/>
              </w:rPr>
            </w:pPr>
            <w:r w:rsidRPr="002A2E95">
              <w:rPr>
                <w:rFonts w:hint="eastAsia"/>
                <w:lang w:eastAsia="ja-JP"/>
              </w:rPr>
              <w:t xml:space="preserve">Is the </w:t>
            </w:r>
            <w:r w:rsidRPr="002A2E95">
              <w:rPr>
                <w:lang w:eastAsia="ja-JP"/>
              </w:rPr>
              <w:t>Tier1PriceLabel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7300D353" w14:textId="692584FA" w:rsidR="00693574" w:rsidRPr="002A2E95" w:rsidRDefault="00667BD4" w:rsidP="007D2B5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01B803CD"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0B7691A3" w14:textId="77777777" w:rsidR="00693574" w:rsidRPr="002A2E95" w:rsidRDefault="00693574" w:rsidP="007D2B5D">
            <w:pPr>
              <w:pStyle w:val="Body"/>
              <w:jc w:val="center"/>
              <w:rPr>
                <w:lang w:eastAsia="ja-JP"/>
              </w:rPr>
            </w:pPr>
            <w:r w:rsidRPr="002A2E95">
              <w:rPr>
                <w:lang w:eastAsia="ja-JP"/>
              </w:rPr>
              <w:t>[NA or Y/N]     [Int: EP# x]</w:t>
            </w:r>
          </w:p>
        </w:tc>
      </w:tr>
      <w:tr w:rsidR="00693574" w:rsidRPr="002A2E95" w14:paraId="441DE8B7" w14:textId="77777777" w:rsidTr="00E703A9">
        <w:trPr>
          <w:jc w:val="center"/>
        </w:trPr>
        <w:tc>
          <w:tcPr>
            <w:tcW w:w="1265" w:type="dxa"/>
            <w:tcBorders>
              <w:top w:val="single" w:sz="12" w:space="0" w:color="auto"/>
              <w:bottom w:val="single" w:sz="12" w:space="0" w:color="auto"/>
            </w:tcBorders>
          </w:tcPr>
          <w:p w14:paraId="34C4EE3B"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3</w:t>
            </w:r>
          </w:p>
        </w:tc>
        <w:tc>
          <w:tcPr>
            <w:tcW w:w="4033" w:type="dxa"/>
            <w:tcBorders>
              <w:top w:val="single" w:sz="12" w:space="0" w:color="auto"/>
              <w:bottom w:val="single" w:sz="12" w:space="0" w:color="auto"/>
            </w:tcBorders>
          </w:tcPr>
          <w:p w14:paraId="01F42661" w14:textId="77777777" w:rsidR="00693574" w:rsidRPr="002A2E95" w:rsidRDefault="00693574" w:rsidP="007D2B5D">
            <w:pPr>
              <w:pStyle w:val="Body"/>
              <w:jc w:val="left"/>
              <w:rPr>
                <w:lang w:eastAsia="ja-JP"/>
              </w:rPr>
            </w:pPr>
            <w:r w:rsidRPr="002A2E95">
              <w:rPr>
                <w:rFonts w:hint="eastAsia"/>
                <w:lang w:eastAsia="ja-JP"/>
              </w:rPr>
              <w:t xml:space="preserve">Is the </w:t>
            </w:r>
            <w:r w:rsidRPr="002A2E95">
              <w:rPr>
                <w:lang w:eastAsia="ja-JP"/>
              </w:rPr>
              <w:t>Tier2PriceLabel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0E70FBA8" w14:textId="5F6B4A21" w:rsidR="00693574" w:rsidRPr="002A2E95" w:rsidRDefault="00667BD4" w:rsidP="007D2B5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1F731A27"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1DBF048A" w14:textId="77777777" w:rsidR="00693574" w:rsidRPr="002A2E95" w:rsidRDefault="00693574" w:rsidP="007D2B5D">
            <w:pPr>
              <w:pStyle w:val="Body"/>
              <w:jc w:val="center"/>
              <w:rPr>
                <w:lang w:eastAsia="ja-JP"/>
              </w:rPr>
            </w:pPr>
            <w:r w:rsidRPr="002A2E95">
              <w:rPr>
                <w:lang w:eastAsia="ja-JP"/>
              </w:rPr>
              <w:t xml:space="preserve">[NA or Y/N]     </w:t>
            </w:r>
            <w:r w:rsidRPr="002A2E95">
              <w:rPr>
                <w:lang w:eastAsia="ja-JP"/>
              </w:rPr>
              <w:lastRenderedPageBreak/>
              <w:t>[Int: EP# x]</w:t>
            </w:r>
          </w:p>
        </w:tc>
      </w:tr>
      <w:tr w:rsidR="00693574" w:rsidRPr="002A2E95" w14:paraId="74030BF0" w14:textId="77777777" w:rsidTr="00E703A9">
        <w:trPr>
          <w:jc w:val="center"/>
        </w:trPr>
        <w:tc>
          <w:tcPr>
            <w:tcW w:w="1265" w:type="dxa"/>
            <w:tcBorders>
              <w:top w:val="single" w:sz="12" w:space="0" w:color="auto"/>
              <w:bottom w:val="single" w:sz="12" w:space="0" w:color="auto"/>
            </w:tcBorders>
          </w:tcPr>
          <w:p w14:paraId="4A75925E" w14:textId="77777777" w:rsidR="00693574" w:rsidRPr="002A2E95" w:rsidRDefault="00693574" w:rsidP="007D2B5D">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4</w:t>
            </w:r>
          </w:p>
        </w:tc>
        <w:tc>
          <w:tcPr>
            <w:tcW w:w="4033" w:type="dxa"/>
            <w:tcBorders>
              <w:top w:val="single" w:sz="12" w:space="0" w:color="auto"/>
              <w:bottom w:val="single" w:sz="12" w:space="0" w:color="auto"/>
            </w:tcBorders>
          </w:tcPr>
          <w:p w14:paraId="1B7CEA7B" w14:textId="77777777" w:rsidR="00693574" w:rsidRPr="002A2E95" w:rsidRDefault="00693574" w:rsidP="007D2B5D">
            <w:pPr>
              <w:pStyle w:val="Body"/>
              <w:jc w:val="left"/>
              <w:rPr>
                <w:lang w:eastAsia="ja-JP"/>
              </w:rPr>
            </w:pPr>
            <w:r w:rsidRPr="002A2E95">
              <w:rPr>
                <w:rFonts w:hint="eastAsia"/>
                <w:lang w:eastAsia="ja-JP"/>
              </w:rPr>
              <w:t xml:space="preserve">Is the </w:t>
            </w:r>
            <w:r w:rsidRPr="002A2E95">
              <w:rPr>
                <w:lang w:eastAsia="ja-JP"/>
              </w:rPr>
              <w:t>Tier3PriceLabel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223C2B5B" w14:textId="3207AFA0" w:rsidR="00693574" w:rsidRPr="002A2E95" w:rsidRDefault="00667BD4" w:rsidP="007D2B5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7957FE26"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3FBDEB92" w14:textId="77777777" w:rsidR="00693574" w:rsidRPr="002A2E95" w:rsidRDefault="00693574" w:rsidP="007D2B5D">
            <w:pPr>
              <w:pStyle w:val="Body"/>
              <w:jc w:val="center"/>
              <w:rPr>
                <w:lang w:eastAsia="ja-JP"/>
              </w:rPr>
            </w:pPr>
            <w:r w:rsidRPr="002A2E95">
              <w:rPr>
                <w:lang w:eastAsia="ja-JP"/>
              </w:rPr>
              <w:t>[NA or Y/N]     [Int: EP# x]</w:t>
            </w:r>
          </w:p>
        </w:tc>
      </w:tr>
      <w:tr w:rsidR="00693574" w:rsidRPr="002A2E95" w14:paraId="55F8CDFD" w14:textId="77777777" w:rsidTr="00E703A9">
        <w:trPr>
          <w:jc w:val="center"/>
        </w:trPr>
        <w:tc>
          <w:tcPr>
            <w:tcW w:w="1265" w:type="dxa"/>
            <w:tcBorders>
              <w:top w:val="single" w:sz="12" w:space="0" w:color="auto"/>
              <w:bottom w:val="single" w:sz="12" w:space="0" w:color="auto"/>
            </w:tcBorders>
          </w:tcPr>
          <w:p w14:paraId="33EDF677"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5</w:t>
            </w:r>
          </w:p>
        </w:tc>
        <w:tc>
          <w:tcPr>
            <w:tcW w:w="4033" w:type="dxa"/>
            <w:tcBorders>
              <w:top w:val="single" w:sz="12" w:space="0" w:color="auto"/>
              <w:bottom w:val="single" w:sz="12" w:space="0" w:color="auto"/>
            </w:tcBorders>
          </w:tcPr>
          <w:p w14:paraId="4B150BDF" w14:textId="77777777" w:rsidR="00693574" w:rsidRPr="002A2E95" w:rsidRDefault="00693574" w:rsidP="007D2B5D">
            <w:pPr>
              <w:pStyle w:val="Body"/>
              <w:jc w:val="left"/>
              <w:rPr>
                <w:lang w:eastAsia="ja-JP"/>
              </w:rPr>
            </w:pPr>
            <w:r w:rsidRPr="002A2E95">
              <w:rPr>
                <w:rFonts w:hint="eastAsia"/>
                <w:lang w:eastAsia="ja-JP"/>
              </w:rPr>
              <w:t xml:space="preserve">Is the </w:t>
            </w:r>
            <w:r w:rsidRPr="002A2E95">
              <w:rPr>
                <w:lang w:eastAsia="ja-JP"/>
              </w:rPr>
              <w:t>Tier4PriceLabel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01753F49" w14:textId="6BE96C95" w:rsidR="00693574" w:rsidRPr="002A2E95" w:rsidRDefault="00667BD4" w:rsidP="007D2B5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0A097BC2"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28DD89B6" w14:textId="77777777" w:rsidR="00693574" w:rsidRPr="002A2E95" w:rsidRDefault="00693574" w:rsidP="007D2B5D">
            <w:pPr>
              <w:pStyle w:val="Body"/>
              <w:jc w:val="center"/>
              <w:rPr>
                <w:lang w:eastAsia="ja-JP"/>
              </w:rPr>
            </w:pPr>
            <w:r w:rsidRPr="002A2E95">
              <w:rPr>
                <w:lang w:eastAsia="ja-JP"/>
              </w:rPr>
              <w:t>[NA or Y/N]     [Int: EP# x]</w:t>
            </w:r>
          </w:p>
        </w:tc>
      </w:tr>
      <w:tr w:rsidR="00693574" w:rsidRPr="002A2E95" w14:paraId="1AC8F926" w14:textId="77777777" w:rsidTr="00E703A9">
        <w:trPr>
          <w:jc w:val="center"/>
        </w:trPr>
        <w:tc>
          <w:tcPr>
            <w:tcW w:w="1265" w:type="dxa"/>
            <w:tcBorders>
              <w:top w:val="single" w:sz="12" w:space="0" w:color="auto"/>
              <w:bottom w:val="single" w:sz="12" w:space="0" w:color="auto"/>
            </w:tcBorders>
          </w:tcPr>
          <w:p w14:paraId="45035450"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6</w:t>
            </w:r>
          </w:p>
        </w:tc>
        <w:tc>
          <w:tcPr>
            <w:tcW w:w="4033" w:type="dxa"/>
            <w:tcBorders>
              <w:top w:val="single" w:sz="12" w:space="0" w:color="auto"/>
              <w:bottom w:val="single" w:sz="12" w:space="0" w:color="auto"/>
            </w:tcBorders>
          </w:tcPr>
          <w:p w14:paraId="2BC66AB7" w14:textId="77777777" w:rsidR="00693574" w:rsidRPr="002A2E95" w:rsidRDefault="00693574" w:rsidP="007D2B5D">
            <w:pPr>
              <w:pStyle w:val="Body"/>
              <w:jc w:val="left"/>
              <w:rPr>
                <w:lang w:eastAsia="ja-JP"/>
              </w:rPr>
            </w:pPr>
            <w:r w:rsidRPr="002A2E95">
              <w:rPr>
                <w:rFonts w:hint="eastAsia"/>
                <w:lang w:eastAsia="ja-JP"/>
              </w:rPr>
              <w:t xml:space="preserve">Is the </w:t>
            </w:r>
            <w:r w:rsidRPr="002A2E95">
              <w:rPr>
                <w:lang w:eastAsia="ja-JP"/>
              </w:rPr>
              <w:t>Tier5PriceLabel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75F8A64D" w14:textId="74F779B3" w:rsidR="00693574" w:rsidRPr="002A2E95" w:rsidRDefault="00667BD4" w:rsidP="007D2B5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5F10BE2C" w14:textId="77777777" w:rsidR="00693574" w:rsidRPr="002A2E95" w:rsidRDefault="00693574" w:rsidP="007D2B5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205C94E6" w14:textId="77777777" w:rsidR="00693574" w:rsidRPr="002A2E95" w:rsidRDefault="00693574" w:rsidP="007D2B5D">
            <w:pPr>
              <w:pStyle w:val="Body"/>
              <w:jc w:val="center"/>
              <w:rPr>
                <w:lang w:eastAsia="ja-JP"/>
              </w:rPr>
            </w:pPr>
            <w:r w:rsidRPr="002A2E95">
              <w:rPr>
                <w:lang w:eastAsia="ja-JP"/>
              </w:rPr>
              <w:t>[NA or Y/N]     [Int: EP# x]</w:t>
            </w:r>
          </w:p>
        </w:tc>
      </w:tr>
      <w:tr w:rsidR="00693574" w:rsidRPr="002A2E95" w14:paraId="02C7F4B3" w14:textId="77777777" w:rsidTr="00E703A9">
        <w:trPr>
          <w:jc w:val="center"/>
        </w:trPr>
        <w:tc>
          <w:tcPr>
            <w:tcW w:w="1265" w:type="dxa"/>
            <w:tcBorders>
              <w:top w:val="single" w:sz="12" w:space="0" w:color="auto"/>
              <w:bottom w:val="single" w:sz="12" w:space="0" w:color="auto"/>
            </w:tcBorders>
          </w:tcPr>
          <w:p w14:paraId="2B0AE61F"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7</w:t>
            </w:r>
          </w:p>
        </w:tc>
        <w:tc>
          <w:tcPr>
            <w:tcW w:w="4033" w:type="dxa"/>
            <w:tcBorders>
              <w:top w:val="single" w:sz="12" w:space="0" w:color="auto"/>
              <w:bottom w:val="single" w:sz="12" w:space="0" w:color="auto"/>
            </w:tcBorders>
          </w:tcPr>
          <w:p w14:paraId="5C2AF965"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Tier6PriceLabel</w:t>
            </w:r>
            <w:r w:rsidRPr="002A2E95">
              <w:rPr>
                <w:rFonts w:hint="eastAsia"/>
                <w:iCs/>
                <w:lang w:eastAsia="ja-JP"/>
              </w:rPr>
              <w:t xml:space="preserve"> attribute supported?</w:t>
            </w:r>
          </w:p>
        </w:tc>
        <w:tc>
          <w:tcPr>
            <w:tcW w:w="1683" w:type="dxa"/>
            <w:tcBorders>
              <w:top w:val="single" w:sz="12" w:space="0" w:color="auto"/>
              <w:bottom w:val="single" w:sz="12" w:space="0" w:color="auto"/>
            </w:tcBorders>
          </w:tcPr>
          <w:p w14:paraId="77AE7220" w14:textId="5504C5AE" w:rsidR="00693574" w:rsidRPr="002A2E95" w:rsidRDefault="00667BD4" w:rsidP="007C1767">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bottom w:val="single" w:sz="12" w:space="0" w:color="auto"/>
            </w:tcBorders>
          </w:tcPr>
          <w:p w14:paraId="7A5D3F0A"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664867EE"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25233036" w14:textId="77777777" w:rsidTr="00E703A9">
        <w:trPr>
          <w:jc w:val="center"/>
        </w:trPr>
        <w:tc>
          <w:tcPr>
            <w:tcW w:w="1265" w:type="dxa"/>
            <w:tcBorders>
              <w:top w:val="single" w:sz="12" w:space="0" w:color="auto"/>
              <w:bottom w:val="single" w:sz="12" w:space="0" w:color="auto"/>
            </w:tcBorders>
          </w:tcPr>
          <w:p w14:paraId="4C032555"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8</w:t>
            </w:r>
          </w:p>
        </w:tc>
        <w:tc>
          <w:tcPr>
            <w:tcW w:w="4033" w:type="dxa"/>
            <w:tcBorders>
              <w:top w:val="single" w:sz="12" w:space="0" w:color="auto"/>
              <w:bottom w:val="single" w:sz="12" w:space="0" w:color="auto"/>
            </w:tcBorders>
          </w:tcPr>
          <w:p w14:paraId="2FBC1176"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reception of Get Current Price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83" w:type="dxa"/>
            <w:tcBorders>
              <w:top w:val="single" w:sz="12" w:space="0" w:color="auto"/>
              <w:bottom w:val="single" w:sz="12" w:space="0" w:color="auto"/>
            </w:tcBorders>
          </w:tcPr>
          <w:p w14:paraId="5CF6B5B4" w14:textId="33209594" w:rsidR="00693574" w:rsidRPr="002A2E95" w:rsidRDefault="00667BD4" w:rsidP="007C1767">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D.4.2.3.2</w:t>
            </w:r>
          </w:p>
        </w:tc>
        <w:tc>
          <w:tcPr>
            <w:tcW w:w="1463" w:type="dxa"/>
            <w:tcBorders>
              <w:top w:val="single" w:sz="12" w:space="0" w:color="auto"/>
              <w:bottom w:val="single" w:sz="12" w:space="0" w:color="auto"/>
            </w:tcBorders>
          </w:tcPr>
          <w:p w14:paraId="7FA5B26C"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1:M</w:t>
            </w:r>
          </w:p>
        </w:tc>
        <w:tc>
          <w:tcPr>
            <w:tcW w:w="1294" w:type="dxa"/>
            <w:tcBorders>
              <w:top w:val="single" w:sz="12" w:space="0" w:color="auto"/>
              <w:bottom w:val="single" w:sz="12" w:space="0" w:color="auto"/>
            </w:tcBorders>
          </w:tcPr>
          <w:p w14:paraId="12BAD8FD"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49A11A24" w14:textId="77777777" w:rsidTr="00E703A9">
        <w:trPr>
          <w:jc w:val="center"/>
        </w:trPr>
        <w:tc>
          <w:tcPr>
            <w:tcW w:w="1265" w:type="dxa"/>
            <w:tcBorders>
              <w:top w:val="single" w:sz="12" w:space="0" w:color="auto"/>
              <w:bottom w:val="single" w:sz="12" w:space="0" w:color="auto"/>
            </w:tcBorders>
          </w:tcPr>
          <w:p w14:paraId="51FD5A56"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9</w:t>
            </w:r>
          </w:p>
        </w:tc>
        <w:tc>
          <w:tcPr>
            <w:tcW w:w="4033" w:type="dxa"/>
            <w:tcBorders>
              <w:top w:val="single" w:sz="12" w:space="0" w:color="auto"/>
              <w:bottom w:val="single" w:sz="12" w:space="0" w:color="auto"/>
            </w:tcBorders>
          </w:tcPr>
          <w:p w14:paraId="7F7F8375"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reception of Get Scheduled Prices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83" w:type="dxa"/>
            <w:tcBorders>
              <w:top w:val="single" w:sz="12" w:space="0" w:color="auto"/>
              <w:bottom w:val="single" w:sz="12" w:space="0" w:color="auto"/>
            </w:tcBorders>
          </w:tcPr>
          <w:p w14:paraId="59E3271F" w14:textId="041721CA" w:rsidR="00693574" w:rsidRPr="002A2E95" w:rsidRDefault="00667BD4" w:rsidP="007C1767">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D.4.2.3.3</w:t>
            </w:r>
          </w:p>
        </w:tc>
        <w:tc>
          <w:tcPr>
            <w:tcW w:w="1463" w:type="dxa"/>
            <w:tcBorders>
              <w:top w:val="single" w:sz="12" w:space="0" w:color="auto"/>
              <w:bottom w:val="single" w:sz="12" w:space="0" w:color="auto"/>
            </w:tcBorders>
          </w:tcPr>
          <w:p w14:paraId="7A60C7C5"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bottom w:val="single" w:sz="12" w:space="0" w:color="auto"/>
            </w:tcBorders>
          </w:tcPr>
          <w:p w14:paraId="6DDCC5E7"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2BA8E9EF" w14:textId="77777777" w:rsidTr="00715641">
        <w:trPr>
          <w:jc w:val="center"/>
        </w:trPr>
        <w:tc>
          <w:tcPr>
            <w:tcW w:w="1265" w:type="dxa"/>
            <w:tcBorders>
              <w:top w:val="single" w:sz="12" w:space="0" w:color="auto"/>
              <w:bottom w:val="single" w:sz="12" w:space="0" w:color="auto"/>
            </w:tcBorders>
          </w:tcPr>
          <w:p w14:paraId="4474AE38"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10</w:t>
            </w:r>
          </w:p>
        </w:tc>
        <w:tc>
          <w:tcPr>
            <w:tcW w:w="4033" w:type="dxa"/>
            <w:tcBorders>
              <w:top w:val="single" w:sz="12" w:space="0" w:color="auto"/>
              <w:bottom w:val="single" w:sz="12" w:space="0" w:color="auto"/>
            </w:tcBorders>
          </w:tcPr>
          <w:p w14:paraId="4B4C7DB3" w14:textId="77777777" w:rsidR="00693574" w:rsidRPr="002A2E95" w:rsidRDefault="00693574" w:rsidP="007C1767">
            <w:pPr>
              <w:pStyle w:val="Body"/>
              <w:jc w:val="left"/>
              <w:rPr>
                <w:lang w:eastAsia="ja-JP"/>
              </w:rPr>
            </w:pPr>
            <w:r w:rsidRPr="002A2E95">
              <w:rPr>
                <w:rFonts w:hint="eastAsia"/>
                <w:lang w:eastAsia="ja-JP"/>
              </w:rPr>
              <w:t xml:space="preserve">Is the </w:t>
            </w:r>
            <w:r w:rsidRPr="002A2E95">
              <w:rPr>
                <w:lang w:eastAsia="ja-JP"/>
              </w:rPr>
              <w:t>generation of Publish Price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83" w:type="dxa"/>
            <w:tcBorders>
              <w:top w:val="single" w:sz="12" w:space="0" w:color="auto"/>
              <w:bottom w:val="single" w:sz="12" w:space="0" w:color="auto"/>
            </w:tcBorders>
          </w:tcPr>
          <w:p w14:paraId="507F1052" w14:textId="0677FFC1" w:rsidR="00693574" w:rsidRPr="002A2E95" w:rsidRDefault="00667BD4" w:rsidP="007C1767">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D.4.2.4.1</w:t>
            </w:r>
          </w:p>
        </w:tc>
        <w:tc>
          <w:tcPr>
            <w:tcW w:w="1463" w:type="dxa"/>
            <w:tcBorders>
              <w:top w:val="single" w:sz="12" w:space="0" w:color="auto"/>
              <w:bottom w:val="single" w:sz="12" w:space="0" w:color="auto"/>
            </w:tcBorders>
          </w:tcPr>
          <w:p w14:paraId="35A200E4" w14:textId="77777777" w:rsidR="00693574" w:rsidRPr="002A2E95" w:rsidRDefault="00693574" w:rsidP="007C1767">
            <w:pPr>
              <w:pStyle w:val="Body"/>
              <w:jc w:val="center"/>
              <w:rPr>
                <w:lang w:eastAsia="ja-JP"/>
              </w:rPr>
            </w:pPr>
            <w:r w:rsidRPr="002A2E95">
              <w:rPr>
                <w:lang w:eastAsia="ja-JP"/>
              </w:rPr>
              <w:t>PC</w:t>
            </w:r>
            <w:r w:rsidRPr="002A2E95">
              <w:rPr>
                <w:rFonts w:hint="eastAsia"/>
                <w:lang w:eastAsia="ja-JP"/>
              </w:rPr>
              <w:t>S</w:t>
            </w:r>
            <w:r w:rsidRPr="002A2E95">
              <w:rPr>
                <w:lang w:eastAsia="ja-JP"/>
              </w:rPr>
              <w:t>1:M</w:t>
            </w:r>
          </w:p>
        </w:tc>
        <w:tc>
          <w:tcPr>
            <w:tcW w:w="1294" w:type="dxa"/>
            <w:tcBorders>
              <w:top w:val="single" w:sz="12" w:space="0" w:color="auto"/>
              <w:bottom w:val="single" w:sz="12" w:space="0" w:color="auto"/>
            </w:tcBorders>
          </w:tcPr>
          <w:p w14:paraId="23090246" w14:textId="77777777" w:rsidR="00693574" w:rsidRPr="002A2E95" w:rsidRDefault="00693574" w:rsidP="007C1767">
            <w:pPr>
              <w:pStyle w:val="Body"/>
              <w:jc w:val="center"/>
              <w:rPr>
                <w:lang w:eastAsia="ja-JP"/>
              </w:rPr>
            </w:pPr>
            <w:r w:rsidRPr="002A2E95">
              <w:rPr>
                <w:lang w:eastAsia="ja-JP"/>
              </w:rPr>
              <w:t>[NA or Y/N]     [Int: EP# x]</w:t>
            </w:r>
          </w:p>
        </w:tc>
      </w:tr>
      <w:tr w:rsidR="00693574" w:rsidRPr="002A2E95" w14:paraId="58AE7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339A3"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466E475"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Tier7PriceLabel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56FF7E" w14:textId="449B3986"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947E4E"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BE6827"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6B7A6B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0CF617"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64499F41"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Tier8PriceLabel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64B7" w14:textId="11FA9C2E"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77B419"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44E10D"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2D7F50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B7ED8"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66BE00DA"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Tier9PriceLabel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3A9FA" w14:textId="564643A9"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0C9C2F"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0920B"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623C3C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494AF7"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ECD9335"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Tier10PriceLabel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956246" w14:textId="609E9803"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E7E163"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BE5128"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528A6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F6EF6"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5B0B0CF"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Tier11PriceLabel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B95B7" w14:textId="3F3AA154"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2B873E"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F00F5E" w14:textId="77777777" w:rsidR="00693574" w:rsidRPr="002A2E95" w:rsidRDefault="00693574" w:rsidP="00D14982">
            <w:pPr>
              <w:pStyle w:val="Body"/>
              <w:jc w:val="center"/>
              <w:rPr>
                <w:lang w:eastAsia="ja-JP"/>
              </w:rPr>
            </w:pPr>
            <w:r w:rsidRPr="002A2E95">
              <w:rPr>
                <w:lang w:eastAsia="ja-JP"/>
              </w:rPr>
              <w:t>[NA or Y/N]     [Int: EP# x]</w:t>
            </w:r>
          </w:p>
        </w:tc>
      </w:tr>
      <w:tr w:rsidR="00693574" w:rsidRPr="002A2E95" w14:paraId="7A9C60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1C695"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33C09D7" w14:textId="77777777" w:rsidR="00693574" w:rsidRPr="002A2E95" w:rsidRDefault="00693574" w:rsidP="00D14982">
            <w:pPr>
              <w:pStyle w:val="Body"/>
              <w:jc w:val="left"/>
              <w:rPr>
                <w:lang w:eastAsia="ja-JP"/>
              </w:rPr>
            </w:pPr>
            <w:r w:rsidRPr="002A2E95">
              <w:rPr>
                <w:rFonts w:hint="eastAsia"/>
                <w:lang w:eastAsia="ja-JP"/>
              </w:rPr>
              <w:t xml:space="preserve">Is the </w:t>
            </w:r>
            <w:r w:rsidRPr="002A2E95">
              <w:rPr>
                <w:lang w:eastAsia="ja-JP"/>
              </w:rPr>
              <w:t>Tier12PriceLabel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522A11" w14:textId="474BDF1E" w:rsidR="00693574"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24810D" w14:textId="77777777" w:rsidR="00693574" w:rsidRPr="002A2E95" w:rsidRDefault="00693574"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77B660" w14:textId="77777777" w:rsidR="00693574" w:rsidRPr="002A2E95" w:rsidRDefault="00693574" w:rsidP="00D14982">
            <w:pPr>
              <w:pStyle w:val="Body"/>
              <w:jc w:val="center"/>
              <w:rPr>
                <w:lang w:eastAsia="ja-JP"/>
              </w:rPr>
            </w:pPr>
            <w:r w:rsidRPr="002A2E95">
              <w:rPr>
                <w:lang w:eastAsia="ja-JP"/>
              </w:rPr>
              <w:t>[NA or Y/N]     [Int: EP# x]</w:t>
            </w:r>
          </w:p>
        </w:tc>
      </w:tr>
      <w:tr w:rsidR="00691539" w:rsidRPr="002A2E95" w14:paraId="3994B7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288674"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9BAE76F" w14:textId="77777777" w:rsidR="00691539" w:rsidRPr="002A2E95" w:rsidRDefault="00691539" w:rsidP="00D14982">
            <w:pPr>
              <w:pStyle w:val="Body"/>
              <w:jc w:val="left"/>
              <w:rPr>
                <w:lang w:eastAsia="ja-JP"/>
              </w:rPr>
            </w:pPr>
            <w:r w:rsidRPr="002A2E95">
              <w:rPr>
                <w:rFonts w:hint="eastAsia"/>
                <w:lang w:eastAsia="ja-JP"/>
              </w:rPr>
              <w:t xml:space="preserve">Is the </w:t>
            </w:r>
            <w:r w:rsidRPr="002A2E95">
              <w:rPr>
                <w:lang w:eastAsia="ja-JP"/>
              </w:rPr>
              <w:t>Tier13PriceLabel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4D5841" w14:textId="44BB664D" w:rsidR="00691539"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3F81AA"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3E9D"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7B9CB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40038F"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7D54C81" w14:textId="77777777" w:rsidR="00691539" w:rsidRPr="002A2E95" w:rsidRDefault="00691539" w:rsidP="00D14982">
            <w:pPr>
              <w:pStyle w:val="Body"/>
              <w:jc w:val="left"/>
              <w:rPr>
                <w:lang w:eastAsia="ja-JP"/>
              </w:rPr>
            </w:pPr>
            <w:r w:rsidRPr="002A2E95">
              <w:rPr>
                <w:rFonts w:hint="eastAsia"/>
                <w:lang w:eastAsia="ja-JP"/>
              </w:rPr>
              <w:t xml:space="preserve">Is the </w:t>
            </w:r>
            <w:r w:rsidRPr="002A2E95">
              <w:rPr>
                <w:lang w:eastAsia="ja-JP"/>
              </w:rPr>
              <w:t>Tier14PriceLabel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E4DC9C" w14:textId="64508118" w:rsidR="00691539"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F02E27"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77412" w14:textId="77777777" w:rsidR="00691539" w:rsidRPr="002A2E95" w:rsidRDefault="00691539" w:rsidP="00D14982">
            <w:pPr>
              <w:pStyle w:val="Body"/>
              <w:jc w:val="center"/>
              <w:rPr>
                <w:lang w:eastAsia="ja-JP"/>
              </w:rPr>
            </w:pPr>
            <w:r w:rsidRPr="002A2E95">
              <w:rPr>
                <w:lang w:eastAsia="ja-JP"/>
              </w:rPr>
              <w:t xml:space="preserve">[NA or Y/N]     </w:t>
            </w:r>
            <w:r w:rsidRPr="002A2E95">
              <w:rPr>
                <w:lang w:eastAsia="ja-JP"/>
              </w:rPr>
              <w:lastRenderedPageBreak/>
              <w:t>[Int: EP# x]</w:t>
            </w:r>
          </w:p>
        </w:tc>
      </w:tr>
      <w:tr w:rsidR="00691539" w:rsidRPr="002A2E95" w14:paraId="16EE96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5548D7" w14:textId="77777777" w:rsidR="00691539" w:rsidRPr="002A2E95" w:rsidRDefault="00691539" w:rsidP="00D14982">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3D8446E" w14:textId="77777777" w:rsidR="00691539" w:rsidRPr="002A2E95" w:rsidRDefault="00691539" w:rsidP="00D14982">
            <w:pPr>
              <w:pStyle w:val="Body"/>
              <w:jc w:val="left"/>
              <w:rPr>
                <w:lang w:eastAsia="ja-JP"/>
              </w:rPr>
            </w:pPr>
            <w:r w:rsidRPr="002A2E95">
              <w:rPr>
                <w:rFonts w:hint="eastAsia"/>
                <w:lang w:eastAsia="ja-JP"/>
              </w:rPr>
              <w:t xml:space="preserve">Is the </w:t>
            </w:r>
            <w:r w:rsidRPr="002A2E95">
              <w:rPr>
                <w:lang w:eastAsia="ja-JP"/>
              </w:rPr>
              <w:t>Tier15PriceLabel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C6387B" w14:textId="7F756FD9" w:rsidR="00691539" w:rsidRPr="002A2E95" w:rsidRDefault="00667BD4" w:rsidP="00D14982">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19EBA"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30974"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0BF6EA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8896D"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7A5CF51C" w14:textId="77777777" w:rsidR="00691539" w:rsidRPr="002A2E95" w:rsidRDefault="005522AD" w:rsidP="005522AD">
            <w:pPr>
              <w:pStyle w:val="Body"/>
              <w:jc w:val="left"/>
              <w:rPr>
                <w:lang w:eastAsia="ja-JP"/>
              </w:rPr>
            </w:pPr>
            <w:r w:rsidRPr="002A2E95">
              <w:rPr>
                <w:lang w:eastAsia="ja-JP"/>
              </w:rPr>
              <w:t>Are any</w:t>
            </w:r>
            <w:r w:rsidR="00691539" w:rsidRPr="002A2E95">
              <w:rPr>
                <w:rFonts w:hint="eastAsia"/>
                <w:lang w:eastAsia="ja-JP"/>
              </w:rPr>
              <w:t xml:space="preserve"> </w:t>
            </w:r>
            <w:r w:rsidR="00691539" w:rsidRPr="002A2E95">
              <w:rPr>
                <w:lang w:eastAsia="ja-JP"/>
              </w:rPr>
              <w:t>Block Threshold attribute</w:t>
            </w:r>
            <w:r w:rsidRPr="002A2E95">
              <w:rPr>
                <w:lang w:eastAsia="ja-JP"/>
              </w:rPr>
              <w:t>s</w:t>
            </w:r>
            <w:r w:rsidR="00691539" w:rsidRPr="002A2E95">
              <w:rPr>
                <w:lang w:eastAsia="ja-JP"/>
              </w:rPr>
              <w:t xml:space="preserve"> </w:t>
            </w:r>
            <w:r w:rsidRPr="002A2E95">
              <w:rPr>
                <w:lang w:eastAsia="ja-JP"/>
              </w:rPr>
              <w:t xml:space="preserve">0x0100 to 0x010F </w:t>
            </w:r>
            <w:r w:rsidR="00691539" w:rsidRPr="002A2E95">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B341D32" w14:textId="5750DAE1" w:rsidR="00691539" w:rsidRPr="002A2E95" w:rsidRDefault="00667BD4" w:rsidP="00D14982">
            <w:pPr>
              <w:pStyle w:val="Body"/>
              <w:jc w:val="center"/>
              <w:rPr>
                <w:lang w:eastAsia="ja-JP"/>
              </w:rPr>
            </w:pPr>
            <w:r w:rsidRPr="002A2E95">
              <w:rPr>
                <w:lang w:eastAsia="ja-JP"/>
              </w:rPr>
              <w:fldChar w:fldCharType="begin"/>
            </w:r>
            <w:r w:rsidR="005522AD" w:rsidRPr="002A2E95">
              <w:rPr>
                <w:lang w:eastAsia="ja-JP"/>
              </w:rPr>
              <w:instrText xml:space="preserve"> </w:instrText>
            </w:r>
            <w:r w:rsidR="005522AD" w:rsidRPr="002A2E95">
              <w:rPr>
                <w:rFonts w:hint="eastAsia"/>
                <w:lang w:eastAsia="ja-JP"/>
              </w:rPr>
              <w:instrText>REF _Ref144780414 \r \h</w:instrText>
            </w:r>
            <w:r w:rsidR="005522A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522AD" w:rsidRPr="002A2E95">
              <w:rPr>
                <w:lang w:eastAsia="ja-JP"/>
              </w:rPr>
              <w:t>[R2]</w:t>
            </w:r>
            <w:r w:rsidRPr="002A2E95">
              <w:rPr>
                <w:lang w:eastAsia="ja-JP"/>
              </w:rPr>
              <w:fldChar w:fldCharType="end"/>
            </w:r>
            <w:r w:rsidR="005522AD" w:rsidRPr="002A2E95">
              <w:rPr>
                <w:rFonts w:hint="eastAsia"/>
                <w:lang w:eastAsia="ja-JP"/>
              </w:rPr>
              <w:t>/</w:t>
            </w:r>
            <w:r w:rsidR="005522AD" w:rsidRPr="002A2E95">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950E1E6" w14:textId="77777777" w:rsidR="00691539" w:rsidRPr="002A2E95" w:rsidRDefault="00691539" w:rsidP="00222F0D">
            <w:pPr>
              <w:pStyle w:val="Body"/>
              <w:jc w:val="center"/>
              <w:rPr>
                <w:lang w:eastAsia="ja-JP"/>
              </w:rPr>
            </w:pPr>
            <w:r w:rsidRPr="002A2E95">
              <w:rPr>
                <w:lang w:eastAsia="ja-JP"/>
              </w:rPr>
              <w:t>PC</w:t>
            </w:r>
            <w:r w:rsidRPr="002A2E95">
              <w:rPr>
                <w:rFonts w:hint="eastAsia"/>
                <w:lang w:eastAsia="ja-JP"/>
              </w:rPr>
              <w:t>S</w:t>
            </w:r>
            <w:r w:rsidR="00222F0D" w:rsidRPr="002A2E95">
              <w:rPr>
                <w:lang w:eastAsia="ja-JP"/>
              </w:rPr>
              <w:t>42</w:t>
            </w:r>
            <w:r w:rsidRPr="002A2E95">
              <w:rPr>
                <w:lang w:eastAsia="ja-JP"/>
              </w:rPr>
              <w:t>:</w:t>
            </w:r>
            <w:r w:rsidR="00222F0D" w:rsidRPr="002A2E95">
              <w:rPr>
                <w:lang w:eastAsia="ja-JP"/>
              </w:rPr>
              <w:t>M</w:t>
            </w:r>
          </w:p>
          <w:p w14:paraId="2EF7337C" w14:textId="77777777" w:rsidR="00222F0D" w:rsidRPr="002A2E95" w:rsidRDefault="00222F0D" w:rsidP="00222F0D">
            <w:pPr>
              <w:pStyle w:val="Body"/>
              <w:jc w:val="center"/>
              <w:rPr>
                <w:lang w:eastAsia="ja-JP"/>
              </w:rPr>
            </w:pPr>
            <w:r w:rsidRPr="002A2E95">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C7EEA7F"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596CB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9A53BA"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D8AC237" w14:textId="77777777" w:rsidR="00691539" w:rsidRPr="002A2E95" w:rsidRDefault="00691539" w:rsidP="00D14982">
            <w:pPr>
              <w:pStyle w:val="Body"/>
              <w:jc w:val="left"/>
              <w:rPr>
                <w:lang w:eastAsia="ja-JP"/>
              </w:rPr>
            </w:pPr>
            <w:r w:rsidRPr="002A2E95">
              <w:rPr>
                <w:rFonts w:hint="eastAsia"/>
                <w:lang w:eastAsia="ja-JP"/>
              </w:rPr>
              <w:t xml:space="preserve">Is the </w:t>
            </w:r>
            <w:r w:rsidRPr="002A2E95">
              <w:rPr>
                <w:lang w:eastAsia="ja-JP"/>
              </w:rPr>
              <w:t>reception of Price Acknowledgement</w:t>
            </w:r>
            <w:r w:rsidRPr="002A2E95">
              <w:rPr>
                <w:rFonts w:hint="eastAsia"/>
                <w:lang w:eastAsia="ja-JP"/>
              </w:rPr>
              <w:t xml:space="preserve"> </w:t>
            </w:r>
            <w:r w:rsidRPr="002A2E95">
              <w:rPr>
                <w:lang w:eastAsia="ja-JP"/>
              </w:rPr>
              <w:t>command</w:t>
            </w:r>
            <w:r w:rsidRPr="002A2E95">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F4981EF" w14:textId="53E9DE1A" w:rsidR="00691539" w:rsidRPr="002A2E95" w:rsidRDefault="00667BD4" w:rsidP="00D14982">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20A9262" w14:textId="77777777" w:rsidR="00691539" w:rsidRPr="002A2E95" w:rsidRDefault="00691539" w:rsidP="00D1498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63EF"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7D472A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1D95EB" w14:textId="77777777" w:rsidR="00691539" w:rsidRPr="002A2E95" w:rsidRDefault="00691539" w:rsidP="00D14982">
            <w:pPr>
              <w:pStyle w:val="Body"/>
              <w:jc w:val="center"/>
              <w:rPr>
                <w:lang w:eastAsia="ja-JP"/>
              </w:rPr>
            </w:pPr>
            <w:r w:rsidRPr="002A2E95">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90D3C8C" w14:textId="77777777" w:rsidR="00691539" w:rsidRPr="002A2E95" w:rsidRDefault="00691539" w:rsidP="00C75F06">
            <w:pPr>
              <w:pStyle w:val="Body"/>
              <w:jc w:val="left"/>
              <w:rPr>
                <w:lang w:eastAsia="ja-JP"/>
              </w:rPr>
            </w:pPr>
            <w:r w:rsidRPr="002A2E95">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BD8C172" w14:textId="4DFA68A8" w:rsidR="00691539" w:rsidRPr="002A2E95" w:rsidRDefault="00667BD4" w:rsidP="00D14982">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581EC30" w14:textId="77777777" w:rsidR="00691539" w:rsidRPr="002A2E95" w:rsidRDefault="00691539" w:rsidP="00D14982">
            <w:pPr>
              <w:pStyle w:val="Body"/>
              <w:jc w:val="center"/>
              <w:rPr>
                <w:lang w:eastAsia="ja-JP"/>
              </w:rPr>
            </w:pPr>
            <w:r w:rsidRPr="002A2E95">
              <w:rPr>
                <w:lang w:eastAsia="ja-JP"/>
              </w:rPr>
              <w:t>PCS</w:t>
            </w:r>
            <w:r w:rsidR="00222F0D" w:rsidRPr="002A2E95">
              <w:rPr>
                <w:lang w:eastAsia="ja-JP"/>
              </w:rPr>
              <w:t>42</w:t>
            </w:r>
            <w:r w:rsidRPr="002A2E95">
              <w:rPr>
                <w:lang w:eastAsia="ja-JP"/>
              </w:rPr>
              <w:t>:O</w:t>
            </w:r>
          </w:p>
          <w:p w14:paraId="344EA2A3" w14:textId="77777777" w:rsidR="00222F0D" w:rsidRPr="002A2E95" w:rsidRDefault="00222F0D" w:rsidP="00D14982">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C21FB4"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1CC17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664D6" w14:textId="77777777" w:rsidR="00691539" w:rsidRPr="002A2E95" w:rsidRDefault="00691539" w:rsidP="00D14982">
            <w:pPr>
              <w:pStyle w:val="Body"/>
              <w:jc w:val="center"/>
              <w:rPr>
                <w:lang w:eastAsia="ja-JP"/>
              </w:rPr>
            </w:pPr>
            <w:r w:rsidRPr="002A2E95">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F72D4D" w14:textId="77777777" w:rsidR="00691539" w:rsidRPr="002A2E95" w:rsidRDefault="00691539" w:rsidP="00D14982">
            <w:pPr>
              <w:pStyle w:val="Body"/>
              <w:jc w:val="left"/>
              <w:rPr>
                <w:lang w:eastAsia="ja-JP"/>
              </w:rPr>
            </w:pPr>
            <w:r w:rsidRPr="002A2E95">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291A85B" w14:textId="1A8DCD60" w:rsidR="00691539" w:rsidRPr="002A2E95" w:rsidRDefault="00667BD4" w:rsidP="00D14982">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8F48C8B" w14:textId="77777777" w:rsidR="00691539" w:rsidRPr="002A2E95" w:rsidRDefault="00691539" w:rsidP="00D14982">
            <w:pPr>
              <w:pStyle w:val="Body"/>
              <w:jc w:val="center"/>
              <w:rPr>
                <w:lang w:eastAsia="ja-JP"/>
              </w:rPr>
            </w:pPr>
            <w:r w:rsidRPr="002A2E95">
              <w:rPr>
                <w:lang w:eastAsia="ja-JP"/>
              </w:rPr>
              <w:t>PCS</w:t>
            </w:r>
            <w:r w:rsidR="00222F0D" w:rsidRPr="002A2E95">
              <w:rPr>
                <w:lang w:eastAsia="ja-JP"/>
              </w:rPr>
              <w:t>42</w:t>
            </w:r>
            <w:r w:rsidRPr="002A2E95">
              <w:rPr>
                <w:lang w:eastAsia="ja-JP"/>
              </w:rPr>
              <w:t>:O</w:t>
            </w:r>
          </w:p>
          <w:p w14:paraId="18C0700A" w14:textId="77777777" w:rsidR="00222F0D" w:rsidRPr="002A2E95" w:rsidRDefault="00222F0D" w:rsidP="00D14982">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6E44F"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0E6141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43281C" w14:textId="77777777" w:rsidR="00691539" w:rsidRPr="002A2E95" w:rsidRDefault="00691539" w:rsidP="00E2229F">
            <w:pPr>
              <w:pStyle w:val="Body"/>
              <w:jc w:val="center"/>
              <w:rPr>
                <w:lang w:eastAsia="ja-JP"/>
              </w:rPr>
            </w:pPr>
            <w:r w:rsidRPr="002A2E95">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C668E64" w14:textId="77777777" w:rsidR="00691539" w:rsidRPr="002A2E95" w:rsidRDefault="00691539" w:rsidP="00E2229F">
            <w:pPr>
              <w:pStyle w:val="Body"/>
              <w:jc w:val="left"/>
              <w:rPr>
                <w:lang w:eastAsia="ja-JP"/>
              </w:rPr>
            </w:pPr>
            <w:r w:rsidRPr="002A2E95">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5717276" w14:textId="4D0C9545" w:rsidR="00691539"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C40F46E" w14:textId="77777777" w:rsidR="00691539" w:rsidRPr="002A2E95" w:rsidRDefault="00691539" w:rsidP="00E2229F">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EDF873" w14:textId="77777777" w:rsidR="00691539" w:rsidRPr="002A2E95" w:rsidRDefault="00691539" w:rsidP="00E2229F">
            <w:pPr>
              <w:pStyle w:val="Body"/>
              <w:jc w:val="center"/>
              <w:rPr>
                <w:lang w:eastAsia="ja-JP"/>
              </w:rPr>
            </w:pPr>
            <w:r w:rsidRPr="002A2E95">
              <w:rPr>
                <w:lang w:eastAsia="ja-JP"/>
              </w:rPr>
              <w:t>[NA or Y/N]     [Int: EP# x]</w:t>
            </w:r>
          </w:p>
        </w:tc>
      </w:tr>
      <w:tr w:rsidR="00691539" w:rsidRPr="002A2E95" w14:paraId="0BF1C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995CD" w14:textId="77777777" w:rsidR="00691539" w:rsidRPr="002A2E95" w:rsidRDefault="00691539" w:rsidP="00E2229F">
            <w:pPr>
              <w:pStyle w:val="Body"/>
              <w:jc w:val="center"/>
              <w:rPr>
                <w:lang w:eastAsia="ja-JP"/>
              </w:rPr>
            </w:pPr>
            <w:r w:rsidRPr="002A2E95">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494A0F5" w14:textId="77777777" w:rsidR="00691539" w:rsidRPr="002A2E95" w:rsidRDefault="00691539" w:rsidP="00E2229F">
            <w:pPr>
              <w:pStyle w:val="Body"/>
              <w:jc w:val="left"/>
              <w:rPr>
                <w:lang w:eastAsia="ja-JP"/>
              </w:rPr>
            </w:pPr>
            <w:r w:rsidRPr="002A2E95">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4EF956B" w14:textId="76C75726" w:rsidR="00691539"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6440F7A" w14:textId="77777777" w:rsidR="00691539" w:rsidRPr="002A2E95" w:rsidRDefault="00691539" w:rsidP="00E2229F">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27A7D" w14:textId="77777777" w:rsidR="00691539" w:rsidRPr="002A2E95" w:rsidRDefault="00691539" w:rsidP="00E2229F">
            <w:pPr>
              <w:pStyle w:val="Body"/>
              <w:jc w:val="center"/>
              <w:rPr>
                <w:lang w:eastAsia="ja-JP"/>
              </w:rPr>
            </w:pPr>
            <w:r w:rsidRPr="002A2E95">
              <w:rPr>
                <w:lang w:eastAsia="ja-JP"/>
              </w:rPr>
              <w:t>[NA or Y/N]     [Int: EP# x]</w:t>
            </w:r>
          </w:p>
        </w:tc>
      </w:tr>
      <w:tr w:rsidR="004956F2" w:rsidRPr="002A2E95" w14:paraId="273198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6ADFD" w14:textId="77777777" w:rsidR="004956F2" w:rsidRPr="002A2E95" w:rsidDel="004956F2" w:rsidRDefault="004956F2" w:rsidP="00E2229F">
            <w:pPr>
              <w:pStyle w:val="Body"/>
              <w:jc w:val="center"/>
              <w:rPr>
                <w:lang w:eastAsia="ja-JP"/>
              </w:rPr>
            </w:pPr>
            <w:r w:rsidRPr="002A2E95">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BDA538" w14:textId="77777777" w:rsidR="004956F2" w:rsidRPr="002A2E95" w:rsidRDefault="004956F2" w:rsidP="00E2229F">
            <w:pPr>
              <w:pStyle w:val="Body"/>
              <w:jc w:val="left"/>
              <w:rPr>
                <w:lang w:eastAsia="ja-JP"/>
              </w:rPr>
            </w:pPr>
            <w:r w:rsidRPr="002A2E95">
              <w:rPr>
                <w:lang w:eastAsia="ja-JP"/>
              </w:rPr>
              <w:t xml:space="preserve">Is the </w:t>
            </w:r>
            <w:r w:rsidR="001E6927" w:rsidRPr="002A2E95">
              <w:rPr>
                <w:i/>
                <w:lang w:eastAsia="ja-JP"/>
              </w:rPr>
              <w:t>ConversionFactor</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814CE" w14:textId="586739E6" w:rsidR="004956F2"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CC31D45" w14:textId="77777777" w:rsidR="004956F2" w:rsidRPr="002A2E95" w:rsidRDefault="004956F2"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46B244" w14:textId="77777777" w:rsidR="004956F2" w:rsidRPr="002A2E95" w:rsidRDefault="004956F2" w:rsidP="00E2229F">
            <w:pPr>
              <w:pStyle w:val="Body"/>
              <w:jc w:val="center"/>
              <w:rPr>
                <w:lang w:eastAsia="ja-JP"/>
              </w:rPr>
            </w:pPr>
            <w:r w:rsidRPr="002A2E95">
              <w:rPr>
                <w:lang w:eastAsia="ja-JP"/>
              </w:rPr>
              <w:t>[NA or Y/N]     [Int: EP# x]</w:t>
            </w:r>
          </w:p>
        </w:tc>
      </w:tr>
      <w:tr w:rsidR="004956F2" w:rsidRPr="002A2E95" w14:paraId="29238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A69B2F" w14:textId="77777777" w:rsidR="004956F2" w:rsidRPr="002A2E95" w:rsidDel="004956F2" w:rsidRDefault="004956F2" w:rsidP="005C31E3">
            <w:pPr>
              <w:pStyle w:val="Body"/>
              <w:jc w:val="center"/>
              <w:rPr>
                <w:lang w:eastAsia="ja-JP"/>
              </w:rPr>
            </w:pPr>
            <w:r w:rsidRPr="002A2E95">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69C2872" w14:textId="77777777" w:rsidR="004956F2" w:rsidRPr="002A2E95" w:rsidRDefault="004956F2" w:rsidP="005C31E3">
            <w:pPr>
              <w:pStyle w:val="Body"/>
              <w:jc w:val="left"/>
              <w:rPr>
                <w:lang w:eastAsia="ja-JP"/>
              </w:rPr>
            </w:pPr>
            <w:r w:rsidRPr="002A2E95">
              <w:rPr>
                <w:lang w:eastAsia="ja-JP"/>
              </w:rPr>
              <w:t xml:space="preserve">Is the </w:t>
            </w:r>
            <w:r w:rsidR="001E6927" w:rsidRPr="002A2E95">
              <w:rPr>
                <w:i/>
                <w:lang w:eastAsia="ja-JP"/>
              </w:rPr>
              <w:t>ConversionFactorTrailingDigit</w:t>
            </w:r>
            <w:r w:rsidRPr="002A2E95">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C89D77" w14:textId="0B251861" w:rsidR="004956F2" w:rsidRPr="002A2E95" w:rsidRDefault="00667BD4" w:rsidP="005C31E3">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E4DC868" w14:textId="77777777" w:rsidR="004956F2" w:rsidRPr="002A2E95" w:rsidRDefault="004956F2"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0E0004" w14:textId="77777777" w:rsidR="004956F2" w:rsidRPr="002A2E95" w:rsidRDefault="004956F2" w:rsidP="005C31E3">
            <w:pPr>
              <w:pStyle w:val="Body"/>
              <w:jc w:val="center"/>
              <w:rPr>
                <w:lang w:eastAsia="ja-JP"/>
              </w:rPr>
            </w:pPr>
            <w:r w:rsidRPr="002A2E95">
              <w:rPr>
                <w:lang w:eastAsia="ja-JP"/>
              </w:rPr>
              <w:t>[NA or Y/N]     [Int: EP# x]</w:t>
            </w:r>
          </w:p>
        </w:tc>
      </w:tr>
      <w:tr w:rsidR="004956F2" w:rsidRPr="002A2E95" w14:paraId="53FEA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2303B" w14:textId="77777777" w:rsidR="004956F2" w:rsidRPr="002A2E95" w:rsidDel="004956F2" w:rsidRDefault="004956F2" w:rsidP="00E2229F">
            <w:pPr>
              <w:pStyle w:val="Body"/>
              <w:jc w:val="center"/>
              <w:rPr>
                <w:lang w:eastAsia="ja-JP"/>
              </w:rPr>
            </w:pPr>
            <w:r w:rsidRPr="002A2E95">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31119B5" w14:textId="77777777" w:rsidR="004956F2" w:rsidRPr="002A2E95" w:rsidRDefault="004956F2" w:rsidP="00E2229F">
            <w:pPr>
              <w:pStyle w:val="Body"/>
              <w:jc w:val="left"/>
              <w:rPr>
                <w:lang w:eastAsia="ja-JP"/>
              </w:rPr>
            </w:pPr>
            <w:r w:rsidRPr="002A2E95">
              <w:rPr>
                <w:lang w:eastAsia="ja-JP"/>
              </w:rPr>
              <w:t xml:space="preserve">Is the </w:t>
            </w:r>
            <w:r w:rsidR="001E6927" w:rsidRPr="002A2E95">
              <w:rPr>
                <w:i/>
                <w:lang w:eastAsia="ja-JP"/>
              </w:rPr>
              <w:t>CalorificValue</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3F92B" w14:textId="29250354" w:rsidR="004956F2"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4A93E1" w14:textId="77777777" w:rsidR="004956F2" w:rsidRPr="002A2E95" w:rsidRDefault="004956F2"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17ED7C" w14:textId="77777777" w:rsidR="004956F2" w:rsidRPr="002A2E95" w:rsidRDefault="004956F2" w:rsidP="00E2229F">
            <w:pPr>
              <w:pStyle w:val="Body"/>
              <w:jc w:val="center"/>
              <w:rPr>
                <w:lang w:eastAsia="ja-JP"/>
              </w:rPr>
            </w:pPr>
            <w:r w:rsidRPr="002A2E95">
              <w:rPr>
                <w:lang w:eastAsia="ja-JP"/>
              </w:rPr>
              <w:t>[NA or Y/N]     [Int: EP# x]</w:t>
            </w:r>
          </w:p>
        </w:tc>
      </w:tr>
      <w:tr w:rsidR="004956F2" w:rsidRPr="002A2E95" w14:paraId="4B38D5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E2C568" w14:textId="77777777" w:rsidR="004956F2" w:rsidRPr="002A2E95" w:rsidDel="004956F2" w:rsidRDefault="004956F2" w:rsidP="00E2229F">
            <w:pPr>
              <w:pStyle w:val="Body"/>
              <w:jc w:val="center"/>
              <w:rPr>
                <w:lang w:eastAsia="ja-JP"/>
              </w:rPr>
            </w:pPr>
            <w:r w:rsidRPr="002A2E95">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5BC1838" w14:textId="77777777" w:rsidR="004956F2" w:rsidRPr="002A2E95" w:rsidRDefault="004956F2" w:rsidP="004956F2">
            <w:pPr>
              <w:pStyle w:val="Body"/>
              <w:jc w:val="left"/>
              <w:rPr>
                <w:lang w:eastAsia="ja-JP"/>
              </w:rPr>
            </w:pPr>
            <w:r w:rsidRPr="002A2E95">
              <w:rPr>
                <w:lang w:eastAsia="ja-JP"/>
              </w:rPr>
              <w:t xml:space="preserve">Is the </w:t>
            </w:r>
            <w:r w:rsidR="001E6927" w:rsidRPr="002A2E95">
              <w:rPr>
                <w:i/>
                <w:lang w:eastAsia="ja-JP"/>
              </w:rPr>
              <w:t>CalorificValueUnit</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FA1CD8" w14:textId="0BFD68F0" w:rsidR="004956F2"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5317816" w14:textId="77777777" w:rsidR="004956F2" w:rsidRPr="002A2E95" w:rsidRDefault="004956F2"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D8DA3A" w14:textId="77777777" w:rsidR="004956F2" w:rsidRPr="002A2E95" w:rsidRDefault="004956F2" w:rsidP="00E2229F">
            <w:pPr>
              <w:pStyle w:val="Body"/>
              <w:jc w:val="center"/>
              <w:rPr>
                <w:lang w:eastAsia="ja-JP"/>
              </w:rPr>
            </w:pPr>
            <w:r w:rsidRPr="002A2E95">
              <w:rPr>
                <w:lang w:eastAsia="ja-JP"/>
              </w:rPr>
              <w:t>[NA or Y/N]     [Int: EP# x]</w:t>
            </w:r>
          </w:p>
        </w:tc>
      </w:tr>
      <w:tr w:rsidR="004956F2" w:rsidRPr="002A2E95" w14:paraId="1B8E50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519EAC" w14:textId="77777777" w:rsidR="004956F2" w:rsidRPr="002A2E95" w:rsidDel="004956F2" w:rsidRDefault="004956F2" w:rsidP="00E2229F">
            <w:pPr>
              <w:pStyle w:val="Body"/>
              <w:jc w:val="center"/>
              <w:rPr>
                <w:lang w:eastAsia="ja-JP"/>
              </w:rPr>
            </w:pPr>
            <w:r w:rsidRPr="002A2E95">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C41159B" w14:textId="77777777" w:rsidR="004956F2" w:rsidRPr="002A2E95" w:rsidRDefault="008734C2" w:rsidP="00E2229F">
            <w:pPr>
              <w:pStyle w:val="Body"/>
              <w:jc w:val="left"/>
              <w:rPr>
                <w:lang w:eastAsia="ja-JP"/>
              </w:rPr>
            </w:pPr>
            <w:r w:rsidRPr="002A2E95">
              <w:rPr>
                <w:lang w:eastAsia="ja-JP"/>
              </w:rPr>
              <w:t xml:space="preserve">Is the </w:t>
            </w:r>
            <w:r w:rsidR="001E6927" w:rsidRPr="002A2E95">
              <w:rPr>
                <w:i/>
                <w:lang w:eastAsia="ja-JP"/>
              </w:rPr>
              <w:t>CalorificValueTrailingDigit</w:t>
            </w:r>
            <w:r w:rsidR="004956F2"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6D571" w14:textId="13AF743D" w:rsidR="004956F2" w:rsidRPr="002A2E95" w:rsidRDefault="00667BD4" w:rsidP="00E2229F">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E703A9" w:rsidRPr="002A2E95">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D972CE4" w14:textId="77777777" w:rsidR="004956F2" w:rsidRPr="002A2E95" w:rsidRDefault="004956F2"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A1DC54" w14:textId="77777777" w:rsidR="004956F2" w:rsidRPr="002A2E95" w:rsidRDefault="004956F2" w:rsidP="00E2229F">
            <w:pPr>
              <w:pStyle w:val="Body"/>
              <w:jc w:val="center"/>
              <w:rPr>
                <w:lang w:eastAsia="ja-JP"/>
              </w:rPr>
            </w:pPr>
            <w:r w:rsidRPr="002A2E95">
              <w:rPr>
                <w:lang w:eastAsia="ja-JP"/>
              </w:rPr>
              <w:t>[NA or Y/N]     [Int: EP# x]</w:t>
            </w:r>
          </w:p>
        </w:tc>
      </w:tr>
      <w:tr w:rsidR="00856468" w:rsidRPr="002A2E95" w14:paraId="103F44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B3B52A" w14:textId="77777777" w:rsidR="00856468" w:rsidRPr="002A2E95" w:rsidRDefault="00856468" w:rsidP="00E2229F">
            <w:pPr>
              <w:pStyle w:val="Body"/>
              <w:jc w:val="center"/>
              <w:rPr>
                <w:lang w:eastAsia="ja-JP"/>
              </w:rPr>
            </w:pPr>
            <w:r w:rsidRPr="002A2E95">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239E499" w14:textId="77777777" w:rsidR="00856468" w:rsidRPr="002A2E95" w:rsidRDefault="00856468" w:rsidP="00646844">
            <w:pPr>
              <w:pStyle w:val="Body"/>
              <w:jc w:val="left"/>
              <w:rPr>
                <w:lang w:eastAsia="ja-JP"/>
              </w:rPr>
            </w:pPr>
            <w:r w:rsidRPr="002A2E95">
              <w:rPr>
                <w:lang w:eastAsia="ja-JP"/>
              </w:rPr>
              <w:t xml:space="preserve">Is the </w:t>
            </w:r>
            <w:r w:rsidR="00646844" w:rsidRPr="002A2E95">
              <w:rPr>
                <w:lang w:eastAsia="ja-JP"/>
              </w:rPr>
              <w:t xml:space="preserve">reception of the </w:t>
            </w:r>
            <w:r w:rsidR="001E6927" w:rsidRPr="002A2E95">
              <w:rPr>
                <w:i/>
                <w:lang w:eastAsia="ja-JP"/>
              </w:rPr>
              <w:t>GetConversionFactor</w:t>
            </w:r>
            <w:r w:rsidR="00646844" w:rsidRPr="002A2E95">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203A156" w14:textId="4D0B12B7" w:rsidR="00856468" w:rsidRPr="002A2E95" w:rsidRDefault="00667BD4" w:rsidP="00E2229F">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05165B1" w14:textId="77777777" w:rsidR="00856468" w:rsidRPr="002A2E95" w:rsidRDefault="00646844"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B6FE1C" w14:textId="77777777" w:rsidR="00856468" w:rsidRPr="002A2E95" w:rsidRDefault="00646844" w:rsidP="00E2229F">
            <w:pPr>
              <w:pStyle w:val="Body"/>
              <w:jc w:val="center"/>
              <w:rPr>
                <w:lang w:eastAsia="ja-JP"/>
              </w:rPr>
            </w:pPr>
            <w:r w:rsidRPr="002A2E95">
              <w:rPr>
                <w:lang w:eastAsia="ja-JP"/>
              </w:rPr>
              <w:t>[NA or Y/N]     [Int: EP# x]</w:t>
            </w:r>
          </w:p>
        </w:tc>
      </w:tr>
      <w:tr w:rsidR="00646844" w:rsidRPr="002A2E95" w14:paraId="12F78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3785E9" w14:textId="77777777" w:rsidR="00646844" w:rsidRPr="002A2E95" w:rsidRDefault="00646844" w:rsidP="00E2229F">
            <w:pPr>
              <w:pStyle w:val="Body"/>
              <w:jc w:val="center"/>
              <w:rPr>
                <w:lang w:eastAsia="ja-JP"/>
              </w:rPr>
            </w:pPr>
            <w:r w:rsidRPr="002A2E95">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7B191DCC" w14:textId="77777777" w:rsidR="00646844" w:rsidRPr="002A2E95" w:rsidRDefault="00646844" w:rsidP="00646844">
            <w:pPr>
              <w:pStyle w:val="Body"/>
              <w:jc w:val="left"/>
              <w:rPr>
                <w:lang w:eastAsia="ja-JP"/>
              </w:rPr>
            </w:pPr>
            <w:r w:rsidRPr="002A2E95">
              <w:rPr>
                <w:lang w:eastAsia="ja-JP"/>
              </w:rPr>
              <w:t xml:space="preserve">Is the reception of the </w:t>
            </w:r>
            <w:r w:rsidR="001E6927" w:rsidRPr="002A2E95">
              <w:rPr>
                <w:i/>
                <w:lang w:eastAsia="ja-JP"/>
              </w:rPr>
              <w:t>GetCalorificValue</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D99195E" w14:textId="3CD9C60E" w:rsidR="00646844" w:rsidRPr="002A2E95" w:rsidRDefault="00667BD4" w:rsidP="00E2229F">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456EE12C" w14:textId="77777777" w:rsidR="00646844" w:rsidRPr="002A2E95" w:rsidRDefault="00646844"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12D66" w14:textId="77777777" w:rsidR="00646844" w:rsidRPr="002A2E95" w:rsidRDefault="00646844" w:rsidP="00E2229F">
            <w:pPr>
              <w:pStyle w:val="Body"/>
              <w:jc w:val="center"/>
              <w:rPr>
                <w:lang w:eastAsia="ja-JP"/>
              </w:rPr>
            </w:pPr>
            <w:r w:rsidRPr="002A2E95">
              <w:rPr>
                <w:lang w:eastAsia="ja-JP"/>
              </w:rPr>
              <w:t>[NA or Y/N]     [Int: EP# x]</w:t>
            </w:r>
          </w:p>
        </w:tc>
      </w:tr>
      <w:tr w:rsidR="00646844" w:rsidRPr="002A2E95" w14:paraId="26924C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73B9F" w14:textId="77777777" w:rsidR="00646844" w:rsidRPr="002A2E95" w:rsidRDefault="00646844" w:rsidP="00E2229F">
            <w:pPr>
              <w:pStyle w:val="Body"/>
              <w:jc w:val="center"/>
              <w:rPr>
                <w:lang w:eastAsia="ja-JP"/>
              </w:rPr>
            </w:pPr>
            <w:r w:rsidRPr="002A2E95">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14:paraId="70C709DE" w14:textId="77777777" w:rsidR="00646844" w:rsidRPr="002A2E95" w:rsidRDefault="00646844" w:rsidP="00646844">
            <w:pPr>
              <w:pStyle w:val="Body"/>
              <w:jc w:val="left"/>
              <w:rPr>
                <w:lang w:eastAsia="ja-JP"/>
              </w:rPr>
            </w:pPr>
            <w:r w:rsidRPr="002A2E95">
              <w:rPr>
                <w:lang w:eastAsia="ja-JP"/>
              </w:rPr>
              <w:t xml:space="preserve">Is the generation of the </w:t>
            </w:r>
            <w:r w:rsidR="001E6927" w:rsidRPr="002A2E95">
              <w:rPr>
                <w:i/>
                <w:lang w:eastAsia="ja-JP"/>
              </w:rPr>
              <w:t>Publish Conversion Factor</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D271F3" w14:textId="098FDD2F" w:rsidR="00646844" w:rsidRPr="002A2E95" w:rsidRDefault="00667BD4" w:rsidP="00E2229F">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6A4B20" w14:textId="77777777" w:rsidR="00646844" w:rsidRPr="002A2E95" w:rsidRDefault="00646844"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D0C7EB" w14:textId="77777777" w:rsidR="00646844" w:rsidRPr="002A2E95" w:rsidRDefault="00646844" w:rsidP="00E2229F">
            <w:pPr>
              <w:pStyle w:val="Body"/>
              <w:jc w:val="center"/>
              <w:rPr>
                <w:lang w:eastAsia="ja-JP"/>
              </w:rPr>
            </w:pPr>
            <w:r w:rsidRPr="002A2E95">
              <w:rPr>
                <w:lang w:eastAsia="ja-JP"/>
              </w:rPr>
              <w:t>[NA or Y/N]     [Int: EP# x]</w:t>
            </w:r>
          </w:p>
        </w:tc>
      </w:tr>
      <w:tr w:rsidR="00646844" w:rsidRPr="002A2E95" w14:paraId="67BF4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8130F7" w14:textId="77777777" w:rsidR="00646844" w:rsidRPr="002A2E95" w:rsidRDefault="00646844" w:rsidP="00E2229F">
            <w:pPr>
              <w:pStyle w:val="Body"/>
              <w:jc w:val="center"/>
              <w:rPr>
                <w:lang w:eastAsia="ja-JP"/>
              </w:rPr>
            </w:pPr>
            <w:r w:rsidRPr="002A2E95">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8404CAB" w14:textId="77777777" w:rsidR="00646844" w:rsidRPr="002A2E95" w:rsidRDefault="00646844" w:rsidP="00646844">
            <w:pPr>
              <w:pStyle w:val="Body"/>
              <w:jc w:val="left"/>
              <w:rPr>
                <w:lang w:eastAsia="ja-JP"/>
              </w:rPr>
            </w:pPr>
            <w:r w:rsidRPr="002A2E95">
              <w:rPr>
                <w:lang w:eastAsia="ja-JP"/>
              </w:rPr>
              <w:t xml:space="preserve">Is the generation of the </w:t>
            </w:r>
            <w:r w:rsidR="001E6927" w:rsidRPr="002A2E95">
              <w:rPr>
                <w:i/>
                <w:lang w:eastAsia="ja-JP"/>
              </w:rPr>
              <w:t>Publish Calorific Value</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CA2D44" w14:textId="6F24FC3C" w:rsidR="00646844" w:rsidRPr="002A2E95" w:rsidRDefault="00667BD4" w:rsidP="00E2229F">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3747D2" w14:textId="77777777" w:rsidR="00646844" w:rsidRPr="002A2E95" w:rsidRDefault="00646844"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CB0D04" w14:textId="77777777" w:rsidR="00646844" w:rsidRPr="002A2E95" w:rsidRDefault="00646844" w:rsidP="00E2229F">
            <w:pPr>
              <w:pStyle w:val="Body"/>
              <w:jc w:val="center"/>
              <w:rPr>
                <w:lang w:eastAsia="ja-JP"/>
              </w:rPr>
            </w:pPr>
            <w:r w:rsidRPr="002A2E95">
              <w:rPr>
                <w:lang w:eastAsia="ja-JP"/>
              </w:rPr>
              <w:t>[NA or Y/N]     [Int: EP# x]</w:t>
            </w:r>
          </w:p>
        </w:tc>
      </w:tr>
      <w:tr w:rsidR="00336579" w:rsidRPr="002A2E95" w14:paraId="7752C8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BDA5E" w14:textId="77777777" w:rsidR="00336579" w:rsidRPr="002A2E95" w:rsidRDefault="00336579" w:rsidP="00E2229F">
            <w:pPr>
              <w:pStyle w:val="Body"/>
              <w:jc w:val="center"/>
              <w:rPr>
                <w:lang w:eastAsia="ja-JP"/>
              </w:rPr>
            </w:pPr>
            <w:r w:rsidRPr="002A2E95">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9051985" w14:textId="77777777" w:rsidR="00336579" w:rsidRPr="002A2E95" w:rsidRDefault="00336579" w:rsidP="00646844">
            <w:pPr>
              <w:pStyle w:val="Body"/>
              <w:jc w:val="left"/>
              <w:rPr>
                <w:lang w:eastAsia="ja-JP"/>
              </w:rPr>
            </w:pPr>
            <w:r w:rsidRPr="002A2E95">
              <w:rPr>
                <w:lang w:eastAsia="ja-JP"/>
              </w:rPr>
              <w:t xml:space="preserve">Is the </w:t>
            </w:r>
            <w:r w:rsidRPr="002A2E95">
              <w:rPr>
                <w:i/>
                <w:iCs/>
                <w:spacing w:val="-3"/>
              </w:rPr>
              <w:t>CurrentBillingPeriodStart</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B0E733" w14:textId="77777777" w:rsidR="00336579" w:rsidRPr="002A2E95" w:rsidRDefault="00336579" w:rsidP="00E703A9">
            <w:pPr>
              <w:pStyle w:val="Body"/>
              <w:jc w:val="center"/>
              <w:rPr>
                <w:lang w:eastAsia="ja-JP"/>
              </w:rPr>
            </w:pPr>
            <w:r w:rsidRPr="002A2E95">
              <w:rPr>
                <w:lang w:eastAsia="ja-JP"/>
              </w:rPr>
              <w:t>[R2]/D.4.2.2.</w:t>
            </w:r>
            <w:r w:rsidR="00E703A9" w:rsidRPr="002A2E95">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4A247E0" w14:textId="77777777" w:rsidR="00336579" w:rsidRPr="002A2E95" w:rsidRDefault="00336579"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AC26A1" w14:textId="77777777" w:rsidR="00336579" w:rsidRPr="002A2E95" w:rsidRDefault="00336579" w:rsidP="00E2229F">
            <w:pPr>
              <w:pStyle w:val="Body"/>
              <w:jc w:val="center"/>
              <w:rPr>
                <w:lang w:eastAsia="ja-JP"/>
              </w:rPr>
            </w:pPr>
            <w:r w:rsidRPr="002A2E95">
              <w:rPr>
                <w:lang w:eastAsia="ja-JP"/>
              </w:rPr>
              <w:t>[NA or Y/N]     [Int: EP# x]</w:t>
            </w:r>
          </w:p>
        </w:tc>
      </w:tr>
      <w:tr w:rsidR="00336579" w:rsidRPr="002A2E95" w14:paraId="1132D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4AFCD" w14:textId="77777777" w:rsidR="00336579" w:rsidRPr="002A2E95" w:rsidRDefault="00336579" w:rsidP="005C31E3">
            <w:pPr>
              <w:pStyle w:val="Body"/>
              <w:jc w:val="center"/>
              <w:rPr>
                <w:lang w:eastAsia="ja-JP"/>
              </w:rPr>
            </w:pPr>
            <w:r w:rsidRPr="002A2E95">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9391894" w14:textId="77777777" w:rsidR="00336579" w:rsidRPr="002A2E95" w:rsidRDefault="00336579" w:rsidP="005C31E3">
            <w:pPr>
              <w:pStyle w:val="Body"/>
              <w:jc w:val="left"/>
              <w:rPr>
                <w:lang w:eastAsia="ja-JP"/>
              </w:rPr>
            </w:pPr>
            <w:r w:rsidRPr="002A2E95">
              <w:rPr>
                <w:lang w:eastAsia="ja-JP"/>
              </w:rPr>
              <w:t xml:space="preserve">Is the </w:t>
            </w:r>
            <w:r w:rsidRPr="002A2E95">
              <w:rPr>
                <w:i/>
                <w:iCs/>
                <w:spacing w:val="-3"/>
              </w:rPr>
              <w:t>CurrentBillingPeriodDuration</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7095B8" w14:textId="77777777" w:rsidR="00336579" w:rsidRPr="002A2E95" w:rsidRDefault="00336579" w:rsidP="00C71A48">
            <w:pPr>
              <w:pStyle w:val="Body"/>
              <w:jc w:val="center"/>
              <w:rPr>
                <w:lang w:eastAsia="ja-JP"/>
              </w:rPr>
            </w:pPr>
            <w:r w:rsidRPr="002A2E95">
              <w:rPr>
                <w:lang w:eastAsia="ja-JP"/>
              </w:rPr>
              <w:t>[R2]/D.4.2.2.</w:t>
            </w:r>
            <w:r w:rsidR="00C71A48" w:rsidRPr="002A2E95">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702C9745" w14:textId="77777777" w:rsidR="00336579" w:rsidRPr="002A2E95" w:rsidRDefault="00336579" w:rsidP="00A936B1">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433C4" w14:textId="77777777" w:rsidR="00336579" w:rsidRPr="002A2E95" w:rsidRDefault="00336579" w:rsidP="005C31E3">
            <w:pPr>
              <w:pStyle w:val="Body"/>
              <w:jc w:val="center"/>
              <w:rPr>
                <w:lang w:eastAsia="ja-JP"/>
              </w:rPr>
            </w:pPr>
            <w:r w:rsidRPr="002A2E95">
              <w:rPr>
                <w:lang w:eastAsia="ja-JP"/>
              </w:rPr>
              <w:t>[NA or Y/N]     [Int: EP# x]</w:t>
            </w:r>
          </w:p>
        </w:tc>
      </w:tr>
      <w:tr w:rsidR="002C71F7" w:rsidRPr="002A2E95" w14:paraId="41701D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B1BCE" w14:textId="77777777" w:rsidR="002C71F7" w:rsidRPr="002A2E95" w:rsidRDefault="002C71F7" w:rsidP="005C31E3">
            <w:pPr>
              <w:pStyle w:val="Body"/>
              <w:jc w:val="center"/>
              <w:rPr>
                <w:lang w:eastAsia="ja-JP"/>
              </w:rPr>
            </w:pPr>
            <w:r w:rsidRPr="002A2E95">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916ACC3" w14:textId="77777777" w:rsidR="002C71F7" w:rsidRPr="002A2E95" w:rsidRDefault="002C71F7" w:rsidP="005C31E3">
            <w:pPr>
              <w:pStyle w:val="Body"/>
              <w:jc w:val="left"/>
              <w:rPr>
                <w:lang w:eastAsia="ja-JP"/>
              </w:rPr>
            </w:pPr>
            <w:r w:rsidRPr="002A2E95">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5EEA981" w14:textId="77777777" w:rsidR="002C71F7" w:rsidRPr="002A2E95" w:rsidRDefault="002C71F7" w:rsidP="005C31E3">
            <w:pPr>
              <w:pStyle w:val="Body"/>
              <w:jc w:val="center"/>
              <w:rPr>
                <w:lang w:eastAsia="ja-JP"/>
              </w:rPr>
            </w:pPr>
            <w:r w:rsidRPr="002A2E95">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FE98C96" w14:textId="77777777" w:rsidR="002C71F7" w:rsidRPr="002A2E95" w:rsidRDefault="002C71F7"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C31E58" w14:textId="77777777" w:rsidR="002C71F7" w:rsidRPr="002A2E95" w:rsidRDefault="002C71F7" w:rsidP="005C31E3">
            <w:pPr>
              <w:pStyle w:val="Body"/>
              <w:jc w:val="center"/>
              <w:rPr>
                <w:lang w:eastAsia="ja-JP"/>
              </w:rPr>
            </w:pPr>
            <w:r w:rsidRPr="002A2E95">
              <w:rPr>
                <w:lang w:eastAsia="ja-JP"/>
              </w:rPr>
              <w:t>[NA or Y/N]     [Int: EP# x]</w:t>
            </w:r>
          </w:p>
        </w:tc>
      </w:tr>
      <w:tr w:rsidR="002C71F7" w:rsidRPr="002A2E95" w14:paraId="63EA3F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BFB02" w14:textId="77777777" w:rsidR="002C71F7" w:rsidRPr="002A2E95" w:rsidRDefault="002C71F7" w:rsidP="005C31E3">
            <w:pPr>
              <w:pStyle w:val="Body"/>
              <w:jc w:val="center"/>
              <w:rPr>
                <w:lang w:eastAsia="ja-JP"/>
              </w:rPr>
            </w:pPr>
            <w:r w:rsidRPr="002A2E95">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3492457" w14:textId="77777777" w:rsidR="002C71F7" w:rsidRPr="002A2E95" w:rsidRDefault="002C71F7" w:rsidP="005C31E3">
            <w:pPr>
              <w:pStyle w:val="Body"/>
              <w:jc w:val="left"/>
              <w:rPr>
                <w:color w:val="1F497D"/>
              </w:rPr>
            </w:pPr>
            <w:r w:rsidRPr="002A2E95">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03E251" w14:textId="77777777" w:rsidR="002C71F7" w:rsidRPr="002A2E95" w:rsidRDefault="002C71F7" w:rsidP="005C31E3">
            <w:pPr>
              <w:pStyle w:val="Body"/>
              <w:jc w:val="center"/>
              <w:rPr>
                <w:lang w:eastAsia="ja-JP"/>
              </w:rPr>
            </w:pPr>
            <w:r w:rsidRPr="002A2E95">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80E068F" w14:textId="77777777" w:rsidR="002C71F7" w:rsidRPr="002A2E95" w:rsidRDefault="002C71F7"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1E7139" w14:textId="77777777" w:rsidR="002C71F7" w:rsidRPr="002A2E95" w:rsidRDefault="002C71F7" w:rsidP="005C31E3">
            <w:pPr>
              <w:pStyle w:val="Body"/>
              <w:jc w:val="center"/>
              <w:rPr>
                <w:lang w:eastAsia="ja-JP"/>
              </w:rPr>
            </w:pPr>
            <w:r w:rsidRPr="002A2E95">
              <w:rPr>
                <w:lang w:eastAsia="ja-JP"/>
              </w:rPr>
              <w:t>[NA or Y/N]     [Int: EP# x]</w:t>
            </w:r>
          </w:p>
        </w:tc>
      </w:tr>
      <w:tr w:rsidR="002C71F7" w:rsidRPr="002A2E95" w14:paraId="300CF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3EF25" w14:textId="77777777" w:rsidR="002C71F7" w:rsidRPr="002A2E95" w:rsidRDefault="002C71F7" w:rsidP="005C31E3">
            <w:pPr>
              <w:pStyle w:val="Body"/>
              <w:jc w:val="center"/>
              <w:rPr>
                <w:lang w:eastAsia="ja-JP"/>
              </w:rPr>
            </w:pPr>
            <w:r w:rsidRPr="002A2E95">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1A3C2E" w14:textId="77777777" w:rsidR="002C71F7" w:rsidRPr="002A2E95" w:rsidRDefault="002C71F7" w:rsidP="005C31E3">
            <w:pPr>
              <w:pStyle w:val="Body"/>
              <w:jc w:val="left"/>
              <w:rPr>
                <w:lang w:eastAsia="ja-JP"/>
              </w:rPr>
            </w:pPr>
            <w:r w:rsidRPr="002A2E95">
              <w:rPr>
                <w:lang w:eastAsia="ja-JP"/>
              </w:rPr>
              <w:t>Is the Block Period</w:t>
            </w:r>
            <w:r w:rsidR="00130FC9" w:rsidRPr="002A2E95">
              <w:rPr>
                <w:lang w:eastAsia="ja-JP"/>
              </w:rPr>
              <w:t xml:space="preserve"> (Delivered)</w:t>
            </w:r>
            <w:r w:rsidRPr="002A2E95">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1836D1B" w14:textId="77777777" w:rsidR="002C71F7" w:rsidRPr="002A2E95" w:rsidRDefault="00222F0D" w:rsidP="005C31E3">
            <w:pPr>
              <w:pStyle w:val="Body"/>
              <w:jc w:val="center"/>
              <w:rPr>
                <w:lang w:eastAsia="ja-JP"/>
              </w:rPr>
            </w:pPr>
            <w:r w:rsidRPr="002A2E95">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9FD67B7" w14:textId="77777777" w:rsidR="002C71F7" w:rsidRPr="002A2E95" w:rsidRDefault="00222F0D" w:rsidP="005C31E3">
            <w:pPr>
              <w:pStyle w:val="Body"/>
              <w:jc w:val="center"/>
              <w:rPr>
                <w:lang w:eastAsia="ja-JP"/>
              </w:rPr>
            </w:pPr>
            <w:r w:rsidRPr="002A2E95">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980DF8E" w14:textId="77777777" w:rsidR="002C71F7" w:rsidRPr="002A2E95" w:rsidRDefault="00222F0D" w:rsidP="005C31E3">
            <w:pPr>
              <w:pStyle w:val="Body"/>
              <w:jc w:val="center"/>
              <w:rPr>
                <w:lang w:eastAsia="ja-JP"/>
              </w:rPr>
            </w:pPr>
            <w:r w:rsidRPr="002A2E95">
              <w:rPr>
                <w:lang w:eastAsia="ja-JP"/>
              </w:rPr>
              <w:t>[NA or Y/N]     [Int: EP# x]</w:t>
            </w:r>
          </w:p>
        </w:tc>
      </w:tr>
      <w:tr w:rsidR="00222F0D" w:rsidRPr="002A2E95" w14:paraId="12BD95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AC86CB" w14:textId="77777777" w:rsidR="00222F0D" w:rsidRPr="002A2E95" w:rsidRDefault="00222F0D" w:rsidP="005C31E3">
            <w:pPr>
              <w:pStyle w:val="Body"/>
              <w:jc w:val="center"/>
              <w:rPr>
                <w:lang w:eastAsia="ja-JP"/>
              </w:rPr>
            </w:pPr>
            <w:r w:rsidRPr="002A2E95">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1BC0F50" w14:textId="77777777" w:rsidR="00222F0D" w:rsidRPr="002A2E95" w:rsidRDefault="00222F0D" w:rsidP="005C31E3">
            <w:pPr>
              <w:pStyle w:val="Body"/>
              <w:jc w:val="left"/>
              <w:rPr>
                <w:lang w:eastAsia="ja-JP"/>
              </w:rPr>
            </w:pPr>
            <w:r w:rsidRPr="002A2E95">
              <w:rPr>
                <w:lang w:eastAsia="ja-JP"/>
              </w:rPr>
              <w:t>Are any Block Price Information</w:t>
            </w:r>
            <w:r w:rsidR="006F68B1" w:rsidRPr="002A2E95">
              <w:rPr>
                <w:lang w:eastAsia="ja-JP"/>
              </w:rPr>
              <w:t xml:space="preserve"> (Delivered)</w:t>
            </w:r>
            <w:r w:rsidRPr="002A2E95">
              <w:rPr>
                <w:lang w:eastAsia="ja-JP"/>
              </w:rPr>
              <w:t xml:space="preserve"> ‘No Tier’ attributes (0x</w:t>
            </w:r>
            <w:r w:rsidR="00E703A9" w:rsidRPr="002A2E95">
              <w:rPr>
                <w:lang w:eastAsia="ja-JP"/>
              </w:rPr>
              <w:t>04</w:t>
            </w:r>
            <w:r w:rsidRPr="002A2E95">
              <w:rPr>
                <w:lang w:eastAsia="ja-JP"/>
              </w:rPr>
              <w:t>00 to 0x</w:t>
            </w:r>
            <w:r w:rsidR="00E703A9" w:rsidRPr="002A2E95">
              <w:rPr>
                <w:lang w:eastAsia="ja-JP"/>
              </w:rPr>
              <w:t>04</w:t>
            </w:r>
            <w:r w:rsidRPr="002A2E95">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14:paraId="26A42364" w14:textId="77777777" w:rsidR="00222F0D" w:rsidRPr="002A2E95" w:rsidRDefault="00222F0D" w:rsidP="005C31E3">
            <w:pPr>
              <w:pStyle w:val="Body"/>
              <w:jc w:val="center"/>
              <w:rPr>
                <w:lang w:eastAsia="ja-JP"/>
              </w:rPr>
            </w:pPr>
            <w:r w:rsidRPr="002A2E95">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1EE7712" w14:textId="77777777" w:rsidR="00222F0D" w:rsidRPr="002A2E95" w:rsidRDefault="00222F0D" w:rsidP="005C31E3">
            <w:pPr>
              <w:pStyle w:val="Body"/>
              <w:jc w:val="center"/>
              <w:rPr>
                <w:lang w:eastAsia="ja-JP"/>
              </w:rPr>
            </w:pPr>
            <w:r w:rsidRPr="002A2E95">
              <w:rPr>
                <w:lang w:eastAsia="ja-JP"/>
              </w:rPr>
              <w:t>PCS42:</w:t>
            </w:r>
            <w:r w:rsidR="00B46FDD" w:rsidRPr="002A2E95">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45A9973" w14:textId="77777777" w:rsidR="00222F0D" w:rsidRPr="002A2E95" w:rsidRDefault="00222F0D" w:rsidP="005C31E3">
            <w:pPr>
              <w:pStyle w:val="Body"/>
              <w:jc w:val="center"/>
              <w:rPr>
                <w:lang w:eastAsia="ja-JP"/>
              </w:rPr>
            </w:pPr>
            <w:r w:rsidRPr="002A2E95">
              <w:rPr>
                <w:lang w:eastAsia="ja-JP"/>
              </w:rPr>
              <w:t>[NA or Y/N]     [Int: EP# x]</w:t>
            </w:r>
          </w:p>
        </w:tc>
      </w:tr>
      <w:tr w:rsidR="00222F0D" w:rsidRPr="002A2E95" w14:paraId="7882A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113D10" w14:textId="77777777" w:rsidR="00222F0D" w:rsidRPr="002A2E95" w:rsidRDefault="00222F0D" w:rsidP="005C31E3">
            <w:pPr>
              <w:pStyle w:val="Body"/>
              <w:jc w:val="center"/>
              <w:rPr>
                <w:lang w:eastAsia="ja-JP"/>
              </w:rPr>
            </w:pPr>
            <w:r w:rsidRPr="002A2E95">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4660547F" w14:textId="77777777" w:rsidR="00222F0D" w:rsidRPr="002A2E95" w:rsidRDefault="00222F0D" w:rsidP="005C31E3">
            <w:pPr>
              <w:pStyle w:val="Body"/>
              <w:jc w:val="left"/>
              <w:rPr>
                <w:lang w:eastAsia="ja-JP"/>
              </w:rPr>
            </w:pPr>
            <w:r w:rsidRPr="002A2E95">
              <w:rPr>
                <w:lang w:eastAsia="ja-JP"/>
              </w:rPr>
              <w:t>Are any Block Price Information</w:t>
            </w:r>
            <w:r w:rsidR="006F68B1" w:rsidRPr="002A2E95">
              <w:rPr>
                <w:lang w:eastAsia="ja-JP"/>
              </w:rPr>
              <w:t xml:space="preserve"> (Delivered)</w:t>
            </w:r>
            <w:r w:rsidRPr="002A2E95">
              <w:rPr>
                <w:lang w:eastAsia="ja-JP"/>
              </w:rPr>
              <w:t xml:space="preserve"> ‘TierxBlocky’ attributes (0x</w:t>
            </w:r>
            <w:r w:rsidR="00E703A9" w:rsidRPr="002A2E95">
              <w:rPr>
                <w:lang w:eastAsia="ja-JP"/>
              </w:rPr>
              <w:t>04</w:t>
            </w:r>
            <w:r w:rsidRPr="002A2E95">
              <w:rPr>
                <w:lang w:eastAsia="ja-JP"/>
              </w:rPr>
              <w:t>10 to 0x</w:t>
            </w:r>
            <w:r w:rsidR="00E703A9" w:rsidRPr="002A2E95">
              <w:rPr>
                <w:lang w:eastAsia="ja-JP"/>
              </w:rPr>
              <w:t>04</w:t>
            </w:r>
            <w:r w:rsidRPr="002A2E95">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8966320" w14:textId="77777777" w:rsidR="00222F0D" w:rsidRPr="002A2E95" w:rsidRDefault="00222F0D" w:rsidP="005C31E3">
            <w:pPr>
              <w:pStyle w:val="Body"/>
              <w:jc w:val="center"/>
              <w:rPr>
                <w:lang w:eastAsia="ja-JP"/>
              </w:rPr>
            </w:pPr>
            <w:r w:rsidRPr="002A2E95">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65BE68" w14:textId="77777777" w:rsidR="00222F0D" w:rsidRPr="002A2E95" w:rsidRDefault="00222F0D" w:rsidP="005C31E3">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467852" w14:textId="77777777" w:rsidR="00222F0D" w:rsidRPr="002A2E95" w:rsidRDefault="00222F0D" w:rsidP="005C31E3">
            <w:pPr>
              <w:pStyle w:val="Body"/>
              <w:jc w:val="center"/>
              <w:rPr>
                <w:lang w:eastAsia="ja-JP"/>
              </w:rPr>
            </w:pPr>
            <w:r w:rsidRPr="002A2E95">
              <w:rPr>
                <w:lang w:eastAsia="ja-JP"/>
              </w:rPr>
              <w:t>[NA or Y/N]     [Int: EP# x]</w:t>
            </w:r>
          </w:p>
        </w:tc>
      </w:tr>
      <w:tr w:rsidR="003546B7" w:rsidRPr="002A2E95" w14:paraId="17590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52DC7"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E3A0714"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Tier16PriceLabel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2E77AA" w14:textId="78ED716B"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B16FB9"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180A89"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00DF36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5C38C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2FB805D"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Tier17PriceLabel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78479A" w14:textId="48251E2A"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5FB44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945074"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79891D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1135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BC08FA9"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Tier18PriceLabel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40033" w14:textId="53031AAE"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9896C2"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53D7"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C9617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4CBC46"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DF9A6D"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Tier19PriceLabel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342F01" w14:textId="392374DB"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BDFF3"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B5C06"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C0FE9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15B0A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C274BB1"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Tier20PriceLabel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8F8849" w14:textId="2046C1C3"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C4131"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0DEB7C"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2870E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7C1F9F"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9D5E2D0"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Tier21PriceLabel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6B2D6A" w14:textId="55842543"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BA0BE8"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7994D" w14:textId="77777777" w:rsidR="003546B7" w:rsidRPr="002A2E95" w:rsidRDefault="003546B7" w:rsidP="005522AD">
            <w:pPr>
              <w:pStyle w:val="Body"/>
              <w:jc w:val="center"/>
              <w:rPr>
                <w:lang w:eastAsia="ja-JP"/>
              </w:rPr>
            </w:pPr>
            <w:r w:rsidRPr="002A2E95">
              <w:rPr>
                <w:lang w:eastAsia="ja-JP"/>
              </w:rPr>
              <w:t xml:space="preserve">[NA or Y/N]     </w:t>
            </w:r>
            <w:r w:rsidRPr="002A2E95">
              <w:rPr>
                <w:lang w:eastAsia="ja-JP"/>
              </w:rPr>
              <w:lastRenderedPageBreak/>
              <w:t>[Int: EP# x]</w:t>
            </w:r>
          </w:p>
        </w:tc>
      </w:tr>
      <w:tr w:rsidR="003546B7" w:rsidRPr="002A2E95" w14:paraId="1D4D2E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8B4CB" w14:textId="77777777" w:rsidR="003546B7" w:rsidRPr="002A2E95" w:rsidRDefault="003546B7" w:rsidP="005522AD">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64C8ADE"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Tier22PriceLabel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2631" w14:textId="499669DC"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5DDA7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934866"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9E48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BF53B"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6CBB892"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Tier23PriceLabel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746E3C" w14:textId="2A67F3B1"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B5F2A7"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AB814"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0B028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3C5D8"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309AE42"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Tier24PriceLabel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EFC0F" w14:textId="70FC8DD0"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C8AAC1"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4BB01D"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EFD6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FE04B7"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C07D9F1"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Tier25PriceLabel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40B6E3" w14:textId="23D94D77"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B4EF1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624C4"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47658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5F582"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C87B4F"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Tier26PriceLabel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F3B93" w14:textId="627D8D18"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0D40E1"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EE6B5"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C4886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1E033F"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36F4CAC"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Tier27PriceLabel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D3294" w14:textId="059ABAC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EA5EA2"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D6B42"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4293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A957E"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4F5C803"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Tier28PriceLabel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6C845" w14:textId="1BFBE45F"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3DED35"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C20AE8"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5D0AD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B7EF5"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BA222FE"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Tier29PriceLabel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2547A2" w14:textId="2974CAF5"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39F822"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F0E194"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59C0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16899C"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2A9E8A9"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Tier30PriceLabel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4F5DB6" w14:textId="009AE68F"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CAD014"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9D7B9C"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3FEBD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1A2D12"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03FC337"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Tier31PriceLabel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0C6E1" w14:textId="518BAF59"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4AA4E4"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A4A21C"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2DC4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3C85C"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A2A487C"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Tier32PriceLabel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2BBFCB" w14:textId="76D2DA6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9CD86"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E7469"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72DDA5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8E0A5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93075F8"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Tier33PriceLabel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58F4" w14:textId="12116408"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A34269"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3791B5"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00592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192938"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C4F2030"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Tier34PriceLabel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298EB" w14:textId="40374CD1"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015425"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061B7C"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470D5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B6E104"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35BC1"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Tier35PriceLabel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43C25E" w14:textId="248AB37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848664"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44F90"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5C05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12BDE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B0D262F"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Tier36PriceLabel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7EA0EE" w14:textId="78137EEB"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F0ABB8"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882D7" w14:textId="77777777" w:rsidR="003546B7" w:rsidRPr="002A2E95" w:rsidRDefault="003546B7" w:rsidP="005522AD">
            <w:pPr>
              <w:pStyle w:val="Body"/>
              <w:jc w:val="center"/>
              <w:rPr>
                <w:lang w:eastAsia="ja-JP"/>
              </w:rPr>
            </w:pPr>
            <w:r w:rsidRPr="002A2E95">
              <w:rPr>
                <w:lang w:eastAsia="ja-JP"/>
              </w:rPr>
              <w:t xml:space="preserve">[NA or Y/N]     </w:t>
            </w:r>
            <w:r w:rsidRPr="002A2E95">
              <w:rPr>
                <w:lang w:eastAsia="ja-JP"/>
              </w:rPr>
              <w:lastRenderedPageBreak/>
              <w:t>[Int: EP# x]</w:t>
            </w:r>
          </w:p>
        </w:tc>
      </w:tr>
      <w:tr w:rsidR="003546B7" w:rsidRPr="002A2E95" w14:paraId="5BB4EE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69D2E" w14:textId="77777777" w:rsidR="003546B7" w:rsidRPr="002A2E95" w:rsidRDefault="003546B7" w:rsidP="005522AD">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38B618"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Tier37PriceLabel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AE7C07" w14:textId="1EF9016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D8F30F"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F14A1B"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08207E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3B597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AE4F0C5"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Tier38PriceLabel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F57FAC" w14:textId="51B75BA1"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2FB59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57107D"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0AC77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08F1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1CF35F0"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Tier39PriceLabel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4E8F8" w14:textId="0243047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7A2F17"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D4A47"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90455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45C59"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5179249"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Tier40PriceLabel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3A6B9" w14:textId="600ED598"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00DD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04DC4"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F45F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5BC3FA"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97A445C"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Tier41PriceLabel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D3E8A" w14:textId="342500F0"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74E1B0"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0790"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5E6F9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159ED"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43AF58"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Tier42PriceLabel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A7911" w14:textId="0AA1C411"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F36090"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C308E"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156D1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451AE"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89E7A46"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Tier43PriceLabel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57EDD" w14:textId="7AEB819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A096F0"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CB46EF"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03E3D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2182E"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67668D6"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Tier44PriceLabel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0C88F" w14:textId="37D74749"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3B0898"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C55F3F"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7EC52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D36DA9"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522CFBF"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Tier45PriceLabel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88CD0C" w14:textId="58D695A8"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2F0619"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09C486"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E17D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4BBAB"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9C077CC"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Tier46PriceLabel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C09D82" w14:textId="3B383B94"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75A3F"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FDEA71"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5942B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7E5FBE"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F2BC994"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Tier47PriceLabel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0E62A" w14:textId="775265AB"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EACA53"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60AFBD" w14:textId="77777777" w:rsidR="003546B7" w:rsidRPr="002A2E95" w:rsidRDefault="003546B7" w:rsidP="005522AD">
            <w:pPr>
              <w:pStyle w:val="Body"/>
              <w:jc w:val="center"/>
              <w:rPr>
                <w:lang w:eastAsia="ja-JP"/>
              </w:rPr>
            </w:pPr>
            <w:r w:rsidRPr="002A2E95">
              <w:rPr>
                <w:lang w:eastAsia="ja-JP"/>
              </w:rPr>
              <w:t>[NA or Y/N]     [Int: EP# x]</w:t>
            </w:r>
          </w:p>
        </w:tc>
      </w:tr>
      <w:tr w:rsidR="003546B7" w:rsidRPr="002A2E95" w14:paraId="6C9A1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8CBD6"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6B0B1B3" w14:textId="77777777" w:rsidR="003546B7" w:rsidRPr="002A2E95" w:rsidRDefault="003546B7" w:rsidP="005522AD">
            <w:pPr>
              <w:pStyle w:val="Body"/>
              <w:jc w:val="left"/>
              <w:rPr>
                <w:lang w:eastAsia="ja-JP"/>
              </w:rPr>
            </w:pPr>
            <w:r w:rsidRPr="002A2E95">
              <w:rPr>
                <w:rFonts w:hint="eastAsia"/>
                <w:lang w:eastAsia="ja-JP"/>
              </w:rPr>
              <w:t xml:space="preserve">Is the </w:t>
            </w:r>
            <w:r w:rsidRPr="002A2E95">
              <w:rPr>
                <w:lang w:eastAsia="ja-JP"/>
              </w:rPr>
              <w:t>Tier48PriceLabel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FBAA" w14:textId="2F134736" w:rsidR="003546B7" w:rsidRPr="002A2E95" w:rsidRDefault="00667BD4" w:rsidP="005522AD">
            <w:pPr>
              <w:pStyle w:val="Body"/>
              <w:jc w:val="center"/>
              <w:rPr>
                <w:lang w:eastAsia="ja-JP"/>
              </w:rPr>
            </w:pPr>
            <w:r w:rsidRPr="002A2E95">
              <w:rPr>
                <w:lang w:eastAsia="ja-JP"/>
              </w:rPr>
              <w:fldChar w:fldCharType="begin"/>
            </w:r>
            <w:r w:rsidR="003546B7" w:rsidRPr="002A2E95">
              <w:rPr>
                <w:lang w:eastAsia="ja-JP"/>
              </w:rPr>
              <w:instrText xml:space="preserve"> </w:instrText>
            </w:r>
            <w:r w:rsidR="003546B7" w:rsidRPr="002A2E95">
              <w:rPr>
                <w:rFonts w:hint="eastAsia"/>
                <w:lang w:eastAsia="ja-JP"/>
              </w:rPr>
              <w:instrText>REF _Ref144780414 \r \h</w:instrText>
            </w:r>
            <w:r w:rsidR="003546B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546B7" w:rsidRPr="002A2E95">
              <w:rPr>
                <w:lang w:eastAsia="ja-JP"/>
              </w:rPr>
              <w:t>[R2]</w:t>
            </w:r>
            <w:r w:rsidRPr="002A2E95">
              <w:rPr>
                <w:lang w:eastAsia="ja-JP"/>
              </w:rPr>
              <w:fldChar w:fldCharType="end"/>
            </w:r>
            <w:r w:rsidR="003546B7" w:rsidRPr="002A2E95">
              <w:rPr>
                <w:rFonts w:hint="eastAsia"/>
                <w:lang w:eastAsia="ja-JP"/>
              </w:rPr>
              <w:t>/</w:t>
            </w:r>
            <w:r w:rsidR="003546B7" w:rsidRPr="002A2E95">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CC8837" w14:textId="77777777" w:rsidR="003546B7" w:rsidRPr="002A2E95" w:rsidRDefault="003546B7"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28F8F" w14:textId="77777777" w:rsidR="003546B7" w:rsidRPr="002A2E95" w:rsidRDefault="003546B7" w:rsidP="005522AD">
            <w:pPr>
              <w:pStyle w:val="Body"/>
              <w:jc w:val="center"/>
              <w:rPr>
                <w:lang w:eastAsia="ja-JP"/>
              </w:rPr>
            </w:pPr>
            <w:r w:rsidRPr="002A2E95">
              <w:rPr>
                <w:lang w:eastAsia="ja-JP"/>
              </w:rPr>
              <w:t>[NA or Y/N]     [Int: EP# x]</w:t>
            </w:r>
          </w:p>
        </w:tc>
      </w:tr>
      <w:tr w:rsidR="005522AD" w:rsidRPr="002A2E95" w14:paraId="262F79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9CFCB" w14:textId="77777777" w:rsidR="005522AD" w:rsidRPr="002A2E95" w:rsidRDefault="005522AD"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695955C" w14:textId="77777777" w:rsidR="005522AD" w:rsidRPr="002A2E95" w:rsidRDefault="005522AD" w:rsidP="005C31E3">
            <w:pPr>
              <w:pStyle w:val="Body"/>
              <w:jc w:val="left"/>
              <w:rPr>
                <w:lang w:eastAsia="ja-JP"/>
              </w:rPr>
            </w:pPr>
            <w:r w:rsidRPr="002A2E95">
              <w:rPr>
                <w:rFonts w:hint="eastAsia"/>
                <w:lang w:eastAsia="ja-JP"/>
              </w:rPr>
              <w:t xml:space="preserve">Is the </w:t>
            </w:r>
            <w:r w:rsidRPr="002A2E95">
              <w:rPr>
                <w:lang w:eastAsia="ja-JP"/>
              </w:rPr>
              <w:t>BlockThresholdCount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FB294" w14:textId="119FA049" w:rsidR="005522AD" w:rsidRPr="002A2E95" w:rsidRDefault="00667BD4" w:rsidP="005C31E3">
            <w:pPr>
              <w:pStyle w:val="Body"/>
              <w:jc w:val="center"/>
              <w:rPr>
                <w:lang w:eastAsia="ja-JP"/>
              </w:rPr>
            </w:pPr>
            <w:r w:rsidRPr="002A2E95">
              <w:rPr>
                <w:lang w:eastAsia="ja-JP"/>
              </w:rPr>
              <w:fldChar w:fldCharType="begin"/>
            </w:r>
            <w:r w:rsidR="005522AD" w:rsidRPr="002A2E95">
              <w:rPr>
                <w:lang w:eastAsia="ja-JP"/>
              </w:rPr>
              <w:instrText xml:space="preserve"> </w:instrText>
            </w:r>
            <w:r w:rsidR="005522AD" w:rsidRPr="002A2E95">
              <w:rPr>
                <w:rFonts w:hint="eastAsia"/>
                <w:lang w:eastAsia="ja-JP"/>
              </w:rPr>
              <w:instrText>REF _Ref144780414 \r \h</w:instrText>
            </w:r>
            <w:r w:rsidR="005522A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522AD" w:rsidRPr="002A2E95">
              <w:rPr>
                <w:lang w:eastAsia="ja-JP"/>
              </w:rPr>
              <w:t>[R2]</w:t>
            </w:r>
            <w:r w:rsidRPr="002A2E95">
              <w:rPr>
                <w:lang w:eastAsia="ja-JP"/>
              </w:rPr>
              <w:fldChar w:fldCharType="end"/>
            </w:r>
            <w:r w:rsidR="005522AD" w:rsidRPr="002A2E95">
              <w:rPr>
                <w:rFonts w:hint="eastAsia"/>
                <w:lang w:eastAsia="ja-JP"/>
              </w:rPr>
              <w:t>/</w:t>
            </w:r>
            <w:r w:rsidR="005522AD" w:rsidRPr="002A2E95">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AC2AE88" w14:textId="77777777" w:rsidR="005522AD" w:rsidRPr="002A2E95" w:rsidRDefault="005522AD"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AE7E49" w14:textId="77777777" w:rsidR="005522AD" w:rsidRPr="002A2E95" w:rsidRDefault="005522AD" w:rsidP="005C31E3">
            <w:pPr>
              <w:pStyle w:val="Body"/>
              <w:jc w:val="center"/>
              <w:rPr>
                <w:lang w:eastAsia="ja-JP"/>
              </w:rPr>
            </w:pPr>
            <w:r w:rsidRPr="002A2E95">
              <w:rPr>
                <w:lang w:eastAsia="ja-JP"/>
              </w:rPr>
              <w:t>[NA or Y/N]     [Int: EP# x]</w:t>
            </w:r>
          </w:p>
        </w:tc>
      </w:tr>
      <w:tr w:rsidR="005522AD" w:rsidRPr="002A2E95" w14:paraId="439FD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3F351" w14:textId="77777777" w:rsidR="005522AD" w:rsidRPr="002A2E95" w:rsidRDefault="005522AD" w:rsidP="005522AD">
            <w:pPr>
              <w:pStyle w:val="Body"/>
              <w:jc w:val="center"/>
              <w:rPr>
                <w:lang w:eastAsia="ja-JP"/>
              </w:rPr>
            </w:pPr>
            <w:r w:rsidRPr="002A2E95">
              <w:rPr>
                <w:lang w:eastAsia="ja-JP"/>
              </w:rPr>
              <w:t>PC</w:t>
            </w:r>
            <w:r w:rsidRPr="002A2E95">
              <w:rPr>
                <w:rFonts w:hint="eastAsia"/>
                <w:lang w:eastAsia="ja-JP"/>
              </w:rPr>
              <w:t>S</w:t>
            </w:r>
            <w:r w:rsidRPr="002A2E95">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7DA2D1C" w14:textId="77777777" w:rsidR="005522AD" w:rsidRPr="002A2E95" w:rsidRDefault="005522AD" w:rsidP="005522AD">
            <w:pPr>
              <w:pStyle w:val="Body"/>
              <w:jc w:val="left"/>
              <w:rPr>
                <w:lang w:eastAsia="ja-JP"/>
              </w:rPr>
            </w:pPr>
            <w:r w:rsidRPr="002A2E95">
              <w:rPr>
                <w:lang w:eastAsia="ja-JP"/>
              </w:rPr>
              <w:t>Are any</w:t>
            </w:r>
            <w:r w:rsidRPr="002A2E95">
              <w:rPr>
                <w:rFonts w:hint="eastAsia"/>
                <w:lang w:eastAsia="ja-JP"/>
              </w:rPr>
              <w:t xml:space="preserve"> </w:t>
            </w:r>
            <w:r w:rsidRPr="002A2E95">
              <w:rPr>
                <w:lang w:eastAsia="ja-JP"/>
              </w:rPr>
              <w:t xml:space="preserve">TierNBlockMThreshold attributes </w:t>
            </w:r>
            <w:r w:rsidRPr="002A2E95">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8017E57" w14:textId="33D4D6CE" w:rsidR="005522AD" w:rsidRPr="002A2E95" w:rsidRDefault="00667BD4" w:rsidP="005522AD">
            <w:pPr>
              <w:pStyle w:val="Body"/>
              <w:jc w:val="center"/>
              <w:rPr>
                <w:lang w:eastAsia="ja-JP"/>
              </w:rPr>
            </w:pPr>
            <w:r w:rsidRPr="002A2E95">
              <w:rPr>
                <w:lang w:eastAsia="ja-JP"/>
              </w:rPr>
              <w:fldChar w:fldCharType="begin"/>
            </w:r>
            <w:r w:rsidR="005522AD" w:rsidRPr="002A2E95">
              <w:rPr>
                <w:lang w:eastAsia="ja-JP"/>
              </w:rPr>
              <w:instrText xml:space="preserve"> </w:instrText>
            </w:r>
            <w:r w:rsidR="005522AD" w:rsidRPr="002A2E95">
              <w:rPr>
                <w:rFonts w:hint="eastAsia"/>
                <w:lang w:eastAsia="ja-JP"/>
              </w:rPr>
              <w:instrText>REF _Ref144780414 \r \h</w:instrText>
            </w:r>
            <w:r w:rsidR="005522A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522AD" w:rsidRPr="002A2E95">
              <w:rPr>
                <w:lang w:eastAsia="ja-JP"/>
              </w:rPr>
              <w:t>[R2]</w:t>
            </w:r>
            <w:r w:rsidRPr="002A2E95">
              <w:rPr>
                <w:lang w:eastAsia="ja-JP"/>
              </w:rPr>
              <w:fldChar w:fldCharType="end"/>
            </w:r>
            <w:r w:rsidR="005522AD" w:rsidRPr="002A2E95">
              <w:rPr>
                <w:rFonts w:hint="eastAsia"/>
                <w:lang w:eastAsia="ja-JP"/>
              </w:rPr>
              <w:t>/</w:t>
            </w:r>
            <w:r w:rsidR="005522AD" w:rsidRPr="002A2E95">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C588A20" w14:textId="77777777" w:rsidR="005522AD" w:rsidRPr="002A2E95" w:rsidRDefault="005522AD" w:rsidP="005522AD">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B7C225" w14:textId="77777777" w:rsidR="005522AD" w:rsidRPr="002A2E95" w:rsidRDefault="005522AD" w:rsidP="005522AD">
            <w:pPr>
              <w:pStyle w:val="Body"/>
              <w:jc w:val="center"/>
              <w:rPr>
                <w:lang w:eastAsia="ja-JP"/>
              </w:rPr>
            </w:pPr>
            <w:r w:rsidRPr="002A2E95">
              <w:rPr>
                <w:lang w:eastAsia="ja-JP"/>
              </w:rPr>
              <w:t>[NA or Y/N]     [Int: EP# x]</w:t>
            </w:r>
          </w:p>
        </w:tc>
      </w:tr>
      <w:tr w:rsidR="00755758" w:rsidRPr="002A2E95" w14:paraId="1FB84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A611" w14:textId="77777777" w:rsidR="00755758" w:rsidRPr="002A2E95" w:rsidRDefault="00755758"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583DA87" w14:textId="77777777" w:rsidR="00755758" w:rsidRPr="002A2E95" w:rsidRDefault="00755758" w:rsidP="00E703A9">
            <w:pPr>
              <w:pStyle w:val="Body"/>
              <w:jc w:val="left"/>
              <w:rPr>
                <w:lang w:eastAsia="ja-JP"/>
              </w:rPr>
            </w:pPr>
            <w:r w:rsidRPr="002A2E95">
              <w:rPr>
                <w:lang w:eastAsia="ja-JP"/>
              </w:rPr>
              <w:t>Are any</w:t>
            </w:r>
            <w:r w:rsidRPr="002A2E95">
              <w:rPr>
                <w:rFonts w:hint="eastAsia"/>
                <w:lang w:eastAsia="ja-JP"/>
              </w:rPr>
              <w:t xml:space="preserve"> </w:t>
            </w:r>
            <w:r w:rsidRPr="002A2E95">
              <w:rPr>
                <w:lang w:eastAsia="ja-JP"/>
              </w:rPr>
              <w:t>TierNBlockThresholdCount</w:t>
            </w:r>
            <w:r w:rsidRPr="002A2E95">
              <w:rPr>
                <w:rFonts w:hint="eastAsia"/>
                <w:lang w:eastAsia="ja-JP"/>
              </w:rPr>
              <w:t xml:space="preserve"> attribute</w:t>
            </w:r>
            <w:r w:rsidRPr="002A2E95">
              <w:rPr>
                <w:lang w:eastAsia="ja-JP"/>
              </w:rPr>
              <w:t>s</w:t>
            </w:r>
            <w:r w:rsidRPr="002A2E95">
              <w:rPr>
                <w:rFonts w:hint="eastAsia"/>
                <w:lang w:eastAsia="ja-JP"/>
              </w:rPr>
              <w:t xml:space="preserve"> </w:t>
            </w:r>
            <w:r w:rsidRPr="002A2E95">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E634CA7" w14:textId="07415EDA" w:rsidR="00755758" w:rsidRPr="002A2E95" w:rsidRDefault="00667BD4" w:rsidP="00E703A9">
            <w:pPr>
              <w:pStyle w:val="Body"/>
              <w:jc w:val="center"/>
              <w:rPr>
                <w:lang w:eastAsia="ja-JP"/>
              </w:rPr>
            </w:pPr>
            <w:r w:rsidRPr="002A2E95">
              <w:rPr>
                <w:lang w:eastAsia="ja-JP"/>
              </w:rPr>
              <w:lastRenderedPageBreak/>
              <w:fldChar w:fldCharType="begin"/>
            </w:r>
            <w:r w:rsidR="00755758" w:rsidRPr="002A2E95">
              <w:rPr>
                <w:lang w:eastAsia="ja-JP"/>
              </w:rPr>
              <w:instrText xml:space="preserve"> </w:instrText>
            </w:r>
            <w:r w:rsidR="00755758" w:rsidRPr="002A2E95">
              <w:rPr>
                <w:rFonts w:hint="eastAsia"/>
                <w:lang w:eastAsia="ja-JP"/>
              </w:rPr>
              <w:instrText>REF _Ref144780414 \r \h</w:instrText>
            </w:r>
            <w:r w:rsidR="0075575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55758" w:rsidRPr="002A2E95">
              <w:rPr>
                <w:lang w:eastAsia="ja-JP"/>
              </w:rPr>
              <w:t>[R2]</w:t>
            </w:r>
            <w:r w:rsidRPr="002A2E95">
              <w:rPr>
                <w:lang w:eastAsia="ja-JP"/>
              </w:rPr>
              <w:fldChar w:fldCharType="end"/>
            </w:r>
            <w:r w:rsidR="00755758" w:rsidRPr="002A2E95">
              <w:rPr>
                <w:rFonts w:hint="eastAsia"/>
                <w:lang w:eastAsia="ja-JP"/>
              </w:rPr>
              <w:t>/</w:t>
            </w:r>
            <w:r w:rsidR="00755758" w:rsidRPr="002A2E95">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28073D2" w14:textId="77777777" w:rsidR="00755758" w:rsidRPr="002A2E95" w:rsidRDefault="00755758" w:rsidP="00E703A9">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4E7E7E7" w14:textId="77777777" w:rsidR="00755758" w:rsidRPr="002A2E95" w:rsidRDefault="00755758" w:rsidP="00E703A9">
            <w:pPr>
              <w:pStyle w:val="Body"/>
              <w:jc w:val="center"/>
              <w:rPr>
                <w:lang w:eastAsia="ja-JP"/>
              </w:rPr>
            </w:pPr>
            <w:r w:rsidRPr="002A2E95">
              <w:rPr>
                <w:lang w:eastAsia="ja-JP"/>
              </w:rPr>
              <w:t xml:space="preserve">[NA or Y/N]     </w:t>
            </w:r>
            <w:r w:rsidRPr="002A2E95">
              <w:rPr>
                <w:lang w:eastAsia="ja-JP"/>
              </w:rPr>
              <w:lastRenderedPageBreak/>
              <w:t>[Int: EP# x]</w:t>
            </w:r>
          </w:p>
        </w:tc>
      </w:tr>
      <w:tr w:rsidR="00E703A9" w:rsidRPr="002A2E95" w14:paraId="403B7E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F99E" w14:textId="77777777" w:rsidR="00E703A9" w:rsidRPr="002A2E95" w:rsidRDefault="00E703A9" w:rsidP="00E703A9">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1232453" w14:textId="77777777" w:rsidR="00E703A9" w:rsidRPr="002A2E95" w:rsidRDefault="00E703A9" w:rsidP="00E703A9">
            <w:pPr>
              <w:pStyle w:val="Body"/>
              <w:jc w:val="left"/>
              <w:rPr>
                <w:lang w:eastAsia="ja-JP"/>
              </w:rPr>
            </w:pPr>
            <w:r w:rsidRPr="002A2E95">
              <w:rPr>
                <w:lang w:eastAsia="ja-JP"/>
              </w:rPr>
              <w:t>Are any</w:t>
            </w:r>
            <w:r w:rsidRPr="002A2E95">
              <w:rPr>
                <w:rFonts w:hint="eastAsia"/>
                <w:lang w:eastAsia="ja-JP"/>
              </w:rPr>
              <w:t xml:space="preserve"> </w:t>
            </w:r>
            <w:r w:rsidRPr="002A2E95">
              <w:rPr>
                <w:lang w:eastAsia="ja-JP"/>
              </w:rPr>
              <w:t>PriceTierN</w:t>
            </w:r>
            <w:r w:rsidRPr="002A2E95">
              <w:rPr>
                <w:rFonts w:hint="eastAsia"/>
                <w:lang w:eastAsia="ja-JP"/>
              </w:rPr>
              <w:t xml:space="preserve"> attribute</w:t>
            </w:r>
            <w:r w:rsidRPr="002A2E95">
              <w:rPr>
                <w:lang w:eastAsia="ja-JP"/>
              </w:rPr>
              <w:t>s</w:t>
            </w:r>
            <w:r w:rsidRPr="002A2E95">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C355CCC" w14:textId="71E085A4" w:rsidR="00E703A9" w:rsidRPr="002A2E95" w:rsidRDefault="00667BD4" w:rsidP="00E703A9">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6F68B1" w:rsidRPr="002A2E95">
              <w:rPr>
                <w:lang w:eastAsia="ja-JP"/>
              </w:rPr>
              <w:t>D.4.2.2</w:t>
            </w:r>
            <w:r w:rsidR="00E703A9" w:rsidRPr="002A2E95">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635AD04" w14:textId="77777777" w:rsidR="00E703A9" w:rsidRPr="002A2E95" w:rsidRDefault="00E703A9"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3B410E" w14:textId="77777777" w:rsidR="00E703A9" w:rsidRPr="002A2E95" w:rsidRDefault="00E703A9" w:rsidP="00E703A9">
            <w:pPr>
              <w:pStyle w:val="Body"/>
              <w:jc w:val="center"/>
              <w:rPr>
                <w:lang w:eastAsia="ja-JP"/>
              </w:rPr>
            </w:pPr>
            <w:r w:rsidRPr="002A2E95">
              <w:rPr>
                <w:lang w:eastAsia="ja-JP"/>
              </w:rPr>
              <w:t>[NA or Y/N]     [Int: EP# x]</w:t>
            </w:r>
          </w:p>
        </w:tc>
      </w:tr>
      <w:tr w:rsidR="00E703A9" w:rsidRPr="002A2E95" w14:paraId="7CA942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C729" w14:textId="77777777" w:rsidR="00E703A9" w:rsidRPr="002A2E95" w:rsidRDefault="00E703A9"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60A52A7" w14:textId="77777777" w:rsidR="00E703A9" w:rsidRPr="002A2E95" w:rsidRDefault="00E703A9" w:rsidP="00E703A9">
            <w:pPr>
              <w:pStyle w:val="Body"/>
              <w:jc w:val="left"/>
              <w:rPr>
                <w:lang w:eastAsia="ja-JP"/>
              </w:rPr>
            </w:pPr>
            <w:r w:rsidRPr="002A2E95">
              <w:rPr>
                <w:rFonts w:hint="eastAsia"/>
                <w:lang w:eastAsia="ja-JP"/>
              </w:rPr>
              <w:t xml:space="preserve">Is the </w:t>
            </w:r>
            <w:r w:rsidRPr="002A2E95">
              <w:rPr>
                <w:lang w:eastAsia="ja-JP"/>
              </w:rPr>
              <w:t>CPP1 Price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119394" w14:textId="4D73EA79" w:rsidR="00E703A9" w:rsidRPr="002A2E95" w:rsidRDefault="00667BD4" w:rsidP="00E703A9">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6F68B1" w:rsidRPr="002A2E95">
              <w:rPr>
                <w:lang w:eastAsia="ja-JP"/>
              </w:rPr>
              <w:t>D.4.2.</w:t>
            </w:r>
            <w:r w:rsidR="00E703A9" w:rsidRPr="002A2E95">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E577679" w14:textId="77777777" w:rsidR="00E703A9" w:rsidRPr="002A2E95" w:rsidRDefault="00E703A9"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8D467" w14:textId="77777777" w:rsidR="00E703A9" w:rsidRPr="002A2E95" w:rsidRDefault="00E703A9" w:rsidP="00E703A9">
            <w:pPr>
              <w:pStyle w:val="Body"/>
              <w:jc w:val="center"/>
              <w:rPr>
                <w:lang w:eastAsia="ja-JP"/>
              </w:rPr>
            </w:pPr>
            <w:r w:rsidRPr="002A2E95">
              <w:rPr>
                <w:lang w:eastAsia="ja-JP"/>
              </w:rPr>
              <w:t>[NA or Y/N]     [Int: EP# x]</w:t>
            </w:r>
          </w:p>
        </w:tc>
      </w:tr>
      <w:tr w:rsidR="00E703A9" w:rsidRPr="002A2E95" w14:paraId="05F834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961EC" w14:textId="77777777" w:rsidR="00E703A9" w:rsidRPr="002A2E95" w:rsidRDefault="00E703A9"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40E4E0F" w14:textId="77777777" w:rsidR="00E703A9" w:rsidRPr="002A2E95" w:rsidRDefault="00E703A9" w:rsidP="00E703A9">
            <w:pPr>
              <w:pStyle w:val="Body"/>
              <w:jc w:val="left"/>
              <w:rPr>
                <w:lang w:eastAsia="ja-JP"/>
              </w:rPr>
            </w:pPr>
            <w:r w:rsidRPr="002A2E95">
              <w:rPr>
                <w:rFonts w:hint="eastAsia"/>
                <w:lang w:eastAsia="ja-JP"/>
              </w:rPr>
              <w:t xml:space="preserve">Is the </w:t>
            </w:r>
            <w:r w:rsidRPr="002A2E95">
              <w:rPr>
                <w:lang w:eastAsia="ja-JP"/>
              </w:rPr>
              <w:t>CPP2 Price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57F8C" w14:textId="72F71492" w:rsidR="00E703A9" w:rsidRPr="002A2E95" w:rsidRDefault="00667BD4" w:rsidP="00E703A9">
            <w:pPr>
              <w:pStyle w:val="Body"/>
              <w:jc w:val="center"/>
              <w:rPr>
                <w:lang w:eastAsia="ja-JP"/>
              </w:rPr>
            </w:pPr>
            <w:r w:rsidRPr="002A2E95">
              <w:rPr>
                <w:lang w:eastAsia="ja-JP"/>
              </w:rPr>
              <w:fldChar w:fldCharType="begin"/>
            </w:r>
            <w:r w:rsidR="00E703A9" w:rsidRPr="002A2E95">
              <w:rPr>
                <w:lang w:eastAsia="ja-JP"/>
              </w:rPr>
              <w:instrText xml:space="preserve"> </w:instrText>
            </w:r>
            <w:r w:rsidR="00E703A9" w:rsidRPr="002A2E95">
              <w:rPr>
                <w:rFonts w:hint="eastAsia"/>
                <w:lang w:eastAsia="ja-JP"/>
              </w:rPr>
              <w:instrText>REF _Ref144780414 \r \h</w:instrText>
            </w:r>
            <w:r w:rsidR="00E703A9"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703A9" w:rsidRPr="002A2E95">
              <w:rPr>
                <w:lang w:eastAsia="ja-JP"/>
              </w:rPr>
              <w:t>[R2]</w:t>
            </w:r>
            <w:r w:rsidRPr="002A2E95">
              <w:rPr>
                <w:lang w:eastAsia="ja-JP"/>
              </w:rPr>
              <w:fldChar w:fldCharType="end"/>
            </w:r>
            <w:r w:rsidR="00E703A9" w:rsidRPr="002A2E95">
              <w:rPr>
                <w:rFonts w:hint="eastAsia"/>
                <w:lang w:eastAsia="ja-JP"/>
              </w:rPr>
              <w:t>/</w:t>
            </w:r>
            <w:r w:rsidR="006F68B1" w:rsidRPr="002A2E95">
              <w:rPr>
                <w:lang w:eastAsia="ja-JP"/>
              </w:rPr>
              <w:t>D.4.2.</w:t>
            </w:r>
            <w:r w:rsidR="00E703A9" w:rsidRPr="002A2E95">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108AFF7F" w14:textId="77777777" w:rsidR="00E703A9" w:rsidRPr="002A2E95" w:rsidRDefault="00E703A9" w:rsidP="00E703A9">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785240" w14:textId="77777777" w:rsidR="00E703A9" w:rsidRPr="002A2E95" w:rsidRDefault="00E703A9" w:rsidP="00E703A9">
            <w:pPr>
              <w:pStyle w:val="Body"/>
              <w:jc w:val="center"/>
              <w:rPr>
                <w:lang w:eastAsia="ja-JP"/>
              </w:rPr>
            </w:pPr>
            <w:r w:rsidRPr="002A2E95">
              <w:rPr>
                <w:lang w:eastAsia="ja-JP"/>
              </w:rPr>
              <w:t>[NA or Y/N]     [Int: EP# x]</w:t>
            </w:r>
          </w:p>
        </w:tc>
      </w:tr>
      <w:tr w:rsidR="005F7122" w:rsidRPr="002A2E95" w14:paraId="466AC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17F30"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4A90B36"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TariffLabel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1FE7FD" w14:textId="0BDD2578"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713B8CB"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A4FC2B"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094DA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E0A6A"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32451A"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NumberofPriceTiersInUse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19996" w14:textId="3DF32CF5"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9BDF099"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40701"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7E8B49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695EF"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D529AE3"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NumberofBlockThresholdsInUse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CBEA1" w14:textId="35108DF8"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54F9C788"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88A38"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02F11D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7638B"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AD2ADBB"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TierBlockMode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F976E" w14:textId="57232A33"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412F27"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BABCFD"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0004DC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B7324"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77D1EF3"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Unit of Measure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1905DB" w14:textId="7B16CED3"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902512B"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F09159"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43CB14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A9498"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AA37C10"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Currency</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B4847" w14:textId="35096EDD"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370BD2A"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5A0EA"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48E77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E7676E"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77DFD2"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Price Trailing Digit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D2549B" w14:textId="45EED1A7"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5048591"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4DB8E"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7D18A0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320E"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E3B2C35"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TariffResolutionPeriod</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1BE776" w14:textId="75EDC470"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C8B7D99"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5E275A"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1F39D8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440FA"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DCD851F"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CO</w:t>
            </w:r>
            <w:r w:rsidRPr="002A2E95">
              <w:rPr>
                <w:vertAlign w:val="subscript"/>
                <w:lang w:eastAsia="ja-JP"/>
              </w:rPr>
              <w:t>2</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78C8FB" w14:textId="3D95F58C"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5F7122" w:rsidRPr="002A2E95">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4C33368"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7D7AD" w14:textId="77777777" w:rsidR="005F7122" w:rsidRPr="002A2E95" w:rsidRDefault="005F7122" w:rsidP="005C31E3">
            <w:pPr>
              <w:pStyle w:val="Body"/>
              <w:jc w:val="center"/>
              <w:rPr>
                <w:lang w:eastAsia="ja-JP"/>
              </w:rPr>
            </w:pPr>
            <w:r w:rsidRPr="002A2E95">
              <w:rPr>
                <w:lang w:eastAsia="ja-JP"/>
              </w:rPr>
              <w:t>[NA or Y/N]     [Int: EP# x]</w:t>
            </w:r>
          </w:p>
        </w:tc>
      </w:tr>
      <w:tr w:rsidR="005F7122" w:rsidRPr="002A2E95" w14:paraId="04B880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40BDE0"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3C0E0F7" w14:textId="77777777" w:rsidR="005F7122" w:rsidRPr="002A2E95" w:rsidRDefault="005F7122" w:rsidP="00700638">
            <w:pPr>
              <w:pStyle w:val="Body"/>
              <w:jc w:val="left"/>
              <w:rPr>
                <w:lang w:eastAsia="ja-JP"/>
              </w:rPr>
            </w:pPr>
            <w:r w:rsidRPr="002A2E95">
              <w:rPr>
                <w:rFonts w:hint="eastAsia"/>
                <w:lang w:eastAsia="ja-JP"/>
              </w:rPr>
              <w:t xml:space="preserve">Is the </w:t>
            </w:r>
            <w:r w:rsidRPr="002A2E95">
              <w:rPr>
                <w:lang w:eastAsia="ja-JP"/>
              </w:rPr>
              <w:t>CO</w:t>
            </w:r>
            <w:r w:rsidRPr="002A2E95">
              <w:rPr>
                <w:vertAlign w:val="subscript"/>
                <w:lang w:eastAsia="ja-JP"/>
              </w:rPr>
              <w:t>2</w:t>
            </w:r>
            <w:r w:rsidRPr="002A2E95">
              <w:rPr>
                <w:lang w:eastAsia="ja-JP"/>
              </w:rPr>
              <w:t>Unit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32C1C" w14:textId="3CF9D540" w:rsidR="005F7122" w:rsidRPr="002A2E95" w:rsidRDefault="00667BD4" w:rsidP="005C31E3">
            <w:pPr>
              <w:pStyle w:val="Body"/>
              <w:jc w:val="center"/>
              <w:rPr>
                <w:lang w:eastAsia="ja-JP"/>
              </w:rPr>
            </w:pPr>
            <w:r w:rsidRPr="002A2E95">
              <w:rPr>
                <w:lang w:eastAsia="ja-JP"/>
              </w:rPr>
              <w:fldChar w:fldCharType="begin"/>
            </w:r>
            <w:r w:rsidR="005F7122" w:rsidRPr="002A2E95">
              <w:rPr>
                <w:lang w:eastAsia="ja-JP"/>
              </w:rPr>
              <w:instrText xml:space="preserve"> </w:instrText>
            </w:r>
            <w:r w:rsidR="005F7122" w:rsidRPr="002A2E95">
              <w:rPr>
                <w:rFonts w:hint="eastAsia"/>
                <w:lang w:eastAsia="ja-JP"/>
              </w:rPr>
              <w:instrText>REF _Ref144780414 \r \h</w:instrText>
            </w:r>
            <w:r w:rsidR="005F712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F7122" w:rsidRPr="002A2E95">
              <w:rPr>
                <w:lang w:eastAsia="ja-JP"/>
              </w:rPr>
              <w:t>[R2]</w:t>
            </w:r>
            <w:r w:rsidRPr="002A2E95">
              <w:rPr>
                <w:lang w:eastAsia="ja-JP"/>
              </w:rPr>
              <w:fldChar w:fldCharType="end"/>
            </w:r>
            <w:r w:rsidR="005F7122" w:rsidRPr="002A2E95">
              <w:rPr>
                <w:rFonts w:hint="eastAsia"/>
                <w:lang w:eastAsia="ja-JP"/>
              </w:rPr>
              <w:t>/</w:t>
            </w:r>
            <w:r w:rsidR="00C71A48" w:rsidRPr="002A2E95">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84019D7" w14:textId="77777777" w:rsidR="005F7122" w:rsidRPr="002A2E95" w:rsidRDefault="005F712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2C4DFB" w14:textId="77777777" w:rsidR="005F7122" w:rsidRPr="002A2E95" w:rsidRDefault="005F7122" w:rsidP="005C31E3">
            <w:pPr>
              <w:pStyle w:val="Body"/>
              <w:jc w:val="center"/>
              <w:rPr>
                <w:lang w:eastAsia="ja-JP"/>
              </w:rPr>
            </w:pPr>
            <w:r w:rsidRPr="002A2E95">
              <w:rPr>
                <w:lang w:eastAsia="ja-JP"/>
              </w:rPr>
              <w:t>[NA or Y/N]     [Int: EP# x]</w:t>
            </w:r>
          </w:p>
        </w:tc>
      </w:tr>
      <w:tr w:rsidR="00C71A48" w:rsidRPr="002A2E95" w14:paraId="0827A6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B4BFE" w14:textId="77777777" w:rsidR="00C71A48" w:rsidRPr="002A2E95" w:rsidRDefault="00C71A48"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33F27D6" w14:textId="77777777" w:rsidR="00C71A48" w:rsidRPr="002A2E95" w:rsidRDefault="00C71A48" w:rsidP="00700638">
            <w:pPr>
              <w:pStyle w:val="Body"/>
              <w:jc w:val="left"/>
              <w:rPr>
                <w:lang w:eastAsia="ja-JP"/>
              </w:rPr>
            </w:pPr>
            <w:r w:rsidRPr="002A2E95">
              <w:rPr>
                <w:rFonts w:hint="eastAsia"/>
                <w:lang w:eastAsia="ja-JP"/>
              </w:rPr>
              <w:t xml:space="preserve">Is the </w:t>
            </w:r>
            <w:r w:rsidRPr="002A2E95">
              <w:rPr>
                <w:lang w:eastAsia="ja-JP"/>
              </w:rPr>
              <w:t>CO</w:t>
            </w:r>
            <w:r w:rsidRPr="002A2E95">
              <w:rPr>
                <w:vertAlign w:val="subscript"/>
                <w:lang w:eastAsia="ja-JP"/>
              </w:rPr>
              <w:t>2</w:t>
            </w:r>
            <w:r w:rsidRPr="002A2E95">
              <w:rPr>
                <w:lang w:eastAsia="ja-JP"/>
              </w:rPr>
              <w:t>TrailingDigit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3168" w14:textId="5776C679" w:rsidR="00C71A48" w:rsidRPr="002A2E95" w:rsidRDefault="00667BD4" w:rsidP="005C31E3">
            <w:pPr>
              <w:pStyle w:val="Body"/>
              <w:jc w:val="center"/>
              <w:rPr>
                <w:lang w:eastAsia="ja-JP"/>
              </w:rPr>
            </w:pPr>
            <w:r w:rsidRPr="002A2E95">
              <w:rPr>
                <w:lang w:eastAsia="ja-JP"/>
              </w:rPr>
              <w:fldChar w:fldCharType="begin"/>
            </w:r>
            <w:r w:rsidR="00C71A48" w:rsidRPr="002A2E95">
              <w:rPr>
                <w:lang w:eastAsia="ja-JP"/>
              </w:rPr>
              <w:instrText xml:space="preserve"> </w:instrText>
            </w:r>
            <w:r w:rsidR="00C71A48" w:rsidRPr="002A2E95">
              <w:rPr>
                <w:rFonts w:hint="eastAsia"/>
                <w:lang w:eastAsia="ja-JP"/>
              </w:rPr>
              <w:instrText>REF _Ref144780414 \r \h</w:instrText>
            </w:r>
            <w:r w:rsidR="00C71A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71A48" w:rsidRPr="002A2E95">
              <w:rPr>
                <w:lang w:eastAsia="ja-JP"/>
              </w:rPr>
              <w:t>[R2]</w:t>
            </w:r>
            <w:r w:rsidRPr="002A2E95">
              <w:rPr>
                <w:lang w:eastAsia="ja-JP"/>
              </w:rPr>
              <w:fldChar w:fldCharType="end"/>
            </w:r>
            <w:r w:rsidR="00C71A48" w:rsidRPr="002A2E95">
              <w:rPr>
                <w:rFonts w:hint="eastAsia"/>
                <w:lang w:eastAsia="ja-JP"/>
              </w:rPr>
              <w:t>/</w:t>
            </w:r>
            <w:r w:rsidR="00C71A48" w:rsidRPr="002A2E95">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EBC3593" w14:textId="77777777" w:rsidR="00C71A48" w:rsidRPr="002A2E95" w:rsidRDefault="00C71A48"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603D96"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06BC8E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3E2FB8" w14:textId="77777777" w:rsidR="00C71A48" w:rsidRPr="002A2E95" w:rsidRDefault="00C71A48" w:rsidP="00C71A48">
            <w:pPr>
              <w:pStyle w:val="Body"/>
              <w:jc w:val="center"/>
              <w:rPr>
                <w:lang w:eastAsia="ja-JP"/>
              </w:rPr>
            </w:pPr>
            <w:r w:rsidRPr="002A2E95">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0B990B2" w14:textId="77777777" w:rsidR="00C71A48" w:rsidRPr="002A2E95" w:rsidRDefault="00C71A48" w:rsidP="00C71A48">
            <w:pPr>
              <w:pStyle w:val="Body"/>
              <w:jc w:val="left"/>
              <w:rPr>
                <w:lang w:eastAsia="ja-JP"/>
              </w:rPr>
            </w:pPr>
            <w:r w:rsidRPr="002A2E95">
              <w:rPr>
                <w:lang w:eastAsia="ja-JP"/>
              </w:rPr>
              <w:t xml:space="preserve">Is the </w:t>
            </w:r>
            <w:r w:rsidRPr="002A2E95">
              <w:rPr>
                <w:iCs/>
                <w:spacing w:val="-3"/>
              </w:rPr>
              <w:t>LastBillingPeriodStart</w:t>
            </w:r>
            <w:r w:rsidRPr="002A2E95">
              <w:rPr>
                <w:lang w:eastAsia="ja-JP"/>
              </w:rPr>
              <w:t xml:space="preserve"> attribute </w:t>
            </w:r>
            <w:r w:rsidRPr="002A2E95">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9F0B10A" w14:textId="77777777" w:rsidR="00C71A48" w:rsidRPr="002A2E95" w:rsidRDefault="00C71A48" w:rsidP="00C71A48">
            <w:pPr>
              <w:pStyle w:val="Body"/>
              <w:jc w:val="center"/>
              <w:rPr>
                <w:lang w:eastAsia="ja-JP"/>
              </w:rPr>
            </w:pPr>
            <w:r w:rsidRPr="002A2E95">
              <w:rPr>
                <w:lang w:eastAsia="ja-JP"/>
              </w:rPr>
              <w:lastRenderedPageBreak/>
              <w:t>[R2]/D.4.2.2.8.3</w:t>
            </w:r>
          </w:p>
        </w:tc>
        <w:tc>
          <w:tcPr>
            <w:tcW w:w="1463" w:type="dxa"/>
            <w:tcBorders>
              <w:top w:val="single" w:sz="12" w:space="0" w:color="auto"/>
              <w:left w:val="single" w:sz="4" w:space="0" w:color="auto"/>
              <w:bottom w:val="single" w:sz="12" w:space="0" w:color="auto"/>
              <w:right w:val="single" w:sz="4" w:space="0" w:color="auto"/>
            </w:tcBorders>
          </w:tcPr>
          <w:p w14:paraId="61C4A532" w14:textId="77777777" w:rsidR="00C71A48" w:rsidRPr="002A2E95" w:rsidRDefault="00C71A48" w:rsidP="00C71A48">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263D4" w14:textId="77777777" w:rsidR="00C71A48" w:rsidRPr="002A2E95" w:rsidRDefault="00C71A48" w:rsidP="00C71A48">
            <w:pPr>
              <w:pStyle w:val="Body"/>
              <w:jc w:val="center"/>
              <w:rPr>
                <w:lang w:eastAsia="ja-JP"/>
              </w:rPr>
            </w:pPr>
            <w:r w:rsidRPr="002A2E95">
              <w:rPr>
                <w:lang w:eastAsia="ja-JP"/>
              </w:rPr>
              <w:t xml:space="preserve">[NA or Y/N]     </w:t>
            </w:r>
            <w:r w:rsidRPr="002A2E95">
              <w:rPr>
                <w:lang w:eastAsia="ja-JP"/>
              </w:rPr>
              <w:lastRenderedPageBreak/>
              <w:t>[Int: EP# x]</w:t>
            </w:r>
          </w:p>
        </w:tc>
      </w:tr>
      <w:tr w:rsidR="00C71A48" w:rsidRPr="002A2E95" w14:paraId="40134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CB085" w14:textId="77777777" w:rsidR="00C71A48" w:rsidRPr="002A2E95" w:rsidRDefault="00C71A48" w:rsidP="005C31E3">
            <w:pPr>
              <w:pStyle w:val="Body"/>
              <w:jc w:val="center"/>
              <w:rPr>
                <w:lang w:eastAsia="ja-JP"/>
              </w:rPr>
            </w:pPr>
            <w:r w:rsidRPr="002A2E95">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03CC9937"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LastBillingPeriodDuration</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E7D9D" w14:textId="77777777" w:rsidR="00C71A48" w:rsidRPr="002A2E95" w:rsidRDefault="00C71A48" w:rsidP="005C31E3">
            <w:pPr>
              <w:pStyle w:val="Body"/>
              <w:jc w:val="center"/>
              <w:rPr>
                <w:lang w:eastAsia="ja-JP"/>
              </w:rPr>
            </w:pPr>
            <w:r w:rsidRPr="002A2E95">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BC5D770"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E6B0A4"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705233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55E1AD" w14:textId="77777777" w:rsidR="00C71A48" w:rsidRPr="002A2E95" w:rsidRDefault="00C71A48" w:rsidP="005C31E3">
            <w:pPr>
              <w:pStyle w:val="Body"/>
              <w:jc w:val="center"/>
              <w:rPr>
                <w:lang w:eastAsia="ja-JP"/>
              </w:rPr>
            </w:pPr>
            <w:r w:rsidRPr="002A2E95">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CBF845C"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LastBillingPeriodConsolidatedBill</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5A772" w14:textId="77777777" w:rsidR="00C71A48" w:rsidRPr="002A2E95" w:rsidRDefault="00C71A48" w:rsidP="005C31E3">
            <w:pPr>
              <w:pStyle w:val="Body"/>
              <w:jc w:val="center"/>
              <w:rPr>
                <w:lang w:eastAsia="ja-JP"/>
              </w:rPr>
            </w:pPr>
            <w:r w:rsidRPr="002A2E95">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D359B14"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B1FDD"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191F56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6791A" w14:textId="77777777" w:rsidR="00C71A48" w:rsidRPr="002A2E95" w:rsidRDefault="00C71A48" w:rsidP="005C31E3">
            <w:pPr>
              <w:pStyle w:val="Body"/>
              <w:jc w:val="center"/>
              <w:rPr>
                <w:lang w:eastAsia="ja-JP"/>
              </w:rPr>
            </w:pPr>
            <w:r w:rsidRPr="002A2E95">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3B0A5E6"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CreditPaymentDueDate</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D93F06" w14:textId="77777777" w:rsidR="00C71A48" w:rsidRPr="002A2E95" w:rsidRDefault="00C71A48" w:rsidP="005C31E3">
            <w:pPr>
              <w:pStyle w:val="Body"/>
              <w:jc w:val="center"/>
              <w:rPr>
                <w:lang w:eastAsia="ja-JP"/>
              </w:rPr>
            </w:pPr>
            <w:r w:rsidRPr="002A2E95">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B53942F"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8A219"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3F13C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444A8C" w14:textId="77777777" w:rsidR="00C71A48" w:rsidRPr="002A2E95" w:rsidRDefault="00C71A48" w:rsidP="005C31E3">
            <w:pPr>
              <w:pStyle w:val="Body"/>
              <w:jc w:val="center"/>
              <w:rPr>
                <w:lang w:eastAsia="ja-JP"/>
              </w:rPr>
            </w:pPr>
            <w:r w:rsidRPr="002A2E95">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0ECD5B7"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CreditPaymentStatus</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FCD28" w14:textId="77777777" w:rsidR="00C71A48" w:rsidRPr="002A2E95" w:rsidRDefault="00C71A48" w:rsidP="005C31E3">
            <w:pPr>
              <w:pStyle w:val="Body"/>
              <w:jc w:val="center"/>
              <w:rPr>
                <w:lang w:eastAsia="ja-JP"/>
              </w:rPr>
            </w:pPr>
            <w:r w:rsidRPr="002A2E95">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6FE6526"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7B590B"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36C464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B6BFFC" w14:textId="77777777" w:rsidR="00C71A48" w:rsidRPr="002A2E95" w:rsidRDefault="00C71A48" w:rsidP="005C31E3">
            <w:pPr>
              <w:pStyle w:val="Body"/>
              <w:jc w:val="center"/>
              <w:rPr>
                <w:lang w:eastAsia="ja-JP"/>
              </w:rPr>
            </w:pPr>
            <w:r w:rsidRPr="002A2E95">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F00FAC"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CreditPaymentOverDueAmount</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60D55" w14:textId="77777777" w:rsidR="00C71A48" w:rsidRPr="002A2E95" w:rsidRDefault="00C71A48" w:rsidP="005C31E3">
            <w:pPr>
              <w:pStyle w:val="Body"/>
              <w:jc w:val="center"/>
              <w:rPr>
                <w:lang w:eastAsia="ja-JP"/>
              </w:rPr>
            </w:pPr>
            <w:r w:rsidRPr="002A2E95">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48A332C"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9E8CB"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674690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D2CF1" w14:textId="77777777" w:rsidR="00C71A48" w:rsidRPr="002A2E95" w:rsidRDefault="00C71A48" w:rsidP="005C31E3">
            <w:pPr>
              <w:pStyle w:val="Body"/>
              <w:jc w:val="center"/>
              <w:rPr>
                <w:lang w:eastAsia="ja-JP"/>
              </w:rPr>
            </w:pPr>
            <w:r w:rsidRPr="002A2E95">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F1E454"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PaymentDiscount</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D14EFF" w14:textId="77777777" w:rsidR="00C71A48" w:rsidRPr="002A2E95" w:rsidRDefault="00C71A48" w:rsidP="005C31E3">
            <w:pPr>
              <w:pStyle w:val="Body"/>
              <w:jc w:val="center"/>
              <w:rPr>
                <w:lang w:eastAsia="ja-JP"/>
              </w:rPr>
            </w:pPr>
            <w:r w:rsidRPr="002A2E95">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AD05672"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9103AB" w14:textId="77777777" w:rsidR="00C71A48" w:rsidRPr="002A2E95" w:rsidRDefault="00C71A48" w:rsidP="005C31E3">
            <w:pPr>
              <w:pStyle w:val="Body"/>
              <w:jc w:val="center"/>
              <w:rPr>
                <w:lang w:eastAsia="ja-JP"/>
              </w:rPr>
            </w:pPr>
            <w:r w:rsidRPr="002A2E95">
              <w:rPr>
                <w:lang w:eastAsia="ja-JP"/>
              </w:rPr>
              <w:t>[NA or Y/N]     [Int: EP# x]</w:t>
            </w:r>
          </w:p>
        </w:tc>
      </w:tr>
      <w:tr w:rsidR="00C71A48" w:rsidRPr="002A2E95" w14:paraId="2A540E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118098" w14:textId="77777777" w:rsidR="00C71A48" w:rsidRPr="002A2E95" w:rsidRDefault="00C71A48" w:rsidP="005C31E3">
            <w:pPr>
              <w:pStyle w:val="Body"/>
              <w:jc w:val="center"/>
              <w:rPr>
                <w:lang w:eastAsia="ja-JP"/>
              </w:rPr>
            </w:pPr>
            <w:r w:rsidRPr="002A2E95">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F7F0555" w14:textId="77777777" w:rsidR="00C71A48" w:rsidRPr="002A2E95" w:rsidRDefault="00C71A48" w:rsidP="00700638">
            <w:pPr>
              <w:pStyle w:val="Body"/>
              <w:jc w:val="left"/>
              <w:rPr>
                <w:lang w:eastAsia="ja-JP"/>
              </w:rPr>
            </w:pPr>
            <w:r w:rsidRPr="002A2E95">
              <w:rPr>
                <w:lang w:eastAsia="ja-JP"/>
              </w:rPr>
              <w:t xml:space="preserve">Is the </w:t>
            </w:r>
            <w:r w:rsidRPr="002A2E95">
              <w:rPr>
                <w:iCs/>
                <w:spacing w:val="-3"/>
              </w:rPr>
              <w:t>PaymentDiscountPeriod</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C7DF8" w14:textId="77777777" w:rsidR="00C71A48" w:rsidRPr="002A2E95" w:rsidRDefault="00B5093A" w:rsidP="005C31E3">
            <w:pPr>
              <w:pStyle w:val="Body"/>
              <w:jc w:val="center"/>
              <w:rPr>
                <w:lang w:eastAsia="ja-JP"/>
              </w:rPr>
            </w:pPr>
            <w:r w:rsidRPr="002A2E95">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F79891B" w14:textId="77777777" w:rsidR="00C71A48" w:rsidRPr="002A2E95" w:rsidRDefault="00C71A48"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8DADDE" w14:textId="77777777" w:rsidR="00C71A48" w:rsidRPr="002A2E95" w:rsidRDefault="00C71A48" w:rsidP="005C31E3">
            <w:pPr>
              <w:pStyle w:val="Body"/>
              <w:jc w:val="center"/>
              <w:rPr>
                <w:lang w:eastAsia="ja-JP"/>
              </w:rPr>
            </w:pPr>
            <w:r w:rsidRPr="002A2E95">
              <w:rPr>
                <w:lang w:eastAsia="ja-JP"/>
              </w:rPr>
              <w:t>[NA or Y/N]     [Int: EP# x]</w:t>
            </w:r>
          </w:p>
        </w:tc>
      </w:tr>
      <w:tr w:rsidR="00B5093A" w:rsidRPr="002A2E95" w14:paraId="476D2C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9E081" w14:textId="77777777" w:rsidR="00B5093A" w:rsidRPr="002A2E95" w:rsidRDefault="00B5093A" w:rsidP="005C31E3">
            <w:pPr>
              <w:pStyle w:val="Body"/>
              <w:jc w:val="center"/>
              <w:rPr>
                <w:lang w:eastAsia="ja-JP"/>
              </w:rPr>
            </w:pPr>
            <w:r w:rsidRPr="002A2E95">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6E6B98F" w14:textId="77777777" w:rsidR="00B5093A" w:rsidRPr="002A2E95" w:rsidRDefault="00B5093A" w:rsidP="00700638">
            <w:pPr>
              <w:pStyle w:val="Body"/>
              <w:jc w:val="left"/>
              <w:rPr>
                <w:lang w:eastAsia="ja-JP"/>
              </w:rPr>
            </w:pPr>
            <w:r w:rsidRPr="002A2E95">
              <w:rPr>
                <w:lang w:eastAsia="ja-JP"/>
              </w:rPr>
              <w:t xml:space="preserve">Is the </w:t>
            </w:r>
            <w:r w:rsidRPr="002A2E95">
              <w:rPr>
                <w:iCs/>
                <w:spacing w:val="-3"/>
              </w:rPr>
              <w:t>CreditPayment#1</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69972B" w14:textId="77777777" w:rsidR="00B5093A" w:rsidRPr="002A2E95" w:rsidRDefault="00B5093A" w:rsidP="005C31E3">
            <w:pPr>
              <w:pStyle w:val="Body"/>
              <w:jc w:val="center"/>
              <w:rPr>
                <w:lang w:eastAsia="ja-JP"/>
              </w:rPr>
            </w:pPr>
            <w:r w:rsidRPr="002A2E95">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8F59B" w14:textId="77777777" w:rsidR="00B5093A" w:rsidRPr="002A2E95" w:rsidRDefault="00B5093A"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322DD" w14:textId="77777777" w:rsidR="00B5093A" w:rsidRPr="002A2E95" w:rsidRDefault="00B5093A" w:rsidP="005C31E3">
            <w:pPr>
              <w:pStyle w:val="Body"/>
              <w:jc w:val="center"/>
              <w:rPr>
                <w:lang w:eastAsia="ja-JP"/>
              </w:rPr>
            </w:pPr>
            <w:r w:rsidRPr="002A2E95">
              <w:rPr>
                <w:lang w:eastAsia="ja-JP"/>
              </w:rPr>
              <w:t>[NA or Y/N]     [Int: EP# x]</w:t>
            </w:r>
          </w:p>
        </w:tc>
      </w:tr>
      <w:tr w:rsidR="00B5093A" w:rsidRPr="002A2E95" w14:paraId="36340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CE7B4" w14:textId="77777777" w:rsidR="00B5093A" w:rsidRPr="002A2E95" w:rsidRDefault="00B5093A" w:rsidP="005C31E3">
            <w:pPr>
              <w:pStyle w:val="Body"/>
              <w:jc w:val="center"/>
              <w:rPr>
                <w:lang w:eastAsia="ja-JP"/>
              </w:rPr>
            </w:pPr>
            <w:r w:rsidRPr="002A2E95">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131AA74" w14:textId="77777777" w:rsidR="00B5093A" w:rsidRPr="002A2E95" w:rsidRDefault="00B5093A" w:rsidP="00700638">
            <w:pPr>
              <w:pStyle w:val="Body"/>
              <w:jc w:val="left"/>
              <w:rPr>
                <w:lang w:eastAsia="ja-JP"/>
              </w:rPr>
            </w:pPr>
            <w:r w:rsidRPr="002A2E95">
              <w:rPr>
                <w:lang w:eastAsia="ja-JP"/>
              </w:rPr>
              <w:t xml:space="preserve">Is the </w:t>
            </w:r>
            <w:r w:rsidRPr="002A2E95">
              <w:rPr>
                <w:iCs/>
                <w:spacing w:val="-3"/>
              </w:rPr>
              <w:t>CreditPaymentDate#1</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4D13F" w14:textId="77777777" w:rsidR="00B5093A" w:rsidRPr="002A2E95" w:rsidRDefault="00B5093A" w:rsidP="005C31E3">
            <w:pPr>
              <w:pStyle w:val="Body"/>
              <w:jc w:val="center"/>
              <w:rPr>
                <w:lang w:eastAsia="ja-JP"/>
              </w:rPr>
            </w:pPr>
            <w:r w:rsidRPr="002A2E95">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BBC4510" w14:textId="77777777" w:rsidR="00B5093A" w:rsidRPr="002A2E95" w:rsidRDefault="00B5093A"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B260AF" w14:textId="77777777" w:rsidR="00B5093A" w:rsidRPr="002A2E95" w:rsidRDefault="00B5093A" w:rsidP="005C31E3">
            <w:pPr>
              <w:pStyle w:val="Body"/>
              <w:jc w:val="center"/>
              <w:rPr>
                <w:lang w:eastAsia="ja-JP"/>
              </w:rPr>
            </w:pPr>
            <w:r w:rsidRPr="002A2E95">
              <w:rPr>
                <w:lang w:eastAsia="ja-JP"/>
              </w:rPr>
              <w:t>[NA or Y/N]     [Int: EP# x]</w:t>
            </w:r>
          </w:p>
        </w:tc>
      </w:tr>
      <w:tr w:rsidR="00B5093A" w:rsidRPr="002A2E95" w14:paraId="210EE1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6AF9A" w14:textId="77777777" w:rsidR="00B5093A" w:rsidRPr="002A2E95" w:rsidRDefault="00B5093A" w:rsidP="005C31E3">
            <w:pPr>
              <w:pStyle w:val="Body"/>
              <w:jc w:val="center"/>
              <w:rPr>
                <w:lang w:eastAsia="ja-JP"/>
              </w:rPr>
            </w:pPr>
            <w:r w:rsidRPr="002A2E95">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81B5242" w14:textId="77777777" w:rsidR="00B5093A" w:rsidRPr="002A2E95" w:rsidRDefault="00B5093A" w:rsidP="00700638">
            <w:pPr>
              <w:pStyle w:val="Body"/>
              <w:jc w:val="left"/>
              <w:rPr>
                <w:lang w:eastAsia="ja-JP"/>
              </w:rPr>
            </w:pPr>
            <w:r w:rsidRPr="002A2E95">
              <w:rPr>
                <w:lang w:eastAsia="ja-JP"/>
              </w:rPr>
              <w:t xml:space="preserve">Is the </w:t>
            </w:r>
            <w:r w:rsidRPr="002A2E95">
              <w:rPr>
                <w:iCs/>
                <w:spacing w:val="-3"/>
              </w:rPr>
              <w:t>CreditPaymentRef#1</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F6100" w14:textId="77777777" w:rsidR="00B5093A" w:rsidRPr="002A2E95" w:rsidRDefault="00B5093A" w:rsidP="005C31E3">
            <w:pPr>
              <w:pStyle w:val="Body"/>
              <w:jc w:val="center"/>
              <w:rPr>
                <w:lang w:eastAsia="ja-JP"/>
              </w:rPr>
            </w:pPr>
            <w:r w:rsidRPr="002A2E95">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3A93197" w14:textId="77777777" w:rsidR="00B5093A" w:rsidRPr="002A2E95" w:rsidRDefault="00B5093A"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E0399B" w14:textId="77777777" w:rsidR="00B5093A" w:rsidRPr="002A2E95" w:rsidRDefault="00B5093A" w:rsidP="005C31E3">
            <w:pPr>
              <w:pStyle w:val="Body"/>
              <w:jc w:val="center"/>
              <w:rPr>
                <w:lang w:eastAsia="ja-JP"/>
              </w:rPr>
            </w:pPr>
            <w:r w:rsidRPr="002A2E95">
              <w:rPr>
                <w:lang w:eastAsia="ja-JP"/>
              </w:rPr>
              <w:t>[NA or Y/N]     [Int: EP# x]</w:t>
            </w:r>
          </w:p>
        </w:tc>
      </w:tr>
      <w:tr w:rsidR="00B5093A" w:rsidRPr="002A2E95" w14:paraId="69F2FF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F37E30" w14:textId="77777777" w:rsidR="00B5093A" w:rsidRPr="002A2E95" w:rsidRDefault="00B5093A" w:rsidP="00B5093A">
            <w:pPr>
              <w:pStyle w:val="Body"/>
              <w:jc w:val="center"/>
              <w:rPr>
                <w:lang w:eastAsia="ja-JP"/>
              </w:rPr>
            </w:pPr>
            <w:r w:rsidRPr="002A2E95">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623CCBF4"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CreditPayment#2</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694BA5" w14:textId="77777777" w:rsidR="00B5093A" w:rsidRPr="002A2E95" w:rsidRDefault="00B5093A" w:rsidP="00B5093A">
            <w:pPr>
              <w:pStyle w:val="Body"/>
              <w:jc w:val="center"/>
              <w:rPr>
                <w:lang w:eastAsia="ja-JP"/>
              </w:rPr>
            </w:pPr>
            <w:r w:rsidRPr="002A2E95">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87EA62"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78B98"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0625D6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4961" w14:textId="77777777" w:rsidR="00B5093A" w:rsidRPr="002A2E95" w:rsidRDefault="00B5093A" w:rsidP="00B5093A">
            <w:pPr>
              <w:pStyle w:val="Body"/>
              <w:jc w:val="center"/>
              <w:rPr>
                <w:lang w:eastAsia="ja-JP"/>
              </w:rPr>
            </w:pPr>
            <w:r w:rsidRPr="002A2E95">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8EEDD36"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CreditPaymentDate#2</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A94BB0" w14:textId="77777777" w:rsidR="00B5093A" w:rsidRPr="002A2E95" w:rsidRDefault="00B5093A" w:rsidP="00B5093A">
            <w:pPr>
              <w:pStyle w:val="Body"/>
              <w:jc w:val="center"/>
              <w:rPr>
                <w:lang w:eastAsia="ja-JP"/>
              </w:rPr>
            </w:pPr>
            <w:r w:rsidRPr="002A2E95">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FC98E6F"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69F698"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00B60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39A15" w14:textId="77777777" w:rsidR="00B5093A" w:rsidRPr="002A2E95" w:rsidRDefault="00B5093A" w:rsidP="00B5093A">
            <w:pPr>
              <w:pStyle w:val="Body"/>
              <w:jc w:val="center"/>
              <w:rPr>
                <w:lang w:eastAsia="ja-JP"/>
              </w:rPr>
            </w:pPr>
            <w:r w:rsidRPr="002A2E95">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35B1BCD"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CreditPaymentRef#2</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467133" w14:textId="77777777" w:rsidR="00B5093A" w:rsidRPr="002A2E95" w:rsidRDefault="00B5093A" w:rsidP="00B5093A">
            <w:pPr>
              <w:pStyle w:val="Body"/>
              <w:jc w:val="center"/>
              <w:rPr>
                <w:lang w:eastAsia="ja-JP"/>
              </w:rPr>
            </w:pPr>
            <w:r w:rsidRPr="002A2E95">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E717051"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EEB582"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74549C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234B3C" w14:textId="77777777" w:rsidR="00B5093A" w:rsidRPr="002A2E95" w:rsidRDefault="00B5093A" w:rsidP="00B5093A">
            <w:pPr>
              <w:pStyle w:val="Body"/>
              <w:jc w:val="center"/>
              <w:rPr>
                <w:lang w:eastAsia="ja-JP"/>
              </w:rPr>
            </w:pPr>
            <w:r w:rsidRPr="002A2E95">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C0A343B"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CreditPayment#3</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82B545" w14:textId="77777777" w:rsidR="00B5093A" w:rsidRPr="002A2E95" w:rsidRDefault="00B5093A" w:rsidP="00B5093A">
            <w:pPr>
              <w:pStyle w:val="Body"/>
              <w:jc w:val="center"/>
              <w:rPr>
                <w:lang w:eastAsia="ja-JP"/>
              </w:rPr>
            </w:pPr>
            <w:r w:rsidRPr="002A2E95">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770D8E1"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3D0E26"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2130D5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69168" w14:textId="77777777" w:rsidR="00B5093A" w:rsidRPr="002A2E95" w:rsidRDefault="00B5093A" w:rsidP="00B5093A">
            <w:pPr>
              <w:pStyle w:val="Body"/>
              <w:jc w:val="center"/>
              <w:rPr>
                <w:lang w:eastAsia="ja-JP"/>
              </w:rPr>
            </w:pPr>
            <w:r w:rsidRPr="002A2E95">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0052803"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CreditPaymentDate#3</w:t>
            </w:r>
            <w:r w:rsidRPr="002A2E95">
              <w:rPr>
                <w:lang w:eastAsia="ja-JP"/>
              </w:rPr>
              <w:t xml:space="preserve"> attribute </w:t>
            </w:r>
            <w:r w:rsidRPr="002A2E95">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50DCBDDA" w14:textId="77777777" w:rsidR="00B5093A" w:rsidRPr="002A2E95" w:rsidRDefault="00B5093A" w:rsidP="00B5093A">
            <w:pPr>
              <w:pStyle w:val="Body"/>
              <w:jc w:val="center"/>
              <w:rPr>
                <w:lang w:eastAsia="ja-JP"/>
              </w:rPr>
            </w:pPr>
            <w:r w:rsidRPr="002A2E95">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3F6C27F7"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460B6B" w14:textId="77777777" w:rsidR="00B5093A" w:rsidRPr="002A2E95" w:rsidRDefault="00B5093A" w:rsidP="00B5093A">
            <w:pPr>
              <w:pStyle w:val="Body"/>
              <w:jc w:val="center"/>
              <w:rPr>
                <w:lang w:eastAsia="ja-JP"/>
              </w:rPr>
            </w:pPr>
            <w:r w:rsidRPr="002A2E95">
              <w:rPr>
                <w:lang w:eastAsia="ja-JP"/>
              </w:rPr>
              <w:t xml:space="preserve">[NA or Y/N]     </w:t>
            </w:r>
            <w:r w:rsidRPr="002A2E95">
              <w:rPr>
                <w:lang w:eastAsia="ja-JP"/>
              </w:rPr>
              <w:lastRenderedPageBreak/>
              <w:t>[Int: EP# x]</w:t>
            </w:r>
          </w:p>
        </w:tc>
      </w:tr>
      <w:tr w:rsidR="00B5093A" w:rsidRPr="002A2E95" w14:paraId="68EE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86C95A" w14:textId="77777777" w:rsidR="00B5093A" w:rsidRPr="002A2E95" w:rsidRDefault="00B5093A" w:rsidP="00B5093A">
            <w:pPr>
              <w:pStyle w:val="Body"/>
              <w:jc w:val="center"/>
              <w:rPr>
                <w:lang w:eastAsia="ja-JP"/>
              </w:rPr>
            </w:pPr>
            <w:r w:rsidRPr="002A2E95">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72E75E27"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CreditPaymentRef#3</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403EB" w14:textId="77777777" w:rsidR="00B5093A" w:rsidRPr="002A2E95" w:rsidRDefault="00B5093A" w:rsidP="00B5093A">
            <w:pPr>
              <w:pStyle w:val="Body"/>
              <w:jc w:val="center"/>
              <w:rPr>
                <w:lang w:eastAsia="ja-JP"/>
              </w:rPr>
            </w:pPr>
            <w:r w:rsidRPr="002A2E95">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E70AB0"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91E43F"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5627D1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9C4C5" w14:textId="77777777" w:rsidR="00B5093A" w:rsidRPr="002A2E95" w:rsidRDefault="00B5093A" w:rsidP="00B5093A">
            <w:pPr>
              <w:pStyle w:val="Body"/>
              <w:jc w:val="center"/>
              <w:rPr>
                <w:lang w:eastAsia="ja-JP"/>
              </w:rPr>
            </w:pPr>
            <w:r w:rsidRPr="002A2E95">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36E6566"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CreditPayment#4</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34DDDB" w14:textId="77777777" w:rsidR="00B5093A" w:rsidRPr="002A2E95" w:rsidRDefault="00B5093A" w:rsidP="00B5093A">
            <w:pPr>
              <w:pStyle w:val="Body"/>
              <w:jc w:val="center"/>
              <w:rPr>
                <w:lang w:eastAsia="ja-JP"/>
              </w:rPr>
            </w:pPr>
            <w:r w:rsidRPr="002A2E95">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03018AA"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F0035"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5F5E31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CBDC5" w14:textId="77777777" w:rsidR="00B5093A" w:rsidRPr="002A2E95" w:rsidRDefault="00B5093A" w:rsidP="00B5093A">
            <w:pPr>
              <w:pStyle w:val="Body"/>
              <w:jc w:val="center"/>
              <w:rPr>
                <w:lang w:eastAsia="ja-JP"/>
              </w:rPr>
            </w:pPr>
            <w:r w:rsidRPr="002A2E95">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DF91E83"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CreditPaymentDate#4</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14494E" w14:textId="77777777" w:rsidR="00B5093A" w:rsidRPr="002A2E95" w:rsidRDefault="00B5093A" w:rsidP="00B5093A">
            <w:pPr>
              <w:pStyle w:val="Body"/>
              <w:jc w:val="center"/>
              <w:rPr>
                <w:lang w:eastAsia="ja-JP"/>
              </w:rPr>
            </w:pPr>
            <w:r w:rsidRPr="002A2E95">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4CF448"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441173"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6AF470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C36B0" w14:textId="77777777" w:rsidR="00B5093A" w:rsidRPr="002A2E95" w:rsidRDefault="00B5093A" w:rsidP="00B5093A">
            <w:pPr>
              <w:pStyle w:val="Body"/>
              <w:jc w:val="center"/>
              <w:rPr>
                <w:lang w:eastAsia="ja-JP"/>
              </w:rPr>
            </w:pPr>
            <w:r w:rsidRPr="002A2E95">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2EAC7F7"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CreditPaymentRef#4</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063A41" w14:textId="77777777" w:rsidR="00B5093A" w:rsidRPr="002A2E95" w:rsidRDefault="00B5093A" w:rsidP="00B5093A">
            <w:pPr>
              <w:pStyle w:val="Body"/>
              <w:jc w:val="center"/>
              <w:rPr>
                <w:lang w:eastAsia="ja-JP"/>
              </w:rPr>
            </w:pPr>
            <w:r w:rsidRPr="002A2E95">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F59C43"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78AF94"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01A9B7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6C6EC" w14:textId="77777777" w:rsidR="00B5093A" w:rsidRPr="002A2E95" w:rsidRDefault="00B5093A" w:rsidP="00B5093A">
            <w:pPr>
              <w:pStyle w:val="Body"/>
              <w:jc w:val="center"/>
              <w:rPr>
                <w:lang w:eastAsia="ja-JP"/>
              </w:rPr>
            </w:pPr>
            <w:r w:rsidRPr="002A2E95">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538A2C51"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CreditPayment#5</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D2FE6F" w14:textId="77777777" w:rsidR="00B5093A" w:rsidRPr="002A2E95" w:rsidRDefault="00B5093A" w:rsidP="00B5093A">
            <w:pPr>
              <w:pStyle w:val="Body"/>
              <w:jc w:val="center"/>
              <w:rPr>
                <w:lang w:eastAsia="ja-JP"/>
              </w:rPr>
            </w:pPr>
            <w:r w:rsidRPr="002A2E95">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777CE74"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3801CB"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31F82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CA190" w14:textId="77777777" w:rsidR="00B5093A" w:rsidRPr="002A2E95" w:rsidRDefault="00B5093A" w:rsidP="00B5093A">
            <w:pPr>
              <w:pStyle w:val="Body"/>
              <w:jc w:val="center"/>
              <w:rPr>
                <w:lang w:eastAsia="ja-JP"/>
              </w:rPr>
            </w:pPr>
            <w:r w:rsidRPr="002A2E95">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4CF01B6"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CreditPaymentDate#5</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814D61" w14:textId="77777777" w:rsidR="00B5093A" w:rsidRPr="002A2E95" w:rsidRDefault="00B5093A" w:rsidP="00B5093A">
            <w:pPr>
              <w:pStyle w:val="Body"/>
              <w:jc w:val="center"/>
              <w:rPr>
                <w:lang w:eastAsia="ja-JP"/>
              </w:rPr>
            </w:pPr>
            <w:r w:rsidRPr="002A2E95">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F8246CC"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2E1AC" w14:textId="77777777" w:rsidR="00B5093A" w:rsidRPr="002A2E95" w:rsidRDefault="00B5093A" w:rsidP="00B5093A">
            <w:pPr>
              <w:pStyle w:val="Body"/>
              <w:jc w:val="center"/>
              <w:rPr>
                <w:lang w:eastAsia="ja-JP"/>
              </w:rPr>
            </w:pPr>
            <w:r w:rsidRPr="002A2E95">
              <w:rPr>
                <w:lang w:eastAsia="ja-JP"/>
              </w:rPr>
              <w:t>[NA or Y/N]     [Int: EP# x]</w:t>
            </w:r>
          </w:p>
        </w:tc>
      </w:tr>
      <w:tr w:rsidR="00B5093A" w:rsidRPr="002A2E95" w14:paraId="212972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BAE68" w14:textId="77777777" w:rsidR="00B5093A" w:rsidRPr="002A2E95" w:rsidRDefault="00B5093A" w:rsidP="00B5093A">
            <w:pPr>
              <w:pStyle w:val="Body"/>
              <w:jc w:val="center"/>
              <w:rPr>
                <w:lang w:eastAsia="ja-JP"/>
              </w:rPr>
            </w:pPr>
            <w:r w:rsidRPr="002A2E95">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7EDE9A3A" w14:textId="77777777" w:rsidR="00B5093A" w:rsidRPr="002A2E95" w:rsidRDefault="00B5093A" w:rsidP="00B5093A">
            <w:pPr>
              <w:pStyle w:val="Body"/>
              <w:jc w:val="left"/>
              <w:rPr>
                <w:lang w:eastAsia="ja-JP"/>
              </w:rPr>
            </w:pPr>
            <w:r w:rsidRPr="002A2E95">
              <w:rPr>
                <w:lang w:eastAsia="ja-JP"/>
              </w:rPr>
              <w:t xml:space="preserve">Is the </w:t>
            </w:r>
            <w:r w:rsidRPr="002A2E95">
              <w:rPr>
                <w:iCs/>
                <w:spacing w:val="-3"/>
              </w:rPr>
              <w:t>CreditPaymentRef#5</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CFAA17" w14:textId="77777777" w:rsidR="00B5093A" w:rsidRPr="002A2E95" w:rsidRDefault="00B5093A" w:rsidP="00B5093A">
            <w:pPr>
              <w:pStyle w:val="Body"/>
              <w:jc w:val="center"/>
              <w:rPr>
                <w:lang w:eastAsia="ja-JP"/>
              </w:rPr>
            </w:pPr>
            <w:r w:rsidRPr="002A2E95">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5BD1A7D" w14:textId="77777777" w:rsidR="00B5093A" w:rsidRPr="002A2E95" w:rsidRDefault="00B5093A" w:rsidP="00B5093A">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DD0A0" w14:textId="77777777" w:rsidR="00B5093A" w:rsidRPr="002A2E95" w:rsidRDefault="00B5093A" w:rsidP="00B5093A">
            <w:pPr>
              <w:pStyle w:val="Body"/>
              <w:jc w:val="center"/>
              <w:rPr>
                <w:lang w:eastAsia="ja-JP"/>
              </w:rPr>
            </w:pPr>
            <w:r w:rsidRPr="002A2E95">
              <w:rPr>
                <w:lang w:eastAsia="ja-JP"/>
              </w:rPr>
              <w:t>[NA or Y/N]     [Int: EP# x]</w:t>
            </w:r>
          </w:p>
        </w:tc>
      </w:tr>
      <w:tr w:rsidR="00A02455" w:rsidRPr="002A2E95" w14:paraId="26D01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EF3D4" w14:textId="77777777" w:rsidR="00A02455" w:rsidRPr="002A2E95" w:rsidRDefault="00A02455" w:rsidP="005C31E3">
            <w:pPr>
              <w:pStyle w:val="Body"/>
              <w:jc w:val="center"/>
              <w:rPr>
                <w:lang w:eastAsia="ja-JP"/>
              </w:rPr>
            </w:pPr>
            <w:r w:rsidRPr="002A2E95">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EACFC09" w14:textId="77777777" w:rsidR="00A02455" w:rsidRPr="002A2E95" w:rsidRDefault="00A02455" w:rsidP="00700638">
            <w:pPr>
              <w:pStyle w:val="Body"/>
              <w:jc w:val="left"/>
              <w:rPr>
                <w:lang w:eastAsia="ja-JP"/>
              </w:rPr>
            </w:pPr>
            <w:r w:rsidRPr="002A2E95">
              <w:rPr>
                <w:lang w:eastAsia="ja-JP"/>
              </w:rPr>
              <w:t xml:space="preserve">Are any </w:t>
            </w:r>
            <w:r w:rsidRPr="002A2E95">
              <w:rPr>
                <w:iCs/>
                <w:spacing w:val="-3"/>
              </w:rPr>
              <w:t>ReceivedTierNPriceLabel</w:t>
            </w:r>
            <w:r w:rsidRPr="002A2E95">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4DADF3" w14:textId="77777777" w:rsidR="00A02455" w:rsidRPr="002A2E95" w:rsidRDefault="00A02455" w:rsidP="005C31E3">
            <w:pPr>
              <w:pStyle w:val="Body"/>
              <w:jc w:val="center"/>
              <w:rPr>
                <w:lang w:eastAsia="ja-JP"/>
              </w:rPr>
            </w:pPr>
            <w:r w:rsidRPr="002A2E95">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8172475" w14:textId="77777777" w:rsidR="00A02455" w:rsidRPr="002A2E95" w:rsidRDefault="00A02455" w:rsidP="005C31E3">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E8CE5" w14:textId="77777777" w:rsidR="00A02455" w:rsidRPr="002A2E95" w:rsidRDefault="00A02455" w:rsidP="005C31E3">
            <w:pPr>
              <w:pStyle w:val="Body"/>
              <w:jc w:val="center"/>
              <w:rPr>
                <w:lang w:eastAsia="ja-JP"/>
              </w:rPr>
            </w:pPr>
            <w:r w:rsidRPr="002A2E95">
              <w:rPr>
                <w:lang w:eastAsia="ja-JP"/>
              </w:rPr>
              <w:t>[NA or Y/N]     [Int: EP# x]</w:t>
            </w:r>
          </w:p>
        </w:tc>
      </w:tr>
      <w:tr w:rsidR="008E14A7" w:rsidRPr="002A2E95" w14:paraId="399FA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0F10F" w14:textId="77777777" w:rsidR="008E14A7" w:rsidRPr="002A2E95" w:rsidRDefault="008E14A7" w:rsidP="005C31E3">
            <w:pPr>
              <w:pStyle w:val="Body"/>
              <w:jc w:val="center"/>
              <w:rPr>
                <w:lang w:eastAsia="ja-JP"/>
              </w:rPr>
            </w:pPr>
            <w:r w:rsidRPr="002A2E95">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43C9859" w14:textId="77777777" w:rsidR="008E14A7" w:rsidRPr="002A2E95" w:rsidRDefault="008E14A7" w:rsidP="00700638">
            <w:pPr>
              <w:pStyle w:val="Body"/>
              <w:jc w:val="left"/>
              <w:rPr>
                <w:lang w:eastAsia="ja-JP"/>
              </w:rPr>
            </w:pPr>
            <w:r w:rsidRPr="002A2E95">
              <w:rPr>
                <w:lang w:eastAsia="ja-JP"/>
              </w:rPr>
              <w:t>Are any</w:t>
            </w:r>
            <w:r w:rsidRPr="002A2E95">
              <w:rPr>
                <w:rFonts w:hint="eastAsia"/>
                <w:lang w:eastAsia="ja-JP"/>
              </w:rPr>
              <w:t xml:space="preserve"> </w:t>
            </w:r>
            <w:r w:rsidRPr="002A2E95">
              <w:rPr>
                <w:lang w:eastAsia="ja-JP"/>
              </w:rPr>
              <w:t xml:space="preserve">ReceivedBlockNThreshold attributes </w:t>
            </w:r>
            <w:r w:rsidRPr="002A2E95">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3AD8E9C" w14:textId="02A90214" w:rsidR="008E14A7" w:rsidRPr="002A2E95" w:rsidRDefault="00667BD4" w:rsidP="005C31E3">
            <w:pPr>
              <w:pStyle w:val="Body"/>
              <w:jc w:val="center"/>
              <w:rPr>
                <w:lang w:eastAsia="ja-JP"/>
              </w:rPr>
            </w:pPr>
            <w:r w:rsidRPr="002A2E95">
              <w:rPr>
                <w:lang w:eastAsia="ja-JP"/>
              </w:rPr>
              <w:fldChar w:fldCharType="begin"/>
            </w:r>
            <w:r w:rsidR="008E14A7" w:rsidRPr="002A2E95">
              <w:rPr>
                <w:lang w:eastAsia="ja-JP"/>
              </w:rPr>
              <w:instrText xml:space="preserve"> </w:instrText>
            </w:r>
            <w:r w:rsidR="008E14A7" w:rsidRPr="002A2E95">
              <w:rPr>
                <w:rFonts w:hint="eastAsia"/>
                <w:lang w:eastAsia="ja-JP"/>
              </w:rPr>
              <w:instrText>REF _Ref144780414 \r \h</w:instrText>
            </w:r>
            <w:r w:rsidR="008E14A7"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4A7" w:rsidRPr="002A2E95">
              <w:rPr>
                <w:lang w:eastAsia="ja-JP"/>
              </w:rPr>
              <w:t>[R2]</w:t>
            </w:r>
            <w:r w:rsidRPr="002A2E95">
              <w:rPr>
                <w:lang w:eastAsia="ja-JP"/>
              </w:rPr>
              <w:fldChar w:fldCharType="end"/>
            </w:r>
            <w:r w:rsidR="008E14A7" w:rsidRPr="002A2E95">
              <w:rPr>
                <w:rFonts w:hint="eastAsia"/>
                <w:lang w:eastAsia="ja-JP"/>
              </w:rPr>
              <w:t>/</w:t>
            </w:r>
            <w:r w:rsidR="008E14A7" w:rsidRPr="002A2E95">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444CF50" w14:textId="77777777" w:rsidR="008E14A7" w:rsidRPr="002A2E95" w:rsidRDefault="008E14A7"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42:O</w:t>
            </w:r>
          </w:p>
          <w:p w14:paraId="1ED20555" w14:textId="77777777" w:rsidR="008E14A7" w:rsidRPr="002A2E95" w:rsidRDefault="008E14A7" w:rsidP="005C31E3">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235C7A" w14:textId="77777777" w:rsidR="008E14A7" w:rsidRPr="002A2E95" w:rsidRDefault="008E14A7" w:rsidP="005C31E3">
            <w:pPr>
              <w:pStyle w:val="Body"/>
              <w:jc w:val="center"/>
              <w:rPr>
                <w:lang w:eastAsia="ja-JP"/>
              </w:rPr>
            </w:pPr>
            <w:r w:rsidRPr="002A2E95">
              <w:rPr>
                <w:lang w:eastAsia="ja-JP"/>
              </w:rPr>
              <w:t>[NA or Y/N]     [Int: EP# x]</w:t>
            </w:r>
          </w:p>
        </w:tc>
      </w:tr>
      <w:tr w:rsidR="008E14A7" w:rsidRPr="002A2E95" w14:paraId="24AA25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9C8BE" w14:textId="77777777" w:rsidR="008E14A7" w:rsidRPr="002A2E95" w:rsidRDefault="008E14A7" w:rsidP="005C31E3">
            <w:pPr>
              <w:pStyle w:val="Body"/>
              <w:jc w:val="center"/>
              <w:rPr>
                <w:lang w:eastAsia="ja-JP"/>
              </w:rPr>
            </w:pPr>
            <w:r w:rsidRPr="002A2E95">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D703C8" w14:textId="77777777" w:rsidR="008E14A7" w:rsidRPr="002A2E95" w:rsidRDefault="008E14A7" w:rsidP="00700638">
            <w:pPr>
              <w:pStyle w:val="Body"/>
              <w:jc w:val="left"/>
              <w:rPr>
                <w:lang w:eastAsia="ja-JP"/>
              </w:rPr>
            </w:pPr>
            <w:r w:rsidRPr="002A2E95">
              <w:rPr>
                <w:lang w:eastAsia="ja-JP"/>
              </w:rPr>
              <w:t xml:space="preserve">Is the </w:t>
            </w:r>
            <w:r w:rsidRPr="002A2E95">
              <w:rPr>
                <w:iCs/>
                <w:spacing w:val="-3"/>
              </w:rPr>
              <w:t>ReceivedStartofBlockPeriod</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8D291" w14:textId="77777777" w:rsidR="008E14A7" w:rsidRPr="002A2E95" w:rsidRDefault="008E14A7" w:rsidP="005C31E3">
            <w:pPr>
              <w:pStyle w:val="Body"/>
              <w:jc w:val="center"/>
              <w:rPr>
                <w:lang w:eastAsia="ja-JP"/>
              </w:rPr>
            </w:pPr>
            <w:r w:rsidRPr="002A2E95">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B72E662" w14:textId="77777777" w:rsidR="008E14A7" w:rsidRPr="002A2E95" w:rsidRDefault="008E14A7"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FD120C" w14:textId="77777777" w:rsidR="008E14A7" w:rsidRPr="002A2E95" w:rsidRDefault="008E14A7" w:rsidP="005C31E3">
            <w:pPr>
              <w:pStyle w:val="Body"/>
              <w:jc w:val="center"/>
              <w:rPr>
                <w:lang w:eastAsia="ja-JP"/>
              </w:rPr>
            </w:pPr>
            <w:r w:rsidRPr="002A2E95">
              <w:rPr>
                <w:lang w:eastAsia="ja-JP"/>
              </w:rPr>
              <w:t>[NA or Y/N]     [Int: EP# x]</w:t>
            </w:r>
          </w:p>
        </w:tc>
      </w:tr>
      <w:tr w:rsidR="008E14A7" w:rsidRPr="002A2E95" w14:paraId="130656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B9978" w14:textId="77777777" w:rsidR="008E14A7" w:rsidRPr="002A2E95" w:rsidRDefault="008E14A7" w:rsidP="005C31E3">
            <w:pPr>
              <w:pStyle w:val="Body"/>
              <w:jc w:val="center"/>
              <w:rPr>
                <w:lang w:eastAsia="ja-JP"/>
              </w:rPr>
            </w:pPr>
            <w:r w:rsidRPr="002A2E95">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B1B6A36" w14:textId="77777777" w:rsidR="008E14A7" w:rsidRPr="002A2E95" w:rsidRDefault="008E14A7" w:rsidP="00700638">
            <w:pPr>
              <w:pStyle w:val="Body"/>
              <w:jc w:val="left"/>
              <w:rPr>
                <w:lang w:eastAsia="ja-JP"/>
              </w:rPr>
            </w:pPr>
            <w:r w:rsidRPr="002A2E95">
              <w:rPr>
                <w:lang w:eastAsia="ja-JP"/>
              </w:rPr>
              <w:t xml:space="preserve">Is the </w:t>
            </w:r>
            <w:r w:rsidRPr="002A2E95">
              <w:rPr>
                <w:iCs/>
                <w:spacing w:val="-3"/>
              </w:rPr>
              <w:t>ReceivedBlockPeriodDuration</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5663" w14:textId="77777777" w:rsidR="008E14A7" w:rsidRPr="002A2E95" w:rsidRDefault="008E14A7" w:rsidP="005C31E3">
            <w:pPr>
              <w:pStyle w:val="Body"/>
              <w:jc w:val="center"/>
              <w:rPr>
                <w:lang w:eastAsia="ja-JP"/>
              </w:rPr>
            </w:pPr>
            <w:r w:rsidRPr="002A2E95">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4ECD35B" w14:textId="77777777" w:rsidR="008E14A7" w:rsidRPr="002A2E95" w:rsidRDefault="008E14A7"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51729" w14:textId="77777777" w:rsidR="008E14A7" w:rsidRPr="002A2E95" w:rsidRDefault="008E14A7" w:rsidP="005C31E3">
            <w:pPr>
              <w:pStyle w:val="Body"/>
              <w:jc w:val="center"/>
              <w:rPr>
                <w:lang w:eastAsia="ja-JP"/>
              </w:rPr>
            </w:pPr>
            <w:r w:rsidRPr="002A2E95">
              <w:rPr>
                <w:lang w:eastAsia="ja-JP"/>
              </w:rPr>
              <w:t>[NA or Y/N]     [Int: EP# x]</w:t>
            </w:r>
          </w:p>
        </w:tc>
      </w:tr>
      <w:tr w:rsidR="008E14A7" w:rsidRPr="002A2E95" w14:paraId="0CCFE4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6390B" w14:textId="77777777" w:rsidR="008E14A7" w:rsidRPr="002A2E95" w:rsidRDefault="008E14A7" w:rsidP="005C31E3">
            <w:pPr>
              <w:pStyle w:val="Body"/>
              <w:jc w:val="center"/>
              <w:rPr>
                <w:lang w:eastAsia="ja-JP"/>
              </w:rPr>
            </w:pPr>
            <w:r w:rsidRPr="002A2E95">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6675C9F" w14:textId="77777777" w:rsidR="008E14A7" w:rsidRPr="002A2E95" w:rsidRDefault="008E14A7" w:rsidP="00700638">
            <w:pPr>
              <w:pStyle w:val="Body"/>
              <w:jc w:val="left"/>
              <w:rPr>
                <w:lang w:eastAsia="ja-JP"/>
              </w:rPr>
            </w:pPr>
            <w:r w:rsidRPr="002A2E95">
              <w:rPr>
                <w:lang w:eastAsia="ja-JP"/>
              </w:rPr>
              <w:t xml:space="preserve">Is the </w:t>
            </w:r>
            <w:r w:rsidRPr="002A2E95">
              <w:rPr>
                <w:iCs/>
                <w:spacing w:val="-3"/>
              </w:rPr>
              <w:t>ReceivedThresholdMultiplier</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922E4" w14:textId="77777777" w:rsidR="008E14A7" w:rsidRPr="002A2E95" w:rsidRDefault="008E14A7" w:rsidP="005C31E3">
            <w:pPr>
              <w:pStyle w:val="Body"/>
              <w:jc w:val="center"/>
              <w:rPr>
                <w:lang w:eastAsia="ja-JP"/>
              </w:rPr>
            </w:pPr>
            <w:r w:rsidRPr="002A2E95">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9C6A95" w14:textId="77777777" w:rsidR="008E14A7" w:rsidRPr="002A2E95" w:rsidRDefault="008E14A7"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B1A33A" w14:textId="77777777" w:rsidR="008E14A7" w:rsidRPr="002A2E95" w:rsidRDefault="008E14A7" w:rsidP="005C31E3">
            <w:pPr>
              <w:pStyle w:val="Body"/>
              <w:jc w:val="center"/>
              <w:rPr>
                <w:lang w:eastAsia="ja-JP"/>
              </w:rPr>
            </w:pPr>
            <w:r w:rsidRPr="002A2E95">
              <w:rPr>
                <w:lang w:eastAsia="ja-JP"/>
              </w:rPr>
              <w:t>[NA or Y/N]     [Int: EP# x]</w:t>
            </w:r>
          </w:p>
        </w:tc>
      </w:tr>
      <w:tr w:rsidR="008E14A7" w:rsidRPr="002A2E95" w14:paraId="34684F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77D2F" w14:textId="77777777" w:rsidR="008E14A7" w:rsidRPr="002A2E95" w:rsidRDefault="008E14A7" w:rsidP="005C31E3">
            <w:pPr>
              <w:pStyle w:val="Body"/>
              <w:jc w:val="center"/>
              <w:rPr>
                <w:lang w:eastAsia="ja-JP"/>
              </w:rPr>
            </w:pPr>
            <w:r w:rsidRPr="002A2E95">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EDA28F9" w14:textId="77777777" w:rsidR="008E14A7" w:rsidRPr="002A2E95" w:rsidRDefault="008E14A7" w:rsidP="00700638">
            <w:pPr>
              <w:pStyle w:val="Body"/>
              <w:jc w:val="left"/>
              <w:rPr>
                <w:lang w:eastAsia="ja-JP"/>
              </w:rPr>
            </w:pPr>
            <w:r w:rsidRPr="002A2E95">
              <w:rPr>
                <w:lang w:eastAsia="ja-JP"/>
              </w:rPr>
              <w:t xml:space="preserve">Is the </w:t>
            </w:r>
            <w:r w:rsidRPr="002A2E95">
              <w:rPr>
                <w:iCs/>
                <w:spacing w:val="-3"/>
              </w:rPr>
              <w:t>ReceivedThresholdDivisor</w:t>
            </w:r>
            <w:r w:rsidRPr="002A2E95">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62BB70" w14:textId="77777777" w:rsidR="008E14A7" w:rsidRPr="002A2E95" w:rsidRDefault="008E14A7" w:rsidP="005C31E3">
            <w:pPr>
              <w:pStyle w:val="Body"/>
              <w:jc w:val="center"/>
              <w:rPr>
                <w:lang w:eastAsia="ja-JP"/>
              </w:rPr>
            </w:pPr>
            <w:r w:rsidRPr="002A2E95">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0BD8F81" w14:textId="77777777" w:rsidR="008E14A7" w:rsidRPr="002A2E95" w:rsidRDefault="008E14A7"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371D35" w14:textId="77777777" w:rsidR="008E14A7" w:rsidRPr="002A2E95" w:rsidRDefault="008E14A7" w:rsidP="005C31E3">
            <w:pPr>
              <w:pStyle w:val="Body"/>
              <w:jc w:val="center"/>
              <w:rPr>
                <w:lang w:eastAsia="ja-JP"/>
              </w:rPr>
            </w:pPr>
            <w:r w:rsidRPr="002A2E95">
              <w:rPr>
                <w:lang w:eastAsia="ja-JP"/>
              </w:rPr>
              <w:t>[NA or Y/N]     [Int: EP# x]</w:t>
            </w:r>
          </w:p>
        </w:tc>
      </w:tr>
      <w:tr w:rsidR="00B67E02" w:rsidRPr="002A2E95" w14:paraId="05F4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B15C4" w14:textId="77777777" w:rsidR="00B67E02" w:rsidRPr="002A2E95" w:rsidRDefault="00B67E02" w:rsidP="005C31E3">
            <w:pPr>
              <w:pStyle w:val="Body"/>
              <w:jc w:val="center"/>
              <w:rPr>
                <w:lang w:eastAsia="ja-JP"/>
              </w:rPr>
            </w:pPr>
            <w:r w:rsidRPr="002A2E95">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A0EB7F4" w14:textId="77777777" w:rsidR="00B67E02" w:rsidRPr="002A2E95" w:rsidRDefault="00B67E02" w:rsidP="00B67E02">
            <w:pPr>
              <w:pStyle w:val="Body"/>
              <w:jc w:val="left"/>
              <w:rPr>
                <w:lang w:eastAsia="ja-JP"/>
              </w:rPr>
            </w:pPr>
            <w:r w:rsidRPr="002A2E95">
              <w:rPr>
                <w:lang w:eastAsia="ja-JP"/>
              </w:rPr>
              <w:t>Are any Received Block Price Information ‘RxTierMBlockNPrice’ attributes supported?</w:t>
            </w:r>
          </w:p>
        </w:tc>
        <w:tc>
          <w:tcPr>
            <w:tcW w:w="1683" w:type="dxa"/>
            <w:tcBorders>
              <w:top w:val="single" w:sz="12" w:space="0" w:color="auto"/>
              <w:left w:val="single" w:sz="4" w:space="0" w:color="auto"/>
              <w:bottom w:val="single" w:sz="12" w:space="0" w:color="auto"/>
              <w:right w:val="single" w:sz="4" w:space="0" w:color="auto"/>
            </w:tcBorders>
          </w:tcPr>
          <w:p w14:paraId="11B3C484" w14:textId="77777777" w:rsidR="00B67E02" w:rsidRPr="002A2E95" w:rsidRDefault="00B67E02" w:rsidP="005C31E3">
            <w:pPr>
              <w:pStyle w:val="Body"/>
              <w:jc w:val="center"/>
              <w:rPr>
                <w:lang w:eastAsia="ja-JP"/>
              </w:rPr>
            </w:pPr>
            <w:r w:rsidRPr="002A2E95">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886AA42"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42:O</w:t>
            </w:r>
          </w:p>
          <w:p w14:paraId="213E898F" w14:textId="77777777" w:rsidR="00B67E02" w:rsidRPr="002A2E95" w:rsidRDefault="00B67E02" w:rsidP="00B67E02">
            <w:pPr>
              <w:pStyle w:val="Body"/>
              <w:jc w:val="center"/>
              <w:rPr>
                <w:lang w:eastAsia="ja-JP"/>
              </w:rPr>
            </w:pPr>
            <w:r w:rsidRPr="002A2E95">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2FF5C8"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786D73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44BD1E" w14:textId="77777777" w:rsidR="00B67E02" w:rsidRPr="002A2E95" w:rsidRDefault="00B67E02" w:rsidP="00B67E02">
            <w:pPr>
              <w:pStyle w:val="Body"/>
              <w:jc w:val="center"/>
              <w:rPr>
                <w:lang w:eastAsia="ja-JP"/>
              </w:rPr>
            </w:pPr>
            <w:r w:rsidRPr="002A2E95">
              <w:rPr>
                <w:lang w:eastAsia="ja-JP"/>
              </w:rPr>
              <w:lastRenderedPageBreak/>
              <w:t>PC</w:t>
            </w:r>
            <w:r w:rsidRPr="002A2E95">
              <w:rPr>
                <w:rFonts w:hint="eastAsia"/>
                <w:lang w:eastAsia="ja-JP"/>
              </w:rPr>
              <w:t>S</w:t>
            </w:r>
            <w:r w:rsidRPr="002A2E95">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217FD2B" w14:textId="77777777" w:rsidR="00B67E02" w:rsidRPr="002A2E95" w:rsidRDefault="00B67E02" w:rsidP="00B67E02">
            <w:pPr>
              <w:pStyle w:val="Body"/>
              <w:jc w:val="left"/>
              <w:rPr>
                <w:lang w:eastAsia="ja-JP"/>
              </w:rPr>
            </w:pPr>
            <w:r w:rsidRPr="002A2E95">
              <w:rPr>
                <w:lang w:eastAsia="ja-JP"/>
              </w:rPr>
              <w:t>Are any</w:t>
            </w:r>
            <w:r w:rsidRPr="002A2E95">
              <w:rPr>
                <w:rFonts w:hint="eastAsia"/>
                <w:lang w:eastAsia="ja-JP"/>
              </w:rPr>
              <w:t xml:space="preserve"> </w:t>
            </w:r>
            <w:r w:rsidRPr="002A2E95">
              <w:rPr>
                <w:lang w:eastAsia="ja-JP"/>
              </w:rPr>
              <w:t>ReceivedPriceTierN</w:t>
            </w:r>
            <w:r w:rsidRPr="002A2E95">
              <w:rPr>
                <w:rFonts w:hint="eastAsia"/>
                <w:lang w:eastAsia="ja-JP"/>
              </w:rPr>
              <w:t xml:space="preserve"> attribute</w:t>
            </w:r>
            <w:r w:rsidRPr="002A2E95">
              <w:rPr>
                <w:lang w:eastAsia="ja-JP"/>
              </w:rPr>
              <w:t>s</w:t>
            </w:r>
            <w:r w:rsidRPr="002A2E95">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D582939" w14:textId="28C15EE2" w:rsidR="00B67E02" w:rsidRPr="002A2E95" w:rsidRDefault="00667BD4" w:rsidP="0006543C">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w:t>
            </w:r>
            <w:r w:rsidR="0006543C" w:rsidRPr="002A2E95" w:rsidDel="0006543C">
              <w:rPr>
                <w:lang w:eastAsia="ja-JP"/>
              </w:rPr>
              <w:t xml:space="preserve"> </w:t>
            </w:r>
            <w:r w:rsidR="00B67E02" w:rsidRPr="002A2E95">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A3237F1"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8CFEC" w14:textId="77777777" w:rsidR="00B67E02" w:rsidRPr="002A2E95" w:rsidRDefault="00B67E02" w:rsidP="00B67E02">
            <w:pPr>
              <w:pStyle w:val="Body"/>
              <w:jc w:val="center"/>
              <w:rPr>
                <w:lang w:eastAsia="ja-JP"/>
              </w:rPr>
            </w:pPr>
            <w:r w:rsidRPr="002A2E95">
              <w:rPr>
                <w:lang w:eastAsia="ja-JP"/>
              </w:rPr>
              <w:t>[NA or Y/N]     [Int: EP# x]</w:t>
            </w:r>
          </w:p>
        </w:tc>
      </w:tr>
      <w:tr w:rsidR="00B67E02" w:rsidRPr="002A2E95" w14:paraId="14C1EA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6BB0"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0D3FA5B" w14:textId="77777777" w:rsidR="00B67E02" w:rsidRPr="002A2E95" w:rsidRDefault="00B67E02" w:rsidP="00B67E02">
            <w:pPr>
              <w:pStyle w:val="Body"/>
              <w:jc w:val="left"/>
              <w:rPr>
                <w:lang w:eastAsia="ja-JP"/>
              </w:rPr>
            </w:pPr>
            <w:r w:rsidRPr="002A2E95">
              <w:rPr>
                <w:rFonts w:hint="eastAsia"/>
                <w:lang w:eastAsia="ja-JP"/>
              </w:rPr>
              <w:t xml:space="preserve">Is the </w:t>
            </w:r>
            <w:r w:rsidRPr="002A2E95">
              <w:rPr>
                <w:lang w:eastAsia="ja-JP"/>
              </w:rPr>
              <w:t>ReceivedTariffLabel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385078" w14:textId="1D61BEA0" w:rsidR="00B67E02" w:rsidRPr="002A2E95" w:rsidRDefault="00667BD4" w:rsidP="00B67E02">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E73FC82"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AAFD3E" w14:textId="77777777" w:rsidR="00B67E02" w:rsidRPr="002A2E95" w:rsidRDefault="00B67E02" w:rsidP="00B67E02">
            <w:pPr>
              <w:pStyle w:val="Body"/>
              <w:jc w:val="center"/>
              <w:rPr>
                <w:lang w:eastAsia="ja-JP"/>
              </w:rPr>
            </w:pPr>
            <w:r w:rsidRPr="002A2E95">
              <w:rPr>
                <w:lang w:eastAsia="ja-JP"/>
              </w:rPr>
              <w:t>[NA or Y/N]     [Int: EP# x]</w:t>
            </w:r>
          </w:p>
        </w:tc>
      </w:tr>
      <w:tr w:rsidR="00B67E02" w:rsidRPr="002A2E95" w14:paraId="6DEED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43571C"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71B52D"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ReceivedNumberofPriceTiersInUse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403752" w14:textId="49DAC549"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3971291"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B00CFC"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0CACE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32C19"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7D7FA4CD"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ReceivedNumberofBlockThresholdsInUse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25811" w14:textId="68CF4E18"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A5946F1"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0338F4"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0B980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DAB34D"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11D6E2F"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ReceivedTierBlockMode</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8D96B" w14:textId="73F3E0FB"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1599744"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CEAC9"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7D9E2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25A5B"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4F313D82"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ReceivedTariffResolutionPeriod</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18602" w14:textId="6E0AFD75"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E4ED623"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79EDA2"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2CA45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E3EB1"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4407DAE7"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ReceivedCO</w:t>
            </w:r>
            <w:r w:rsidRPr="002A2E95">
              <w:rPr>
                <w:vertAlign w:val="subscript"/>
                <w:lang w:eastAsia="ja-JP"/>
              </w:rPr>
              <w:t>2</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659825" w14:textId="36AA7082"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608AC78A"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15DBF7"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77AE6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1AA42"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16D7ACB" w14:textId="77777777" w:rsidR="00B67E02" w:rsidRPr="002A2E95" w:rsidRDefault="00B67E02" w:rsidP="00700638">
            <w:pPr>
              <w:pStyle w:val="Body"/>
              <w:jc w:val="left"/>
              <w:rPr>
                <w:lang w:eastAsia="ja-JP"/>
              </w:rPr>
            </w:pPr>
            <w:r w:rsidRPr="002A2E95">
              <w:rPr>
                <w:rFonts w:hint="eastAsia"/>
                <w:lang w:eastAsia="ja-JP"/>
              </w:rPr>
              <w:t xml:space="preserve">Is the </w:t>
            </w:r>
            <w:r w:rsidRPr="002A2E95">
              <w:rPr>
                <w:lang w:eastAsia="ja-JP"/>
              </w:rPr>
              <w:t>ReceivedCO</w:t>
            </w:r>
            <w:r w:rsidRPr="002A2E95">
              <w:rPr>
                <w:vertAlign w:val="subscript"/>
                <w:lang w:eastAsia="ja-JP"/>
              </w:rPr>
              <w:t>2</w:t>
            </w:r>
            <w:r w:rsidRPr="002A2E95">
              <w:rPr>
                <w:lang w:eastAsia="ja-JP"/>
              </w:rPr>
              <w:t>Unit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CAF43" w14:textId="43AB0092"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B67E02" w:rsidRPr="002A2E95">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41AC7E4C"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6051A" w14:textId="77777777" w:rsidR="00B67E02" w:rsidRPr="002A2E95" w:rsidRDefault="00B67E02" w:rsidP="005C31E3">
            <w:pPr>
              <w:pStyle w:val="Body"/>
              <w:jc w:val="center"/>
              <w:rPr>
                <w:lang w:eastAsia="ja-JP"/>
              </w:rPr>
            </w:pPr>
            <w:r w:rsidRPr="002A2E95">
              <w:rPr>
                <w:lang w:eastAsia="ja-JP"/>
              </w:rPr>
              <w:t>[NA or Y/N]     [Int: EP# x]</w:t>
            </w:r>
          </w:p>
        </w:tc>
      </w:tr>
      <w:tr w:rsidR="00B67E02" w:rsidRPr="002A2E95" w14:paraId="5574F6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342C2" w14:textId="77777777" w:rsidR="00B67E02" w:rsidRPr="002A2E95" w:rsidRDefault="00B67E02"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w:t>
            </w:r>
            <w:r w:rsidR="001842BA" w:rsidRPr="002A2E95">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4850961" w14:textId="77777777" w:rsidR="00B67E02" w:rsidRPr="002A2E95" w:rsidRDefault="00B67E02" w:rsidP="00700638">
            <w:pPr>
              <w:pStyle w:val="Body"/>
              <w:jc w:val="left"/>
              <w:rPr>
                <w:lang w:eastAsia="ja-JP"/>
              </w:rPr>
            </w:pPr>
            <w:r w:rsidRPr="002A2E95">
              <w:rPr>
                <w:rFonts w:hint="eastAsia"/>
                <w:lang w:eastAsia="ja-JP"/>
              </w:rPr>
              <w:t xml:space="preserve">Is the </w:t>
            </w:r>
            <w:r w:rsidR="001842BA" w:rsidRPr="002A2E95">
              <w:rPr>
                <w:lang w:eastAsia="ja-JP"/>
              </w:rPr>
              <w:t>ReceivedCO</w:t>
            </w:r>
            <w:r w:rsidR="001842BA" w:rsidRPr="002A2E95">
              <w:rPr>
                <w:vertAlign w:val="subscript"/>
                <w:lang w:eastAsia="ja-JP"/>
              </w:rPr>
              <w:t>2</w:t>
            </w:r>
            <w:r w:rsidR="001842BA" w:rsidRPr="002A2E95">
              <w:rPr>
                <w:lang w:eastAsia="ja-JP"/>
              </w:rPr>
              <w:t>TrailingDigit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5C6A6" w14:textId="1241B69C" w:rsidR="00B67E02" w:rsidRPr="002A2E95" w:rsidRDefault="00667BD4" w:rsidP="005C31E3">
            <w:pPr>
              <w:pStyle w:val="Body"/>
              <w:jc w:val="center"/>
              <w:rPr>
                <w:lang w:eastAsia="ja-JP"/>
              </w:rPr>
            </w:pPr>
            <w:r w:rsidRPr="002A2E95">
              <w:rPr>
                <w:lang w:eastAsia="ja-JP"/>
              </w:rPr>
              <w:fldChar w:fldCharType="begin"/>
            </w:r>
            <w:r w:rsidR="00B67E02" w:rsidRPr="002A2E95">
              <w:rPr>
                <w:lang w:eastAsia="ja-JP"/>
              </w:rPr>
              <w:instrText xml:space="preserve"> </w:instrText>
            </w:r>
            <w:r w:rsidR="00B67E02" w:rsidRPr="002A2E95">
              <w:rPr>
                <w:rFonts w:hint="eastAsia"/>
                <w:lang w:eastAsia="ja-JP"/>
              </w:rPr>
              <w:instrText>REF _Ref144780414 \r \h</w:instrText>
            </w:r>
            <w:r w:rsidR="00B67E0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67E02" w:rsidRPr="002A2E95">
              <w:rPr>
                <w:lang w:eastAsia="ja-JP"/>
              </w:rPr>
              <w:t>[R2]</w:t>
            </w:r>
            <w:r w:rsidRPr="002A2E95">
              <w:rPr>
                <w:lang w:eastAsia="ja-JP"/>
              </w:rPr>
              <w:fldChar w:fldCharType="end"/>
            </w:r>
            <w:r w:rsidR="00B67E02" w:rsidRPr="002A2E95">
              <w:rPr>
                <w:rFonts w:hint="eastAsia"/>
                <w:lang w:eastAsia="ja-JP"/>
              </w:rPr>
              <w:t>/</w:t>
            </w:r>
            <w:r w:rsidR="001842BA" w:rsidRPr="002A2E95">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462A42C" w14:textId="77777777" w:rsidR="00B67E02" w:rsidRPr="002A2E95" w:rsidRDefault="00B67E02"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410BF8" w14:textId="77777777" w:rsidR="00B67E02" w:rsidRPr="002A2E95" w:rsidRDefault="00B67E02" w:rsidP="005C31E3">
            <w:pPr>
              <w:pStyle w:val="Body"/>
              <w:jc w:val="center"/>
              <w:rPr>
                <w:lang w:eastAsia="ja-JP"/>
              </w:rPr>
            </w:pPr>
            <w:r w:rsidRPr="002A2E95">
              <w:rPr>
                <w:lang w:eastAsia="ja-JP"/>
              </w:rPr>
              <w:t>[NA or Y/N]     [Int: EP# x]</w:t>
            </w:r>
          </w:p>
        </w:tc>
      </w:tr>
      <w:tr w:rsidR="001842BA" w:rsidRPr="002A2E95" w14:paraId="710B04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9D195" w14:textId="77777777" w:rsidR="001842BA" w:rsidRPr="002A2E95" w:rsidRDefault="001842BA"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w:t>
            </w:r>
            <w:r w:rsidR="00D37D33" w:rsidRPr="002A2E95">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659E158" w14:textId="77777777" w:rsidR="001842BA" w:rsidRPr="002A2E95" w:rsidRDefault="001842BA" w:rsidP="00700638">
            <w:pPr>
              <w:pStyle w:val="Body"/>
              <w:jc w:val="left"/>
              <w:rPr>
                <w:lang w:eastAsia="ja-JP"/>
              </w:rPr>
            </w:pPr>
            <w:r w:rsidRPr="002A2E95">
              <w:rPr>
                <w:rFonts w:hint="eastAsia"/>
                <w:lang w:eastAsia="ja-JP"/>
              </w:rPr>
              <w:t xml:space="preserve">Is the </w:t>
            </w:r>
            <w:r w:rsidR="00D37D33" w:rsidRPr="002A2E95">
              <w:rPr>
                <w:lang w:eastAsia="ja-JP"/>
              </w:rPr>
              <w:t>ReceivedCurrentBillingPeriodStart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6F138" w14:textId="7E0742C7" w:rsidR="001842BA" w:rsidRPr="002A2E95" w:rsidRDefault="00667BD4" w:rsidP="005C31E3">
            <w:pPr>
              <w:pStyle w:val="Body"/>
              <w:jc w:val="center"/>
              <w:rPr>
                <w:lang w:eastAsia="ja-JP"/>
              </w:rPr>
            </w:pPr>
            <w:r w:rsidRPr="002A2E95">
              <w:rPr>
                <w:lang w:eastAsia="ja-JP"/>
              </w:rPr>
              <w:fldChar w:fldCharType="begin"/>
            </w:r>
            <w:r w:rsidR="001842BA" w:rsidRPr="002A2E95">
              <w:rPr>
                <w:lang w:eastAsia="ja-JP"/>
              </w:rPr>
              <w:instrText xml:space="preserve"> </w:instrText>
            </w:r>
            <w:r w:rsidR="001842BA" w:rsidRPr="002A2E95">
              <w:rPr>
                <w:rFonts w:hint="eastAsia"/>
                <w:lang w:eastAsia="ja-JP"/>
              </w:rPr>
              <w:instrText>REF _Ref144780414 \r \h</w:instrText>
            </w:r>
            <w:r w:rsidR="001842B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842BA" w:rsidRPr="002A2E95">
              <w:rPr>
                <w:lang w:eastAsia="ja-JP"/>
              </w:rPr>
              <w:t>[R2]</w:t>
            </w:r>
            <w:r w:rsidRPr="002A2E95">
              <w:rPr>
                <w:lang w:eastAsia="ja-JP"/>
              </w:rPr>
              <w:fldChar w:fldCharType="end"/>
            </w:r>
            <w:r w:rsidR="001842BA" w:rsidRPr="002A2E95">
              <w:rPr>
                <w:rFonts w:hint="eastAsia"/>
                <w:lang w:eastAsia="ja-JP"/>
              </w:rPr>
              <w:t>/</w:t>
            </w:r>
            <w:r w:rsidR="00D37D33" w:rsidRPr="002A2E95">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E00D2AC" w14:textId="77777777" w:rsidR="001842BA" w:rsidRPr="002A2E95" w:rsidRDefault="001842BA"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9F0EE5" w14:textId="77777777" w:rsidR="001842BA" w:rsidRPr="002A2E95" w:rsidRDefault="001842BA" w:rsidP="005C31E3">
            <w:pPr>
              <w:pStyle w:val="Body"/>
              <w:jc w:val="center"/>
              <w:rPr>
                <w:lang w:eastAsia="ja-JP"/>
              </w:rPr>
            </w:pPr>
            <w:r w:rsidRPr="002A2E95">
              <w:rPr>
                <w:lang w:eastAsia="ja-JP"/>
              </w:rPr>
              <w:t>[NA or Y/N]     [Int: EP# x]</w:t>
            </w:r>
          </w:p>
        </w:tc>
      </w:tr>
      <w:tr w:rsidR="00D37D33" w:rsidRPr="002A2E95" w14:paraId="7383D4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3898F" w14:textId="77777777" w:rsidR="00D37D33" w:rsidRPr="002A2E95" w:rsidRDefault="00D37D33"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E80FF9A" w14:textId="77777777" w:rsidR="00D37D33" w:rsidRPr="002A2E95" w:rsidRDefault="00D37D33" w:rsidP="00700638">
            <w:pPr>
              <w:pStyle w:val="Body"/>
              <w:jc w:val="left"/>
              <w:rPr>
                <w:lang w:eastAsia="ja-JP"/>
              </w:rPr>
            </w:pPr>
            <w:r w:rsidRPr="002A2E95">
              <w:rPr>
                <w:rFonts w:hint="eastAsia"/>
                <w:lang w:eastAsia="ja-JP"/>
              </w:rPr>
              <w:t xml:space="preserve">Is the </w:t>
            </w:r>
            <w:r w:rsidRPr="002A2E95">
              <w:rPr>
                <w:lang w:eastAsia="ja-JP"/>
              </w:rPr>
              <w:t>ReceivedCurrentBillingPeriodDuration</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DA89D0" w14:textId="7799D0C3" w:rsidR="00D37D33" w:rsidRPr="002A2E95" w:rsidRDefault="00667BD4" w:rsidP="005C31E3">
            <w:pPr>
              <w:pStyle w:val="Body"/>
              <w:jc w:val="center"/>
              <w:rPr>
                <w:lang w:eastAsia="ja-JP"/>
              </w:rPr>
            </w:pPr>
            <w:r w:rsidRPr="002A2E95">
              <w:rPr>
                <w:lang w:eastAsia="ja-JP"/>
              </w:rPr>
              <w:fldChar w:fldCharType="begin"/>
            </w:r>
            <w:r w:rsidR="00D37D33" w:rsidRPr="002A2E95">
              <w:rPr>
                <w:lang w:eastAsia="ja-JP"/>
              </w:rPr>
              <w:instrText xml:space="preserve"> </w:instrText>
            </w:r>
            <w:r w:rsidR="00D37D33" w:rsidRPr="002A2E95">
              <w:rPr>
                <w:rFonts w:hint="eastAsia"/>
                <w:lang w:eastAsia="ja-JP"/>
              </w:rPr>
              <w:instrText>REF _Ref144780414 \r \h</w:instrText>
            </w:r>
            <w:r w:rsidR="00D37D3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37D33" w:rsidRPr="002A2E95">
              <w:rPr>
                <w:lang w:eastAsia="ja-JP"/>
              </w:rPr>
              <w:t>[R2]</w:t>
            </w:r>
            <w:r w:rsidRPr="002A2E95">
              <w:rPr>
                <w:lang w:eastAsia="ja-JP"/>
              </w:rPr>
              <w:fldChar w:fldCharType="end"/>
            </w:r>
            <w:r w:rsidR="00D37D33" w:rsidRPr="002A2E95">
              <w:rPr>
                <w:rFonts w:hint="eastAsia"/>
                <w:lang w:eastAsia="ja-JP"/>
              </w:rPr>
              <w:t>/</w:t>
            </w:r>
            <w:r w:rsidR="00D37D33" w:rsidRPr="002A2E95">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BE5ECB8" w14:textId="77777777" w:rsidR="00D37D33" w:rsidRPr="002A2E95" w:rsidRDefault="00D37D33"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727F0" w14:textId="77777777" w:rsidR="00D37D33" w:rsidRPr="002A2E95" w:rsidRDefault="00D37D33" w:rsidP="005C31E3">
            <w:pPr>
              <w:pStyle w:val="Body"/>
              <w:jc w:val="center"/>
              <w:rPr>
                <w:lang w:eastAsia="ja-JP"/>
              </w:rPr>
            </w:pPr>
            <w:r w:rsidRPr="002A2E95">
              <w:rPr>
                <w:lang w:eastAsia="ja-JP"/>
              </w:rPr>
              <w:t>[NA or Y/N]     [Int: EP# x]</w:t>
            </w:r>
          </w:p>
        </w:tc>
      </w:tr>
      <w:tr w:rsidR="00D37D33" w:rsidRPr="002A2E95" w14:paraId="5B0B7A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D8E5F" w14:textId="77777777" w:rsidR="00D37D33" w:rsidRPr="002A2E95" w:rsidRDefault="00D37D33"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2CB9D11" w14:textId="77777777" w:rsidR="00D37D33" w:rsidRPr="002A2E95" w:rsidRDefault="00D37D33" w:rsidP="00700638">
            <w:pPr>
              <w:pStyle w:val="Body"/>
              <w:jc w:val="left"/>
              <w:rPr>
                <w:lang w:eastAsia="ja-JP"/>
              </w:rPr>
            </w:pPr>
            <w:r w:rsidRPr="002A2E95">
              <w:rPr>
                <w:rFonts w:hint="eastAsia"/>
                <w:lang w:eastAsia="ja-JP"/>
              </w:rPr>
              <w:t xml:space="preserve">Is the </w:t>
            </w:r>
            <w:r w:rsidRPr="002A2E95">
              <w:rPr>
                <w:lang w:eastAsia="ja-JP"/>
              </w:rPr>
              <w:t>ReceivedLastBillingPeriodStart</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64BF" w14:textId="62EACE6F" w:rsidR="00D37D33" w:rsidRPr="002A2E95" w:rsidRDefault="00667BD4" w:rsidP="005C31E3">
            <w:pPr>
              <w:pStyle w:val="Body"/>
              <w:jc w:val="center"/>
              <w:rPr>
                <w:lang w:eastAsia="ja-JP"/>
              </w:rPr>
            </w:pPr>
            <w:r w:rsidRPr="002A2E95">
              <w:rPr>
                <w:lang w:eastAsia="ja-JP"/>
              </w:rPr>
              <w:fldChar w:fldCharType="begin"/>
            </w:r>
            <w:r w:rsidR="00D37D33" w:rsidRPr="002A2E95">
              <w:rPr>
                <w:lang w:eastAsia="ja-JP"/>
              </w:rPr>
              <w:instrText xml:space="preserve"> </w:instrText>
            </w:r>
            <w:r w:rsidR="00D37D33" w:rsidRPr="002A2E95">
              <w:rPr>
                <w:rFonts w:hint="eastAsia"/>
                <w:lang w:eastAsia="ja-JP"/>
              </w:rPr>
              <w:instrText>REF _Ref144780414 \r \h</w:instrText>
            </w:r>
            <w:r w:rsidR="00D37D3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37D33" w:rsidRPr="002A2E95">
              <w:rPr>
                <w:lang w:eastAsia="ja-JP"/>
              </w:rPr>
              <w:t>[R2]</w:t>
            </w:r>
            <w:r w:rsidRPr="002A2E95">
              <w:rPr>
                <w:lang w:eastAsia="ja-JP"/>
              </w:rPr>
              <w:fldChar w:fldCharType="end"/>
            </w:r>
            <w:r w:rsidR="00D37D33" w:rsidRPr="002A2E95">
              <w:rPr>
                <w:rFonts w:hint="eastAsia"/>
                <w:lang w:eastAsia="ja-JP"/>
              </w:rPr>
              <w:t>/</w:t>
            </w:r>
            <w:r w:rsidR="00D37D33" w:rsidRPr="002A2E95">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F06EFD7" w14:textId="77777777" w:rsidR="00D37D33" w:rsidRPr="002A2E95" w:rsidRDefault="00D37D33"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2C0012" w14:textId="77777777" w:rsidR="00D37D33" w:rsidRPr="002A2E95" w:rsidRDefault="00D37D33" w:rsidP="005C31E3">
            <w:pPr>
              <w:pStyle w:val="Body"/>
              <w:jc w:val="center"/>
              <w:rPr>
                <w:lang w:eastAsia="ja-JP"/>
              </w:rPr>
            </w:pPr>
            <w:r w:rsidRPr="002A2E95">
              <w:rPr>
                <w:lang w:eastAsia="ja-JP"/>
              </w:rPr>
              <w:t>[NA or Y/N]     [Int: EP# x]</w:t>
            </w:r>
          </w:p>
        </w:tc>
      </w:tr>
      <w:tr w:rsidR="00D37D33" w:rsidRPr="002A2E95" w14:paraId="2B6FE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74952C" w14:textId="77777777" w:rsidR="00D37D33" w:rsidRPr="002A2E95" w:rsidRDefault="00D37D33"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D8B979F" w14:textId="77777777" w:rsidR="00D37D33" w:rsidRPr="002A2E95" w:rsidRDefault="00D37D33" w:rsidP="00700638">
            <w:pPr>
              <w:pStyle w:val="Body"/>
              <w:jc w:val="left"/>
              <w:rPr>
                <w:lang w:eastAsia="ja-JP"/>
              </w:rPr>
            </w:pPr>
            <w:r w:rsidRPr="002A2E95">
              <w:rPr>
                <w:rFonts w:hint="eastAsia"/>
                <w:lang w:eastAsia="ja-JP"/>
              </w:rPr>
              <w:t xml:space="preserve">Is the </w:t>
            </w:r>
            <w:r w:rsidRPr="002A2E95">
              <w:rPr>
                <w:lang w:eastAsia="ja-JP"/>
              </w:rPr>
              <w:t>ReceivedLastBillingPeriodDuration</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4720C" w14:textId="64FE736E" w:rsidR="00D37D33" w:rsidRPr="002A2E95" w:rsidRDefault="00667BD4" w:rsidP="005C31E3">
            <w:pPr>
              <w:pStyle w:val="Body"/>
              <w:jc w:val="center"/>
              <w:rPr>
                <w:lang w:eastAsia="ja-JP"/>
              </w:rPr>
            </w:pPr>
            <w:r w:rsidRPr="002A2E95">
              <w:rPr>
                <w:lang w:eastAsia="ja-JP"/>
              </w:rPr>
              <w:fldChar w:fldCharType="begin"/>
            </w:r>
            <w:r w:rsidR="00D37D33" w:rsidRPr="002A2E95">
              <w:rPr>
                <w:lang w:eastAsia="ja-JP"/>
              </w:rPr>
              <w:instrText xml:space="preserve"> </w:instrText>
            </w:r>
            <w:r w:rsidR="00D37D33" w:rsidRPr="002A2E95">
              <w:rPr>
                <w:rFonts w:hint="eastAsia"/>
                <w:lang w:eastAsia="ja-JP"/>
              </w:rPr>
              <w:instrText>REF _Ref144780414 \r \h</w:instrText>
            </w:r>
            <w:r w:rsidR="00D37D3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37D33" w:rsidRPr="002A2E95">
              <w:rPr>
                <w:lang w:eastAsia="ja-JP"/>
              </w:rPr>
              <w:t>[R2]</w:t>
            </w:r>
            <w:r w:rsidRPr="002A2E95">
              <w:rPr>
                <w:lang w:eastAsia="ja-JP"/>
              </w:rPr>
              <w:fldChar w:fldCharType="end"/>
            </w:r>
            <w:r w:rsidR="00D37D33" w:rsidRPr="002A2E95">
              <w:rPr>
                <w:rFonts w:hint="eastAsia"/>
                <w:lang w:eastAsia="ja-JP"/>
              </w:rPr>
              <w:t>/</w:t>
            </w:r>
            <w:r w:rsidR="00D37D33" w:rsidRPr="002A2E95">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FD8148B" w14:textId="77777777" w:rsidR="00D37D33" w:rsidRPr="002A2E95" w:rsidRDefault="00D37D33"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98FEB2" w14:textId="77777777" w:rsidR="00D37D33" w:rsidRPr="002A2E95" w:rsidRDefault="00D37D33" w:rsidP="005C31E3">
            <w:pPr>
              <w:pStyle w:val="Body"/>
              <w:jc w:val="center"/>
              <w:rPr>
                <w:lang w:eastAsia="ja-JP"/>
              </w:rPr>
            </w:pPr>
            <w:r w:rsidRPr="002A2E95">
              <w:rPr>
                <w:lang w:eastAsia="ja-JP"/>
              </w:rPr>
              <w:t>[NA or Y/N]     [Int: EP# x]</w:t>
            </w:r>
          </w:p>
        </w:tc>
      </w:tr>
      <w:tr w:rsidR="00D37D33" w:rsidRPr="002A2E95" w14:paraId="255DF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0906E" w14:textId="77777777" w:rsidR="00D37D33" w:rsidRPr="002A2E95" w:rsidRDefault="00D37D33" w:rsidP="005C31E3">
            <w:pPr>
              <w:pStyle w:val="Body"/>
              <w:jc w:val="center"/>
              <w:rPr>
                <w:lang w:eastAsia="ja-JP"/>
              </w:rPr>
            </w:pPr>
            <w:r w:rsidRPr="002A2E95">
              <w:rPr>
                <w:lang w:eastAsia="ja-JP"/>
              </w:rPr>
              <w:t>PC</w:t>
            </w:r>
            <w:r w:rsidRPr="002A2E95">
              <w:rPr>
                <w:rFonts w:hint="eastAsia"/>
                <w:lang w:eastAsia="ja-JP"/>
              </w:rPr>
              <w:t>S</w:t>
            </w:r>
            <w:r w:rsidRPr="002A2E95">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691B89C" w14:textId="77777777" w:rsidR="00D37D33" w:rsidRPr="002A2E95" w:rsidRDefault="00D37D33" w:rsidP="00700638">
            <w:pPr>
              <w:pStyle w:val="Body"/>
              <w:jc w:val="left"/>
              <w:rPr>
                <w:lang w:eastAsia="ja-JP"/>
              </w:rPr>
            </w:pPr>
            <w:r w:rsidRPr="002A2E95">
              <w:rPr>
                <w:rFonts w:hint="eastAsia"/>
                <w:lang w:eastAsia="ja-JP"/>
              </w:rPr>
              <w:t xml:space="preserve">Is the </w:t>
            </w:r>
            <w:r w:rsidRPr="002A2E95">
              <w:rPr>
                <w:lang w:eastAsia="ja-JP"/>
              </w:rPr>
              <w:t>ReceivedLastBillingPeriodConsolidatedBill</w:t>
            </w:r>
            <w:r w:rsidRPr="002A2E95">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63FAD6" w14:textId="109F2D83" w:rsidR="00D37D33" w:rsidRPr="002A2E95" w:rsidRDefault="00667BD4" w:rsidP="005C31E3">
            <w:pPr>
              <w:pStyle w:val="Body"/>
              <w:jc w:val="center"/>
              <w:rPr>
                <w:lang w:eastAsia="ja-JP"/>
              </w:rPr>
            </w:pPr>
            <w:r w:rsidRPr="002A2E95">
              <w:rPr>
                <w:lang w:eastAsia="ja-JP"/>
              </w:rPr>
              <w:fldChar w:fldCharType="begin"/>
            </w:r>
            <w:r w:rsidR="00D37D33" w:rsidRPr="002A2E95">
              <w:rPr>
                <w:lang w:eastAsia="ja-JP"/>
              </w:rPr>
              <w:instrText xml:space="preserve"> </w:instrText>
            </w:r>
            <w:r w:rsidR="00D37D33" w:rsidRPr="002A2E95">
              <w:rPr>
                <w:rFonts w:hint="eastAsia"/>
                <w:lang w:eastAsia="ja-JP"/>
              </w:rPr>
              <w:instrText>REF _Ref144780414 \r \h</w:instrText>
            </w:r>
            <w:r w:rsidR="00D37D33"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37D33" w:rsidRPr="002A2E95">
              <w:rPr>
                <w:lang w:eastAsia="ja-JP"/>
              </w:rPr>
              <w:t>[R2]</w:t>
            </w:r>
            <w:r w:rsidRPr="002A2E95">
              <w:rPr>
                <w:lang w:eastAsia="ja-JP"/>
              </w:rPr>
              <w:fldChar w:fldCharType="end"/>
            </w:r>
            <w:r w:rsidR="00D37D33" w:rsidRPr="002A2E95">
              <w:rPr>
                <w:rFonts w:hint="eastAsia"/>
                <w:lang w:eastAsia="ja-JP"/>
              </w:rPr>
              <w:t>/</w:t>
            </w:r>
            <w:r w:rsidR="00D37D33" w:rsidRPr="002A2E95">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99AA622" w14:textId="77777777" w:rsidR="00D37D33" w:rsidRPr="002A2E95" w:rsidRDefault="00D37D33" w:rsidP="00B67E02">
            <w:pPr>
              <w:pStyle w:val="Body"/>
              <w:jc w:val="center"/>
              <w:rPr>
                <w:lang w:eastAsia="ja-JP"/>
              </w:rPr>
            </w:pPr>
            <w:r w:rsidRPr="002A2E95">
              <w:rPr>
                <w:lang w:eastAsia="ja-JP"/>
              </w:rPr>
              <w:t>PC</w:t>
            </w:r>
            <w:r w:rsidRPr="002A2E95">
              <w:rPr>
                <w:rFonts w:hint="eastAsia"/>
                <w:lang w:eastAsia="ja-JP"/>
              </w:rPr>
              <w:t>S</w:t>
            </w:r>
            <w:r w:rsidRPr="002A2E95">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41748" w14:textId="77777777" w:rsidR="00D37D33" w:rsidRPr="002A2E95" w:rsidRDefault="00D37D33" w:rsidP="005C31E3">
            <w:pPr>
              <w:pStyle w:val="Body"/>
              <w:jc w:val="center"/>
              <w:rPr>
                <w:lang w:eastAsia="ja-JP"/>
              </w:rPr>
            </w:pPr>
            <w:r w:rsidRPr="002A2E95">
              <w:rPr>
                <w:lang w:eastAsia="ja-JP"/>
              </w:rPr>
              <w:t>[NA or Y/N]     [Int: EP# x]</w:t>
            </w:r>
          </w:p>
        </w:tc>
      </w:tr>
      <w:tr w:rsidR="00A71BA0" w:rsidRPr="002A2E95" w14:paraId="3289C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0480C" w14:textId="77777777" w:rsidR="00A71BA0" w:rsidRPr="002A2E95" w:rsidRDefault="00A71BA0" w:rsidP="007C2070">
            <w:pPr>
              <w:pStyle w:val="Body"/>
              <w:jc w:val="center"/>
              <w:rPr>
                <w:lang w:eastAsia="ja-JP"/>
              </w:rPr>
            </w:pPr>
            <w:r w:rsidRPr="002A2E95">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468B5DA" w14:textId="77777777" w:rsidR="00A71BA0" w:rsidRPr="002A2E95" w:rsidRDefault="00A71BA0" w:rsidP="007C2070">
            <w:pPr>
              <w:pStyle w:val="Body"/>
              <w:jc w:val="left"/>
              <w:rPr>
                <w:lang w:eastAsia="ja-JP"/>
              </w:rPr>
            </w:pPr>
            <w:r w:rsidRPr="002A2E95">
              <w:rPr>
                <w:lang w:eastAsia="ja-JP"/>
              </w:rPr>
              <w:t xml:space="preserve">Is the reception of the </w:t>
            </w:r>
            <w:r w:rsidRPr="002A2E95">
              <w:rPr>
                <w:i/>
                <w:lang w:eastAsia="ja-JP"/>
              </w:rPr>
              <w:t>GetTariffInformation</w:t>
            </w:r>
            <w:r w:rsidRPr="002A2E95">
              <w:rPr>
                <w:lang w:eastAsia="ja-JP"/>
              </w:rPr>
              <w:t xml:space="preserve"> </w:t>
            </w:r>
            <w:r w:rsidRPr="002A2E95">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1015163C" w14:textId="45A1B94E" w:rsidR="00A71BA0" w:rsidRPr="002A2E95" w:rsidRDefault="00667BD4" w:rsidP="007C2070">
            <w:pPr>
              <w:pStyle w:val="Body"/>
              <w:jc w:val="center"/>
              <w:rPr>
                <w:lang w:eastAsia="ja-JP"/>
              </w:rPr>
            </w:pPr>
            <w:r w:rsidRPr="002A2E95">
              <w:rPr>
                <w:lang w:eastAsia="ja-JP"/>
              </w:rPr>
              <w:lastRenderedPageBreak/>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402AB74" w14:textId="77777777" w:rsidR="00A71BA0" w:rsidRPr="002A2E95" w:rsidRDefault="00A71BA0" w:rsidP="007C2070">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7848B2" w14:textId="77777777" w:rsidR="00A71BA0" w:rsidRPr="002A2E95" w:rsidRDefault="00A71BA0" w:rsidP="007C2070">
            <w:pPr>
              <w:pStyle w:val="Body"/>
              <w:jc w:val="center"/>
              <w:rPr>
                <w:lang w:eastAsia="ja-JP"/>
              </w:rPr>
            </w:pPr>
            <w:r w:rsidRPr="002A2E95">
              <w:rPr>
                <w:lang w:eastAsia="ja-JP"/>
              </w:rPr>
              <w:t xml:space="preserve">[NA or Y/N]     </w:t>
            </w:r>
            <w:r w:rsidRPr="002A2E95">
              <w:rPr>
                <w:lang w:eastAsia="ja-JP"/>
              </w:rPr>
              <w:lastRenderedPageBreak/>
              <w:t>[Int: EP# x]</w:t>
            </w:r>
          </w:p>
        </w:tc>
      </w:tr>
      <w:tr w:rsidR="00A71BA0" w:rsidRPr="002A2E95" w14:paraId="56724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A75DA0" w14:textId="77777777" w:rsidR="00A71BA0" w:rsidRPr="002A2E95" w:rsidRDefault="00A71BA0" w:rsidP="005C31E3">
            <w:pPr>
              <w:pStyle w:val="Body"/>
              <w:jc w:val="center"/>
              <w:rPr>
                <w:lang w:eastAsia="ja-JP"/>
              </w:rPr>
            </w:pPr>
            <w:r w:rsidRPr="002A2E95">
              <w:rPr>
                <w:lang w:eastAsia="ja-JP"/>
              </w:rPr>
              <w:lastRenderedPageBreak/>
              <w:t>PCS142</w:t>
            </w:r>
          </w:p>
        </w:tc>
        <w:tc>
          <w:tcPr>
            <w:tcW w:w="4033" w:type="dxa"/>
            <w:tcBorders>
              <w:top w:val="single" w:sz="12" w:space="0" w:color="auto"/>
              <w:left w:val="single" w:sz="4" w:space="0" w:color="auto"/>
              <w:bottom w:val="single" w:sz="12" w:space="0" w:color="auto"/>
              <w:right w:val="single" w:sz="4" w:space="0" w:color="auto"/>
            </w:tcBorders>
          </w:tcPr>
          <w:p w14:paraId="54BFA907"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GetPriceMatrix</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C44C94" w14:textId="684EC072"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0BABE35"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1FB512"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72C4B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BD9B" w14:textId="77777777" w:rsidR="00A71BA0" w:rsidRPr="002A2E95" w:rsidRDefault="00A71BA0" w:rsidP="005C31E3">
            <w:pPr>
              <w:pStyle w:val="Body"/>
              <w:jc w:val="center"/>
              <w:rPr>
                <w:lang w:eastAsia="ja-JP"/>
              </w:rPr>
            </w:pPr>
            <w:r w:rsidRPr="002A2E95">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A71E53B"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GetBlockThresholds</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740770" w14:textId="3039D0D2"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44E28F5"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860D9B"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63DBC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5B7ADF" w14:textId="77777777" w:rsidR="00A71BA0" w:rsidRPr="002A2E95" w:rsidRDefault="00A71BA0" w:rsidP="005C31E3">
            <w:pPr>
              <w:pStyle w:val="Body"/>
              <w:jc w:val="center"/>
              <w:rPr>
                <w:lang w:eastAsia="ja-JP"/>
              </w:rPr>
            </w:pPr>
            <w:r w:rsidRPr="002A2E95">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085797A"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GetCO</w:t>
            </w:r>
            <w:r w:rsidRPr="002A2E95">
              <w:rPr>
                <w:i/>
                <w:vertAlign w:val="subscript"/>
                <w:lang w:eastAsia="ja-JP"/>
              </w:rPr>
              <w:t>2</w:t>
            </w:r>
            <w:r w:rsidRPr="002A2E95">
              <w:rPr>
                <w:i/>
                <w:lang w:eastAsia="ja-JP"/>
              </w:rPr>
              <w:t>Value</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922D91" w14:textId="350CE859"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EAD949"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9E958B"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168C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2686F" w14:textId="77777777" w:rsidR="00A71BA0" w:rsidRPr="002A2E95" w:rsidRDefault="00A71BA0" w:rsidP="005C31E3">
            <w:pPr>
              <w:pStyle w:val="Body"/>
              <w:jc w:val="center"/>
              <w:rPr>
                <w:lang w:eastAsia="ja-JP"/>
              </w:rPr>
            </w:pPr>
            <w:r w:rsidRPr="002A2E95">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8D2DD6"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GetTierLabels</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243778" w14:textId="4B3A72ED"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270E770"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6B7C4B"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65DA16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393405" w14:textId="77777777" w:rsidR="00A71BA0" w:rsidRPr="002A2E95" w:rsidRDefault="00A71BA0" w:rsidP="005C31E3">
            <w:pPr>
              <w:pStyle w:val="Body"/>
              <w:jc w:val="center"/>
              <w:rPr>
                <w:lang w:eastAsia="ja-JP"/>
              </w:rPr>
            </w:pPr>
            <w:r w:rsidRPr="002A2E95">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28D689A"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GetBillingPeriod</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F2AC0B" w14:textId="1C57CAB6"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BF0282"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CFE6E7"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3ABAC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138F9" w14:textId="77777777" w:rsidR="00A71BA0" w:rsidRPr="002A2E95" w:rsidRDefault="00A71BA0" w:rsidP="005C31E3">
            <w:pPr>
              <w:pStyle w:val="Body"/>
              <w:jc w:val="center"/>
              <w:rPr>
                <w:lang w:eastAsia="ja-JP"/>
              </w:rPr>
            </w:pPr>
            <w:r w:rsidRPr="002A2E95">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043A1FE"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GetConsolidatedBill</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AA58BA" w14:textId="6F086F12"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1AAE09"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9380A3"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76C92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08166" w14:textId="77777777" w:rsidR="00A71BA0" w:rsidRPr="002A2E95" w:rsidRDefault="00A71BA0" w:rsidP="005C31E3">
            <w:pPr>
              <w:pStyle w:val="Body"/>
              <w:jc w:val="center"/>
              <w:rPr>
                <w:lang w:eastAsia="ja-JP"/>
              </w:rPr>
            </w:pPr>
            <w:r w:rsidRPr="002A2E95">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C20F2B4"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CPPEventResponse</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0BDC9F" w14:textId="319A0644"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1BBBEC"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04FF76"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7A6DF1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3725E" w14:textId="77777777" w:rsidR="00A71BA0" w:rsidRPr="002A2E95" w:rsidRDefault="00A71BA0" w:rsidP="005C31E3">
            <w:pPr>
              <w:pStyle w:val="Body"/>
              <w:jc w:val="center"/>
              <w:rPr>
                <w:lang w:eastAsia="ja-JP"/>
              </w:rPr>
            </w:pPr>
            <w:r w:rsidRPr="002A2E95">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DF74AB4"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GetCreditPayment</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F9AAF7" w14:textId="7CEF3AF0"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5F209BD2"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06BC2E" w14:textId="77777777" w:rsidR="00A71BA0" w:rsidRPr="002A2E95" w:rsidRDefault="00A71BA0" w:rsidP="005C31E3">
            <w:pPr>
              <w:pStyle w:val="Body"/>
              <w:jc w:val="center"/>
              <w:rPr>
                <w:lang w:eastAsia="ja-JP"/>
              </w:rPr>
            </w:pPr>
            <w:r w:rsidRPr="002A2E95">
              <w:rPr>
                <w:lang w:eastAsia="ja-JP"/>
              </w:rPr>
              <w:t>[NA or Y/N]     [Int: EP# x]</w:t>
            </w:r>
          </w:p>
        </w:tc>
      </w:tr>
      <w:tr w:rsidR="00A71BA0" w:rsidRPr="002A2E95" w14:paraId="2A90F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8BF50" w14:textId="77777777" w:rsidR="00A71BA0" w:rsidRPr="002A2E95" w:rsidRDefault="00A71BA0" w:rsidP="005C31E3">
            <w:pPr>
              <w:pStyle w:val="Body"/>
              <w:jc w:val="center"/>
              <w:rPr>
                <w:lang w:eastAsia="ja-JP"/>
              </w:rPr>
            </w:pPr>
            <w:r w:rsidRPr="002A2E95">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A004DFC" w14:textId="77777777" w:rsidR="00A71BA0" w:rsidRPr="002A2E95" w:rsidRDefault="00A71BA0" w:rsidP="00700638">
            <w:pPr>
              <w:pStyle w:val="Body"/>
              <w:jc w:val="left"/>
              <w:rPr>
                <w:lang w:eastAsia="ja-JP"/>
              </w:rPr>
            </w:pPr>
            <w:r w:rsidRPr="002A2E95">
              <w:rPr>
                <w:lang w:eastAsia="ja-JP"/>
              </w:rPr>
              <w:t xml:space="preserve">Is the reception of the </w:t>
            </w:r>
            <w:r w:rsidRPr="002A2E95">
              <w:rPr>
                <w:i/>
                <w:lang w:eastAsia="ja-JP"/>
              </w:rPr>
              <w:t>GetCurrencyConversion</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BC81EE" w14:textId="00B4FA09" w:rsidR="00A71BA0" w:rsidRPr="002A2E95" w:rsidRDefault="00667BD4" w:rsidP="005C31E3">
            <w:pPr>
              <w:pStyle w:val="Body"/>
              <w:jc w:val="center"/>
              <w:rPr>
                <w:lang w:eastAsia="ja-JP"/>
              </w:rPr>
            </w:pPr>
            <w:r w:rsidRPr="002A2E95">
              <w:rPr>
                <w:lang w:eastAsia="ja-JP"/>
              </w:rPr>
              <w:fldChar w:fldCharType="begin"/>
            </w:r>
            <w:r w:rsidR="00A71BA0" w:rsidRPr="002A2E95">
              <w:rPr>
                <w:lang w:eastAsia="ja-JP"/>
              </w:rPr>
              <w:instrText xml:space="preserve"> </w:instrText>
            </w:r>
            <w:r w:rsidR="00A71BA0" w:rsidRPr="002A2E95">
              <w:rPr>
                <w:rFonts w:hint="eastAsia"/>
                <w:lang w:eastAsia="ja-JP"/>
              </w:rPr>
              <w:instrText>REF _Ref144780414 \r \h</w:instrText>
            </w:r>
            <w:r w:rsidR="00A71BA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71BA0" w:rsidRPr="002A2E95">
              <w:rPr>
                <w:lang w:eastAsia="ja-JP"/>
              </w:rPr>
              <w:t>[R2]</w:t>
            </w:r>
            <w:r w:rsidRPr="002A2E95">
              <w:rPr>
                <w:lang w:eastAsia="ja-JP"/>
              </w:rPr>
              <w:fldChar w:fldCharType="end"/>
            </w:r>
            <w:r w:rsidR="00A71BA0" w:rsidRPr="002A2E95">
              <w:rPr>
                <w:rFonts w:hint="eastAsia"/>
                <w:lang w:eastAsia="ja-JP"/>
              </w:rPr>
              <w:t>/</w:t>
            </w:r>
            <w:r w:rsidR="00A71BA0" w:rsidRPr="002A2E95">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2D168F2" w14:textId="77777777" w:rsidR="00A71BA0" w:rsidRPr="002A2E95" w:rsidRDefault="00A71BA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B3CB74" w14:textId="77777777" w:rsidR="00A71BA0" w:rsidRPr="002A2E95" w:rsidRDefault="00A71BA0" w:rsidP="005C31E3">
            <w:pPr>
              <w:pStyle w:val="Body"/>
              <w:jc w:val="center"/>
              <w:rPr>
                <w:lang w:eastAsia="ja-JP"/>
              </w:rPr>
            </w:pPr>
            <w:r w:rsidRPr="002A2E95">
              <w:rPr>
                <w:lang w:eastAsia="ja-JP"/>
              </w:rPr>
              <w:t>[NA or Y/N]     [Int: EP# x]</w:t>
            </w:r>
          </w:p>
        </w:tc>
      </w:tr>
      <w:tr w:rsidR="001436CF" w:rsidRPr="002A2E95" w14:paraId="0C3CD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755CB" w14:textId="77777777" w:rsidR="001436CF" w:rsidRPr="002A2E95" w:rsidRDefault="001436CF" w:rsidP="007C2070">
            <w:pPr>
              <w:pStyle w:val="Body"/>
              <w:jc w:val="center"/>
              <w:rPr>
                <w:lang w:eastAsia="ja-JP"/>
              </w:rPr>
            </w:pPr>
            <w:r w:rsidRPr="002A2E95">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B13017F" w14:textId="77777777" w:rsidR="001436CF" w:rsidRPr="002A2E95" w:rsidRDefault="001436CF" w:rsidP="007C2070">
            <w:pPr>
              <w:pStyle w:val="Body"/>
              <w:jc w:val="left"/>
              <w:rPr>
                <w:lang w:eastAsia="ja-JP"/>
              </w:rPr>
            </w:pPr>
            <w:r w:rsidRPr="002A2E95">
              <w:rPr>
                <w:lang w:eastAsia="ja-JP"/>
              </w:rPr>
              <w:t xml:space="preserve">Is the reception of the </w:t>
            </w:r>
            <w:r w:rsidRPr="002A2E95">
              <w:rPr>
                <w:bCs/>
                <w:i/>
                <w:szCs w:val="18"/>
              </w:rPr>
              <w:t>GetTariffCancellation</w:t>
            </w:r>
            <w:r w:rsidRPr="002A2E95">
              <w:rPr>
                <w:bCs/>
                <w:szCs w:val="18"/>
              </w:rPr>
              <w:t xml:space="preserve"> </w:t>
            </w:r>
            <w:r w:rsidRPr="002A2E95">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32D3A2F" w14:textId="39E8CDAA" w:rsidR="001436CF" w:rsidRPr="002A2E95" w:rsidRDefault="00667BD4" w:rsidP="007C2070">
            <w:pPr>
              <w:pStyle w:val="Body"/>
              <w:jc w:val="center"/>
              <w:rPr>
                <w:lang w:eastAsia="ja-JP"/>
              </w:rPr>
            </w:pPr>
            <w:r w:rsidRPr="002A2E95">
              <w:rPr>
                <w:lang w:eastAsia="ja-JP"/>
              </w:rPr>
              <w:fldChar w:fldCharType="begin"/>
            </w:r>
            <w:r w:rsidR="001436CF" w:rsidRPr="002A2E95">
              <w:rPr>
                <w:lang w:eastAsia="ja-JP"/>
              </w:rPr>
              <w:instrText xml:space="preserve"> </w:instrText>
            </w:r>
            <w:r w:rsidR="001436CF" w:rsidRPr="002A2E95">
              <w:rPr>
                <w:rFonts w:hint="eastAsia"/>
                <w:lang w:eastAsia="ja-JP"/>
              </w:rPr>
              <w:instrText>REF _Ref144780414 \r \h</w:instrText>
            </w:r>
            <w:r w:rsidR="001436C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436CF" w:rsidRPr="002A2E95">
              <w:rPr>
                <w:lang w:eastAsia="ja-JP"/>
              </w:rPr>
              <w:t>[R2]</w:t>
            </w:r>
            <w:r w:rsidRPr="002A2E95">
              <w:rPr>
                <w:lang w:eastAsia="ja-JP"/>
              </w:rPr>
              <w:fldChar w:fldCharType="end"/>
            </w:r>
            <w:r w:rsidR="001436CF" w:rsidRPr="002A2E95">
              <w:rPr>
                <w:rFonts w:hint="eastAsia"/>
                <w:lang w:eastAsia="ja-JP"/>
              </w:rPr>
              <w:t>/</w:t>
            </w:r>
            <w:r w:rsidR="001436CF" w:rsidRPr="002A2E95">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91DD6C4" w14:textId="77777777" w:rsidR="001436CF" w:rsidRPr="002A2E95" w:rsidRDefault="001436CF" w:rsidP="007C2070">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C5182B" w14:textId="77777777" w:rsidR="001436CF" w:rsidRPr="002A2E95" w:rsidRDefault="001436CF" w:rsidP="007C2070">
            <w:pPr>
              <w:pStyle w:val="Body"/>
              <w:jc w:val="center"/>
              <w:rPr>
                <w:lang w:eastAsia="ja-JP"/>
              </w:rPr>
            </w:pPr>
            <w:r w:rsidRPr="002A2E95">
              <w:rPr>
                <w:lang w:eastAsia="ja-JP"/>
              </w:rPr>
              <w:t>[NA or Y/N]     [Int: EP# x]</w:t>
            </w:r>
          </w:p>
        </w:tc>
      </w:tr>
      <w:tr w:rsidR="00374B90" w:rsidRPr="002A2E95" w14:paraId="55C7D5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7EF7C" w14:textId="77777777" w:rsidR="00374B90" w:rsidRPr="002A2E95" w:rsidRDefault="001436CF" w:rsidP="007C2070">
            <w:pPr>
              <w:pStyle w:val="Body"/>
              <w:jc w:val="center"/>
              <w:rPr>
                <w:lang w:eastAsia="ja-JP"/>
              </w:rPr>
            </w:pPr>
            <w:r w:rsidRPr="002A2E95">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54B1CDE" w14:textId="77777777" w:rsidR="00374B90" w:rsidRPr="002A2E95" w:rsidRDefault="00374B90" w:rsidP="007C2070">
            <w:pPr>
              <w:pStyle w:val="Body"/>
              <w:jc w:val="left"/>
              <w:rPr>
                <w:lang w:eastAsia="ja-JP"/>
              </w:rPr>
            </w:pPr>
            <w:r w:rsidRPr="002A2E95">
              <w:rPr>
                <w:lang w:eastAsia="ja-JP"/>
              </w:rPr>
              <w:t xml:space="preserve">Is the generation of the </w:t>
            </w:r>
            <w:r w:rsidRPr="002A2E95">
              <w:rPr>
                <w:i/>
                <w:lang w:eastAsia="ja-JP"/>
              </w:rPr>
              <w:t>PublishTariffInformation</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9F7306" w14:textId="3326B48C" w:rsidR="00374B90" w:rsidRPr="002A2E95" w:rsidRDefault="00667BD4" w:rsidP="007C2070">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490C891E" w14:textId="77777777" w:rsidR="00374B90" w:rsidRPr="002A2E95" w:rsidRDefault="00374B90" w:rsidP="007C2070">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518DF" w14:textId="77777777" w:rsidR="00374B90" w:rsidRPr="002A2E95" w:rsidRDefault="00374B90" w:rsidP="007C2070">
            <w:pPr>
              <w:pStyle w:val="Body"/>
              <w:jc w:val="center"/>
              <w:rPr>
                <w:lang w:eastAsia="ja-JP"/>
              </w:rPr>
            </w:pPr>
            <w:r w:rsidRPr="002A2E95">
              <w:rPr>
                <w:lang w:eastAsia="ja-JP"/>
              </w:rPr>
              <w:t>[NA or Y/N]     [Int: EP# x]</w:t>
            </w:r>
          </w:p>
        </w:tc>
      </w:tr>
      <w:tr w:rsidR="00374B90" w:rsidRPr="002A2E95" w14:paraId="1CDEC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F8C60" w14:textId="77777777" w:rsidR="00374B90" w:rsidRPr="002A2E95" w:rsidRDefault="00374B90" w:rsidP="005C31E3">
            <w:pPr>
              <w:pStyle w:val="Body"/>
              <w:jc w:val="center"/>
              <w:rPr>
                <w:lang w:eastAsia="ja-JP"/>
              </w:rPr>
            </w:pPr>
            <w:r w:rsidRPr="002A2E95">
              <w:rPr>
                <w:lang w:eastAsia="ja-JP"/>
              </w:rPr>
              <w:t>PCS15</w:t>
            </w:r>
            <w:r w:rsidR="001436CF" w:rsidRPr="002A2E95">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2992693"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PublishPriceMatrix</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69BE3B" w14:textId="6EE9303B"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7BB39554"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74A4B0" w14:textId="77777777" w:rsidR="00374B90" w:rsidRPr="002A2E95" w:rsidRDefault="004E43DD" w:rsidP="005C31E3">
            <w:pPr>
              <w:pStyle w:val="Body"/>
              <w:jc w:val="center"/>
              <w:rPr>
                <w:lang w:eastAsia="ja-JP"/>
              </w:rPr>
            </w:pPr>
            <w:r w:rsidRPr="002A2E95">
              <w:rPr>
                <w:lang w:eastAsia="ja-JP"/>
              </w:rPr>
              <w:t>[NA or Y/N]     [Int: EP# x]</w:t>
            </w:r>
          </w:p>
        </w:tc>
      </w:tr>
      <w:tr w:rsidR="00374B90" w:rsidRPr="002A2E95" w14:paraId="6CBC35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973FD" w14:textId="77777777" w:rsidR="00374B90" w:rsidRPr="002A2E95" w:rsidRDefault="00374B90" w:rsidP="005C31E3">
            <w:pPr>
              <w:pStyle w:val="Body"/>
              <w:jc w:val="center"/>
              <w:rPr>
                <w:lang w:eastAsia="ja-JP"/>
              </w:rPr>
            </w:pPr>
            <w:r w:rsidRPr="002A2E95">
              <w:rPr>
                <w:lang w:eastAsia="ja-JP"/>
              </w:rPr>
              <w:t>PCS15</w:t>
            </w:r>
            <w:r w:rsidR="001436CF" w:rsidRPr="002A2E95">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C336895"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PublishBlockThresholds</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FF466" w14:textId="02EC2B51"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F8F9F7A"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E614E4" w14:textId="77777777" w:rsidR="00374B90" w:rsidRPr="002A2E95" w:rsidRDefault="004E43DD" w:rsidP="005C31E3">
            <w:pPr>
              <w:pStyle w:val="Body"/>
              <w:jc w:val="center"/>
              <w:rPr>
                <w:lang w:eastAsia="ja-JP"/>
              </w:rPr>
            </w:pPr>
            <w:r w:rsidRPr="002A2E95">
              <w:rPr>
                <w:lang w:eastAsia="ja-JP"/>
              </w:rPr>
              <w:t>[NA or Y/N]     [Int: EP# x]</w:t>
            </w:r>
          </w:p>
        </w:tc>
      </w:tr>
      <w:tr w:rsidR="00374B90" w:rsidRPr="002A2E95" w14:paraId="56469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513B6C" w14:textId="77777777" w:rsidR="00374B90" w:rsidRPr="002A2E95" w:rsidRDefault="001436CF" w:rsidP="005C31E3">
            <w:pPr>
              <w:pStyle w:val="Body"/>
              <w:jc w:val="center"/>
              <w:rPr>
                <w:lang w:eastAsia="ja-JP"/>
              </w:rPr>
            </w:pPr>
            <w:r w:rsidRPr="002A2E95">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614EB7"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PublishCO</w:t>
            </w:r>
            <w:r w:rsidRPr="002A2E95">
              <w:rPr>
                <w:i/>
                <w:vertAlign w:val="subscript"/>
                <w:lang w:eastAsia="ja-JP"/>
              </w:rPr>
              <w:t>2</w:t>
            </w:r>
            <w:r w:rsidRPr="002A2E95">
              <w:rPr>
                <w:i/>
                <w:lang w:eastAsia="ja-JP"/>
              </w:rPr>
              <w:t>Value</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1589F7" w14:textId="39467AD9"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B5A8725"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FF7C0C" w14:textId="77777777" w:rsidR="00374B90" w:rsidRPr="002A2E95" w:rsidRDefault="004E43DD" w:rsidP="005C31E3">
            <w:pPr>
              <w:pStyle w:val="Body"/>
              <w:jc w:val="center"/>
              <w:rPr>
                <w:lang w:eastAsia="ja-JP"/>
              </w:rPr>
            </w:pPr>
            <w:r w:rsidRPr="002A2E95">
              <w:rPr>
                <w:lang w:eastAsia="ja-JP"/>
              </w:rPr>
              <w:t>[NA or Y/N]     [Int: EP# x]</w:t>
            </w:r>
          </w:p>
        </w:tc>
      </w:tr>
      <w:tr w:rsidR="00374B90" w:rsidRPr="002A2E95" w14:paraId="1C73F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2FCE3D" w14:textId="77777777" w:rsidR="00374B90" w:rsidRPr="002A2E95" w:rsidRDefault="001436CF" w:rsidP="005C31E3">
            <w:pPr>
              <w:pStyle w:val="Body"/>
              <w:jc w:val="center"/>
              <w:rPr>
                <w:lang w:eastAsia="ja-JP"/>
              </w:rPr>
            </w:pPr>
            <w:r w:rsidRPr="002A2E95">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E07DCD7"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PublishTierLabels</w:t>
            </w:r>
            <w:r w:rsidRPr="002A2E95">
              <w:rPr>
                <w:lang w:eastAsia="ja-JP"/>
              </w:rPr>
              <w:t xml:space="preserve"> </w:t>
            </w:r>
            <w:r w:rsidRPr="002A2E95">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6EB0067C" w14:textId="5FE3A80E" w:rsidR="00374B90" w:rsidRPr="002A2E95" w:rsidRDefault="00667BD4" w:rsidP="005C31E3">
            <w:pPr>
              <w:pStyle w:val="Body"/>
              <w:jc w:val="center"/>
              <w:rPr>
                <w:lang w:eastAsia="ja-JP"/>
              </w:rPr>
            </w:pPr>
            <w:r w:rsidRPr="002A2E95">
              <w:rPr>
                <w:lang w:eastAsia="ja-JP"/>
              </w:rPr>
              <w:lastRenderedPageBreak/>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F5AFD7"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67C16A" w14:textId="77777777" w:rsidR="00374B90" w:rsidRPr="002A2E95" w:rsidRDefault="004E43DD" w:rsidP="005C31E3">
            <w:pPr>
              <w:pStyle w:val="Body"/>
              <w:jc w:val="center"/>
              <w:rPr>
                <w:lang w:eastAsia="ja-JP"/>
              </w:rPr>
            </w:pPr>
            <w:r w:rsidRPr="002A2E95">
              <w:rPr>
                <w:lang w:eastAsia="ja-JP"/>
              </w:rPr>
              <w:t xml:space="preserve">[NA or Y/N]     </w:t>
            </w:r>
            <w:r w:rsidRPr="002A2E95">
              <w:rPr>
                <w:lang w:eastAsia="ja-JP"/>
              </w:rPr>
              <w:lastRenderedPageBreak/>
              <w:t>[Int: EP# x]</w:t>
            </w:r>
          </w:p>
        </w:tc>
      </w:tr>
      <w:tr w:rsidR="00374B90" w:rsidRPr="002A2E95" w14:paraId="35172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11C748" w14:textId="77777777" w:rsidR="00374B90" w:rsidRPr="002A2E95" w:rsidRDefault="001436CF" w:rsidP="005C31E3">
            <w:pPr>
              <w:pStyle w:val="Body"/>
              <w:jc w:val="center"/>
              <w:rPr>
                <w:lang w:eastAsia="ja-JP"/>
              </w:rPr>
            </w:pPr>
            <w:r w:rsidRPr="002A2E95">
              <w:rPr>
                <w:lang w:eastAsia="ja-JP"/>
              </w:rPr>
              <w:lastRenderedPageBreak/>
              <w:t>PCS157</w:t>
            </w:r>
          </w:p>
        </w:tc>
        <w:tc>
          <w:tcPr>
            <w:tcW w:w="4033" w:type="dxa"/>
            <w:tcBorders>
              <w:top w:val="single" w:sz="12" w:space="0" w:color="auto"/>
              <w:left w:val="single" w:sz="4" w:space="0" w:color="auto"/>
              <w:bottom w:val="single" w:sz="12" w:space="0" w:color="auto"/>
              <w:right w:val="single" w:sz="4" w:space="0" w:color="auto"/>
            </w:tcBorders>
          </w:tcPr>
          <w:p w14:paraId="4D16DB24"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PublishBillingPeriod</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E1C096" w14:textId="3BB30E08"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FA5D90F"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8518D9" w14:textId="77777777" w:rsidR="00374B90" w:rsidRPr="002A2E95" w:rsidRDefault="004E43DD" w:rsidP="005C31E3">
            <w:pPr>
              <w:pStyle w:val="Body"/>
              <w:jc w:val="center"/>
              <w:rPr>
                <w:lang w:eastAsia="ja-JP"/>
              </w:rPr>
            </w:pPr>
            <w:r w:rsidRPr="002A2E95">
              <w:rPr>
                <w:lang w:eastAsia="ja-JP"/>
              </w:rPr>
              <w:t>[NA or Y/N]     [Int: EP# x]</w:t>
            </w:r>
          </w:p>
        </w:tc>
      </w:tr>
      <w:tr w:rsidR="00374B90" w:rsidRPr="002A2E95" w14:paraId="61B893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EC4D3" w14:textId="77777777" w:rsidR="00374B90" w:rsidRPr="002A2E95" w:rsidRDefault="001436CF" w:rsidP="005C31E3">
            <w:pPr>
              <w:pStyle w:val="Body"/>
              <w:jc w:val="center"/>
              <w:rPr>
                <w:lang w:eastAsia="ja-JP"/>
              </w:rPr>
            </w:pPr>
            <w:r w:rsidRPr="002A2E95">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E1C346"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PublishConsolidatedBill</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D0821" w14:textId="5F2E26CA"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5FDC092"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D147B3" w14:textId="77777777" w:rsidR="00374B90" w:rsidRPr="002A2E95" w:rsidRDefault="004E43DD" w:rsidP="005C31E3">
            <w:pPr>
              <w:pStyle w:val="Body"/>
              <w:jc w:val="center"/>
              <w:rPr>
                <w:lang w:eastAsia="ja-JP"/>
              </w:rPr>
            </w:pPr>
            <w:r w:rsidRPr="002A2E95">
              <w:rPr>
                <w:lang w:eastAsia="ja-JP"/>
              </w:rPr>
              <w:t>[NA or Y/N]     [Int: EP# x]</w:t>
            </w:r>
          </w:p>
        </w:tc>
      </w:tr>
      <w:tr w:rsidR="00374B90" w:rsidRPr="002A2E95" w14:paraId="5133E2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8A14A" w14:textId="77777777" w:rsidR="00374B90" w:rsidRPr="002A2E95" w:rsidRDefault="001436CF" w:rsidP="005C31E3">
            <w:pPr>
              <w:pStyle w:val="Body"/>
              <w:jc w:val="center"/>
              <w:rPr>
                <w:lang w:eastAsia="ja-JP"/>
              </w:rPr>
            </w:pPr>
            <w:r w:rsidRPr="002A2E95">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3204F60" w14:textId="77777777" w:rsidR="00374B90" w:rsidRPr="002A2E95" w:rsidRDefault="00374B90" w:rsidP="00700638">
            <w:pPr>
              <w:pStyle w:val="Body"/>
              <w:jc w:val="left"/>
              <w:rPr>
                <w:lang w:eastAsia="ja-JP"/>
              </w:rPr>
            </w:pPr>
            <w:r w:rsidRPr="002A2E95">
              <w:rPr>
                <w:lang w:eastAsia="ja-JP"/>
              </w:rPr>
              <w:t xml:space="preserve">Is the generation of the </w:t>
            </w:r>
            <w:r w:rsidRPr="002A2E95">
              <w:rPr>
                <w:i/>
                <w:lang w:eastAsia="ja-JP"/>
              </w:rPr>
              <w:t>PublishCPPEvent</w:t>
            </w:r>
            <w:r w:rsidRPr="002A2E95">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91F842" w14:textId="08930414" w:rsidR="00374B90" w:rsidRPr="002A2E95" w:rsidRDefault="00667BD4" w:rsidP="005C31E3">
            <w:pPr>
              <w:pStyle w:val="Body"/>
              <w:jc w:val="center"/>
              <w:rPr>
                <w:lang w:eastAsia="ja-JP"/>
              </w:rPr>
            </w:pPr>
            <w:r w:rsidRPr="002A2E95">
              <w:rPr>
                <w:lang w:eastAsia="ja-JP"/>
              </w:rPr>
              <w:fldChar w:fldCharType="begin"/>
            </w:r>
            <w:r w:rsidR="00374B90" w:rsidRPr="002A2E95">
              <w:rPr>
                <w:lang w:eastAsia="ja-JP"/>
              </w:rPr>
              <w:instrText xml:space="preserve"> </w:instrText>
            </w:r>
            <w:r w:rsidR="00374B90" w:rsidRPr="002A2E95">
              <w:rPr>
                <w:rFonts w:hint="eastAsia"/>
                <w:lang w:eastAsia="ja-JP"/>
              </w:rPr>
              <w:instrText>REF _Ref144780414 \r \h</w:instrText>
            </w:r>
            <w:r w:rsidR="00374B9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74B90" w:rsidRPr="002A2E95">
              <w:rPr>
                <w:lang w:eastAsia="ja-JP"/>
              </w:rPr>
              <w:t>[R2]</w:t>
            </w:r>
            <w:r w:rsidRPr="002A2E95">
              <w:rPr>
                <w:lang w:eastAsia="ja-JP"/>
              </w:rPr>
              <w:fldChar w:fldCharType="end"/>
            </w:r>
            <w:r w:rsidR="00374B90" w:rsidRPr="002A2E95">
              <w:rPr>
                <w:rFonts w:hint="eastAsia"/>
                <w:lang w:eastAsia="ja-JP"/>
              </w:rPr>
              <w:t>/</w:t>
            </w:r>
            <w:r w:rsidR="00374B90" w:rsidRPr="002A2E95">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FEDCDDF" w14:textId="77777777" w:rsidR="00374B90" w:rsidRPr="002A2E95" w:rsidRDefault="00374B90"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FFD24E" w14:textId="77777777" w:rsidR="00374B90" w:rsidRPr="002A2E95" w:rsidRDefault="004E43DD" w:rsidP="005C31E3">
            <w:pPr>
              <w:pStyle w:val="Body"/>
              <w:jc w:val="center"/>
              <w:rPr>
                <w:lang w:eastAsia="ja-JP"/>
              </w:rPr>
            </w:pPr>
            <w:r w:rsidRPr="002A2E95">
              <w:rPr>
                <w:lang w:eastAsia="ja-JP"/>
              </w:rPr>
              <w:t>[NA or Y/N]     [Int: EP# x]</w:t>
            </w:r>
          </w:p>
        </w:tc>
      </w:tr>
      <w:tr w:rsidR="004E43DD" w:rsidRPr="002A2E95" w14:paraId="1D386E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877B30" w14:textId="77777777" w:rsidR="004E43DD" w:rsidRPr="002A2E95" w:rsidRDefault="001436CF" w:rsidP="005C31E3">
            <w:pPr>
              <w:pStyle w:val="Body"/>
              <w:jc w:val="center"/>
              <w:rPr>
                <w:lang w:eastAsia="ja-JP"/>
              </w:rPr>
            </w:pPr>
            <w:r w:rsidRPr="002A2E95">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E8DC837" w14:textId="77777777" w:rsidR="004E43DD" w:rsidRPr="002A2E95" w:rsidRDefault="004E43DD" w:rsidP="004E43DD">
            <w:pPr>
              <w:pStyle w:val="Body"/>
              <w:jc w:val="left"/>
              <w:rPr>
                <w:lang w:eastAsia="ja-JP"/>
              </w:rPr>
            </w:pPr>
            <w:r w:rsidRPr="002A2E95">
              <w:rPr>
                <w:lang w:eastAsia="ja-JP"/>
              </w:rPr>
              <w:t xml:space="preserve">Is the generation of the </w:t>
            </w:r>
            <w:r w:rsidRPr="002A2E95">
              <w:rPr>
                <w:i/>
                <w:lang w:eastAsia="ja-JP"/>
              </w:rPr>
              <w:t>PublishCreditPayment </w:t>
            </w:r>
            <w:r w:rsidRPr="002A2E95">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046AF69" w14:textId="0B102DF0" w:rsidR="004E43DD" w:rsidRPr="002A2E95" w:rsidRDefault="00667BD4" w:rsidP="005C31E3">
            <w:pPr>
              <w:pStyle w:val="Body"/>
              <w:jc w:val="center"/>
              <w:rPr>
                <w:lang w:eastAsia="ja-JP"/>
              </w:rPr>
            </w:pPr>
            <w:r w:rsidRPr="002A2E95">
              <w:rPr>
                <w:lang w:eastAsia="ja-JP"/>
              </w:rPr>
              <w:fldChar w:fldCharType="begin"/>
            </w:r>
            <w:r w:rsidR="004E43DD" w:rsidRPr="002A2E95">
              <w:rPr>
                <w:lang w:eastAsia="ja-JP"/>
              </w:rPr>
              <w:instrText xml:space="preserve"> </w:instrText>
            </w:r>
            <w:r w:rsidR="004E43DD" w:rsidRPr="002A2E95">
              <w:rPr>
                <w:rFonts w:hint="eastAsia"/>
                <w:lang w:eastAsia="ja-JP"/>
              </w:rPr>
              <w:instrText>REF _Ref144780414 \r \h</w:instrText>
            </w:r>
            <w:r w:rsidR="004E43D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E43DD" w:rsidRPr="002A2E95">
              <w:rPr>
                <w:lang w:eastAsia="ja-JP"/>
              </w:rPr>
              <w:t>[R2]</w:t>
            </w:r>
            <w:r w:rsidRPr="002A2E95">
              <w:rPr>
                <w:lang w:eastAsia="ja-JP"/>
              </w:rPr>
              <w:fldChar w:fldCharType="end"/>
            </w:r>
            <w:r w:rsidR="004E43DD" w:rsidRPr="002A2E95">
              <w:rPr>
                <w:rFonts w:hint="eastAsia"/>
                <w:lang w:eastAsia="ja-JP"/>
              </w:rPr>
              <w:t>/</w:t>
            </w:r>
            <w:r w:rsidR="004E43DD" w:rsidRPr="002A2E95">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2C42949" w14:textId="77777777" w:rsidR="004E43DD" w:rsidRPr="002A2E95" w:rsidRDefault="004E43DD"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709CB4" w14:textId="77777777" w:rsidR="004E43DD" w:rsidRPr="002A2E95" w:rsidRDefault="004E43DD" w:rsidP="005C31E3">
            <w:pPr>
              <w:pStyle w:val="Body"/>
              <w:jc w:val="center"/>
              <w:rPr>
                <w:lang w:eastAsia="ja-JP"/>
              </w:rPr>
            </w:pPr>
            <w:r w:rsidRPr="002A2E95">
              <w:rPr>
                <w:lang w:eastAsia="ja-JP"/>
              </w:rPr>
              <w:t>[NA or Y/N]     [Int: EP# x]</w:t>
            </w:r>
          </w:p>
        </w:tc>
      </w:tr>
      <w:tr w:rsidR="004E43DD" w:rsidRPr="002A2E95" w14:paraId="630CC2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C2956" w14:textId="77777777" w:rsidR="004E43DD" w:rsidRPr="002A2E95" w:rsidRDefault="001436CF" w:rsidP="005C31E3">
            <w:pPr>
              <w:pStyle w:val="Body"/>
              <w:jc w:val="center"/>
              <w:rPr>
                <w:lang w:eastAsia="ja-JP"/>
              </w:rPr>
            </w:pPr>
            <w:r w:rsidRPr="002A2E95">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6FA85E9" w14:textId="77777777" w:rsidR="004E43DD" w:rsidRPr="002A2E95" w:rsidRDefault="004E43DD" w:rsidP="004E43DD">
            <w:pPr>
              <w:pStyle w:val="Body"/>
              <w:jc w:val="left"/>
              <w:rPr>
                <w:lang w:eastAsia="ja-JP"/>
              </w:rPr>
            </w:pPr>
            <w:r w:rsidRPr="002A2E95">
              <w:rPr>
                <w:lang w:eastAsia="ja-JP"/>
              </w:rPr>
              <w:t xml:space="preserve">Is the generation of the </w:t>
            </w:r>
            <w:r w:rsidRPr="002A2E95">
              <w:rPr>
                <w:i/>
                <w:lang w:eastAsia="ja-JP"/>
              </w:rPr>
              <w:t>PublishCurrencyConversion </w:t>
            </w:r>
            <w:r w:rsidRPr="002A2E95">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3F001ED" w14:textId="06BF0C49" w:rsidR="004E43DD" w:rsidRPr="002A2E95" w:rsidRDefault="00667BD4" w:rsidP="005C31E3">
            <w:pPr>
              <w:pStyle w:val="Body"/>
              <w:jc w:val="center"/>
              <w:rPr>
                <w:lang w:eastAsia="ja-JP"/>
              </w:rPr>
            </w:pPr>
            <w:r w:rsidRPr="002A2E95">
              <w:rPr>
                <w:lang w:eastAsia="ja-JP"/>
              </w:rPr>
              <w:fldChar w:fldCharType="begin"/>
            </w:r>
            <w:r w:rsidR="004E43DD" w:rsidRPr="002A2E95">
              <w:rPr>
                <w:lang w:eastAsia="ja-JP"/>
              </w:rPr>
              <w:instrText xml:space="preserve"> </w:instrText>
            </w:r>
            <w:r w:rsidR="004E43DD" w:rsidRPr="002A2E95">
              <w:rPr>
                <w:rFonts w:hint="eastAsia"/>
                <w:lang w:eastAsia="ja-JP"/>
              </w:rPr>
              <w:instrText>REF _Ref144780414 \r \h</w:instrText>
            </w:r>
            <w:r w:rsidR="004E43D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E43DD" w:rsidRPr="002A2E95">
              <w:rPr>
                <w:lang w:eastAsia="ja-JP"/>
              </w:rPr>
              <w:t>[R2]</w:t>
            </w:r>
            <w:r w:rsidRPr="002A2E95">
              <w:rPr>
                <w:lang w:eastAsia="ja-JP"/>
              </w:rPr>
              <w:fldChar w:fldCharType="end"/>
            </w:r>
            <w:r w:rsidR="004E43DD" w:rsidRPr="002A2E95">
              <w:rPr>
                <w:rFonts w:hint="eastAsia"/>
                <w:lang w:eastAsia="ja-JP"/>
              </w:rPr>
              <w:t>/</w:t>
            </w:r>
            <w:r w:rsidR="004E43DD" w:rsidRPr="002A2E95">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986C978" w14:textId="77777777" w:rsidR="004E43DD" w:rsidRPr="002A2E95" w:rsidRDefault="004E43DD"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C01C4" w14:textId="77777777" w:rsidR="004E43DD" w:rsidRPr="002A2E95" w:rsidRDefault="004E43DD" w:rsidP="005C31E3">
            <w:pPr>
              <w:pStyle w:val="Body"/>
              <w:jc w:val="center"/>
              <w:rPr>
                <w:lang w:eastAsia="ja-JP"/>
              </w:rPr>
            </w:pPr>
            <w:r w:rsidRPr="002A2E95">
              <w:rPr>
                <w:lang w:eastAsia="ja-JP"/>
              </w:rPr>
              <w:t>[NA or Y/N]     [Int: EP# x]</w:t>
            </w:r>
          </w:p>
        </w:tc>
      </w:tr>
      <w:tr w:rsidR="004E43DD" w:rsidRPr="002A2E95" w14:paraId="4C55D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F29B2" w14:textId="77777777" w:rsidR="004E43DD" w:rsidRPr="002A2E95" w:rsidRDefault="001436CF" w:rsidP="005C31E3">
            <w:pPr>
              <w:pStyle w:val="Body"/>
              <w:jc w:val="center"/>
              <w:rPr>
                <w:lang w:eastAsia="ja-JP"/>
              </w:rPr>
            </w:pPr>
            <w:r w:rsidRPr="002A2E95">
              <w:rPr>
                <w:lang w:eastAsia="ja-JP"/>
              </w:rPr>
              <w:t>PCS16</w:t>
            </w:r>
            <w:r w:rsidR="00E936FC" w:rsidRPr="002A2E95">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586F9217" w14:textId="77777777" w:rsidR="004E43DD" w:rsidRPr="002A2E95" w:rsidRDefault="004E43DD" w:rsidP="004E43DD">
            <w:pPr>
              <w:pStyle w:val="Body"/>
              <w:jc w:val="left"/>
              <w:rPr>
                <w:lang w:eastAsia="ja-JP"/>
              </w:rPr>
            </w:pPr>
            <w:r w:rsidRPr="002A2E95">
              <w:rPr>
                <w:lang w:eastAsia="ja-JP"/>
              </w:rPr>
              <w:t xml:space="preserve">Is the generation of the </w:t>
            </w:r>
            <w:r w:rsidRPr="002A2E95">
              <w:rPr>
                <w:i/>
                <w:lang w:eastAsia="ja-JP"/>
              </w:rPr>
              <w:t>CancelTariff </w:t>
            </w:r>
            <w:r w:rsidRPr="002A2E95">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446315" w14:textId="6A46F38E" w:rsidR="004E43DD" w:rsidRPr="002A2E95" w:rsidRDefault="00667BD4" w:rsidP="005C31E3">
            <w:pPr>
              <w:pStyle w:val="Body"/>
              <w:jc w:val="center"/>
              <w:rPr>
                <w:lang w:eastAsia="ja-JP"/>
              </w:rPr>
            </w:pPr>
            <w:r w:rsidRPr="002A2E95">
              <w:rPr>
                <w:lang w:eastAsia="ja-JP"/>
              </w:rPr>
              <w:fldChar w:fldCharType="begin"/>
            </w:r>
            <w:r w:rsidR="004E43DD" w:rsidRPr="002A2E95">
              <w:rPr>
                <w:lang w:eastAsia="ja-JP"/>
              </w:rPr>
              <w:instrText xml:space="preserve"> </w:instrText>
            </w:r>
            <w:r w:rsidR="004E43DD" w:rsidRPr="002A2E95">
              <w:rPr>
                <w:rFonts w:hint="eastAsia"/>
                <w:lang w:eastAsia="ja-JP"/>
              </w:rPr>
              <w:instrText>REF _Ref144780414 \r \h</w:instrText>
            </w:r>
            <w:r w:rsidR="004E43D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E43DD" w:rsidRPr="002A2E95">
              <w:rPr>
                <w:lang w:eastAsia="ja-JP"/>
              </w:rPr>
              <w:t>[R2]</w:t>
            </w:r>
            <w:r w:rsidRPr="002A2E95">
              <w:rPr>
                <w:lang w:eastAsia="ja-JP"/>
              </w:rPr>
              <w:fldChar w:fldCharType="end"/>
            </w:r>
            <w:r w:rsidR="004E43DD" w:rsidRPr="002A2E95">
              <w:rPr>
                <w:rFonts w:hint="eastAsia"/>
                <w:lang w:eastAsia="ja-JP"/>
              </w:rPr>
              <w:t>/</w:t>
            </w:r>
            <w:r w:rsidR="00E936FC" w:rsidRPr="002A2E95">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1999F798" w14:textId="77777777" w:rsidR="004E43DD" w:rsidRPr="002A2E95" w:rsidRDefault="004E43DD" w:rsidP="00B67E02">
            <w:pPr>
              <w:pStyle w:val="Body"/>
              <w:jc w:val="center"/>
              <w:rPr>
                <w:lang w:eastAsia="ja-JP"/>
              </w:rPr>
            </w:pPr>
            <w:r w:rsidRPr="002A2E95">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C4953" w14:textId="77777777" w:rsidR="004E43DD" w:rsidRPr="002A2E95" w:rsidRDefault="004E43DD" w:rsidP="005C31E3">
            <w:pPr>
              <w:pStyle w:val="Body"/>
              <w:jc w:val="center"/>
              <w:rPr>
                <w:lang w:eastAsia="ja-JP"/>
              </w:rPr>
            </w:pPr>
            <w:r w:rsidRPr="002A2E95">
              <w:rPr>
                <w:lang w:eastAsia="ja-JP"/>
              </w:rPr>
              <w:t>[NA or Y/N]     [Int: EP# x]</w:t>
            </w:r>
          </w:p>
        </w:tc>
      </w:tr>
    </w:tbl>
    <w:p w14:paraId="151D7EFD" w14:textId="77777777" w:rsidR="00CD1151" w:rsidRPr="002A2E95" w:rsidRDefault="00CD1151" w:rsidP="00001E3E">
      <w:pPr>
        <w:pStyle w:val="Caption-Table"/>
      </w:pPr>
    </w:p>
    <w:p w14:paraId="279D6D34"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36</w:t>
      </w:r>
      <w:r w:rsidR="00751A30" w:rsidRPr="002A2E95">
        <w:rPr>
          <w:noProof/>
        </w:rPr>
        <w:fldChar w:fldCharType="end"/>
      </w:r>
      <w:r w:rsidRPr="002A2E95">
        <w:t xml:space="preserve"> – </w:t>
      </w:r>
      <w:r w:rsidR="00EB4D8A" w:rsidRPr="002A2E95">
        <w:t>Price</w:t>
      </w:r>
      <w:r w:rsidRPr="002A2E95">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RPr="002A2E95" w14:paraId="6CFF8125" w14:textId="77777777" w:rsidTr="007C2070">
        <w:trPr>
          <w:trHeight w:val="201"/>
          <w:tblHeader/>
          <w:jc w:val="center"/>
        </w:trPr>
        <w:tc>
          <w:tcPr>
            <w:tcW w:w="1188" w:type="dxa"/>
            <w:tcBorders>
              <w:bottom w:val="single" w:sz="12" w:space="0" w:color="auto"/>
            </w:tcBorders>
          </w:tcPr>
          <w:p w14:paraId="5D732DB2" w14:textId="77777777" w:rsidR="00001E3E" w:rsidRPr="002A2E95" w:rsidRDefault="00001E3E" w:rsidP="007C1767">
            <w:pPr>
              <w:pStyle w:val="TableHeading0"/>
              <w:rPr>
                <w:lang w:eastAsia="ja-JP"/>
              </w:rPr>
            </w:pPr>
            <w:r w:rsidRPr="002A2E95">
              <w:rPr>
                <w:lang w:eastAsia="ja-JP"/>
              </w:rPr>
              <w:t>Item number</w:t>
            </w:r>
          </w:p>
        </w:tc>
        <w:tc>
          <w:tcPr>
            <w:tcW w:w="4230" w:type="dxa"/>
            <w:tcBorders>
              <w:bottom w:val="single" w:sz="12" w:space="0" w:color="auto"/>
            </w:tcBorders>
          </w:tcPr>
          <w:p w14:paraId="26ACDC48" w14:textId="77777777" w:rsidR="00001E3E" w:rsidRPr="002A2E95" w:rsidRDefault="00001E3E" w:rsidP="007C1767">
            <w:pPr>
              <w:pStyle w:val="TableHeading0"/>
              <w:rPr>
                <w:lang w:eastAsia="ja-JP"/>
              </w:rPr>
            </w:pPr>
            <w:r w:rsidRPr="002A2E95">
              <w:rPr>
                <w:lang w:eastAsia="ja-JP"/>
              </w:rPr>
              <w:t>Item description</w:t>
            </w:r>
          </w:p>
        </w:tc>
        <w:tc>
          <w:tcPr>
            <w:tcW w:w="1620" w:type="dxa"/>
            <w:tcBorders>
              <w:bottom w:val="single" w:sz="12" w:space="0" w:color="auto"/>
            </w:tcBorders>
          </w:tcPr>
          <w:p w14:paraId="508B8F18" w14:textId="77777777" w:rsidR="00001E3E" w:rsidRPr="002A2E95" w:rsidRDefault="00001E3E" w:rsidP="007C1767">
            <w:pPr>
              <w:pStyle w:val="TableHeading0"/>
              <w:rPr>
                <w:lang w:eastAsia="ja-JP"/>
              </w:rPr>
            </w:pPr>
            <w:r w:rsidRPr="002A2E95">
              <w:rPr>
                <w:lang w:eastAsia="ja-JP"/>
              </w:rPr>
              <w:t>Reference</w:t>
            </w:r>
          </w:p>
        </w:tc>
        <w:tc>
          <w:tcPr>
            <w:tcW w:w="1350" w:type="dxa"/>
            <w:tcBorders>
              <w:bottom w:val="single" w:sz="12" w:space="0" w:color="auto"/>
            </w:tcBorders>
          </w:tcPr>
          <w:p w14:paraId="14FD7CDD" w14:textId="77777777" w:rsidR="00001E3E" w:rsidRPr="002A2E95" w:rsidRDefault="00001E3E" w:rsidP="007C1767">
            <w:pPr>
              <w:pStyle w:val="TableHeading0"/>
              <w:rPr>
                <w:lang w:eastAsia="ja-JP"/>
              </w:rPr>
            </w:pPr>
            <w:r w:rsidRPr="002A2E95">
              <w:rPr>
                <w:lang w:eastAsia="ja-JP"/>
              </w:rPr>
              <w:t>Status</w:t>
            </w:r>
          </w:p>
        </w:tc>
        <w:tc>
          <w:tcPr>
            <w:tcW w:w="1346" w:type="dxa"/>
            <w:gridSpan w:val="2"/>
            <w:tcBorders>
              <w:bottom w:val="single" w:sz="12" w:space="0" w:color="auto"/>
            </w:tcBorders>
          </w:tcPr>
          <w:p w14:paraId="5BABE866" w14:textId="77777777" w:rsidR="00001E3E" w:rsidRPr="002A2E95" w:rsidRDefault="00001E3E" w:rsidP="007C1767">
            <w:pPr>
              <w:pStyle w:val="TableHeading0"/>
              <w:rPr>
                <w:lang w:eastAsia="ja-JP"/>
              </w:rPr>
            </w:pPr>
            <w:r w:rsidRPr="002A2E95">
              <w:rPr>
                <w:lang w:eastAsia="ja-JP"/>
              </w:rPr>
              <w:t>Support</w:t>
            </w:r>
          </w:p>
        </w:tc>
      </w:tr>
      <w:tr w:rsidR="00001E3E" w:rsidRPr="002A2E95" w14:paraId="2E4B4DD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0A5E75" w14:textId="77777777" w:rsidR="00001E3E" w:rsidRPr="002A2E95" w:rsidRDefault="007832AE" w:rsidP="007C1767">
            <w:pPr>
              <w:pStyle w:val="Body"/>
              <w:jc w:val="center"/>
              <w:rPr>
                <w:lang w:eastAsia="ja-JP"/>
              </w:rPr>
            </w:pPr>
            <w:r w:rsidRPr="002A2E95">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D66547" w14:textId="77777777" w:rsidR="00001E3E" w:rsidRPr="002A2E95" w:rsidRDefault="00157248" w:rsidP="007C1767">
            <w:pPr>
              <w:pStyle w:val="Body"/>
              <w:jc w:val="left"/>
              <w:rPr>
                <w:lang w:eastAsia="ja-JP"/>
              </w:rPr>
            </w:pPr>
            <w:r w:rsidRPr="002A2E95">
              <w:rPr>
                <w:lang w:eastAsia="ja-JP"/>
              </w:rPr>
              <w:t>Is the Price</w:t>
            </w:r>
            <w:r w:rsidR="00001E3E" w:rsidRPr="002A2E95">
              <w:rPr>
                <w:rFonts w:hint="eastAsia"/>
                <w:lang w:eastAsia="ja-JP"/>
              </w:rPr>
              <w:t xml:space="preserve"> </w:t>
            </w:r>
            <w:r w:rsidR="00001E3E" w:rsidRPr="002A2E95">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CF8262B" w14:textId="3EFA80C7"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7832AE" w:rsidRPr="002A2E95">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6DCFD23" w14:textId="77777777" w:rsidR="00001E3E" w:rsidRPr="002A2E95" w:rsidRDefault="007832AE" w:rsidP="007C1767">
            <w:pPr>
              <w:pStyle w:val="Body"/>
              <w:jc w:val="center"/>
              <w:rPr>
                <w:lang w:eastAsia="ja-JP"/>
              </w:rPr>
            </w:pPr>
            <w:r w:rsidRPr="002A2E95">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6E8066D" w14:textId="77777777" w:rsidR="00001E3E" w:rsidRPr="002A2E95" w:rsidRDefault="009F5BB9" w:rsidP="007C1767">
            <w:pPr>
              <w:pStyle w:val="Body"/>
              <w:jc w:val="center"/>
              <w:rPr>
                <w:lang w:eastAsia="ja-JP"/>
              </w:rPr>
            </w:pPr>
            <w:r w:rsidRPr="002A2E95">
              <w:rPr>
                <w:lang w:eastAsia="ja-JP"/>
              </w:rPr>
              <w:t>[Y/N]       [Int: EP# x]</w:t>
            </w:r>
          </w:p>
        </w:tc>
      </w:tr>
      <w:tr w:rsidR="00691539" w:rsidRPr="002A2E95" w14:paraId="376E080F" w14:textId="77777777" w:rsidTr="00691539">
        <w:trPr>
          <w:gridAfter w:val="1"/>
          <w:wAfter w:w="9" w:type="dxa"/>
          <w:cantSplit/>
          <w:jc w:val="center"/>
        </w:trPr>
        <w:tc>
          <w:tcPr>
            <w:tcW w:w="1188" w:type="dxa"/>
            <w:tcBorders>
              <w:top w:val="single" w:sz="12" w:space="0" w:color="auto"/>
              <w:bottom w:val="single" w:sz="12" w:space="0" w:color="auto"/>
            </w:tcBorders>
          </w:tcPr>
          <w:p w14:paraId="19F67E43" w14:textId="77777777" w:rsidR="00691539" w:rsidRPr="002A2E95" w:rsidRDefault="00691539" w:rsidP="007C1767">
            <w:pPr>
              <w:pStyle w:val="Body"/>
              <w:jc w:val="center"/>
              <w:rPr>
                <w:lang w:eastAsia="ja-JP"/>
              </w:rPr>
            </w:pPr>
            <w:r w:rsidRPr="002A2E95">
              <w:rPr>
                <w:lang w:eastAsia="ja-JP"/>
              </w:rPr>
              <w:t>PCC2</w:t>
            </w:r>
          </w:p>
        </w:tc>
        <w:tc>
          <w:tcPr>
            <w:tcW w:w="4230" w:type="dxa"/>
            <w:tcBorders>
              <w:top w:val="single" w:sz="12" w:space="0" w:color="auto"/>
              <w:bottom w:val="single" w:sz="12" w:space="0" w:color="auto"/>
            </w:tcBorders>
          </w:tcPr>
          <w:p w14:paraId="2056908E"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reception of Publish Price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3F4649D" w14:textId="2B2B253D" w:rsidR="00691539" w:rsidRPr="002A2E95" w:rsidRDefault="00667BD4" w:rsidP="007C1767">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w:t>
            </w:r>
          </w:p>
        </w:tc>
        <w:tc>
          <w:tcPr>
            <w:tcW w:w="1350" w:type="dxa"/>
            <w:tcBorders>
              <w:top w:val="single" w:sz="12" w:space="0" w:color="auto"/>
              <w:bottom w:val="single" w:sz="12" w:space="0" w:color="auto"/>
            </w:tcBorders>
          </w:tcPr>
          <w:p w14:paraId="41C4AA62" w14:textId="77777777" w:rsidR="00691539" w:rsidRPr="002A2E95" w:rsidRDefault="00691539" w:rsidP="007C1767">
            <w:pPr>
              <w:pStyle w:val="Body"/>
              <w:jc w:val="center"/>
              <w:rPr>
                <w:lang w:eastAsia="ja-JP"/>
              </w:rPr>
            </w:pPr>
            <w:r w:rsidRPr="002A2E95">
              <w:rPr>
                <w:lang w:eastAsia="ja-JP"/>
              </w:rPr>
              <w:t>PCC1:M</w:t>
            </w:r>
          </w:p>
        </w:tc>
        <w:tc>
          <w:tcPr>
            <w:tcW w:w="1337" w:type="dxa"/>
            <w:tcBorders>
              <w:top w:val="single" w:sz="12" w:space="0" w:color="auto"/>
              <w:bottom w:val="single" w:sz="12" w:space="0" w:color="auto"/>
            </w:tcBorders>
          </w:tcPr>
          <w:p w14:paraId="30C95927"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7272B979" w14:textId="77777777" w:rsidTr="00691539">
        <w:trPr>
          <w:gridAfter w:val="1"/>
          <w:wAfter w:w="9" w:type="dxa"/>
          <w:cantSplit/>
          <w:jc w:val="center"/>
        </w:trPr>
        <w:tc>
          <w:tcPr>
            <w:tcW w:w="1188" w:type="dxa"/>
            <w:tcBorders>
              <w:top w:val="single" w:sz="12" w:space="0" w:color="auto"/>
              <w:bottom w:val="single" w:sz="12" w:space="0" w:color="auto"/>
            </w:tcBorders>
          </w:tcPr>
          <w:p w14:paraId="1337E797" w14:textId="77777777" w:rsidR="00691539" w:rsidRPr="002A2E95" w:rsidRDefault="00691539" w:rsidP="007C1767">
            <w:pPr>
              <w:pStyle w:val="Body"/>
              <w:jc w:val="center"/>
              <w:rPr>
                <w:lang w:eastAsia="ja-JP"/>
              </w:rPr>
            </w:pPr>
            <w:r w:rsidRPr="002A2E95">
              <w:rPr>
                <w:lang w:eastAsia="ja-JP"/>
              </w:rPr>
              <w:t>PCC3</w:t>
            </w:r>
          </w:p>
        </w:tc>
        <w:tc>
          <w:tcPr>
            <w:tcW w:w="4230" w:type="dxa"/>
            <w:tcBorders>
              <w:top w:val="single" w:sz="12" w:space="0" w:color="auto"/>
              <w:bottom w:val="single" w:sz="12" w:space="0" w:color="auto"/>
            </w:tcBorders>
          </w:tcPr>
          <w:p w14:paraId="62BC51E9"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Get Current Price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6D9F517A" w14:textId="314071EC" w:rsidR="00691539" w:rsidRPr="002A2E95" w:rsidRDefault="00667BD4" w:rsidP="007C1767">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D.4.2.3.2</w:t>
            </w:r>
          </w:p>
        </w:tc>
        <w:tc>
          <w:tcPr>
            <w:tcW w:w="1350" w:type="dxa"/>
            <w:tcBorders>
              <w:top w:val="single" w:sz="12" w:space="0" w:color="auto"/>
              <w:bottom w:val="single" w:sz="12" w:space="0" w:color="auto"/>
            </w:tcBorders>
          </w:tcPr>
          <w:p w14:paraId="14059C80" w14:textId="77777777" w:rsidR="00691539" w:rsidRPr="002A2E95" w:rsidRDefault="00691539" w:rsidP="007C1767">
            <w:pPr>
              <w:pStyle w:val="Body"/>
              <w:jc w:val="center"/>
              <w:rPr>
                <w:lang w:eastAsia="ja-JP"/>
              </w:rPr>
            </w:pPr>
            <w:r w:rsidRPr="002A2E95">
              <w:rPr>
                <w:lang w:eastAsia="ja-JP"/>
              </w:rPr>
              <w:t>PCC1:M</w:t>
            </w:r>
          </w:p>
        </w:tc>
        <w:tc>
          <w:tcPr>
            <w:tcW w:w="1337" w:type="dxa"/>
            <w:tcBorders>
              <w:top w:val="single" w:sz="12" w:space="0" w:color="auto"/>
              <w:bottom w:val="single" w:sz="12" w:space="0" w:color="auto"/>
            </w:tcBorders>
          </w:tcPr>
          <w:p w14:paraId="3651929F"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34DDB184" w14:textId="77777777" w:rsidTr="0062050D">
        <w:trPr>
          <w:gridAfter w:val="1"/>
          <w:wAfter w:w="9" w:type="dxa"/>
          <w:cantSplit/>
          <w:jc w:val="center"/>
        </w:trPr>
        <w:tc>
          <w:tcPr>
            <w:tcW w:w="1188" w:type="dxa"/>
            <w:tcBorders>
              <w:top w:val="single" w:sz="12" w:space="0" w:color="auto"/>
              <w:bottom w:val="single" w:sz="12" w:space="0" w:color="auto"/>
            </w:tcBorders>
          </w:tcPr>
          <w:p w14:paraId="36423D63" w14:textId="77777777" w:rsidR="00691539" w:rsidRPr="002A2E95" w:rsidRDefault="00691539" w:rsidP="007C1767">
            <w:pPr>
              <w:pStyle w:val="Body"/>
              <w:jc w:val="center"/>
              <w:rPr>
                <w:lang w:eastAsia="ja-JP"/>
              </w:rPr>
            </w:pPr>
            <w:r w:rsidRPr="002A2E95">
              <w:rPr>
                <w:lang w:eastAsia="ja-JP"/>
              </w:rPr>
              <w:t>PCC4</w:t>
            </w:r>
          </w:p>
        </w:tc>
        <w:tc>
          <w:tcPr>
            <w:tcW w:w="4230" w:type="dxa"/>
            <w:tcBorders>
              <w:top w:val="single" w:sz="12" w:space="0" w:color="auto"/>
              <w:bottom w:val="single" w:sz="12" w:space="0" w:color="auto"/>
            </w:tcBorders>
          </w:tcPr>
          <w:p w14:paraId="2639BE22"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Get Scheduled Prices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103FD68D" w14:textId="105F3FA2" w:rsidR="00691539" w:rsidRPr="002A2E95" w:rsidRDefault="00667BD4" w:rsidP="007C1767">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D.4.2.3.3</w:t>
            </w:r>
          </w:p>
        </w:tc>
        <w:tc>
          <w:tcPr>
            <w:tcW w:w="1350" w:type="dxa"/>
            <w:tcBorders>
              <w:top w:val="single" w:sz="12" w:space="0" w:color="auto"/>
              <w:bottom w:val="single" w:sz="12" w:space="0" w:color="auto"/>
            </w:tcBorders>
          </w:tcPr>
          <w:p w14:paraId="7C169B89" w14:textId="77777777" w:rsidR="00691539" w:rsidRPr="002A2E95" w:rsidRDefault="00691539" w:rsidP="007C1767">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tcPr>
          <w:p w14:paraId="0A59DF71"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6C10FB2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7EFE906" w14:textId="77777777" w:rsidR="00691539" w:rsidRPr="002A2E95" w:rsidRDefault="00691539" w:rsidP="00D14982">
            <w:pPr>
              <w:pStyle w:val="Body"/>
              <w:jc w:val="center"/>
              <w:rPr>
                <w:lang w:eastAsia="ja-JP"/>
              </w:rPr>
            </w:pPr>
            <w:r w:rsidRPr="002A2E95">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9CB5D61" w14:textId="77777777" w:rsidR="00691539" w:rsidRPr="002A2E95" w:rsidRDefault="00691539" w:rsidP="00DD4008">
            <w:pPr>
              <w:pStyle w:val="Body"/>
              <w:jc w:val="left"/>
              <w:rPr>
                <w:lang w:eastAsia="ja-JP"/>
              </w:rPr>
            </w:pPr>
            <w:r w:rsidRPr="002A2E95">
              <w:rPr>
                <w:rFonts w:hint="eastAsia"/>
                <w:lang w:eastAsia="ja-JP"/>
              </w:rPr>
              <w:t xml:space="preserve">Is the </w:t>
            </w:r>
            <w:r w:rsidRPr="002A2E95">
              <w:rPr>
                <w:lang w:eastAsia="ja-JP"/>
              </w:rPr>
              <w:t xml:space="preserve">PriceIncreaseRandomizeMinutes attribute </w:t>
            </w:r>
            <w:r w:rsidRPr="002A2E95">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9CA0FAE" w14:textId="3118D59C" w:rsidR="00691539"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7C85DF4" w14:textId="77777777" w:rsidR="00691539" w:rsidRPr="002A2E95" w:rsidRDefault="00691539" w:rsidP="00D14982">
            <w:pPr>
              <w:pStyle w:val="Body"/>
              <w:jc w:val="center"/>
              <w:rPr>
                <w:lang w:eastAsia="ja-JP"/>
              </w:rPr>
            </w:pPr>
            <w:r w:rsidRPr="002A2E95">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CC92805"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6176024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7F7E2D" w14:textId="77777777" w:rsidR="00691539" w:rsidRPr="002A2E95" w:rsidRDefault="00691539" w:rsidP="00D14982">
            <w:pPr>
              <w:pStyle w:val="Body"/>
              <w:jc w:val="center"/>
              <w:rPr>
                <w:lang w:eastAsia="ja-JP"/>
              </w:rPr>
            </w:pPr>
            <w:r w:rsidRPr="002A2E95">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01865FB" w14:textId="77777777" w:rsidR="00691539" w:rsidRPr="002A2E95" w:rsidRDefault="00691539" w:rsidP="00DD4008">
            <w:pPr>
              <w:pStyle w:val="Body"/>
              <w:jc w:val="left"/>
              <w:rPr>
                <w:lang w:eastAsia="ja-JP"/>
              </w:rPr>
            </w:pPr>
            <w:r w:rsidRPr="002A2E95">
              <w:rPr>
                <w:rFonts w:hint="eastAsia"/>
                <w:lang w:eastAsia="ja-JP"/>
              </w:rPr>
              <w:t xml:space="preserve">Is the </w:t>
            </w:r>
            <w:r w:rsidRPr="002A2E95">
              <w:rPr>
                <w:lang w:eastAsia="ja-JP"/>
              </w:rPr>
              <w:t xml:space="preserve">PriceDecreaseRandomizeMinutes attribute </w:t>
            </w:r>
            <w:r w:rsidRPr="002A2E95">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0D1BA9" w14:textId="20C79E83" w:rsidR="00691539"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8EAF531" w14:textId="77777777" w:rsidR="00691539" w:rsidRPr="002A2E95" w:rsidRDefault="00691539" w:rsidP="00D14982">
            <w:pPr>
              <w:pStyle w:val="Body"/>
              <w:jc w:val="center"/>
              <w:rPr>
                <w:lang w:eastAsia="ja-JP"/>
              </w:rPr>
            </w:pPr>
            <w:r w:rsidRPr="002A2E95">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CD27A1"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0165A52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4195B7" w14:textId="77777777" w:rsidR="00691539" w:rsidRPr="002A2E95" w:rsidRDefault="00691539" w:rsidP="00D14982">
            <w:pPr>
              <w:pStyle w:val="Body"/>
              <w:jc w:val="center"/>
              <w:rPr>
                <w:lang w:eastAsia="ja-JP"/>
              </w:rPr>
            </w:pPr>
            <w:r w:rsidRPr="002A2E95">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14:paraId="7A194AFE" w14:textId="77777777" w:rsidR="00691539" w:rsidRPr="002A2E95" w:rsidRDefault="00691539" w:rsidP="00D14982">
            <w:pPr>
              <w:pStyle w:val="Body"/>
              <w:jc w:val="left"/>
              <w:rPr>
                <w:lang w:eastAsia="ja-JP"/>
              </w:rPr>
            </w:pPr>
            <w:r w:rsidRPr="002A2E95">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75EF759" w14:textId="2518BD17" w:rsidR="00691539"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143DB96" w14:textId="77777777" w:rsidR="00691539" w:rsidRPr="002A2E95" w:rsidRDefault="00691539" w:rsidP="00D14982">
            <w:pPr>
              <w:pStyle w:val="Body"/>
              <w:jc w:val="center"/>
              <w:rPr>
                <w:lang w:eastAsia="ja-JP"/>
              </w:rPr>
            </w:pPr>
            <w:r w:rsidRPr="002A2E95">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34BE38F"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5D422C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E0949" w14:textId="77777777" w:rsidR="00691539" w:rsidRPr="002A2E95" w:rsidRDefault="00691539" w:rsidP="00D14982">
            <w:pPr>
              <w:pStyle w:val="Body"/>
              <w:jc w:val="center"/>
              <w:rPr>
                <w:lang w:eastAsia="ja-JP"/>
              </w:rPr>
            </w:pPr>
            <w:r w:rsidRPr="002A2E95">
              <w:rPr>
                <w:lang w:eastAsia="ja-JP"/>
              </w:rPr>
              <w:t>PCC8</w:t>
            </w:r>
          </w:p>
        </w:tc>
        <w:tc>
          <w:tcPr>
            <w:tcW w:w="4230" w:type="dxa"/>
            <w:tcBorders>
              <w:top w:val="single" w:sz="12" w:space="0" w:color="auto"/>
              <w:bottom w:val="single" w:sz="12" w:space="0" w:color="auto"/>
            </w:tcBorders>
            <w:shd w:val="clear" w:color="auto" w:fill="auto"/>
          </w:tcPr>
          <w:p w14:paraId="053704E0" w14:textId="77777777" w:rsidR="00691539" w:rsidRPr="002A2E95" w:rsidRDefault="00691539" w:rsidP="00D14982">
            <w:pPr>
              <w:pStyle w:val="Body"/>
              <w:jc w:val="left"/>
              <w:rPr>
                <w:lang w:eastAsia="ja-JP"/>
              </w:rPr>
            </w:pPr>
            <w:r w:rsidRPr="002A2E95">
              <w:rPr>
                <w:rFonts w:hint="eastAsia"/>
                <w:lang w:eastAsia="ja-JP"/>
              </w:rPr>
              <w:t xml:space="preserve">Is the </w:t>
            </w:r>
            <w:r w:rsidRPr="002A2E95">
              <w:rPr>
                <w:lang w:eastAsia="ja-JP"/>
              </w:rPr>
              <w:t>generation of Price Acknowledgement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2ABB4" w14:textId="411AE95B" w:rsidR="00691539"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D.4.2.3.4</w:t>
            </w:r>
          </w:p>
        </w:tc>
        <w:tc>
          <w:tcPr>
            <w:tcW w:w="1350" w:type="dxa"/>
            <w:tcBorders>
              <w:top w:val="single" w:sz="12" w:space="0" w:color="auto"/>
              <w:bottom w:val="single" w:sz="12" w:space="0" w:color="auto"/>
            </w:tcBorders>
            <w:shd w:val="clear" w:color="auto" w:fill="auto"/>
          </w:tcPr>
          <w:p w14:paraId="0941DB91" w14:textId="77777777" w:rsidR="00691539" w:rsidRPr="002A2E95" w:rsidRDefault="00691539" w:rsidP="00D14982">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E910A3A"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313E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A94974" w14:textId="77777777" w:rsidR="00691539" w:rsidRPr="002A2E95" w:rsidRDefault="00691539" w:rsidP="00D14982">
            <w:pPr>
              <w:pStyle w:val="Body"/>
              <w:jc w:val="center"/>
              <w:rPr>
                <w:lang w:eastAsia="ja-JP"/>
              </w:rPr>
            </w:pPr>
            <w:r w:rsidRPr="002A2E95">
              <w:rPr>
                <w:lang w:eastAsia="ja-JP"/>
              </w:rPr>
              <w:t>PCC9</w:t>
            </w:r>
          </w:p>
        </w:tc>
        <w:tc>
          <w:tcPr>
            <w:tcW w:w="4230" w:type="dxa"/>
            <w:tcBorders>
              <w:top w:val="single" w:sz="12" w:space="0" w:color="auto"/>
              <w:bottom w:val="single" w:sz="12" w:space="0" w:color="auto"/>
            </w:tcBorders>
            <w:shd w:val="clear" w:color="auto" w:fill="auto"/>
          </w:tcPr>
          <w:p w14:paraId="4F73C0AE" w14:textId="77777777" w:rsidR="00691539" w:rsidRPr="002A2E95" w:rsidRDefault="00691539" w:rsidP="00765350">
            <w:pPr>
              <w:pStyle w:val="Body"/>
              <w:jc w:val="left"/>
              <w:rPr>
                <w:lang w:eastAsia="ja-JP"/>
              </w:rPr>
            </w:pPr>
            <w:r w:rsidRPr="002A2E95">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6B3AF60" w14:textId="40772545" w:rsidR="00691539"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D.4.2.4.2</w:t>
            </w:r>
          </w:p>
        </w:tc>
        <w:tc>
          <w:tcPr>
            <w:tcW w:w="1350" w:type="dxa"/>
            <w:tcBorders>
              <w:top w:val="single" w:sz="12" w:space="0" w:color="auto"/>
              <w:bottom w:val="single" w:sz="12" w:space="0" w:color="auto"/>
            </w:tcBorders>
            <w:shd w:val="clear" w:color="auto" w:fill="auto"/>
          </w:tcPr>
          <w:p w14:paraId="565BB962" w14:textId="77777777" w:rsidR="00691539" w:rsidRPr="002A2E95" w:rsidRDefault="00691539" w:rsidP="00D14982">
            <w:pPr>
              <w:pStyle w:val="Body"/>
              <w:jc w:val="center"/>
              <w:rPr>
                <w:lang w:eastAsia="ja-JP"/>
              </w:rPr>
            </w:pPr>
            <w:r w:rsidRPr="002A2E95">
              <w:rPr>
                <w:lang w:eastAsia="ja-JP"/>
              </w:rPr>
              <w:t>PCC1</w:t>
            </w:r>
            <w:r w:rsidR="00B72EDF" w:rsidRPr="002A2E95">
              <w:rPr>
                <w:lang w:eastAsia="ja-JP"/>
              </w:rPr>
              <w:t>2</w:t>
            </w:r>
            <w:r w:rsidRPr="002A2E95">
              <w:rPr>
                <w:lang w:eastAsia="ja-JP"/>
              </w:rPr>
              <w:t>:O</w:t>
            </w:r>
          </w:p>
          <w:p w14:paraId="17E3D7B2" w14:textId="77777777" w:rsidR="00B72EDF" w:rsidRPr="002A2E95" w:rsidRDefault="00B72EDF" w:rsidP="00D14982">
            <w:pPr>
              <w:pStyle w:val="Body"/>
              <w:jc w:val="center"/>
              <w:rPr>
                <w:lang w:eastAsia="ja-JP"/>
              </w:rPr>
            </w:pPr>
            <w:r w:rsidRPr="002A2E95">
              <w:rPr>
                <w:lang w:eastAsia="ja-JP"/>
              </w:rPr>
              <w:t>PCC13:O</w:t>
            </w:r>
          </w:p>
        </w:tc>
        <w:tc>
          <w:tcPr>
            <w:tcW w:w="1337" w:type="dxa"/>
            <w:tcBorders>
              <w:top w:val="single" w:sz="12" w:space="0" w:color="auto"/>
              <w:bottom w:val="single" w:sz="12" w:space="0" w:color="auto"/>
            </w:tcBorders>
            <w:shd w:val="clear" w:color="auto" w:fill="auto"/>
          </w:tcPr>
          <w:p w14:paraId="1AD67B24"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725896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00D023" w14:textId="77777777" w:rsidR="00691539" w:rsidRPr="002A2E95" w:rsidRDefault="00691539" w:rsidP="00D14982">
            <w:pPr>
              <w:pStyle w:val="Body"/>
              <w:jc w:val="center"/>
              <w:rPr>
                <w:lang w:eastAsia="ja-JP"/>
              </w:rPr>
            </w:pPr>
            <w:r w:rsidRPr="002A2E95">
              <w:rPr>
                <w:lang w:eastAsia="ja-JP"/>
              </w:rPr>
              <w:t>PCC10</w:t>
            </w:r>
          </w:p>
        </w:tc>
        <w:tc>
          <w:tcPr>
            <w:tcW w:w="4230" w:type="dxa"/>
            <w:tcBorders>
              <w:top w:val="single" w:sz="12" w:space="0" w:color="auto"/>
              <w:bottom w:val="single" w:sz="12" w:space="0" w:color="auto"/>
            </w:tcBorders>
            <w:shd w:val="clear" w:color="auto" w:fill="auto"/>
          </w:tcPr>
          <w:p w14:paraId="1B3DC34E" w14:textId="77777777" w:rsidR="00691539" w:rsidRPr="002A2E95" w:rsidRDefault="00691539" w:rsidP="00762D48">
            <w:pPr>
              <w:pStyle w:val="Body"/>
              <w:jc w:val="left"/>
              <w:rPr>
                <w:lang w:eastAsia="ja-JP"/>
              </w:rPr>
            </w:pPr>
            <w:r w:rsidRPr="002A2E95">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7A5317" w14:textId="35DDA068" w:rsidR="00691539"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D.4.2.3.5</w:t>
            </w:r>
          </w:p>
        </w:tc>
        <w:tc>
          <w:tcPr>
            <w:tcW w:w="1350" w:type="dxa"/>
            <w:tcBorders>
              <w:top w:val="single" w:sz="12" w:space="0" w:color="auto"/>
              <w:bottom w:val="single" w:sz="12" w:space="0" w:color="auto"/>
            </w:tcBorders>
            <w:shd w:val="clear" w:color="auto" w:fill="auto"/>
          </w:tcPr>
          <w:p w14:paraId="0ED26556" w14:textId="77777777" w:rsidR="00691539" w:rsidRPr="002A2E95" w:rsidRDefault="00691539" w:rsidP="00D14982">
            <w:pPr>
              <w:pStyle w:val="Body"/>
              <w:jc w:val="center"/>
              <w:rPr>
                <w:lang w:eastAsia="ja-JP"/>
              </w:rPr>
            </w:pPr>
            <w:r w:rsidRPr="002A2E95">
              <w:rPr>
                <w:lang w:eastAsia="ja-JP"/>
              </w:rPr>
              <w:t>PCC1</w:t>
            </w:r>
            <w:r w:rsidR="00B72EDF" w:rsidRPr="002A2E95">
              <w:rPr>
                <w:lang w:eastAsia="ja-JP"/>
              </w:rPr>
              <w:t>2</w:t>
            </w:r>
            <w:r w:rsidRPr="002A2E95">
              <w:rPr>
                <w:lang w:eastAsia="ja-JP"/>
              </w:rPr>
              <w:t>:O</w:t>
            </w:r>
          </w:p>
          <w:p w14:paraId="38864EC3" w14:textId="77777777" w:rsidR="00B72EDF" w:rsidRPr="002A2E95" w:rsidRDefault="00B72EDF" w:rsidP="00D14982">
            <w:pPr>
              <w:pStyle w:val="Body"/>
              <w:jc w:val="center"/>
              <w:rPr>
                <w:lang w:eastAsia="ja-JP"/>
              </w:rPr>
            </w:pPr>
            <w:r w:rsidRPr="002A2E95">
              <w:rPr>
                <w:lang w:eastAsia="ja-JP"/>
              </w:rPr>
              <w:t>PCC13:O</w:t>
            </w:r>
          </w:p>
        </w:tc>
        <w:tc>
          <w:tcPr>
            <w:tcW w:w="1337" w:type="dxa"/>
            <w:tcBorders>
              <w:top w:val="single" w:sz="12" w:space="0" w:color="auto"/>
              <w:bottom w:val="single" w:sz="12" w:space="0" w:color="auto"/>
            </w:tcBorders>
            <w:shd w:val="clear" w:color="auto" w:fill="auto"/>
          </w:tcPr>
          <w:p w14:paraId="1388635D"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7D572E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81D541" w14:textId="77777777" w:rsidR="00691539" w:rsidRPr="002A2E95" w:rsidRDefault="00691539" w:rsidP="00D14982">
            <w:pPr>
              <w:pStyle w:val="Body"/>
              <w:jc w:val="center"/>
              <w:rPr>
                <w:lang w:eastAsia="ja-JP"/>
              </w:rPr>
            </w:pPr>
            <w:r w:rsidRPr="002A2E95">
              <w:rPr>
                <w:lang w:eastAsia="ja-JP"/>
              </w:rPr>
              <w:t>PCC11</w:t>
            </w:r>
          </w:p>
        </w:tc>
        <w:tc>
          <w:tcPr>
            <w:tcW w:w="4230" w:type="dxa"/>
            <w:tcBorders>
              <w:top w:val="single" w:sz="12" w:space="0" w:color="auto"/>
              <w:bottom w:val="single" w:sz="12" w:space="0" w:color="auto"/>
            </w:tcBorders>
            <w:shd w:val="clear" w:color="auto" w:fill="auto"/>
          </w:tcPr>
          <w:p w14:paraId="4EDEF8C0" w14:textId="77777777" w:rsidR="00691539" w:rsidRPr="002A2E95" w:rsidRDefault="00691539" w:rsidP="00B72EDF">
            <w:pPr>
              <w:pStyle w:val="Body"/>
              <w:jc w:val="left"/>
              <w:rPr>
                <w:lang w:eastAsia="ja-JP"/>
              </w:rPr>
            </w:pPr>
            <w:r w:rsidRPr="002A2E95">
              <w:rPr>
                <w:lang w:eastAsia="ja-JP"/>
              </w:rPr>
              <w:t>Is the TOU charging behavior supported?</w:t>
            </w:r>
          </w:p>
        </w:tc>
        <w:tc>
          <w:tcPr>
            <w:tcW w:w="1620" w:type="dxa"/>
            <w:tcBorders>
              <w:top w:val="single" w:sz="12" w:space="0" w:color="auto"/>
              <w:bottom w:val="single" w:sz="12" w:space="0" w:color="auto"/>
            </w:tcBorders>
            <w:shd w:val="clear" w:color="auto" w:fill="auto"/>
          </w:tcPr>
          <w:p w14:paraId="5AF9CB4B" w14:textId="77777777" w:rsidR="00691539" w:rsidRPr="002A2E95" w:rsidRDefault="00691539" w:rsidP="00D14982">
            <w:pPr>
              <w:pStyle w:val="Body"/>
              <w:jc w:val="center"/>
              <w:rPr>
                <w:lang w:eastAsia="ja-JP"/>
              </w:rPr>
            </w:pPr>
            <w:r w:rsidRPr="002A2E95">
              <w:rPr>
                <w:lang w:eastAsia="ja-JP"/>
              </w:rPr>
              <w:t>[R2]/D.4.4.3.1</w:t>
            </w:r>
          </w:p>
        </w:tc>
        <w:tc>
          <w:tcPr>
            <w:tcW w:w="1350" w:type="dxa"/>
            <w:tcBorders>
              <w:top w:val="single" w:sz="12" w:space="0" w:color="auto"/>
              <w:bottom w:val="single" w:sz="12" w:space="0" w:color="auto"/>
            </w:tcBorders>
            <w:shd w:val="clear" w:color="auto" w:fill="auto"/>
          </w:tcPr>
          <w:p w14:paraId="3BF8EB84" w14:textId="77777777" w:rsidR="00691539" w:rsidRPr="002A2E95" w:rsidRDefault="00691539" w:rsidP="00B72EDF">
            <w:pPr>
              <w:pStyle w:val="Body"/>
              <w:jc w:val="center"/>
              <w:rPr>
                <w:lang w:eastAsia="ja-JP"/>
              </w:rPr>
            </w:pPr>
            <w:r w:rsidRPr="002A2E95">
              <w:rPr>
                <w:lang w:eastAsia="ja-JP"/>
              </w:rPr>
              <w:t>PCC1:</w:t>
            </w:r>
            <w:r w:rsidR="00B72EDF" w:rsidRPr="002A2E95">
              <w:rPr>
                <w:lang w:eastAsia="ja-JP"/>
              </w:rPr>
              <w:t>O</w:t>
            </w:r>
          </w:p>
        </w:tc>
        <w:tc>
          <w:tcPr>
            <w:tcW w:w="1337" w:type="dxa"/>
            <w:tcBorders>
              <w:top w:val="single" w:sz="12" w:space="0" w:color="auto"/>
              <w:bottom w:val="single" w:sz="12" w:space="0" w:color="auto"/>
            </w:tcBorders>
            <w:shd w:val="clear" w:color="auto" w:fill="auto"/>
          </w:tcPr>
          <w:p w14:paraId="576FF6AD"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536934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AE3406" w14:textId="77777777" w:rsidR="00691539" w:rsidRPr="002A2E95" w:rsidRDefault="00691539" w:rsidP="00D14982">
            <w:pPr>
              <w:pStyle w:val="Body"/>
              <w:jc w:val="center"/>
              <w:rPr>
                <w:lang w:eastAsia="ja-JP"/>
              </w:rPr>
            </w:pPr>
            <w:r w:rsidRPr="002A2E95">
              <w:rPr>
                <w:lang w:eastAsia="ja-JP"/>
              </w:rPr>
              <w:t>PCC12</w:t>
            </w:r>
          </w:p>
        </w:tc>
        <w:tc>
          <w:tcPr>
            <w:tcW w:w="4230" w:type="dxa"/>
            <w:tcBorders>
              <w:top w:val="single" w:sz="12" w:space="0" w:color="auto"/>
              <w:bottom w:val="single" w:sz="12" w:space="0" w:color="auto"/>
            </w:tcBorders>
            <w:shd w:val="clear" w:color="auto" w:fill="auto"/>
          </w:tcPr>
          <w:p w14:paraId="7A0E8C57" w14:textId="77777777" w:rsidR="00691539" w:rsidRPr="002A2E95" w:rsidRDefault="00691539" w:rsidP="00762D48">
            <w:pPr>
              <w:pStyle w:val="Body"/>
              <w:jc w:val="left"/>
              <w:rPr>
                <w:lang w:eastAsia="ja-JP"/>
              </w:rPr>
            </w:pPr>
            <w:r w:rsidRPr="002A2E95">
              <w:rPr>
                <w:lang w:eastAsia="ja-JP"/>
              </w:rPr>
              <w:t>Is the Block Tariffs Block Charging</w:t>
            </w:r>
            <w:r w:rsidR="00B72EDF" w:rsidRPr="002A2E95">
              <w:rPr>
                <w:lang w:eastAsia="ja-JP"/>
              </w:rPr>
              <w:t xml:space="preserve"> ONLY</w:t>
            </w:r>
            <w:r w:rsidRPr="002A2E95">
              <w:rPr>
                <w:lang w:eastAsia="ja-JP"/>
              </w:rPr>
              <w:t xml:space="preserve"> behavior supported?</w:t>
            </w:r>
          </w:p>
        </w:tc>
        <w:tc>
          <w:tcPr>
            <w:tcW w:w="1620" w:type="dxa"/>
            <w:tcBorders>
              <w:top w:val="single" w:sz="12" w:space="0" w:color="auto"/>
              <w:bottom w:val="single" w:sz="12" w:space="0" w:color="auto"/>
            </w:tcBorders>
            <w:shd w:val="clear" w:color="auto" w:fill="auto"/>
          </w:tcPr>
          <w:p w14:paraId="1B2ACE5C" w14:textId="77777777" w:rsidR="00691539" w:rsidRPr="002A2E95" w:rsidRDefault="00691539" w:rsidP="00D14982">
            <w:pPr>
              <w:pStyle w:val="Body"/>
              <w:jc w:val="center"/>
              <w:rPr>
                <w:lang w:eastAsia="ja-JP"/>
              </w:rPr>
            </w:pPr>
            <w:r w:rsidRPr="002A2E95">
              <w:rPr>
                <w:lang w:eastAsia="ja-JP"/>
              </w:rPr>
              <w:t>[R2]/D.4.4.3.2</w:t>
            </w:r>
          </w:p>
        </w:tc>
        <w:tc>
          <w:tcPr>
            <w:tcW w:w="1350" w:type="dxa"/>
            <w:tcBorders>
              <w:top w:val="single" w:sz="12" w:space="0" w:color="auto"/>
              <w:bottom w:val="single" w:sz="12" w:space="0" w:color="auto"/>
            </w:tcBorders>
            <w:shd w:val="clear" w:color="auto" w:fill="auto"/>
          </w:tcPr>
          <w:p w14:paraId="543B5080" w14:textId="77777777" w:rsidR="00691539" w:rsidRPr="002A2E95" w:rsidRDefault="00691539" w:rsidP="00B72EDF">
            <w:pPr>
              <w:pStyle w:val="Body"/>
              <w:jc w:val="center"/>
              <w:rPr>
                <w:lang w:eastAsia="ja-JP"/>
              </w:rPr>
            </w:pPr>
            <w:r w:rsidRPr="002A2E95">
              <w:rPr>
                <w:lang w:eastAsia="ja-JP"/>
              </w:rPr>
              <w:t>PCC1:</w:t>
            </w:r>
            <w:r w:rsidR="00B72EDF" w:rsidRPr="002A2E95">
              <w:rPr>
                <w:lang w:eastAsia="ja-JP"/>
              </w:rPr>
              <w:t>O</w:t>
            </w:r>
          </w:p>
        </w:tc>
        <w:tc>
          <w:tcPr>
            <w:tcW w:w="1337" w:type="dxa"/>
            <w:tcBorders>
              <w:top w:val="single" w:sz="12" w:space="0" w:color="auto"/>
              <w:bottom w:val="single" w:sz="12" w:space="0" w:color="auto"/>
            </w:tcBorders>
            <w:shd w:val="clear" w:color="auto" w:fill="auto"/>
          </w:tcPr>
          <w:p w14:paraId="028C175E"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088783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21839C" w14:textId="77777777" w:rsidR="00691539" w:rsidRPr="002A2E95" w:rsidRDefault="00691539" w:rsidP="00D14982">
            <w:pPr>
              <w:pStyle w:val="Body"/>
              <w:jc w:val="center"/>
              <w:rPr>
                <w:lang w:eastAsia="ja-JP"/>
              </w:rPr>
            </w:pPr>
            <w:r w:rsidRPr="002A2E95">
              <w:rPr>
                <w:lang w:eastAsia="ja-JP"/>
              </w:rPr>
              <w:t>PCC13</w:t>
            </w:r>
          </w:p>
        </w:tc>
        <w:tc>
          <w:tcPr>
            <w:tcW w:w="4230" w:type="dxa"/>
            <w:tcBorders>
              <w:top w:val="single" w:sz="12" w:space="0" w:color="auto"/>
              <w:bottom w:val="single" w:sz="12" w:space="0" w:color="auto"/>
            </w:tcBorders>
            <w:shd w:val="clear" w:color="auto" w:fill="auto"/>
          </w:tcPr>
          <w:p w14:paraId="4EC2B1AA" w14:textId="77777777" w:rsidR="00691539" w:rsidRPr="002A2E95" w:rsidRDefault="00691539" w:rsidP="00762D48">
            <w:pPr>
              <w:pStyle w:val="Body"/>
              <w:jc w:val="left"/>
              <w:rPr>
                <w:lang w:eastAsia="ja-JP"/>
              </w:rPr>
            </w:pPr>
            <w:r w:rsidRPr="002A2E95">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26B73A" w14:textId="77777777" w:rsidR="00691539" w:rsidRPr="002A2E95" w:rsidRDefault="00691539" w:rsidP="00D14982">
            <w:pPr>
              <w:pStyle w:val="Body"/>
              <w:jc w:val="center"/>
              <w:rPr>
                <w:lang w:eastAsia="ja-JP"/>
              </w:rPr>
            </w:pPr>
            <w:r w:rsidRPr="002A2E95">
              <w:rPr>
                <w:lang w:eastAsia="ja-JP"/>
              </w:rPr>
              <w:t>[R2]/D.4.4.3.3</w:t>
            </w:r>
          </w:p>
        </w:tc>
        <w:tc>
          <w:tcPr>
            <w:tcW w:w="1350" w:type="dxa"/>
            <w:tcBorders>
              <w:top w:val="single" w:sz="12" w:space="0" w:color="auto"/>
              <w:bottom w:val="single" w:sz="12" w:space="0" w:color="auto"/>
            </w:tcBorders>
            <w:shd w:val="clear" w:color="auto" w:fill="auto"/>
          </w:tcPr>
          <w:p w14:paraId="4E4FF832" w14:textId="77777777" w:rsidR="00691539" w:rsidRPr="002A2E95" w:rsidRDefault="00691539" w:rsidP="00B72EDF">
            <w:pPr>
              <w:pStyle w:val="Body"/>
              <w:jc w:val="center"/>
              <w:rPr>
                <w:lang w:eastAsia="ja-JP"/>
              </w:rPr>
            </w:pPr>
            <w:r w:rsidRPr="002A2E95">
              <w:rPr>
                <w:lang w:eastAsia="ja-JP"/>
              </w:rPr>
              <w:t>PCC1:</w:t>
            </w:r>
            <w:r w:rsidR="00B72EDF" w:rsidRPr="002A2E95">
              <w:rPr>
                <w:lang w:eastAsia="ja-JP"/>
              </w:rPr>
              <w:t>O</w:t>
            </w:r>
          </w:p>
        </w:tc>
        <w:tc>
          <w:tcPr>
            <w:tcW w:w="1337" w:type="dxa"/>
            <w:tcBorders>
              <w:top w:val="single" w:sz="12" w:space="0" w:color="auto"/>
              <w:bottom w:val="single" w:sz="12" w:space="0" w:color="auto"/>
            </w:tcBorders>
            <w:shd w:val="clear" w:color="auto" w:fill="auto"/>
          </w:tcPr>
          <w:p w14:paraId="6CF184FB"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5380E4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D90C32" w14:textId="77777777" w:rsidR="00691539" w:rsidRPr="002A2E95" w:rsidRDefault="00691539" w:rsidP="00D14982">
            <w:pPr>
              <w:pStyle w:val="Body"/>
              <w:jc w:val="center"/>
              <w:rPr>
                <w:lang w:eastAsia="ja-JP"/>
              </w:rPr>
            </w:pPr>
            <w:r w:rsidRPr="002A2E95">
              <w:rPr>
                <w:lang w:eastAsia="ja-JP"/>
              </w:rPr>
              <w:t>PCC14</w:t>
            </w:r>
          </w:p>
        </w:tc>
        <w:tc>
          <w:tcPr>
            <w:tcW w:w="4230" w:type="dxa"/>
            <w:tcBorders>
              <w:top w:val="single" w:sz="12" w:space="0" w:color="auto"/>
              <w:bottom w:val="single" w:sz="12" w:space="0" w:color="auto"/>
            </w:tcBorders>
            <w:shd w:val="clear" w:color="auto" w:fill="auto"/>
          </w:tcPr>
          <w:p w14:paraId="0EB5AC24" w14:textId="77777777" w:rsidR="00691539" w:rsidRPr="002A2E95" w:rsidRDefault="00691539" w:rsidP="001E24BE">
            <w:pPr>
              <w:pStyle w:val="Body"/>
              <w:jc w:val="left"/>
              <w:rPr>
                <w:lang w:eastAsia="ja-JP"/>
              </w:rPr>
            </w:pPr>
            <w:r w:rsidRPr="002A2E95">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A99899D" w14:textId="77777777" w:rsidR="00691539" w:rsidRPr="002A2E95" w:rsidRDefault="00691539" w:rsidP="00D14982">
            <w:pPr>
              <w:pStyle w:val="Body"/>
              <w:jc w:val="center"/>
              <w:rPr>
                <w:lang w:eastAsia="ja-JP"/>
              </w:rPr>
            </w:pPr>
            <w:r w:rsidRPr="002A2E95">
              <w:rPr>
                <w:lang w:eastAsia="ja-JP"/>
              </w:rPr>
              <w:t>[R2]/D.4.4.3.4</w:t>
            </w:r>
          </w:p>
        </w:tc>
        <w:tc>
          <w:tcPr>
            <w:tcW w:w="1350" w:type="dxa"/>
            <w:tcBorders>
              <w:top w:val="single" w:sz="12" w:space="0" w:color="auto"/>
              <w:bottom w:val="single" w:sz="12" w:space="0" w:color="auto"/>
            </w:tcBorders>
            <w:shd w:val="clear" w:color="auto" w:fill="auto"/>
          </w:tcPr>
          <w:p w14:paraId="1F413024" w14:textId="77777777" w:rsidR="00691539" w:rsidRPr="002A2E95" w:rsidRDefault="00B72EDF" w:rsidP="00B72EDF">
            <w:pPr>
              <w:pStyle w:val="Body"/>
              <w:jc w:val="center"/>
              <w:rPr>
                <w:lang w:eastAsia="ja-JP"/>
              </w:rPr>
            </w:pPr>
            <w:r w:rsidRPr="002A2E95">
              <w:rPr>
                <w:lang w:eastAsia="ja-JP"/>
              </w:rPr>
              <w:t>PCC12</w:t>
            </w:r>
            <w:r w:rsidR="00691539" w:rsidRPr="002A2E95">
              <w:rPr>
                <w:lang w:eastAsia="ja-JP"/>
              </w:rPr>
              <w:t>:O</w:t>
            </w:r>
          </w:p>
          <w:p w14:paraId="22E0A255" w14:textId="77777777" w:rsidR="00B72EDF" w:rsidRPr="002A2E95" w:rsidRDefault="00B72EDF" w:rsidP="00B72EDF">
            <w:pPr>
              <w:pStyle w:val="Body"/>
              <w:jc w:val="center"/>
              <w:rPr>
                <w:lang w:eastAsia="ja-JP"/>
              </w:rPr>
            </w:pPr>
            <w:r w:rsidRPr="002A2E95">
              <w:rPr>
                <w:lang w:eastAsia="ja-JP"/>
              </w:rPr>
              <w:t>PCC13:O</w:t>
            </w:r>
          </w:p>
        </w:tc>
        <w:tc>
          <w:tcPr>
            <w:tcW w:w="1337" w:type="dxa"/>
            <w:tcBorders>
              <w:top w:val="single" w:sz="12" w:space="0" w:color="auto"/>
              <w:bottom w:val="single" w:sz="12" w:space="0" w:color="auto"/>
            </w:tcBorders>
            <w:shd w:val="clear" w:color="auto" w:fill="auto"/>
          </w:tcPr>
          <w:p w14:paraId="1EC054C6" w14:textId="77777777" w:rsidR="00691539" w:rsidRPr="002A2E95" w:rsidRDefault="00691539" w:rsidP="00D14982">
            <w:pPr>
              <w:pStyle w:val="Body"/>
              <w:jc w:val="center"/>
              <w:rPr>
                <w:lang w:eastAsia="ja-JP"/>
              </w:rPr>
            </w:pPr>
            <w:r w:rsidRPr="002A2E95">
              <w:rPr>
                <w:lang w:eastAsia="ja-JP"/>
              </w:rPr>
              <w:t>[NA or Y/N]     [Int: EP# x]</w:t>
            </w:r>
          </w:p>
        </w:tc>
      </w:tr>
      <w:tr w:rsidR="00691539" w:rsidRPr="002A2E95" w14:paraId="3C02A2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D49C21" w14:textId="77777777" w:rsidR="00691539" w:rsidRPr="002A2E95" w:rsidRDefault="00691539" w:rsidP="00D14982">
            <w:pPr>
              <w:pStyle w:val="Body"/>
              <w:jc w:val="center"/>
              <w:rPr>
                <w:lang w:eastAsia="ja-JP"/>
              </w:rPr>
            </w:pPr>
            <w:r w:rsidRPr="002A2E95">
              <w:rPr>
                <w:lang w:eastAsia="ja-JP"/>
              </w:rPr>
              <w:t>PCC15</w:t>
            </w:r>
          </w:p>
        </w:tc>
        <w:tc>
          <w:tcPr>
            <w:tcW w:w="4230" w:type="dxa"/>
            <w:tcBorders>
              <w:top w:val="single" w:sz="12" w:space="0" w:color="auto"/>
              <w:bottom w:val="single" w:sz="12" w:space="0" w:color="auto"/>
            </w:tcBorders>
            <w:shd w:val="clear" w:color="auto" w:fill="auto"/>
          </w:tcPr>
          <w:p w14:paraId="01765391" w14:textId="77777777" w:rsidR="00691539" w:rsidRPr="002A2E95" w:rsidRDefault="00691539" w:rsidP="001E24BE">
            <w:pPr>
              <w:pStyle w:val="Body"/>
              <w:jc w:val="left"/>
              <w:rPr>
                <w:lang w:eastAsia="ja-JP"/>
              </w:rPr>
            </w:pPr>
            <w:r w:rsidRPr="002A2E95">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3709048" w14:textId="77777777" w:rsidR="00691539" w:rsidRPr="002A2E95" w:rsidRDefault="00691539" w:rsidP="00D14982">
            <w:pPr>
              <w:pStyle w:val="Body"/>
              <w:jc w:val="center"/>
              <w:rPr>
                <w:lang w:eastAsia="ja-JP"/>
              </w:rPr>
            </w:pPr>
            <w:r w:rsidRPr="002A2E95">
              <w:rPr>
                <w:lang w:eastAsia="ja-JP"/>
              </w:rPr>
              <w:t>[R2]/D.4.4.3.4</w:t>
            </w:r>
          </w:p>
        </w:tc>
        <w:tc>
          <w:tcPr>
            <w:tcW w:w="1350" w:type="dxa"/>
            <w:tcBorders>
              <w:top w:val="single" w:sz="12" w:space="0" w:color="auto"/>
              <w:bottom w:val="single" w:sz="12" w:space="0" w:color="auto"/>
            </w:tcBorders>
            <w:shd w:val="clear" w:color="auto" w:fill="auto"/>
          </w:tcPr>
          <w:p w14:paraId="005BF340" w14:textId="77777777" w:rsidR="00691539" w:rsidRPr="002A2E95" w:rsidRDefault="00B72EDF" w:rsidP="00B72EDF">
            <w:pPr>
              <w:pStyle w:val="Body"/>
              <w:jc w:val="center"/>
              <w:rPr>
                <w:lang w:eastAsia="ja-JP"/>
              </w:rPr>
            </w:pPr>
            <w:r w:rsidRPr="002A2E95">
              <w:rPr>
                <w:lang w:eastAsia="ja-JP"/>
              </w:rPr>
              <w:t>PCC12</w:t>
            </w:r>
            <w:r w:rsidR="00691539" w:rsidRPr="002A2E95">
              <w:rPr>
                <w:lang w:eastAsia="ja-JP"/>
              </w:rPr>
              <w:t>:O</w:t>
            </w:r>
          </w:p>
          <w:p w14:paraId="628F9C1A" w14:textId="77777777" w:rsidR="00B72EDF" w:rsidRPr="002A2E95" w:rsidRDefault="00B72EDF" w:rsidP="00B72EDF">
            <w:pPr>
              <w:pStyle w:val="Body"/>
              <w:jc w:val="center"/>
              <w:rPr>
                <w:lang w:eastAsia="ja-JP"/>
              </w:rPr>
            </w:pPr>
            <w:r w:rsidRPr="002A2E95">
              <w:rPr>
                <w:lang w:eastAsia="ja-JP"/>
              </w:rPr>
              <w:t>PCC13:O</w:t>
            </w:r>
          </w:p>
        </w:tc>
        <w:tc>
          <w:tcPr>
            <w:tcW w:w="1337" w:type="dxa"/>
            <w:tcBorders>
              <w:top w:val="single" w:sz="12" w:space="0" w:color="auto"/>
              <w:bottom w:val="single" w:sz="12" w:space="0" w:color="auto"/>
            </w:tcBorders>
            <w:shd w:val="clear" w:color="auto" w:fill="auto"/>
          </w:tcPr>
          <w:p w14:paraId="3A647C55" w14:textId="77777777" w:rsidR="00691539" w:rsidRPr="002A2E95" w:rsidRDefault="00691539" w:rsidP="00D14982">
            <w:pPr>
              <w:pStyle w:val="Body"/>
              <w:jc w:val="center"/>
              <w:rPr>
                <w:lang w:eastAsia="ja-JP"/>
              </w:rPr>
            </w:pPr>
            <w:r w:rsidRPr="002A2E95">
              <w:rPr>
                <w:lang w:eastAsia="ja-JP"/>
              </w:rPr>
              <w:t>[NA or Y/N]     [Int: EP# x]</w:t>
            </w:r>
          </w:p>
        </w:tc>
      </w:tr>
      <w:tr w:rsidR="007A372B" w:rsidRPr="002A2E95" w14:paraId="7D3C6B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123F8D" w14:textId="77777777" w:rsidR="007A372B" w:rsidRPr="002A2E95" w:rsidRDefault="007A372B" w:rsidP="00D14982">
            <w:pPr>
              <w:pStyle w:val="Body"/>
              <w:jc w:val="center"/>
              <w:rPr>
                <w:lang w:eastAsia="ja-JP"/>
              </w:rPr>
            </w:pPr>
            <w:r w:rsidRPr="002A2E95">
              <w:rPr>
                <w:lang w:eastAsia="ja-JP"/>
              </w:rPr>
              <w:t>PCC16</w:t>
            </w:r>
          </w:p>
        </w:tc>
        <w:tc>
          <w:tcPr>
            <w:tcW w:w="4230" w:type="dxa"/>
            <w:tcBorders>
              <w:top w:val="single" w:sz="12" w:space="0" w:color="auto"/>
              <w:bottom w:val="single" w:sz="12" w:space="0" w:color="auto"/>
            </w:tcBorders>
            <w:shd w:val="clear" w:color="auto" w:fill="auto"/>
          </w:tcPr>
          <w:p w14:paraId="731CD837" w14:textId="77777777" w:rsidR="007A372B" w:rsidRPr="002A2E95" w:rsidRDefault="007A372B" w:rsidP="007A372B">
            <w:pPr>
              <w:pStyle w:val="Body"/>
              <w:jc w:val="left"/>
              <w:rPr>
                <w:lang w:eastAsia="ja-JP"/>
              </w:rPr>
            </w:pPr>
            <w:r w:rsidRPr="002A2E95">
              <w:rPr>
                <w:lang w:eastAsia="ja-JP"/>
              </w:rPr>
              <w:t xml:space="preserve">Is the generation of the </w:t>
            </w:r>
            <w:r w:rsidRPr="002A2E95">
              <w:rPr>
                <w:i/>
                <w:lang w:eastAsia="ja-JP"/>
              </w:rPr>
              <w:t>GetConversionFactor</w:t>
            </w:r>
            <w:r w:rsidRPr="002A2E95">
              <w:rPr>
                <w:lang w:eastAsia="ja-JP"/>
              </w:rPr>
              <w:t xml:space="preserve"> command supported? </w:t>
            </w:r>
          </w:p>
        </w:tc>
        <w:tc>
          <w:tcPr>
            <w:tcW w:w="1620" w:type="dxa"/>
            <w:tcBorders>
              <w:top w:val="single" w:sz="12" w:space="0" w:color="auto"/>
              <w:bottom w:val="single" w:sz="12" w:space="0" w:color="auto"/>
            </w:tcBorders>
            <w:shd w:val="clear" w:color="auto" w:fill="auto"/>
          </w:tcPr>
          <w:p w14:paraId="349FA793" w14:textId="125F958B" w:rsidR="007A372B"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D.4.2.3.6</w:t>
            </w:r>
          </w:p>
        </w:tc>
        <w:tc>
          <w:tcPr>
            <w:tcW w:w="1350" w:type="dxa"/>
            <w:tcBorders>
              <w:top w:val="single" w:sz="12" w:space="0" w:color="auto"/>
              <w:bottom w:val="single" w:sz="12" w:space="0" w:color="auto"/>
            </w:tcBorders>
            <w:shd w:val="clear" w:color="auto" w:fill="auto"/>
          </w:tcPr>
          <w:p w14:paraId="6BEC73F6" w14:textId="77777777" w:rsidR="007A372B" w:rsidRPr="002A2E95" w:rsidRDefault="007A372B"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6929A218" w14:textId="77777777" w:rsidR="007A372B" w:rsidRPr="002A2E95" w:rsidRDefault="007A372B" w:rsidP="00D14982">
            <w:pPr>
              <w:pStyle w:val="Body"/>
              <w:jc w:val="center"/>
              <w:rPr>
                <w:lang w:eastAsia="ja-JP"/>
              </w:rPr>
            </w:pPr>
            <w:r w:rsidRPr="002A2E95">
              <w:rPr>
                <w:lang w:eastAsia="ja-JP"/>
              </w:rPr>
              <w:t>[NA or Y/N]     [Int: EP# x]</w:t>
            </w:r>
          </w:p>
        </w:tc>
      </w:tr>
      <w:tr w:rsidR="007A372B" w:rsidRPr="002A2E95" w14:paraId="558C7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E6A6DC" w14:textId="77777777" w:rsidR="007A372B" w:rsidRPr="002A2E95" w:rsidRDefault="007A372B" w:rsidP="00D14982">
            <w:pPr>
              <w:pStyle w:val="Body"/>
              <w:jc w:val="center"/>
              <w:rPr>
                <w:lang w:eastAsia="ja-JP"/>
              </w:rPr>
            </w:pPr>
            <w:r w:rsidRPr="002A2E95">
              <w:rPr>
                <w:lang w:eastAsia="ja-JP"/>
              </w:rPr>
              <w:t>PCC17</w:t>
            </w:r>
          </w:p>
        </w:tc>
        <w:tc>
          <w:tcPr>
            <w:tcW w:w="4230" w:type="dxa"/>
            <w:tcBorders>
              <w:top w:val="single" w:sz="12" w:space="0" w:color="auto"/>
              <w:bottom w:val="single" w:sz="12" w:space="0" w:color="auto"/>
            </w:tcBorders>
            <w:shd w:val="clear" w:color="auto" w:fill="auto"/>
          </w:tcPr>
          <w:p w14:paraId="589BFFB1" w14:textId="77777777" w:rsidR="007A372B" w:rsidRPr="002A2E95" w:rsidRDefault="007A372B" w:rsidP="007A372B">
            <w:pPr>
              <w:pStyle w:val="Body"/>
              <w:jc w:val="left"/>
              <w:rPr>
                <w:lang w:eastAsia="ja-JP"/>
              </w:rPr>
            </w:pPr>
            <w:r w:rsidRPr="002A2E95">
              <w:rPr>
                <w:lang w:eastAsia="ja-JP"/>
              </w:rPr>
              <w:t xml:space="preserve">Is the generation of the </w:t>
            </w:r>
            <w:r w:rsidRPr="002A2E95">
              <w:rPr>
                <w:i/>
                <w:lang w:eastAsia="ja-JP"/>
              </w:rPr>
              <w:t>GetCalorificValue</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73AD04DC" w14:textId="77F8AE37" w:rsidR="007A372B"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D.4.2.3.7</w:t>
            </w:r>
          </w:p>
        </w:tc>
        <w:tc>
          <w:tcPr>
            <w:tcW w:w="1350" w:type="dxa"/>
            <w:tcBorders>
              <w:top w:val="single" w:sz="12" w:space="0" w:color="auto"/>
              <w:bottom w:val="single" w:sz="12" w:space="0" w:color="auto"/>
            </w:tcBorders>
            <w:shd w:val="clear" w:color="auto" w:fill="auto"/>
          </w:tcPr>
          <w:p w14:paraId="4FA06AC6" w14:textId="77777777" w:rsidR="007A372B" w:rsidRPr="002A2E95" w:rsidRDefault="007A372B"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582D1BB3" w14:textId="77777777" w:rsidR="007A372B" w:rsidRPr="002A2E95" w:rsidRDefault="007A372B" w:rsidP="00D14982">
            <w:pPr>
              <w:pStyle w:val="Body"/>
              <w:jc w:val="center"/>
              <w:rPr>
                <w:lang w:eastAsia="ja-JP"/>
              </w:rPr>
            </w:pPr>
            <w:r w:rsidRPr="002A2E95">
              <w:rPr>
                <w:lang w:eastAsia="ja-JP"/>
              </w:rPr>
              <w:t>[NA or Y/N]     [Int: EP# x]</w:t>
            </w:r>
          </w:p>
        </w:tc>
      </w:tr>
      <w:tr w:rsidR="007A372B" w:rsidRPr="002A2E95" w14:paraId="68D14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111E78" w14:textId="77777777" w:rsidR="007A372B" w:rsidRPr="002A2E95" w:rsidRDefault="007A372B" w:rsidP="00D14982">
            <w:pPr>
              <w:pStyle w:val="Body"/>
              <w:jc w:val="center"/>
              <w:rPr>
                <w:lang w:eastAsia="ja-JP"/>
              </w:rPr>
            </w:pPr>
            <w:r w:rsidRPr="002A2E95">
              <w:rPr>
                <w:lang w:eastAsia="ja-JP"/>
              </w:rPr>
              <w:t>PCC18</w:t>
            </w:r>
          </w:p>
        </w:tc>
        <w:tc>
          <w:tcPr>
            <w:tcW w:w="4230" w:type="dxa"/>
            <w:tcBorders>
              <w:top w:val="single" w:sz="12" w:space="0" w:color="auto"/>
              <w:bottom w:val="single" w:sz="12" w:space="0" w:color="auto"/>
            </w:tcBorders>
            <w:shd w:val="clear" w:color="auto" w:fill="auto"/>
          </w:tcPr>
          <w:p w14:paraId="4DCAA062" w14:textId="77777777" w:rsidR="007A372B" w:rsidRPr="002A2E95" w:rsidRDefault="007A372B" w:rsidP="007A372B">
            <w:pPr>
              <w:pStyle w:val="Body"/>
              <w:jc w:val="left"/>
              <w:rPr>
                <w:lang w:eastAsia="ja-JP"/>
              </w:rPr>
            </w:pPr>
            <w:r w:rsidRPr="002A2E95">
              <w:rPr>
                <w:lang w:eastAsia="ja-JP"/>
              </w:rPr>
              <w:t xml:space="preserve">Is the reception of the </w:t>
            </w:r>
            <w:r w:rsidRPr="002A2E95">
              <w:rPr>
                <w:i/>
                <w:lang w:eastAsia="ja-JP"/>
              </w:rPr>
              <w:t>Publish Conversion Factor</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7177B1AE" w14:textId="1A406114" w:rsidR="007A372B"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D.4.2.4.3</w:t>
            </w:r>
          </w:p>
        </w:tc>
        <w:tc>
          <w:tcPr>
            <w:tcW w:w="1350" w:type="dxa"/>
            <w:tcBorders>
              <w:top w:val="single" w:sz="12" w:space="0" w:color="auto"/>
              <w:bottom w:val="single" w:sz="12" w:space="0" w:color="auto"/>
            </w:tcBorders>
            <w:shd w:val="clear" w:color="auto" w:fill="auto"/>
          </w:tcPr>
          <w:p w14:paraId="17E85780" w14:textId="77777777" w:rsidR="007A372B" w:rsidRPr="002A2E95" w:rsidRDefault="007A372B"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47718392" w14:textId="77777777" w:rsidR="007A372B" w:rsidRPr="002A2E95" w:rsidRDefault="007A372B" w:rsidP="00D14982">
            <w:pPr>
              <w:pStyle w:val="Body"/>
              <w:jc w:val="center"/>
              <w:rPr>
                <w:lang w:eastAsia="ja-JP"/>
              </w:rPr>
            </w:pPr>
            <w:r w:rsidRPr="002A2E95">
              <w:rPr>
                <w:lang w:eastAsia="ja-JP"/>
              </w:rPr>
              <w:t>[NA or Y/N]     [Int: EP# x]</w:t>
            </w:r>
          </w:p>
        </w:tc>
      </w:tr>
      <w:tr w:rsidR="007A372B" w:rsidRPr="002A2E95" w14:paraId="1039C4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EA58B" w14:textId="77777777" w:rsidR="007A372B" w:rsidRPr="002A2E95" w:rsidRDefault="007A372B" w:rsidP="00D14982">
            <w:pPr>
              <w:pStyle w:val="Body"/>
              <w:jc w:val="center"/>
              <w:rPr>
                <w:lang w:eastAsia="ja-JP"/>
              </w:rPr>
            </w:pPr>
            <w:r w:rsidRPr="002A2E95">
              <w:rPr>
                <w:lang w:eastAsia="ja-JP"/>
              </w:rPr>
              <w:t>PCC19</w:t>
            </w:r>
          </w:p>
        </w:tc>
        <w:tc>
          <w:tcPr>
            <w:tcW w:w="4230" w:type="dxa"/>
            <w:tcBorders>
              <w:top w:val="single" w:sz="12" w:space="0" w:color="auto"/>
              <w:bottom w:val="single" w:sz="12" w:space="0" w:color="auto"/>
            </w:tcBorders>
            <w:shd w:val="clear" w:color="auto" w:fill="auto"/>
          </w:tcPr>
          <w:p w14:paraId="41518E54" w14:textId="77777777" w:rsidR="007A372B" w:rsidRPr="002A2E95" w:rsidRDefault="007A372B" w:rsidP="007A372B">
            <w:pPr>
              <w:pStyle w:val="Body"/>
              <w:jc w:val="left"/>
              <w:rPr>
                <w:lang w:eastAsia="ja-JP"/>
              </w:rPr>
            </w:pPr>
            <w:r w:rsidRPr="002A2E95">
              <w:rPr>
                <w:lang w:eastAsia="ja-JP"/>
              </w:rPr>
              <w:t xml:space="preserve">Is the reception of the </w:t>
            </w:r>
            <w:r w:rsidRPr="002A2E95">
              <w:rPr>
                <w:i/>
                <w:lang w:eastAsia="ja-JP"/>
              </w:rPr>
              <w:t>Publish Calorific Value</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70CDF545" w14:textId="32D901BA" w:rsidR="007A372B"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D.4.2.4.4</w:t>
            </w:r>
          </w:p>
        </w:tc>
        <w:tc>
          <w:tcPr>
            <w:tcW w:w="1350" w:type="dxa"/>
            <w:tcBorders>
              <w:top w:val="single" w:sz="12" w:space="0" w:color="auto"/>
              <w:bottom w:val="single" w:sz="12" w:space="0" w:color="auto"/>
            </w:tcBorders>
            <w:shd w:val="clear" w:color="auto" w:fill="auto"/>
          </w:tcPr>
          <w:p w14:paraId="28474038" w14:textId="77777777" w:rsidR="007A372B" w:rsidRPr="002A2E95" w:rsidRDefault="007A372B"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50776A67" w14:textId="77777777" w:rsidR="007A372B" w:rsidRPr="002A2E95" w:rsidRDefault="007A372B" w:rsidP="00D14982">
            <w:pPr>
              <w:pStyle w:val="Body"/>
              <w:jc w:val="center"/>
              <w:rPr>
                <w:lang w:eastAsia="ja-JP"/>
              </w:rPr>
            </w:pPr>
            <w:r w:rsidRPr="002A2E95">
              <w:rPr>
                <w:lang w:eastAsia="ja-JP"/>
              </w:rPr>
              <w:t>[NA or Y/N]     [Int: EP# x]</w:t>
            </w:r>
          </w:p>
        </w:tc>
      </w:tr>
      <w:tr w:rsidR="007C2070" w:rsidRPr="002A2E95" w14:paraId="0A03B49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431FA5" w14:textId="77777777" w:rsidR="007C2070" w:rsidRPr="002A2E95" w:rsidRDefault="007C2070" w:rsidP="00D14982">
            <w:pPr>
              <w:pStyle w:val="Body"/>
              <w:jc w:val="center"/>
              <w:rPr>
                <w:lang w:eastAsia="ja-JP"/>
              </w:rPr>
            </w:pPr>
            <w:r w:rsidRPr="002A2E95">
              <w:rPr>
                <w:lang w:eastAsia="ja-JP"/>
              </w:rPr>
              <w:t>PCC20</w:t>
            </w:r>
          </w:p>
        </w:tc>
        <w:tc>
          <w:tcPr>
            <w:tcW w:w="4230" w:type="dxa"/>
            <w:tcBorders>
              <w:top w:val="single" w:sz="12" w:space="0" w:color="auto"/>
              <w:bottom w:val="single" w:sz="12" w:space="0" w:color="auto"/>
            </w:tcBorders>
            <w:shd w:val="clear" w:color="auto" w:fill="auto"/>
          </w:tcPr>
          <w:p w14:paraId="1121B4FE"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PublishTariffInformation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552922A7" w14:textId="4A23FEA8"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D.4.2.4.5</w:t>
            </w:r>
          </w:p>
        </w:tc>
        <w:tc>
          <w:tcPr>
            <w:tcW w:w="1350" w:type="dxa"/>
            <w:tcBorders>
              <w:top w:val="single" w:sz="12" w:space="0" w:color="auto"/>
              <w:bottom w:val="single" w:sz="12" w:space="0" w:color="auto"/>
            </w:tcBorders>
            <w:shd w:val="clear" w:color="auto" w:fill="auto"/>
          </w:tcPr>
          <w:p w14:paraId="26234B38"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309620F"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5FF4D6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32CD5B" w14:textId="77777777" w:rsidR="007C2070" w:rsidRPr="002A2E95" w:rsidRDefault="007C2070" w:rsidP="00D14982">
            <w:pPr>
              <w:pStyle w:val="Body"/>
              <w:jc w:val="center"/>
              <w:rPr>
                <w:lang w:eastAsia="ja-JP"/>
              </w:rPr>
            </w:pPr>
            <w:r w:rsidRPr="002A2E95">
              <w:rPr>
                <w:lang w:eastAsia="ja-JP"/>
              </w:rPr>
              <w:t>PCC21</w:t>
            </w:r>
          </w:p>
        </w:tc>
        <w:tc>
          <w:tcPr>
            <w:tcW w:w="4230" w:type="dxa"/>
            <w:tcBorders>
              <w:top w:val="single" w:sz="12" w:space="0" w:color="auto"/>
              <w:bottom w:val="single" w:sz="12" w:space="0" w:color="auto"/>
            </w:tcBorders>
            <w:shd w:val="clear" w:color="auto" w:fill="auto"/>
          </w:tcPr>
          <w:p w14:paraId="76FCFC1D"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PublishPriceMatrix </w:t>
            </w:r>
            <w:r w:rsidRPr="002A2E95">
              <w:rPr>
                <w:lang w:eastAsia="ja-JP"/>
              </w:rPr>
              <w:lastRenderedPageBreak/>
              <w:t>command supported?</w:t>
            </w:r>
          </w:p>
        </w:tc>
        <w:tc>
          <w:tcPr>
            <w:tcW w:w="1620" w:type="dxa"/>
            <w:tcBorders>
              <w:top w:val="single" w:sz="12" w:space="0" w:color="auto"/>
              <w:bottom w:val="single" w:sz="12" w:space="0" w:color="auto"/>
            </w:tcBorders>
            <w:shd w:val="clear" w:color="auto" w:fill="auto"/>
          </w:tcPr>
          <w:p w14:paraId="6260DF7E" w14:textId="61ED54D0" w:rsidR="007C2070" w:rsidRPr="002A2E95" w:rsidRDefault="00667BD4" w:rsidP="00D14982">
            <w:pPr>
              <w:pStyle w:val="Body"/>
              <w:jc w:val="center"/>
              <w:rPr>
                <w:lang w:eastAsia="ja-JP"/>
              </w:rPr>
            </w:pPr>
            <w:r w:rsidRPr="002A2E95">
              <w:rPr>
                <w:lang w:eastAsia="ja-JP"/>
              </w:rPr>
              <w:lastRenderedPageBreak/>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D.4.2.4.6</w:t>
            </w:r>
          </w:p>
        </w:tc>
        <w:tc>
          <w:tcPr>
            <w:tcW w:w="1350" w:type="dxa"/>
            <w:tcBorders>
              <w:top w:val="single" w:sz="12" w:space="0" w:color="auto"/>
              <w:bottom w:val="single" w:sz="12" w:space="0" w:color="auto"/>
            </w:tcBorders>
            <w:shd w:val="clear" w:color="auto" w:fill="auto"/>
          </w:tcPr>
          <w:p w14:paraId="396AC176"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4F8C99CB" w14:textId="77777777" w:rsidR="007C2070" w:rsidRPr="002A2E95" w:rsidRDefault="007C2070" w:rsidP="00D14982">
            <w:pPr>
              <w:pStyle w:val="Body"/>
              <w:jc w:val="center"/>
              <w:rPr>
                <w:lang w:eastAsia="ja-JP"/>
              </w:rPr>
            </w:pPr>
            <w:r w:rsidRPr="002A2E95">
              <w:rPr>
                <w:lang w:eastAsia="ja-JP"/>
              </w:rPr>
              <w:t xml:space="preserve">[NA or Y/N]     </w:t>
            </w:r>
            <w:r w:rsidRPr="002A2E95">
              <w:rPr>
                <w:lang w:eastAsia="ja-JP"/>
              </w:rPr>
              <w:lastRenderedPageBreak/>
              <w:t>[Int: EP# x]</w:t>
            </w:r>
          </w:p>
        </w:tc>
      </w:tr>
      <w:tr w:rsidR="007C2070" w:rsidRPr="002A2E95" w14:paraId="006039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E8845F" w14:textId="77777777" w:rsidR="007C2070" w:rsidRPr="002A2E95" w:rsidRDefault="007C2070" w:rsidP="00D14982">
            <w:pPr>
              <w:pStyle w:val="Body"/>
              <w:jc w:val="center"/>
              <w:rPr>
                <w:lang w:eastAsia="ja-JP"/>
              </w:rPr>
            </w:pPr>
            <w:r w:rsidRPr="002A2E95">
              <w:rPr>
                <w:lang w:eastAsia="ja-JP"/>
              </w:rPr>
              <w:lastRenderedPageBreak/>
              <w:t>PCC22</w:t>
            </w:r>
          </w:p>
        </w:tc>
        <w:tc>
          <w:tcPr>
            <w:tcW w:w="4230" w:type="dxa"/>
            <w:tcBorders>
              <w:top w:val="single" w:sz="12" w:space="0" w:color="auto"/>
              <w:bottom w:val="single" w:sz="12" w:space="0" w:color="auto"/>
            </w:tcBorders>
            <w:shd w:val="clear" w:color="auto" w:fill="auto"/>
          </w:tcPr>
          <w:p w14:paraId="492B0FE5"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PublishBlockThresholds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140DA6CD" w14:textId="68DB8AF9"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D.4.2.4.7</w:t>
            </w:r>
          </w:p>
        </w:tc>
        <w:tc>
          <w:tcPr>
            <w:tcW w:w="1350" w:type="dxa"/>
            <w:tcBorders>
              <w:top w:val="single" w:sz="12" w:space="0" w:color="auto"/>
              <w:bottom w:val="single" w:sz="12" w:space="0" w:color="auto"/>
            </w:tcBorders>
            <w:shd w:val="clear" w:color="auto" w:fill="auto"/>
          </w:tcPr>
          <w:p w14:paraId="6AC4BB72"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1857EE5E"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698BA2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89F968" w14:textId="77777777" w:rsidR="007C2070" w:rsidRPr="002A2E95" w:rsidRDefault="007C2070" w:rsidP="00D14982">
            <w:pPr>
              <w:pStyle w:val="Body"/>
              <w:jc w:val="center"/>
              <w:rPr>
                <w:lang w:eastAsia="ja-JP"/>
              </w:rPr>
            </w:pPr>
            <w:r w:rsidRPr="002A2E95">
              <w:rPr>
                <w:lang w:eastAsia="ja-JP"/>
              </w:rPr>
              <w:t>PCC23</w:t>
            </w:r>
          </w:p>
        </w:tc>
        <w:tc>
          <w:tcPr>
            <w:tcW w:w="4230" w:type="dxa"/>
            <w:tcBorders>
              <w:top w:val="single" w:sz="12" w:space="0" w:color="auto"/>
              <w:bottom w:val="single" w:sz="12" w:space="0" w:color="auto"/>
            </w:tcBorders>
            <w:shd w:val="clear" w:color="auto" w:fill="auto"/>
          </w:tcPr>
          <w:p w14:paraId="7631B677"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PublishCO</w:t>
            </w:r>
            <w:r w:rsidRPr="002A2E95">
              <w:rPr>
                <w:i/>
                <w:vertAlign w:val="subscript"/>
                <w:lang w:eastAsia="ja-JP"/>
              </w:rPr>
              <w:t>2</w:t>
            </w:r>
            <w:r w:rsidRPr="002A2E95">
              <w:rPr>
                <w:i/>
                <w:lang w:eastAsia="ja-JP"/>
              </w:rPr>
              <w:t xml:space="preserve">Value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6C31D778" w14:textId="496F6360"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D.4.2.4.8</w:t>
            </w:r>
          </w:p>
        </w:tc>
        <w:tc>
          <w:tcPr>
            <w:tcW w:w="1350" w:type="dxa"/>
            <w:tcBorders>
              <w:top w:val="single" w:sz="12" w:space="0" w:color="auto"/>
              <w:bottom w:val="single" w:sz="12" w:space="0" w:color="auto"/>
            </w:tcBorders>
            <w:shd w:val="clear" w:color="auto" w:fill="auto"/>
          </w:tcPr>
          <w:p w14:paraId="4F24015E"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35546D8"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5B2C2D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D9DD7C" w14:textId="77777777" w:rsidR="007C2070" w:rsidRPr="002A2E95" w:rsidRDefault="007C2070" w:rsidP="00D14982">
            <w:pPr>
              <w:pStyle w:val="Body"/>
              <w:jc w:val="center"/>
              <w:rPr>
                <w:lang w:eastAsia="ja-JP"/>
              </w:rPr>
            </w:pPr>
            <w:r w:rsidRPr="002A2E95">
              <w:rPr>
                <w:lang w:eastAsia="ja-JP"/>
              </w:rPr>
              <w:t>PCC24</w:t>
            </w:r>
          </w:p>
        </w:tc>
        <w:tc>
          <w:tcPr>
            <w:tcW w:w="4230" w:type="dxa"/>
            <w:tcBorders>
              <w:top w:val="single" w:sz="12" w:space="0" w:color="auto"/>
              <w:bottom w:val="single" w:sz="12" w:space="0" w:color="auto"/>
            </w:tcBorders>
            <w:shd w:val="clear" w:color="auto" w:fill="auto"/>
          </w:tcPr>
          <w:p w14:paraId="3D12B3EA"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PublishTierLabels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118CF7FE" w14:textId="51442973"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D.4.2.4.9</w:t>
            </w:r>
          </w:p>
        </w:tc>
        <w:tc>
          <w:tcPr>
            <w:tcW w:w="1350" w:type="dxa"/>
            <w:tcBorders>
              <w:top w:val="single" w:sz="12" w:space="0" w:color="auto"/>
              <w:bottom w:val="single" w:sz="12" w:space="0" w:color="auto"/>
            </w:tcBorders>
            <w:shd w:val="clear" w:color="auto" w:fill="auto"/>
          </w:tcPr>
          <w:p w14:paraId="681298E6"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C80904A"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0403C2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D90C1E" w14:textId="77777777" w:rsidR="007C2070" w:rsidRPr="002A2E95" w:rsidRDefault="007C2070" w:rsidP="00D14982">
            <w:pPr>
              <w:pStyle w:val="Body"/>
              <w:jc w:val="center"/>
              <w:rPr>
                <w:lang w:eastAsia="ja-JP"/>
              </w:rPr>
            </w:pPr>
            <w:r w:rsidRPr="002A2E95">
              <w:rPr>
                <w:lang w:eastAsia="ja-JP"/>
              </w:rPr>
              <w:t>PCC25</w:t>
            </w:r>
          </w:p>
        </w:tc>
        <w:tc>
          <w:tcPr>
            <w:tcW w:w="4230" w:type="dxa"/>
            <w:tcBorders>
              <w:top w:val="single" w:sz="12" w:space="0" w:color="auto"/>
              <w:bottom w:val="single" w:sz="12" w:space="0" w:color="auto"/>
            </w:tcBorders>
            <w:shd w:val="clear" w:color="auto" w:fill="auto"/>
          </w:tcPr>
          <w:p w14:paraId="49B2A53A"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PublishBillingPeriod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6579831A" w14:textId="3EF6F6DF"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D.4.2.4.10</w:t>
            </w:r>
          </w:p>
        </w:tc>
        <w:tc>
          <w:tcPr>
            <w:tcW w:w="1350" w:type="dxa"/>
            <w:tcBorders>
              <w:top w:val="single" w:sz="12" w:space="0" w:color="auto"/>
              <w:bottom w:val="single" w:sz="12" w:space="0" w:color="auto"/>
            </w:tcBorders>
            <w:shd w:val="clear" w:color="auto" w:fill="auto"/>
          </w:tcPr>
          <w:p w14:paraId="01A75EE8"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0CF09153"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5A82F9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4E05D9" w14:textId="77777777" w:rsidR="007C2070" w:rsidRPr="002A2E95" w:rsidRDefault="007C2070" w:rsidP="00D14982">
            <w:pPr>
              <w:pStyle w:val="Body"/>
              <w:jc w:val="center"/>
              <w:rPr>
                <w:lang w:eastAsia="ja-JP"/>
              </w:rPr>
            </w:pPr>
            <w:r w:rsidRPr="002A2E95">
              <w:rPr>
                <w:lang w:eastAsia="ja-JP"/>
              </w:rPr>
              <w:t>PCC26</w:t>
            </w:r>
          </w:p>
        </w:tc>
        <w:tc>
          <w:tcPr>
            <w:tcW w:w="4230" w:type="dxa"/>
            <w:tcBorders>
              <w:top w:val="single" w:sz="12" w:space="0" w:color="auto"/>
              <w:bottom w:val="single" w:sz="12" w:space="0" w:color="auto"/>
            </w:tcBorders>
            <w:shd w:val="clear" w:color="auto" w:fill="auto"/>
          </w:tcPr>
          <w:p w14:paraId="0F431AE2"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PublishConsolidatedBill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1C6AFF0C" w14:textId="2369978A"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D.4.2.4.11</w:t>
            </w:r>
          </w:p>
        </w:tc>
        <w:tc>
          <w:tcPr>
            <w:tcW w:w="1350" w:type="dxa"/>
            <w:tcBorders>
              <w:top w:val="single" w:sz="12" w:space="0" w:color="auto"/>
              <w:bottom w:val="single" w:sz="12" w:space="0" w:color="auto"/>
            </w:tcBorders>
            <w:shd w:val="clear" w:color="auto" w:fill="auto"/>
          </w:tcPr>
          <w:p w14:paraId="4FC72E43"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74699B2"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66F381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A150A2" w14:textId="77777777" w:rsidR="007C2070" w:rsidRPr="002A2E95" w:rsidRDefault="007C2070" w:rsidP="00D14982">
            <w:pPr>
              <w:pStyle w:val="Body"/>
              <w:jc w:val="center"/>
              <w:rPr>
                <w:lang w:eastAsia="ja-JP"/>
              </w:rPr>
            </w:pPr>
            <w:r w:rsidRPr="002A2E95">
              <w:rPr>
                <w:lang w:eastAsia="ja-JP"/>
              </w:rPr>
              <w:t>PCC27</w:t>
            </w:r>
          </w:p>
        </w:tc>
        <w:tc>
          <w:tcPr>
            <w:tcW w:w="4230" w:type="dxa"/>
            <w:tcBorders>
              <w:top w:val="single" w:sz="12" w:space="0" w:color="auto"/>
              <w:bottom w:val="single" w:sz="12" w:space="0" w:color="auto"/>
            </w:tcBorders>
            <w:shd w:val="clear" w:color="auto" w:fill="auto"/>
          </w:tcPr>
          <w:p w14:paraId="609F5A20"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 xml:space="preserve">PublishCPPEvent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5C516074" w14:textId="24E74A66"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D.4.2.4.12</w:t>
            </w:r>
          </w:p>
        </w:tc>
        <w:tc>
          <w:tcPr>
            <w:tcW w:w="1350" w:type="dxa"/>
            <w:tcBorders>
              <w:top w:val="single" w:sz="12" w:space="0" w:color="auto"/>
              <w:bottom w:val="single" w:sz="12" w:space="0" w:color="auto"/>
            </w:tcBorders>
            <w:shd w:val="clear" w:color="auto" w:fill="auto"/>
          </w:tcPr>
          <w:p w14:paraId="38EE3262"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50FB730"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37298A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B28C22" w14:textId="77777777" w:rsidR="007C2070" w:rsidRPr="002A2E95" w:rsidRDefault="007C2070" w:rsidP="00D14982">
            <w:pPr>
              <w:pStyle w:val="Body"/>
              <w:jc w:val="center"/>
              <w:rPr>
                <w:lang w:eastAsia="ja-JP"/>
              </w:rPr>
            </w:pPr>
            <w:r w:rsidRPr="002A2E95">
              <w:rPr>
                <w:lang w:eastAsia="ja-JP"/>
              </w:rPr>
              <w:t>PCC28</w:t>
            </w:r>
          </w:p>
        </w:tc>
        <w:tc>
          <w:tcPr>
            <w:tcW w:w="4230" w:type="dxa"/>
            <w:tcBorders>
              <w:top w:val="single" w:sz="12" w:space="0" w:color="auto"/>
              <w:bottom w:val="single" w:sz="12" w:space="0" w:color="auto"/>
            </w:tcBorders>
            <w:shd w:val="clear" w:color="auto" w:fill="auto"/>
          </w:tcPr>
          <w:p w14:paraId="2AB6AEF2"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PublishCreditPayment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3D625567" w14:textId="581DE68C"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D.4.2.4.13</w:t>
            </w:r>
          </w:p>
        </w:tc>
        <w:tc>
          <w:tcPr>
            <w:tcW w:w="1350" w:type="dxa"/>
            <w:tcBorders>
              <w:top w:val="single" w:sz="12" w:space="0" w:color="auto"/>
              <w:bottom w:val="single" w:sz="12" w:space="0" w:color="auto"/>
            </w:tcBorders>
            <w:shd w:val="clear" w:color="auto" w:fill="auto"/>
          </w:tcPr>
          <w:p w14:paraId="007321F2"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5BE9E601" w14:textId="77777777" w:rsidR="007C2070" w:rsidRPr="002A2E95" w:rsidRDefault="007C2070" w:rsidP="00D14982">
            <w:pPr>
              <w:pStyle w:val="Body"/>
              <w:jc w:val="center"/>
              <w:rPr>
                <w:lang w:eastAsia="ja-JP"/>
              </w:rPr>
            </w:pPr>
            <w:r w:rsidRPr="002A2E95">
              <w:rPr>
                <w:lang w:eastAsia="ja-JP"/>
              </w:rPr>
              <w:t>[NA or Y/N]     [Int: EP# x]</w:t>
            </w:r>
          </w:p>
        </w:tc>
      </w:tr>
      <w:tr w:rsidR="007C2070" w:rsidRPr="002A2E95" w14:paraId="45E861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BFE3D8" w14:textId="77777777" w:rsidR="007C2070" w:rsidRPr="002A2E95" w:rsidRDefault="007C2070" w:rsidP="00D14982">
            <w:pPr>
              <w:pStyle w:val="Body"/>
              <w:jc w:val="center"/>
              <w:rPr>
                <w:lang w:eastAsia="ja-JP"/>
              </w:rPr>
            </w:pPr>
            <w:r w:rsidRPr="002A2E95">
              <w:rPr>
                <w:lang w:eastAsia="ja-JP"/>
              </w:rPr>
              <w:t>PCC29</w:t>
            </w:r>
          </w:p>
        </w:tc>
        <w:tc>
          <w:tcPr>
            <w:tcW w:w="4230" w:type="dxa"/>
            <w:tcBorders>
              <w:top w:val="single" w:sz="12" w:space="0" w:color="auto"/>
              <w:bottom w:val="single" w:sz="12" w:space="0" w:color="auto"/>
            </w:tcBorders>
            <w:shd w:val="clear" w:color="auto" w:fill="auto"/>
          </w:tcPr>
          <w:p w14:paraId="0F94C6D7" w14:textId="77777777" w:rsidR="007C2070" w:rsidRPr="002A2E95" w:rsidRDefault="007C2070" w:rsidP="007C2070">
            <w:pPr>
              <w:pStyle w:val="Body"/>
              <w:jc w:val="left"/>
              <w:rPr>
                <w:lang w:eastAsia="ja-JP"/>
              </w:rPr>
            </w:pPr>
            <w:r w:rsidRPr="002A2E95">
              <w:rPr>
                <w:lang w:eastAsia="ja-JP"/>
              </w:rPr>
              <w:t xml:space="preserve">Is the reception of the </w:t>
            </w:r>
            <w:r w:rsidRPr="002A2E95">
              <w:rPr>
                <w:i/>
                <w:lang w:eastAsia="ja-JP"/>
              </w:rPr>
              <w:t>PublishCurrencyConversion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599CD2C3" w14:textId="0E226B3E" w:rsidR="007C2070" w:rsidRPr="002A2E95" w:rsidRDefault="00667BD4" w:rsidP="00D14982">
            <w:pPr>
              <w:pStyle w:val="Body"/>
              <w:jc w:val="center"/>
              <w:rPr>
                <w:lang w:eastAsia="ja-JP"/>
              </w:rPr>
            </w:pPr>
            <w:r w:rsidRPr="002A2E95">
              <w:rPr>
                <w:lang w:eastAsia="ja-JP"/>
              </w:rPr>
              <w:fldChar w:fldCharType="begin"/>
            </w:r>
            <w:r w:rsidR="007C2070" w:rsidRPr="002A2E95">
              <w:rPr>
                <w:lang w:eastAsia="ja-JP"/>
              </w:rPr>
              <w:instrText xml:space="preserve"> </w:instrText>
            </w:r>
            <w:r w:rsidR="007C2070" w:rsidRPr="002A2E95">
              <w:rPr>
                <w:rFonts w:hint="eastAsia"/>
                <w:lang w:eastAsia="ja-JP"/>
              </w:rPr>
              <w:instrText>REF _Ref144780414 \r \h</w:instrText>
            </w:r>
            <w:r w:rsidR="007C207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C2070" w:rsidRPr="002A2E95">
              <w:rPr>
                <w:lang w:eastAsia="ja-JP"/>
              </w:rPr>
              <w:t>[R2]</w:t>
            </w:r>
            <w:r w:rsidRPr="002A2E95">
              <w:rPr>
                <w:lang w:eastAsia="ja-JP"/>
              </w:rPr>
              <w:fldChar w:fldCharType="end"/>
            </w:r>
            <w:r w:rsidR="007C2070" w:rsidRPr="002A2E95">
              <w:rPr>
                <w:rFonts w:hint="eastAsia"/>
                <w:lang w:eastAsia="ja-JP"/>
              </w:rPr>
              <w:t>/</w:t>
            </w:r>
            <w:r w:rsidR="007C2070" w:rsidRPr="002A2E95">
              <w:rPr>
                <w:lang w:eastAsia="ja-JP"/>
              </w:rPr>
              <w:t>D.4.2.4.14</w:t>
            </w:r>
          </w:p>
        </w:tc>
        <w:tc>
          <w:tcPr>
            <w:tcW w:w="1350" w:type="dxa"/>
            <w:tcBorders>
              <w:top w:val="single" w:sz="12" w:space="0" w:color="auto"/>
              <w:bottom w:val="single" w:sz="12" w:space="0" w:color="auto"/>
            </w:tcBorders>
            <w:shd w:val="clear" w:color="auto" w:fill="auto"/>
          </w:tcPr>
          <w:p w14:paraId="704E6691" w14:textId="77777777" w:rsidR="007C2070" w:rsidRPr="002A2E95" w:rsidRDefault="007C2070"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0AC1BFD1" w14:textId="77777777" w:rsidR="007C2070" w:rsidRPr="002A2E95" w:rsidRDefault="007C2070" w:rsidP="00D14982">
            <w:pPr>
              <w:pStyle w:val="Body"/>
              <w:jc w:val="center"/>
              <w:rPr>
                <w:lang w:eastAsia="ja-JP"/>
              </w:rPr>
            </w:pPr>
            <w:r w:rsidRPr="002A2E95">
              <w:rPr>
                <w:lang w:eastAsia="ja-JP"/>
              </w:rPr>
              <w:t>[NA or Y/N]     [Int: EP# x]</w:t>
            </w:r>
          </w:p>
        </w:tc>
      </w:tr>
      <w:tr w:rsidR="00E5099F" w:rsidRPr="002A2E95" w14:paraId="01602B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E61580" w14:textId="77777777" w:rsidR="00E5099F" w:rsidRPr="002A2E95" w:rsidRDefault="00E5099F" w:rsidP="00D14982">
            <w:pPr>
              <w:pStyle w:val="Body"/>
              <w:jc w:val="center"/>
              <w:rPr>
                <w:lang w:eastAsia="ja-JP"/>
              </w:rPr>
            </w:pPr>
            <w:r w:rsidRPr="002A2E95">
              <w:rPr>
                <w:lang w:eastAsia="ja-JP"/>
              </w:rPr>
              <w:t>PCC3</w:t>
            </w:r>
            <w:r w:rsidR="005F7732" w:rsidRPr="002A2E95">
              <w:rPr>
                <w:lang w:eastAsia="ja-JP"/>
              </w:rPr>
              <w:t>0</w:t>
            </w:r>
          </w:p>
        </w:tc>
        <w:tc>
          <w:tcPr>
            <w:tcW w:w="4230" w:type="dxa"/>
            <w:tcBorders>
              <w:top w:val="single" w:sz="12" w:space="0" w:color="auto"/>
              <w:bottom w:val="single" w:sz="12" w:space="0" w:color="auto"/>
            </w:tcBorders>
            <w:shd w:val="clear" w:color="auto" w:fill="auto"/>
          </w:tcPr>
          <w:p w14:paraId="5BD3DB3D" w14:textId="77777777" w:rsidR="00E5099F" w:rsidRPr="002A2E95" w:rsidRDefault="00E5099F" w:rsidP="007C2070">
            <w:pPr>
              <w:pStyle w:val="Body"/>
              <w:jc w:val="left"/>
              <w:rPr>
                <w:lang w:eastAsia="ja-JP"/>
              </w:rPr>
            </w:pPr>
            <w:r w:rsidRPr="002A2E95">
              <w:rPr>
                <w:lang w:eastAsia="ja-JP"/>
              </w:rPr>
              <w:t xml:space="preserve">Is the reception of the </w:t>
            </w:r>
            <w:r w:rsidRPr="002A2E95">
              <w:rPr>
                <w:i/>
                <w:lang w:eastAsia="ja-JP"/>
              </w:rPr>
              <w:t>CancelTariff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698EAA38" w14:textId="5978EFF4" w:rsidR="00E5099F" w:rsidRPr="002A2E95" w:rsidRDefault="00667BD4" w:rsidP="00D14982">
            <w:pPr>
              <w:pStyle w:val="Body"/>
              <w:jc w:val="center"/>
              <w:rPr>
                <w:lang w:eastAsia="ja-JP"/>
              </w:rPr>
            </w:pPr>
            <w:r w:rsidRPr="002A2E95">
              <w:rPr>
                <w:lang w:eastAsia="ja-JP"/>
              </w:rPr>
              <w:fldChar w:fldCharType="begin"/>
            </w:r>
            <w:r w:rsidR="00E5099F" w:rsidRPr="002A2E95">
              <w:rPr>
                <w:lang w:eastAsia="ja-JP"/>
              </w:rPr>
              <w:instrText xml:space="preserve"> </w:instrText>
            </w:r>
            <w:r w:rsidR="00E5099F" w:rsidRPr="002A2E95">
              <w:rPr>
                <w:rFonts w:hint="eastAsia"/>
                <w:lang w:eastAsia="ja-JP"/>
              </w:rPr>
              <w:instrText>REF _Ref144780414 \r \h</w:instrText>
            </w:r>
            <w:r w:rsidR="00E5099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5099F" w:rsidRPr="002A2E95">
              <w:rPr>
                <w:lang w:eastAsia="ja-JP"/>
              </w:rPr>
              <w:t>[R2]</w:t>
            </w:r>
            <w:r w:rsidRPr="002A2E95">
              <w:rPr>
                <w:lang w:eastAsia="ja-JP"/>
              </w:rPr>
              <w:fldChar w:fldCharType="end"/>
            </w:r>
            <w:r w:rsidR="00E5099F" w:rsidRPr="002A2E95">
              <w:rPr>
                <w:rFonts w:hint="eastAsia"/>
                <w:lang w:eastAsia="ja-JP"/>
              </w:rPr>
              <w:t>/</w:t>
            </w:r>
            <w:r w:rsidR="00E5099F" w:rsidRPr="002A2E95">
              <w:rPr>
                <w:lang w:eastAsia="ja-JP"/>
              </w:rPr>
              <w:t>D.4.2.4.1</w:t>
            </w:r>
            <w:r w:rsidR="005F7732" w:rsidRPr="002A2E95">
              <w:rPr>
                <w:lang w:eastAsia="ja-JP"/>
              </w:rPr>
              <w:t>5</w:t>
            </w:r>
          </w:p>
        </w:tc>
        <w:tc>
          <w:tcPr>
            <w:tcW w:w="1350" w:type="dxa"/>
            <w:tcBorders>
              <w:top w:val="single" w:sz="12" w:space="0" w:color="auto"/>
              <w:bottom w:val="single" w:sz="12" w:space="0" w:color="auto"/>
            </w:tcBorders>
            <w:shd w:val="clear" w:color="auto" w:fill="auto"/>
          </w:tcPr>
          <w:p w14:paraId="2125183D" w14:textId="77777777" w:rsidR="00E5099F" w:rsidRPr="002A2E95" w:rsidRDefault="00E5099F"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71F933C" w14:textId="77777777" w:rsidR="00E5099F" w:rsidRPr="002A2E95" w:rsidRDefault="00E5099F" w:rsidP="00D14982">
            <w:pPr>
              <w:pStyle w:val="Body"/>
              <w:jc w:val="center"/>
              <w:rPr>
                <w:lang w:eastAsia="ja-JP"/>
              </w:rPr>
            </w:pPr>
            <w:r w:rsidRPr="002A2E95">
              <w:rPr>
                <w:lang w:eastAsia="ja-JP"/>
              </w:rPr>
              <w:t>[NA or Y/N]     [Int: EP# x]</w:t>
            </w:r>
          </w:p>
        </w:tc>
      </w:tr>
      <w:tr w:rsidR="0062050D" w:rsidRPr="002A2E95" w14:paraId="44E69E1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178859B" w14:textId="77777777" w:rsidR="0062050D" w:rsidRPr="002A2E95" w:rsidRDefault="0062050D" w:rsidP="00E872AB">
            <w:pPr>
              <w:pStyle w:val="Body"/>
              <w:jc w:val="center"/>
              <w:rPr>
                <w:lang w:eastAsia="ja-JP"/>
              </w:rPr>
            </w:pPr>
            <w:r w:rsidRPr="002A2E95">
              <w:rPr>
                <w:lang w:eastAsia="ja-JP"/>
              </w:rPr>
              <w:t>PCC3</w:t>
            </w:r>
            <w:r w:rsidR="005F7732" w:rsidRPr="002A2E95">
              <w:rPr>
                <w:lang w:eastAsia="ja-JP"/>
              </w:rPr>
              <w:t>1</w:t>
            </w:r>
          </w:p>
        </w:tc>
        <w:tc>
          <w:tcPr>
            <w:tcW w:w="4230" w:type="dxa"/>
            <w:tcBorders>
              <w:top w:val="single" w:sz="12" w:space="0" w:color="auto"/>
              <w:bottom w:val="single" w:sz="12" w:space="0" w:color="auto"/>
            </w:tcBorders>
            <w:shd w:val="clear" w:color="auto" w:fill="auto"/>
          </w:tcPr>
          <w:p w14:paraId="67AA6B84" w14:textId="77777777" w:rsidR="0062050D" w:rsidRPr="002A2E95" w:rsidRDefault="0062050D" w:rsidP="00E872AB">
            <w:pPr>
              <w:pStyle w:val="Body"/>
              <w:jc w:val="left"/>
              <w:rPr>
                <w:lang w:eastAsia="ja-JP"/>
              </w:rPr>
            </w:pPr>
            <w:r w:rsidRPr="002A2E95">
              <w:rPr>
                <w:lang w:eastAsia="ja-JP"/>
              </w:rPr>
              <w:t xml:space="preserve">Is the generation of the </w:t>
            </w:r>
            <w:r w:rsidRPr="002A2E95">
              <w:rPr>
                <w:i/>
                <w:lang w:eastAsia="ja-JP"/>
              </w:rPr>
              <w:t>GetTariffInformation</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0FEB94F3" w14:textId="0F9A59F5" w:rsidR="0062050D" w:rsidRPr="002A2E95" w:rsidRDefault="00667BD4" w:rsidP="00E872AB">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D.4.2.3.8</w:t>
            </w:r>
          </w:p>
        </w:tc>
        <w:tc>
          <w:tcPr>
            <w:tcW w:w="1350" w:type="dxa"/>
            <w:tcBorders>
              <w:top w:val="single" w:sz="12" w:space="0" w:color="auto"/>
              <w:bottom w:val="single" w:sz="12" w:space="0" w:color="auto"/>
            </w:tcBorders>
            <w:shd w:val="clear" w:color="auto" w:fill="auto"/>
          </w:tcPr>
          <w:p w14:paraId="5BBDFAA1" w14:textId="77777777" w:rsidR="0062050D" w:rsidRPr="002A2E95" w:rsidRDefault="0062050D" w:rsidP="00E872AB">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244CFDA" w14:textId="77777777" w:rsidR="0062050D" w:rsidRPr="002A2E95" w:rsidRDefault="0062050D" w:rsidP="00E872AB">
            <w:pPr>
              <w:pStyle w:val="Body"/>
              <w:jc w:val="center"/>
              <w:rPr>
                <w:lang w:eastAsia="ja-JP"/>
              </w:rPr>
            </w:pPr>
            <w:r w:rsidRPr="002A2E95">
              <w:rPr>
                <w:lang w:eastAsia="ja-JP"/>
              </w:rPr>
              <w:t>[NA or Y/N]     [Int: EP# x]</w:t>
            </w:r>
          </w:p>
        </w:tc>
      </w:tr>
      <w:tr w:rsidR="0062050D" w:rsidRPr="002A2E95" w14:paraId="4A839B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C6FB0"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2</w:t>
            </w:r>
          </w:p>
        </w:tc>
        <w:tc>
          <w:tcPr>
            <w:tcW w:w="4230" w:type="dxa"/>
            <w:tcBorders>
              <w:top w:val="single" w:sz="12" w:space="0" w:color="auto"/>
              <w:bottom w:val="single" w:sz="12" w:space="0" w:color="auto"/>
            </w:tcBorders>
            <w:shd w:val="clear" w:color="auto" w:fill="auto"/>
          </w:tcPr>
          <w:p w14:paraId="356592C6"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GetPriceMatrix</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14BC759F" w14:textId="2F79B837"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D.4.2.3.9</w:t>
            </w:r>
          </w:p>
        </w:tc>
        <w:tc>
          <w:tcPr>
            <w:tcW w:w="1350" w:type="dxa"/>
            <w:tcBorders>
              <w:top w:val="single" w:sz="12" w:space="0" w:color="auto"/>
              <w:bottom w:val="single" w:sz="12" w:space="0" w:color="auto"/>
            </w:tcBorders>
            <w:shd w:val="clear" w:color="auto" w:fill="auto"/>
          </w:tcPr>
          <w:p w14:paraId="1CF91760"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1B0283B6"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3F1EB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F855C0"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3</w:t>
            </w:r>
          </w:p>
        </w:tc>
        <w:tc>
          <w:tcPr>
            <w:tcW w:w="4230" w:type="dxa"/>
            <w:tcBorders>
              <w:top w:val="single" w:sz="12" w:space="0" w:color="auto"/>
              <w:bottom w:val="single" w:sz="12" w:space="0" w:color="auto"/>
            </w:tcBorders>
            <w:shd w:val="clear" w:color="auto" w:fill="auto"/>
          </w:tcPr>
          <w:p w14:paraId="12FE840A"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GetBlockThresholds</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491C2C94" w14:textId="6B9CCFE6"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D.4.2.3.10</w:t>
            </w:r>
          </w:p>
        </w:tc>
        <w:tc>
          <w:tcPr>
            <w:tcW w:w="1350" w:type="dxa"/>
            <w:tcBorders>
              <w:top w:val="single" w:sz="12" w:space="0" w:color="auto"/>
              <w:bottom w:val="single" w:sz="12" w:space="0" w:color="auto"/>
            </w:tcBorders>
            <w:shd w:val="clear" w:color="auto" w:fill="auto"/>
          </w:tcPr>
          <w:p w14:paraId="58E70567"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1C71FE1"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10F75C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69EA7F"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4</w:t>
            </w:r>
          </w:p>
        </w:tc>
        <w:tc>
          <w:tcPr>
            <w:tcW w:w="4230" w:type="dxa"/>
            <w:tcBorders>
              <w:top w:val="single" w:sz="12" w:space="0" w:color="auto"/>
              <w:bottom w:val="single" w:sz="12" w:space="0" w:color="auto"/>
            </w:tcBorders>
            <w:shd w:val="clear" w:color="auto" w:fill="auto"/>
          </w:tcPr>
          <w:p w14:paraId="0F55CE1A"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GetCO</w:t>
            </w:r>
            <w:r w:rsidRPr="002A2E95">
              <w:rPr>
                <w:i/>
                <w:vertAlign w:val="subscript"/>
                <w:lang w:eastAsia="ja-JP"/>
              </w:rPr>
              <w:t>2</w:t>
            </w:r>
            <w:r w:rsidRPr="002A2E95">
              <w:rPr>
                <w:i/>
                <w:lang w:eastAsia="ja-JP"/>
              </w:rPr>
              <w:t>Value</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69D06541" w14:textId="79E0940D"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D.4.2.3.11</w:t>
            </w:r>
          </w:p>
        </w:tc>
        <w:tc>
          <w:tcPr>
            <w:tcW w:w="1350" w:type="dxa"/>
            <w:tcBorders>
              <w:top w:val="single" w:sz="12" w:space="0" w:color="auto"/>
              <w:bottom w:val="single" w:sz="12" w:space="0" w:color="auto"/>
            </w:tcBorders>
            <w:shd w:val="clear" w:color="auto" w:fill="auto"/>
          </w:tcPr>
          <w:p w14:paraId="7AC95616"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18F88447"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0D6EE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934AC4"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5</w:t>
            </w:r>
          </w:p>
        </w:tc>
        <w:tc>
          <w:tcPr>
            <w:tcW w:w="4230" w:type="dxa"/>
            <w:tcBorders>
              <w:top w:val="single" w:sz="12" w:space="0" w:color="auto"/>
              <w:bottom w:val="single" w:sz="12" w:space="0" w:color="auto"/>
            </w:tcBorders>
            <w:shd w:val="clear" w:color="auto" w:fill="auto"/>
          </w:tcPr>
          <w:p w14:paraId="39A83E8F"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GetTierLabels</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0674C972" w14:textId="379CAD56"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D.4.2.3.12</w:t>
            </w:r>
          </w:p>
        </w:tc>
        <w:tc>
          <w:tcPr>
            <w:tcW w:w="1350" w:type="dxa"/>
            <w:tcBorders>
              <w:top w:val="single" w:sz="12" w:space="0" w:color="auto"/>
              <w:bottom w:val="single" w:sz="12" w:space="0" w:color="auto"/>
            </w:tcBorders>
            <w:shd w:val="clear" w:color="auto" w:fill="auto"/>
          </w:tcPr>
          <w:p w14:paraId="4960D78E"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33A44D2"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38B86C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4BCB35" w14:textId="77777777" w:rsidR="0062050D" w:rsidRPr="002A2E95" w:rsidRDefault="0062050D" w:rsidP="00D14982">
            <w:pPr>
              <w:pStyle w:val="Body"/>
              <w:jc w:val="center"/>
              <w:rPr>
                <w:lang w:eastAsia="ja-JP"/>
              </w:rPr>
            </w:pPr>
            <w:r w:rsidRPr="002A2E95">
              <w:rPr>
                <w:lang w:eastAsia="ja-JP"/>
              </w:rPr>
              <w:lastRenderedPageBreak/>
              <w:t>PCC3</w:t>
            </w:r>
            <w:r w:rsidR="005F7732" w:rsidRPr="002A2E95">
              <w:rPr>
                <w:lang w:eastAsia="ja-JP"/>
              </w:rPr>
              <w:t>6</w:t>
            </w:r>
          </w:p>
        </w:tc>
        <w:tc>
          <w:tcPr>
            <w:tcW w:w="4230" w:type="dxa"/>
            <w:tcBorders>
              <w:top w:val="single" w:sz="12" w:space="0" w:color="auto"/>
              <w:bottom w:val="single" w:sz="12" w:space="0" w:color="auto"/>
            </w:tcBorders>
            <w:shd w:val="clear" w:color="auto" w:fill="auto"/>
          </w:tcPr>
          <w:p w14:paraId="60BFA870"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GetBillingPeriod</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33ADB804" w14:textId="10B28467"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D.4.2.3.13</w:t>
            </w:r>
          </w:p>
        </w:tc>
        <w:tc>
          <w:tcPr>
            <w:tcW w:w="1350" w:type="dxa"/>
            <w:tcBorders>
              <w:top w:val="single" w:sz="12" w:space="0" w:color="auto"/>
              <w:bottom w:val="single" w:sz="12" w:space="0" w:color="auto"/>
            </w:tcBorders>
            <w:shd w:val="clear" w:color="auto" w:fill="auto"/>
          </w:tcPr>
          <w:p w14:paraId="2A793770"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07509031"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05C386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304656"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7</w:t>
            </w:r>
          </w:p>
        </w:tc>
        <w:tc>
          <w:tcPr>
            <w:tcW w:w="4230" w:type="dxa"/>
            <w:tcBorders>
              <w:top w:val="single" w:sz="12" w:space="0" w:color="auto"/>
              <w:bottom w:val="single" w:sz="12" w:space="0" w:color="auto"/>
            </w:tcBorders>
            <w:shd w:val="clear" w:color="auto" w:fill="auto"/>
          </w:tcPr>
          <w:p w14:paraId="55070325"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GetConsolidatedBill</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09107B3C" w14:textId="2B8E13D3"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D.4.2.3.14</w:t>
            </w:r>
          </w:p>
        </w:tc>
        <w:tc>
          <w:tcPr>
            <w:tcW w:w="1350" w:type="dxa"/>
            <w:tcBorders>
              <w:top w:val="single" w:sz="12" w:space="0" w:color="auto"/>
              <w:bottom w:val="single" w:sz="12" w:space="0" w:color="auto"/>
            </w:tcBorders>
            <w:shd w:val="clear" w:color="auto" w:fill="auto"/>
          </w:tcPr>
          <w:p w14:paraId="585469A3"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9657EF0"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040895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FEF650" w14:textId="77777777" w:rsidR="0062050D" w:rsidRPr="002A2E95" w:rsidRDefault="0062050D" w:rsidP="00D14982">
            <w:pPr>
              <w:pStyle w:val="Body"/>
              <w:jc w:val="center"/>
              <w:rPr>
                <w:lang w:eastAsia="ja-JP"/>
              </w:rPr>
            </w:pPr>
            <w:r w:rsidRPr="002A2E95">
              <w:rPr>
                <w:lang w:eastAsia="ja-JP"/>
              </w:rPr>
              <w:t>PCC3</w:t>
            </w:r>
            <w:r w:rsidR="005F7732" w:rsidRPr="002A2E95">
              <w:rPr>
                <w:lang w:eastAsia="ja-JP"/>
              </w:rPr>
              <w:t>8</w:t>
            </w:r>
          </w:p>
        </w:tc>
        <w:tc>
          <w:tcPr>
            <w:tcW w:w="4230" w:type="dxa"/>
            <w:tcBorders>
              <w:top w:val="single" w:sz="12" w:space="0" w:color="auto"/>
              <w:bottom w:val="single" w:sz="12" w:space="0" w:color="auto"/>
            </w:tcBorders>
            <w:shd w:val="clear" w:color="auto" w:fill="auto"/>
          </w:tcPr>
          <w:p w14:paraId="283C3AF9"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CPPEventResponse</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29AF291E" w14:textId="049B462B"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D.4.2.3.15</w:t>
            </w:r>
          </w:p>
        </w:tc>
        <w:tc>
          <w:tcPr>
            <w:tcW w:w="1350" w:type="dxa"/>
            <w:tcBorders>
              <w:top w:val="single" w:sz="12" w:space="0" w:color="auto"/>
              <w:bottom w:val="single" w:sz="12" w:space="0" w:color="auto"/>
            </w:tcBorders>
            <w:shd w:val="clear" w:color="auto" w:fill="auto"/>
          </w:tcPr>
          <w:p w14:paraId="3FC92264"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22391C8A"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74F36C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4FBE48" w14:textId="77777777" w:rsidR="0062050D" w:rsidRPr="002A2E95" w:rsidRDefault="0062050D" w:rsidP="00D14982">
            <w:pPr>
              <w:pStyle w:val="Body"/>
              <w:jc w:val="center"/>
              <w:rPr>
                <w:lang w:eastAsia="ja-JP"/>
              </w:rPr>
            </w:pPr>
            <w:r w:rsidRPr="002A2E95">
              <w:rPr>
                <w:lang w:eastAsia="ja-JP"/>
              </w:rPr>
              <w:t>PCC</w:t>
            </w:r>
            <w:r w:rsidR="005F7732" w:rsidRPr="002A2E95">
              <w:rPr>
                <w:lang w:eastAsia="ja-JP"/>
              </w:rPr>
              <w:t>39</w:t>
            </w:r>
          </w:p>
        </w:tc>
        <w:tc>
          <w:tcPr>
            <w:tcW w:w="4230" w:type="dxa"/>
            <w:tcBorders>
              <w:top w:val="single" w:sz="12" w:space="0" w:color="auto"/>
              <w:bottom w:val="single" w:sz="12" w:space="0" w:color="auto"/>
            </w:tcBorders>
            <w:shd w:val="clear" w:color="auto" w:fill="auto"/>
          </w:tcPr>
          <w:p w14:paraId="0643AF52"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GetCreditPayment</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6DA98420" w14:textId="53DFA228"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D.4.2.3.16</w:t>
            </w:r>
          </w:p>
        </w:tc>
        <w:tc>
          <w:tcPr>
            <w:tcW w:w="1350" w:type="dxa"/>
            <w:tcBorders>
              <w:top w:val="single" w:sz="12" w:space="0" w:color="auto"/>
              <w:bottom w:val="single" w:sz="12" w:space="0" w:color="auto"/>
            </w:tcBorders>
            <w:shd w:val="clear" w:color="auto" w:fill="auto"/>
          </w:tcPr>
          <w:p w14:paraId="1B3EA754"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4DA603FA" w14:textId="77777777" w:rsidR="0062050D" w:rsidRPr="002A2E95" w:rsidRDefault="0062050D" w:rsidP="00D14982">
            <w:pPr>
              <w:pStyle w:val="Body"/>
              <w:jc w:val="center"/>
              <w:rPr>
                <w:lang w:eastAsia="ja-JP"/>
              </w:rPr>
            </w:pPr>
            <w:r w:rsidRPr="002A2E95">
              <w:rPr>
                <w:lang w:eastAsia="ja-JP"/>
              </w:rPr>
              <w:t>[NA or Y/N]     [Int: EP# x]</w:t>
            </w:r>
          </w:p>
        </w:tc>
      </w:tr>
      <w:tr w:rsidR="0062050D" w:rsidRPr="002A2E95" w14:paraId="470798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862870" w14:textId="77777777" w:rsidR="0062050D" w:rsidRPr="002A2E95" w:rsidRDefault="005F7732" w:rsidP="00D14982">
            <w:pPr>
              <w:pStyle w:val="Body"/>
              <w:jc w:val="center"/>
              <w:rPr>
                <w:lang w:eastAsia="ja-JP"/>
              </w:rPr>
            </w:pPr>
            <w:r w:rsidRPr="002A2E95">
              <w:rPr>
                <w:lang w:eastAsia="ja-JP"/>
              </w:rPr>
              <w:t>PCC40</w:t>
            </w:r>
          </w:p>
        </w:tc>
        <w:tc>
          <w:tcPr>
            <w:tcW w:w="4230" w:type="dxa"/>
            <w:tcBorders>
              <w:top w:val="single" w:sz="12" w:space="0" w:color="auto"/>
              <w:bottom w:val="single" w:sz="12" w:space="0" w:color="auto"/>
            </w:tcBorders>
            <w:shd w:val="clear" w:color="auto" w:fill="auto"/>
          </w:tcPr>
          <w:p w14:paraId="6ACA1D30" w14:textId="77777777" w:rsidR="0062050D" w:rsidRPr="002A2E95" w:rsidRDefault="0062050D" w:rsidP="007C2070">
            <w:pPr>
              <w:pStyle w:val="Body"/>
              <w:jc w:val="left"/>
              <w:rPr>
                <w:lang w:eastAsia="ja-JP"/>
              </w:rPr>
            </w:pPr>
            <w:r w:rsidRPr="002A2E95">
              <w:rPr>
                <w:lang w:eastAsia="ja-JP"/>
              </w:rPr>
              <w:t xml:space="preserve">Is the generation of the </w:t>
            </w:r>
            <w:r w:rsidRPr="002A2E95">
              <w:rPr>
                <w:i/>
                <w:lang w:eastAsia="ja-JP"/>
              </w:rPr>
              <w:t>GetCurrencyConversion</w:t>
            </w:r>
            <w:r w:rsidRPr="002A2E95">
              <w:rPr>
                <w:lang w:eastAsia="ja-JP"/>
              </w:rPr>
              <w:t xml:space="preserve"> command supported?</w:t>
            </w:r>
          </w:p>
        </w:tc>
        <w:tc>
          <w:tcPr>
            <w:tcW w:w="1620" w:type="dxa"/>
            <w:tcBorders>
              <w:top w:val="single" w:sz="12" w:space="0" w:color="auto"/>
              <w:bottom w:val="single" w:sz="12" w:space="0" w:color="auto"/>
            </w:tcBorders>
            <w:shd w:val="clear" w:color="auto" w:fill="auto"/>
          </w:tcPr>
          <w:p w14:paraId="66CEA5BC" w14:textId="455CBDC2" w:rsidR="0062050D" w:rsidRPr="002A2E95" w:rsidRDefault="00667BD4" w:rsidP="00D14982">
            <w:pPr>
              <w:pStyle w:val="Body"/>
              <w:jc w:val="center"/>
              <w:rPr>
                <w:lang w:eastAsia="ja-JP"/>
              </w:rPr>
            </w:pPr>
            <w:r w:rsidRPr="002A2E95">
              <w:rPr>
                <w:lang w:eastAsia="ja-JP"/>
              </w:rPr>
              <w:fldChar w:fldCharType="begin"/>
            </w:r>
            <w:r w:rsidR="0062050D" w:rsidRPr="002A2E95">
              <w:rPr>
                <w:lang w:eastAsia="ja-JP"/>
              </w:rPr>
              <w:instrText xml:space="preserve"> </w:instrText>
            </w:r>
            <w:r w:rsidR="0062050D" w:rsidRPr="002A2E95">
              <w:rPr>
                <w:rFonts w:hint="eastAsia"/>
                <w:lang w:eastAsia="ja-JP"/>
              </w:rPr>
              <w:instrText>REF _Ref144780414 \r \h</w:instrText>
            </w:r>
            <w:r w:rsidR="0062050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2050D" w:rsidRPr="002A2E95">
              <w:rPr>
                <w:lang w:eastAsia="ja-JP"/>
              </w:rPr>
              <w:t>[R2]</w:t>
            </w:r>
            <w:r w:rsidRPr="002A2E95">
              <w:rPr>
                <w:lang w:eastAsia="ja-JP"/>
              </w:rPr>
              <w:fldChar w:fldCharType="end"/>
            </w:r>
            <w:r w:rsidR="0062050D" w:rsidRPr="002A2E95">
              <w:rPr>
                <w:rFonts w:hint="eastAsia"/>
                <w:lang w:eastAsia="ja-JP"/>
              </w:rPr>
              <w:t>/</w:t>
            </w:r>
            <w:r w:rsidR="0062050D" w:rsidRPr="002A2E95">
              <w:rPr>
                <w:lang w:eastAsia="ja-JP"/>
              </w:rPr>
              <w:t>D.4.2.3.17</w:t>
            </w:r>
          </w:p>
        </w:tc>
        <w:tc>
          <w:tcPr>
            <w:tcW w:w="1350" w:type="dxa"/>
            <w:tcBorders>
              <w:top w:val="single" w:sz="12" w:space="0" w:color="auto"/>
              <w:bottom w:val="single" w:sz="12" w:space="0" w:color="auto"/>
            </w:tcBorders>
            <w:shd w:val="clear" w:color="auto" w:fill="auto"/>
          </w:tcPr>
          <w:p w14:paraId="20B8FB56" w14:textId="77777777" w:rsidR="0062050D" w:rsidRPr="002A2E95" w:rsidRDefault="0062050D"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738EC424" w14:textId="77777777" w:rsidR="0062050D" w:rsidRPr="002A2E95" w:rsidRDefault="0062050D" w:rsidP="00D14982">
            <w:pPr>
              <w:pStyle w:val="Body"/>
              <w:jc w:val="center"/>
              <w:rPr>
                <w:lang w:eastAsia="ja-JP"/>
              </w:rPr>
            </w:pPr>
            <w:r w:rsidRPr="002A2E95">
              <w:rPr>
                <w:lang w:eastAsia="ja-JP"/>
              </w:rPr>
              <w:t>[NA or Y/N]     [Int: EP# x]</w:t>
            </w:r>
          </w:p>
        </w:tc>
      </w:tr>
      <w:tr w:rsidR="00E936FC" w:rsidRPr="002A2E95" w14:paraId="460DAA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67F2B8" w14:textId="77777777" w:rsidR="00E936FC" w:rsidRPr="002A2E95" w:rsidRDefault="00E936FC" w:rsidP="00D14982">
            <w:pPr>
              <w:pStyle w:val="Body"/>
              <w:jc w:val="center"/>
              <w:rPr>
                <w:lang w:eastAsia="ja-JP"/>
              </w:rPr>
            </w:pPr>
            <w:r w:rsidRPr="002A2E95">
              <w:rPr>
                <w:lang w:eastAsia="ja-JP"/>
              </w:rPr>
              <w:t>PCC4</w:t>
            </w:r>
            <w:r w:rsidR="005F7732" w:rsidRPr="002A2E95">
              <w:rPr>
                <w:lang w:eastAsia="ja-JP"/>
              </w:rPr>
              <w:t>1</w:t>
            </w:r>
          </w:p>
        </w:tc>
        <w:tc>
          <w:tcPr>
            <w:tcW w:w="4230" w:type="dxa"/>
            <w:tcBorders>
              <w:top w:val="single" w:sz="12" w:space="0" w:color="auto"/>
              <w:bottom w:val="single" w:sz="12" w:space="0" w:color="auto"/>
            </w:tcBorders>
            <w:shd w:val="clear" w:color="auto" w:fill="auto"/>
          </w:tcPr>
          <w:p w14:paraId="73D723CE" w14:textId="77777777" w:rsidR="00E936FC" w:rsidRPr="002A2E95" w:rsidRDefault="00E936FC" w:rsidP="007C2070">
            <w:pPr>
              <w:pStyle w:val="Body"/>
              <w:jc w:val="left"/>
              <w:rPr>
                <w:lang w:eastAsia="ja-JP"/>
              </w:rPr>
            </w:pPr>
            <w:r w:rsidRPr="002A2E95">
              <w:rPr>
                <w:lang w:eastAsia="ja-JP"/>
              </w:rPr>
              <w:t xml:space="preserve">Is the generation of the </w:t>
            </w:r>
            <w:r w:rsidRPr="002A2E95">
              <w:rPr>
                <w:bCs/>
                <w:i/>
                <w:szCs w:val="18"/>
              </w:rPr>
              <w:t>GetTariffCancellation</w:t>
            </w:r>
            <w:r w:rsidRPr="002A2E95">
              <w:rPr>
                <w:b/>
                <w:bCs/>
                <w:sz w:val="18"/>
                <w:szCs w:val="18"/>
              </w:rPr>
              <w:t xml:space="preserve"> </w:t>
            </w:r>
            <w:r w:rsidRPr="002A2E95">
              <w:rPr>
                <w:lang w:eastAsia="ja-JP"/>
              </w:rPr>
              <w:t>command supported?</w:t>
            </w:r>
          </w:p>
        </w:tc>
        <w:tc>
          <w:tcPr>
            <w:tcW w:w="1620" w:type="dxa"/>
            <w:tcBorders>
              <w:top w:val="single" w:sz="12" w:space="0" w:color="auto"/>
              <w:bottom w:val="single" w:sz="12" w:space="0" w:color="auto"/>
            </w:tcBorders>
            <w:shd w:val="clear" w:color="auto" w:fill="auto"/>
          </w:tcPr>
          <w:p w14:paraId="1F858110" w14:textId="11E8A487" w:rsidR="00E936FC" w:rsidRPr="002A2E95" w:rsidRDefault="00667BD4" w:rsidP="00D14982">
            <w:pPr>
              <w:pStyle w:val="Body"/>
              <w:jc w:val="center"/>
              <w:rPr>
                <w:lang w:eastAsia="ja-JP"/>
              </w:rPr>
            </w:pPr>
            <w:r w:rsidRPr="002A2E95">
              <w:rPr>
                <w:lang w:eastAsia="ja-JP"/>
              </w:rPr>
              <w:fldChar w:fldCharType="begin"/>
            </w:r>
            <w:r w:rsidR="00E936FC" w:rsidRPr="002A2E95">
              <w:rPr>
                <w:lang w:eastAsia="ja-JP"/>
              </w:rPr>
              <w:instrText xml:space="preserve"> </w:instrText>
            </w:r>
            <w:r w:rsidR="00E936FC" w:rsidRPr="002A2E95">
              <w:rPr>
                <w:rFonts w:hint="eastAsia"/>
                <w:lang w:eastAsia="ja-JP"/>
              </w:rPr>
              <w:instrText>REF _Ref144780414 \r \h</w:instrText>
            </w:r>
            <w:r w:rsidR="00E936F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E936FC" w:rsidRPr="002A2E95">
              <w:rPr>
                <w:lang w:eastAsia="ja-JP"/>
              </w:rPr>
              <w:t>[R2]</w:t>
            </w:r>
            <w:r w:rsidRPr="002A2E95">
              <w:rPr>
                <w:lang w:eastAsia="ja-JP"/>
              </w:rPr>
              <w:fldChar w:fldCharType="end"/>
            </w:r>
            <w:r w:rsidR="00E936FC" w:rsidRPr="002A2E95">
              <w:rPr>
                <w:rFonts w:hint="eastAsia"/>
                <w:lang w:eastAsia="ja-JP"/>
              </w:rPr>
              <w:t>/</w:t>
            </w:r>
            <w:r w:rsidR="00E936FC" w:rsidRPr="002A2E95">
              <w:rPr>
                <w:lang w:eastAsia="ja-JP"/>
              </w:rPr>
              <w:t>D.4.2.3.18</w:t>
            </w:r>
          </w:p>
        </w:tc>
        <w:tc>
          <w:tcPr>
            <w:tcW w:w="1350" w:type="dxa"/>
            <w:tcBorders>
              <w:top w:val="single" w:sz="12" w:space="0" w:color="auto"/>
              <w:bottom w:val="single" w:sz="12" w:space="0" w:color="auto"/>
            </w:tcBorders>
            <w:shd w:val="clear" w:color="auto" w:fill="auto"/>
          </w:tcPr>
          <w:p w14:paraId="5FB4F397" w14:textId="77777777" w:rsidR="00E936FC" w:rsidRPr="002A2E95" w:rsidRDefault="00E936FC" w:rsidP="00A936B1">
            <w:pPr>
              <w:pStyle w:val="Body"/>
              <w:jc w:val="center"/>
              <w:rPr>
                <w:lang w:eastAsia="ja-JP"/>
              </w:rPr>
            </w:pPr>
            <w:r w:rsidRPr="002A2E95">
              <w:rPr>
                <w:lang w:eastAsia="ja-JP"/>
              </w:rPr>
              <w:t>PCC1:O</w:t>
            </w:r>
          </w:p>
        </w:tc>
        <w:tc>
          <w:tcPr>
            <w:tcW w:w="1337" w:type="dxa"/>
            <w:tcBorders>
              <w:top w:val="single" w:sz="12" w:space="0" w:color="auto"/>
              <w:bottom w:val="single" w:sz="12" w:space="0" w:color="auto"/>
            </w:tcBorders>
            <w:shd w:val="clear" w:color="auto" w:fill="auto"/>
          </w:tcPr>
          <w:p w14:paraId="3BF1CB36" w14:textId="77777777" w:rsidR="00E936FC" w:rsidRPr="002A2E95" w:rsidRDefault="00E936FC" w:rsidP="00D14982">
            <w:pPr>
              <w:pStyle w:val="Body"/>
              <w:jc w:val="center"/>
              <w:rPr>
                <w:lang w:eastAsia="ja-JP"/>
              </w:rPr>
            </w:pPr>
            <w:r w:rsidRPr="002A2E95">
              <w:rPr>
                <w:lang w:eastAsia="ja-JP"/>
              </w:rPr>
              <w:t>[NA or Y/N]     [Int: EP# x]</w:t>
            </w:r>
          </w:p>
        </w:tc>
      </w:tr>
    </w:tbl>
    <w:p w14:paraId="156293C0" w14:textId="77777777" w:rsidR="00C04D4D" w:rsidRPr="002A2E95" w:rsidRDefault="00C04D4D" w:rsidP="00C04D4D">
      <w:pPr>
        <w:rPr>
          <w:lang w:eastAsia="ja-JP"/>
        </w:rPr>
      </w:pPr>
    </w:p>
    <w:p w14:paraId="01CADDD5" w14:textId="77777777" w:rsidR="00001E3E" w:rsidRPr="002A2E95" w:rsidRDefault="00001E3E" w:rsidP="00001E3E">
      <w:pPr>
        <w:rPr>
          <w:lang w:eastAsia="ja-JP"/>
        </w:rPr>
      </w:pPr>
    </w:p>
    <w:p w14:paraId="5EACE6E1" w14:textId="77777777" w:rsidR="00697FC3" w:rsidRPr="002A2E95" w:rsidRDefault="00697FC3" w:rsidP="00697FC3">
      <w:pPr>
        <w:pStyle w:val="Heading3"/>
        <w:rPr>
          <w:lang w:eastAsia="ja-JP"/>
        </w:rPr>
      </w:pPr>
      <w:bookmarkStart w:id="578" w:name="_Toc341250772"/>
      <w:bookmarkStart w:id="579" w:name="_Toc433228606"/>
      <w:r w:rsidRPr="002A2E95">
        <w:rPr>
          <w:lang w:eastAsia="ja-JP"/>
        </w:rPr>
        <w:t>Messaging</w:t>
      </w:r>
      <w:r w:rsidRPr="002A2E95">
        <w:rPr>
          <w:rFonts w:hint="eastAsia"/>
          <w:lang w:eastAsia="ja-JP"/>
        </w:rPr>
        <w:t xml:space="preserve"> Cluster attributes and functions</w:t>
      </w:r>
      <w:bookmarkEnd w:id="578"/>
      <w:bookmarkEnd w:id="579"/>
    </w:p>
    <w:p w14:paraId="2A222FEA"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37</w:t>
      </w:r>
      <w:r w:rsidR="00751A30" w:rsidRPr="002A2E95">
        <w:rPr>
          <w:noProof/>
        </w:rPr>
        <w:fldChar w:fldCharType="end"/>
      </w:r>
      <w:r w:rsidRPr="002A2E95">
        <w:t xml:space="preserve"> – </w:t>
      </w:r>
      <w:r w:rsidR="007832AE" w:rsidRPr="002A2E95">
        <w:rPr>
          <w:lang w:eastAsia="ja-JP"/>
        </w:rPr>
        <w:t>Messaging</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RPr="002A2E95" w14:paraId="71E14617" w14:textId="77777777" w:rsidTr="00691539">
        <w:trPr>
          <w:trHeight w:val="201"/>
          <w:tblHeader/>
          <w:jc w:val="center"/>
        </w:trPr>
        <w:tc>
          <w:tcPr>
            <w:tcW w:w="1188" w:type="dxa"/>
            <w:tcBorders>
              <w:bottom w:val="single" w:sz="12" w:space="0" w:color="auto"/>
            </w:tcBorders>
          </w:tcPr>
          <w:p w14:paraId="7C94FD3E" w14:textId="77777777" w:rsidR="00001E3E" w:rsidRPr="002A2E95" w:rsidRDefault="00001E3E" w:rsidP="007C1767">
            <w:pPr>
              <w:pStyle w:val="TableHeading0"/>
              <w:rPr>
                <w:lang w:eastAsia="ja-JP"/>
              </w:rPr>
            </w:pPr>
            <w:r w:rsidRPr="002A2E95">
              <w:rPr>
                <w:lang w:eastAsia="ja-JP"/>
              </w:rPr>
              <w:t>Item number</w:t>
            </w:r>
          </w:p>
        </w:tc>
        <w:tc>
          <w:tcPr>
            <w:tcW w:w="4230" w:type="dxa"/>
            <w:tcBorders>
              <w:bottom w:val="single" w:sz="12" w:space="0" w:color="auto"/>
            </w:tcBorders>
          </w:tcPr>
          <w:p w14:paraId="7AC44089" w14:textId="77777777" w:rsidR="00001E3E" w:rsidRPr="002A2E95" w:rsidRDefault="00001E3E" w:rsidP="007C1767">
            <w:pPr>
              <w:pStyle w:val="TableHeading0"/>
              <w:rPr>
                <w:lang w:eastAsia="ja-JP"/>
              </w:rPr>
            </w:pPr>
            <w:r w:rsidRPr="002A2E95">
              <w:rPr>
                <w:lang w:eastAsia="ja-JP"/>
              </w:rPr>
              <w:t>Item description</w:t>
            </w:r>
          </w:p>
        </w:tc>
        <w:tc>
          <w:tcPr>
            <w:tcW w:w="1620" w:type="dxa"/>
            <w:tcBorders>
              <w:bottom w:val="single" w:sz="12" w:space="0" w:color="auto"/>
            </w:tcBorders>
          </w:tcPr>
          <w:p w14:paraId="55ECC247" w14:textId="77777777" w:rsidR="00001E3E" w:rsidRPr="002A2E95" w:rsidRDefault="00001E3E" w:rsidP="007C1767">
            <w:pPr>
              <w:pStyle w:val="TableHeading0"/>
              <w:rPr>
                <w:lang w:eastAsia="ja-JP"/>
              </w:rPr>
            </w:pPr>
            <w:r w:rsidRPr="002A2E95">
              <w:rPr>
                <w:lang w:eastAsia="ja-JP"/>
              </w:rPr>
              <w:t>Reference</w:t>
            </w:r>
          </w:p>
        </w:tc>
        <w:tc>
          <w:tcPr>
            <w:tcW w:w="1350" w:type="dxa"/>
            <w:tcBorders>
              <w:bottom w:val="single" w:sz="12" w:space="0" w:color="auto"/>
            </w:tcBorders>
          </w:tcPr>
          <w:p w14:paraId="76E5F708" w14:textId="77777777" w:rsidR="00001E3E" w:rsidRPr="002A2E95" w:rsidRDefault="00001E3E" w:rsidP="007C1767">
            <w:pPr>
              <w:pStyle w:val="TableHeading0"/>
              <w:rPr>
                <w:lang w:eastAsia="ja-JP"/>
              </w:rPr>
            </w:pPr>
            <w:r w:rsidRPr="002A2E95">
              <w:rPr>
                <w:lang w:eastAsia="ja-JP"/>
              </w:rPr>
              <w:t>Status</w:t>
            </w:r>
          </w:p>
        </w:tc>
        <w:tc>
          <w:tcPr>
            <w:tcW w:w="1350" w:type="dxa"/>
            <w:tcBorders>
              <w:bottom w:val="single" w:sz="12" w:space="0" w:color="auto"/>
            </w:tcBorders>
          </w:tcPr>
          <w:p w14:paraId="6F42D48E" w14:textId="77777777" w:rsidR="00001E3E" w:rsidRPr="002A2E95" w:rsidRDefault="00001E3E" w:rsidP="007C1767">
            <w:pPr>
              <w:pStyle w:val="TableHeading0"/>
              <w:rPr>
                <w:lang w:eastAsia="ja-JP"/>
              </w:rPr>
            </w:pPr>
            <w:r w:rsidRPr="002A2E95">
              <w:rPr>
                <w:lang w:eastAsia="ja-JP"/>
              </w:rPr>
              <w:t>Support</w:t>
            </w:r>
          </w:p>
        </w:tc>
      </w:tr>
      <w:tr w:rsidR="00001E3E" w:rsidRPr="002A2E95" w14:paraId="753A7D60" w14:textId="77777777" w:rsidTr="00691539">
        <w:trPr>
          <w:jc w:val="center"/>
        </w:trPr>
        <w:tc>
          <w:tcPr>
            <w:tcW w:w="1188" w:type="dxa"/>
            <w:tcBorders>
              <w:top w:val="single" w:sz="12" w:space="0" w:color="auto"/>
              <w:bottom w:val="single" w:sz="12" w:space="0" w:color="auto"/>
            </w:tcBorders>
          </w:tcPr>
          <w:p w14:paraId="6A4ADFF5" w14:textId="77777777" w:rsidR="00001E3E" w:rsidRPr="002A2E95" w:rsidRDefault="0077620B" w:rsidP="007C1767">
            <w:pPr>
              <w:pStyle w:val="Body"/>
              <w:jc w:val="center"/>
              <w:rPr>
                <w:lang w:eastAsia="ja-JP"/>
              </w:rPr>
            </w:pPr>
            <w:r w:rsidRPr="002A2E95">
              <w:rPr>
                <w:lang w:eastAsia="ja-JP"/>
              </w:rPr>
              <w:t>M</w:t>
            </w:r>
            <w:r w:rsidR="00001E3E" w:rsidRPr="002A2E95">
              <w:rPr>
                <w:lang w:eastAsia="ja-JP"/>
              </w:rPr>
              <w:t>C</w:t>
            </w:r>
            <w:r w:rsidR="00001E3E" w:rsidRPr="002A2E95">
              <w:rPr>
                <w:rFonts w:hint="eastAsia"/>
                <w:lang w:eastAsia="ja-JP"/>
              </w:rPr>
              <w:t>S</w:t>
            </w:r>
            <w:r w:rsidR="00001E3E" w:rsidRPr="002A2E95">
              <w:rPr>
                <w:lang w:eastAsia="ja-JP"/>
              </w:rPr>
              <w:t>1</w:t>
            </w:r>
          </w:p>
        </w:tc>
        <w:tc>
          <w:tcPr>
            <w:tcW w:w="4230" w:type="dxa"/>
            <w:tcBorders>
              <w:top w:val="single" w:sz="12" w:space="0" w:color="auto"/>
              <w:bottom w:val="single" w:sz="12" w:space="0" w:color="auto"/>
            </w:tcBorders>
          </w:tcPr>
          <w:p w14:paraId="557EA0BB" w14:textId="77777777" w:rsidR="00001E3E" w:rsidRPr="002A2E95" w:rsidRDefault="0077620B" w:rsidP="007C1767">
            <w:pPr>
              <w:pStyle w:val="Body"/>
              <w:jc w:val="left"/>
              <w:rPr>
                <w:lang w:eastAsia="ja-JP"/>
              </w:rPr>
            </w:pPr>
            <w:r w:rsidRPr="002A2E95">
              <w:rPr>
                <w:lang w:eastAsia="ja-JP"/>
              </w:rPr>
              <w:t>Is the Messaging</w:t>
            </w:r>
            <w:r w:rsidR="00001E3E" w:rsidRPr="002A2E95">
              <w:rPr>
                <w:rFonts w:hint="eastAsia"/>
                <w:lang w:eastAsia="ja-JP"/>
              </w:rPr>
              <w:t xml:space="preserve"> </w:t>
            </w:r>
            <w:r w:rsidR="00001E3E" w:rsidRPr="002A2E95">
              <w:rPr>
                <w:lang w:eastAsia="ja-JP"/>
              </w:rPr>
              <w:t>Cluster supported as a server?</w:t>
            </w:r>
          </w:p>
        </w:tc>
        <w:tc>
          <w:tcPr>
            <w:tcW w:w="1620" w:type="dxa"/>
            <w:tcBorders>
              <w:top w:val="single" w:sz="12" w:space="0" w:color="auto"/>
              <w:bottom w:val="single" w:sz="12" w:space="0" w:color="auto"/>
            </w:tcBorders>
          </w:tcPr>
          <w:p w14:paraId="75E900E5" w14:textId="24FC9BD9"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7832AE" w:rsidRPr="002A2E95">
              <w:rPr>
                <w:lang w:eastAsia="ja-JP"/>
              </w:rPr>
              <w:t>D.5</w:t>
            </w:r>
          </w:p>
        </w:tc>
        <w:tc>
          <w:tcPr>
            <w:tcW w:w="1350" w:type="dxa"/>
            <w:tcBorders>
              <w:top w:val="single" w:sz="12" w:space="0" w:color="auto"/>
              <w:bottom w:val="single" w:sz="12" w:space="0" w:color="auto"/>
            </w:tcBorders>
          </w:tcPr>
          <w:p w14:paraId="06D43EAA" w14:textId="77777777" w:rsidR="00001E3E" w:rsidRPr="002A2E95" w:rsidRDefault="007832AE" w:rsidP="007C1767">
            <w:pPr>
              <w:pStyle w:val="Body"/>
              <w:jc w:val="center"/>
              <w:rPr>
                <w:lang w:eastAsia="ja-JP"/>
              </w:rPr>
            </w:pPr>
            <w:r w:rsidRPr="002A2E95">
              <w:rPr>
                <w:lang w:eastAsia="ja-JP"/>
              </w:rPr>
              <w:t>O</w:t>
            </w:r>
          </w:p>
        </w:tc>
        <w:tc>
          <w:tcPr>
            <w:tcW w:w="1350" w:type="dxa"/>
            <w:tcBorders>
              <w:top w:val="single" w:sz="12" w:space="0" w:color="auto"/>
              <w:bottom w:val="single" w:sz="12" w:space="0" w:color="auto"/>
            </w:tcBorders>
          </w:tcPr>
          <w:p w14:paraId="1774C1C6" w14:textId="77777777" w:rsidR="00001E3E" w:rsidRPr="002A2E95" w:rsidRDefault="009F5BB9" w:rsidP="007C1767">
            <w:pPr>
              <w:pStyle w:val="Body"/>
              <w:jc w:val="center"/>
              <w:rPr>
                <w:lang w:eastAsia="ja-JP"/>
              </w:rPr>
            </w:pPr>
            <w:r w:rsidRPr="002A2E95">
              <w:rPr>
                <w:lang w:eastAsia="ja-JP"/>
              </w:rPr>
              <w:t>[Y/N]       [Int: EP# x]</w:t>
            </w:r>
          </w:p>
        </w:tc>
      </w:tr>
      <w:tr w:rsidR="00691539" w:rsidRPr="002A2E95" w14:paraId="6FC6C013" w14:textId="77777777" w:rsidTr="00691539">
        <w:trPr>
          <w:jc w:val="center"/>
        </w:trPr>
        <w:tc>
          <w:tcPr>
            <w:tcW w:w="1188" w:type="dxa"/>
            <w:tcBorders>
              <w:top w:val="single" w:sz="12" w:space="0" w:color="auto"/>
              <w:bottom w:val="single" w:sz="12" w:space="0" w:color="auto"/>
            </w:tcBorders>
          </w:tcPr>
          <w:p w14:paraId="5FE8D1C5" w14:textId="77777777" w:rsidR="00691539" w:rsidRPr="002A2E95" w:rsidRDefault="00691539" w:rsidP="007C1767">
            <w:pPr>
              <w:pStyle w:val="Body"/>
              <w:jc w:val="center"/>
              <w:rPr>
                <w:lang w:eastAsia="ja-JP"/>
              </w:rPr>
            </w:pPr>
            <w:r w:rsidRPr="002A2E95">
              <w:rPr>
                <w:lang w:eastAsia="ja-JP"/>
              </w:rPr>
              <w:t>MCS2</w:t>
            </w:r>
          </w:p>
        </w:tc>
        <w:tc>
          <w:tcPr>
            <w:tcW w:w="4230" w:type="dxa"/>
            <w:tcBorders>
              <w:top w:val="single" w:sz="12" w:space="0" w:color="auto"/>
              <w:bottom w:val="single" w:sz="12" w:space="0" w:color="auto"/>
            </w:tcBorders>
          </w:tcPr>
          <w:p w14:paraId="01C46330"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reception of Get Last Message 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661DDC23" w14:textId="09F38E48" w:rsidR="00691539"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D.5.3.3.1</w:t>
            </w:r>
          </w:p>
        </w:tc>
        <w:tc>
          <w:tcPr>
            <w:tcW w:w="1350" w:type="dxa"/>
            <w:tcBorders>
              <w:top w:val="single" w:sz="12" w:space="0" w:color="auto"/>
              <w:bottom w:val="single" w:sz="12" w:space="0" w:color="auto"/>
            </w:tcBorders>
          </w:tcPr>
          <w:p w14:paraId="2293114C" w14:textId="77777777" w:rsidR="00691539" w:rsidRPr="002A2E95" w:rsidRDefault="00691539"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1:M</w:t>
            </w:r>
          </w:p>
        </w:tc>
        <w:tc>
          <w:tcPr>
            <w:tcW w:w="1350" w:type="dxa"/>
            <w:tcBorders>
              <w:top w:val="single" w:sz="12" w:space="0" w:color="auto"/>
              <w:bottom w:val="single" w:sz="12" w:space="0" w:color="auto"/>
            </w:tcBorders>
          </w:tcPr>
          <w:p w14:paraId="7F0B4E46"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48A0C7EF" w14:textId="77777777" w:rsidTr="00691539">
        <w:trPr>
          <w:jc w:val="center"/>
        </w:trPr>
        <w:tc>
          <w:tcPr>
            <w:tcW w:w="1188" w:type="dxa"/>
            <w:tcBorders>
              <w:top w:val="single" w:sz="12" w:space="0" w:color="auto"/>
              <w:bottom w:val="single" w:sz="12" w:space="0" w:color="auto"/>
            </w:tcBorders>
          </w:tcPr>
          <w:p w14:paraId="36C3816E" w14:textId="77777777" w:rsidR="00691539" w:rsidRPr="002A2E95" w:rsidRDefault="00322A11" w:rsidP="00A936B1">
            <w:pPr>
              <w:pStyle w:val="Body"/>
              <w:jc w:val="center"/>
              <w:rPr>
                <w:lang w:eastAsia="ja-JP"/>
              </w:rPr>
            </w:pPr>
            <w:r w:rsidRPr="002A2E95">
              <w:rPr>
                <w:lang w:eastAsia="ja-JP"/>
              </w:rPr>
              <w:t>MCS5</w:t>
            </w:r>
          </w:p>
        </w:tc>
        <w:tc>
          <w:tcPr>
            <w:tcW w:w="4230" w:type="dxa"/>
            <w:tcBorders>
              <w:top w:val="single" w:sz="12" w:space="0" w:color="auto"/>
              <w:bottom w:val="single" w:sz="12" w:space="0" w:color="auto"/>
            </w:tcBorders>
          </w:tcPr>
          <w:p w14:paraId="05491B6D"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reception of Message Confirmation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60ADDC7E" w14:textId="5FA60758" w:rsidR="00691539"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D.5.3.3.2</w:t>
            </w:r>
          </w:p>
        </w:tc>
        <w:tc>
          <w:tcPr>
            <w:tcW w:w="1350" w:type="dxa"/>
            <w:tcBorders>
              <w:top w:val="single" w:sz="12" w:space="0" w:color="auto"/>
              <w:bottom w:val="single" w:sz="12" w:space="0" w:color="auto"/>
            </w:tcBorders>
          </w:tcPr>
          <w:p w14:paraId="08F0BAF3" w14:textId="77777777" w:rsidR="00691539" w:rsidRPr="002A2E95" w:rsidRDefault="00691539"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1:M</w:t>
            </w:r>
          </w:p>
        </w:tc>
        <w:tc>
          <w:tcPr>
            <w:tcW w:w="1350" w:type="dxa"/>
            <w:tcBorders>
              <w:top w:val="single" w:sz="12" w:space="0" w:color="auto"/>
              <w:bottom w:val="single" w:sz="12" w:space="0" w:color="auto"/>
            </w:tcBorders>
          </w:tcPr>
          <w:p w14:paraId="1640A258"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71053E00" w14:textId="77777777" w:rsidTr="00691539">
        <w:trPr>
          <w:jc w:val="center"/>
        </w:trPr>
        <w:tc>
          <w:tcPr>
            <w:tcW w:w="1188" w:type="dxa"/>
            <w:tcBorders>
              <w:top w:val="single" w:sz="12" w:space="0" w:color="auto"/>
              <w:bottom w:val="single" w:sz="12" w:space="0" w:color="auto"/>
            </w:tcBorders>
          </w:tcPr>
          <w:p w14:paraId="5B22FDFB" w14:textId="77777777" w:rsidR="00691539" w:rsidRPr="002A2E95" w:rsidRDefault="00691539" w:rsidP="007C1767">
            <w:pPr>
              <w:pStyle w:val="Body"/>
              <w:jc w:val="center"/>
              <w:rPr>
                <w:lang w:eastAsia="ja-JP"/>
              </w:rPr>
            </w:pPr>
            <w:r w:rsidRPr="002A2E95">
              <w:rPr>
                <w:lang w:eastAsia="ja-JP"/>
              </w:rPr>
              <w:t>MCS3</w:t>
            </w:r>
          </w:p>
        </w:tc>
        <w:tc>
          <w:tcPr>
            <w:tcW w:w="4230" w:type="dxa"/>
            <w:tcBorders>
              <w:top w:val="single" w:sz="12" w:space="0" w:color="auto"/>
              <w:bottom w:val="single" w:sz="12" w:space="0" w:color="auto"/>
            </w:tcBorders>
          </w:tcPr>
          <w:p w14:paraId="68765E13"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Display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2003DB37" w14:textId="7F7494BB" w:rsidR="00691539"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D.5.2.3.1</w:t>
            </w:r>
          </w:p>
        </w:tc>
        <w:tc>
          <w:tcPr>
            <w:tcW w:w="1350" w:type="dxa"/>
            <w:tcBorders>
              <w:top w:val="single" w:sz="12" w:space="0" w:color="auto"/>
              <w:bottom w:val="single" w:sz="12" w:space="0" w:color="auto"/>
            </w:tcBorders>
          </w:tcPr>
          <w:p w14:paraId="4EFD9E6D" w14:textId="77777777" w:rsidR="00691539" w:rsidRPr="002A2E95" w:rsidRDefault="00691539"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1:M</w:t>
            </w:r>
          </w:p>
        </w:tc>
        <w:tc>
          <w:tcPr>
            <w:tcW w:w="1350" w:type="dxa"/>
            <w:tcBorders>
              <w:top w:val="single" w:sz="12" w:space="0" w:color="auto"/>
              <w:bottom w:val="single" w:sz="12" w:space="0" w:color="auto"/>
            </w:tcBorders>
          </w:tcPr>
          <w:p w14:paraId="72B3A671"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3702BF9E" w14:textId="77777777" w:rsidTr="00691539">
        <w:trPr>
          <w:jc w:val="center"/>
        </w:trPr>
        <w:tc>
          <w:tcPr>
            <w:tcW w:w="1188" w:type="dxa"/>
            <w:tcBorders>
              <w:top w:val="single" w:sz="12" w:space="0" w:color="auto"/>
              <w:bottom w:val="single" w:sz="12" w:space="0" w:color="auto"/>
            </w:tcBorders>
          </w:tcPr>
          <w:p w14:paraId="71287710" w14:textId="77777777" w:rsidR="00691539" w:rsidRPr="002A2E95" w:rsidRDefault="00691539" w:rsidP="007C1767">
            <w:pPr>
              <w:pStyle w:val="Body"/>
              <w:jc w:val="center"/>
              <w:rPr>
                <w:lang w:eastAsia="ja-JP"/>
              </w:rPr>
            </w:pPr>
            <w:r w:rsidRPr="002A2E95">
              <w:rPr>
                <w:lang w:eastAsia="ja-JP"/>
              </w:rPr>
              <w:t>MCS4</w:t>
            </w:r>
          </w:p>
        </w:tc>
        <w:tc>
          <w:tcPr>
            <w:tcW w:w="4230" w:type="dxa"/>
            <w:tcBorders>
              <w:top w:val="single" w:sz="12" w:space="0" w:color="auto"/>
              <w:bottom w:val="single" w:sz="12" w:space="0" w:color="auto"/>
            </w:tcBorders>
          </w:tcPr>
          <w:p w14:paraId="386CA4C3"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Cancel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AF9A1BC" w14:textId="367ABB00" w:rsidR="00691539"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D.5.2.3.2</w:t>
            </w:r>
          </w:p>
        </w:tc>
        <w:tc>
          <w:tcPr>
            <w:tcW w:w="1350" w:type="dxa"/>
            <w:tcBorders>
              <w:top w:val="single" w:sz="12" w:space="0" w:color="auto"/>
              <w:bottom w:val="single" w:sz="12" w:space="0" w:color="auto"/>
            </w:tcBorders>
          </w:tcPr>
          <w:p w14:paraId="15BE7B6C" w14:textId="77777777" w:rsidR="00691539" w:rsidRPr="002A2E95" w:rsidRDefault="00691539"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1:M</w:t>
            </w:r>
          </w:p>
        </w:tc>
        <w:tc>
          <w:tcPr>
            <w:tcW w:w="1350" w:type="dxa"/>
            <w:tcBorders>
              <w:top w:val="single" w:sz="12" w:space="0" w:color="auto"/>
              <w:bottom w:val="single" w:sz="12" w:space="0" w:color="auto"/>
            </w:tcBorders>
          </w:tcPr>
          <w:p w14:paraId="479194B5" w14:textId="77777777" w:rsidR="00691539" w:rsidRPr="002A2E95" w:rsidRDefault="00691539" w:rsidP="007C1767">
            <w:pPr>
              <w:pStyle w:val="Body"/>
              <w:jc w:val="center"/>
              <w:rPr>
                <w:lang w:eastAsia="ja-JP"/>
              </w:rPr>
            </w:pPr>
            <w:r w:rsidRPr="002A2E95">
              <w:rPr>
                <w:lang w:eastAsia="ja-JP"/>
              </w:rPr>
              <w:t>[NA or Y/N]     [Int: EP# x]</w:t>
            </w:r>
          </w:p>
        </w:tc>
      </w:tr>
      <w:tr w:rsidR="00452016" w:rsidRPr="002A2E95" w14:paraId="604B5042" w14:textId="77777777" w:rsidTr="00691539">
        <w:trPr>
          <w:jc w:val="center"/>
        </w:trPr>
        <w:tc>
          <w:tcPr>
            <w:tcW w:w="1188" w:type="dxa"/>
            <w:tcBorders>
              <w:top w:val="single" w:sz="12" w:space="0" w:color="auto"/>
              <w:bottom w:val="single" w:sz="12" w:space="0" w:color="auto"/>
            </w:tcBorders>
          </w:tcPr>
          <w:p w14:paraId="7F7DDE65" w14:textId="77777777" w:rsidR="00452016" w:rsidRPr="002A2E95" w:rsidRDefault="00452016" w:rsidP="007C1767">
            <w:pPr>
              <w:pStyle w:val="Body"/>
              <w:jc w:val="center"/>
              <w:rPr>
                <w:lang w:eastAsia="ja-JP"/>
              </w:rPr>
            </w:pPr>
            <w:r w:rsidRPr="002A2E95">
              <w:rPr>
                <w:lang w:eastAsia="ja-JP"/>
              </w:rPr>
              <w:t>MCS5</w:t>
            </w:r>
          </w:p>
        </w:tc>
        <w:tc>
          <w:tcPr>
            <w:tcW w:w="4230" w:type="dxa"/>
            <w:tcBorders>
              <w:top w:val="single" w:sz="12" w:space="0" w:color="auto"/>
              <w:bottom w:val="single" w:sz="12" w:space="0" w:color="auto"/>
            </w:tcBorders>
          </w:tcPr>
          <w:p w14:paraId="1AC9CC45" w14:textId="77777777" w:rsidR="00452016" w:rsidRPr="002A2E95" w:rsidRDefault="00452016" w:rsidP="007C1767">
            <w:pPr>
              <w:pStyle w:val="Body"/>
              <w:jc w:val="left"/>
              <w:rPr>
                <w:lang w:eastAsia="ja-JP"/>
              </w:rPr>
            </w:pPr>
            <w:r w:rsidRPr="002A2E95">
              <w:rPr>
                <w:rFonts w:hint="eastAsia"/>
                <w:lang w:eastAsia="ja-JP"/>
              </w:rPr>
              <w:t xml:space="preserve">Is the </w:t>
            </w:r>
            <w:r w:rsidRPr="002A2E95">
              <w:rPr>
                <w:lang w:eastAsia="ja-JP"/>
              </w:rPr>
              <w:t>generation of Display Protected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4AAE250B" w14:textId="1D64CC96" w:rsidR="00452016"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D.5.2.3.3</w:t>
            </w:r>
          </w:p>
        </w:tc>
        <w:tc>
          <w:tcPr>
            <w:tcW w:w="1350" w:type="dxa"/>
            <w:tcBorders>
              <w:top w:val="single" w:sz="12" w:space="0" w:color="auto"/>
              <w:bottom w:val="single" w:sz="12" w:space="0" w:color="auto"/>
            </w:tcBorders>
          </w:tcPr>
          <w:p w14:paraId="15CFF6C2" w14:textId="77777777" w:rsidR="00452016" w:rsidRPr="002A2E95" w:rsidRDefault="00452016"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1:O</w:t>
            </w:r>
          </w:p>
        </w:tc>
        <w:tc>
          <w:tcPr>
            <w:tcW w:w="1350" w:type="dxa"/>
            <w:tcBorders>
              <w:top w:val="single" w:sz="12" w:space="0" w:color="auto"/>
              <w:bottom w:val="single" w:sz="12" w:space="0" w:color="auto"/>
            </w:tcBorders>
          </w:tcPr>
          <w:p w14:paraId="663A2932" w14:textId="77777777" w:rsidR="00452016" w:rsidRPr="002A2E95" w:rsidRDefault="00452016" w:rsidP="007C1767">
            <w:pPr>
              <w:pStyle w:val="Body"/>
              <w:jc w:val="center"/>
              <w:rPr>
                <w:lang w:eastAsia="ja-JP"/>
              </w:rPr>
            </w:pPr>
            <w:r w:rsidRPr="002A2E95">
              <w:rPr>
                <w:lang w:eastAsia="ja-JP"/>
              </w:rPr>
              <w:t>[NA or Y/N]     [Int: EP# x]</w:t>
            </w:r>
          </w:p>
        </w:tc>
      </w:tr>
      <w:tr w:rsidR="00452016" w:rsidRPr="002A2E95" w14:paraId="4216B50A" w14:textId="77777777" w:rsidTr="00691539">
        <w:trPr>
          <w:jc w:val="center"/>
        </w:trPr>
        <w:tc>
          <w:tcPr>
            <w:tcW w:w="1188" w:type="dxa"/>
            <w:tcBorders>
              <w:top w:val="single" w:sz="12" w:space="0" w:color="auto"/>
              <w:bottom w:val="single" w:sz="12" w:space="0" w:color="auto"/>
            </w:tcBorders>
          </w:tcPr>
          <w:p w14:paraId="4452DFCC" w14:textId="77777777" w:rsidR="00452016" w:rsidRPr="002A2E95" w:rsidRDefault="00452016" w:rsidP="007C1767">
            <w:pPr>
              <w:pStyle w:val="Body"/>
              <w:jc w:val="center"/>
              <w:rPr>
                <w:lang w:eastAsia="ja-JP"/>
              </w:rPr>
            </w:pPr>
            <w:r w:rsidRPr="002A2E95">
              <w:rPr>
                <w:lang w:eastAsia="ja-JP"/>
              </w:rPr>
              <w:lastRenderedPageBreak/>
              <w:t>MCS6</w:t>
            </w:r>
          </w:p>
        </w:tc>
        <w:tc>
          <w:tcPr>
            <w:tcW w:w="4230" w:type="dxa"/>
            <w:tcBorders>
              <w:top w:val="single" w:sz="12" w:space="0" w:color="auto"/>
              <w:bottom w:val="single" w:sz="12" w:space="0" w:color="auto"/>
            </w:tcBorders>
          </w:tcPr>
          <w:p w14:paraId="3A607D8F" w14:textId="77777777" w:rsidR="00452016" w:rsidRPr="002A2E95" w:rsidRDefault="00452016" w:rsidP="007C1767">
            <w:pPr>
              <w:pStyle w:val="Body"/>
              <w:jc w:val="left"/>
              <w:rPr>
                <w:lang w:eastAsia="ja-JP"/>
              </w:rPr>
            </w:pPr>
            <w:r w:rsidRPr="002A2E95">
              <w:rPr>
                <w:rFonts w:hint="eastAsia"/>
                <w:lang w:eastAsia="ja-JP"/>
              </w:rPr>
              <w:t xml:space="preserve">Is the </w:t>
            </w:r>
            <w:r w:rsidRPr="002A2E95">
              <w:rPr>
                <w:lang w:eastAsia="ja-JP"/>
              </w:rPr>
              <w:t>generation of Cancel All Messages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22BDB8BC" w14:textId="3F096B50" w:rsidR="00452016" w:rsidRPr="002A2E95" w:rsidRDefault="00667BD4" w:rsidP="007C1767">
            <w:pPr>
              <w:pStyle w:val="Body"/>
              <w:jc w:val="center"/>
              <w:rPr>
                <w:lang w:eastAsia="ja-JP"/>
              </w:rPr>
            </w:pPr>
            <w:r w:rsidRPr="002A2E95">
              <w:rPr>
                <w:lang w:eastAsia="ja-JP"/>
              </w:rPr>
              <w:fldChar w:fldCharType="begin"/>
            </w:r>
            <w:r w:rsidR="00452016" w:rsidRPr="002A2E95">
              <w:rPr>
                <w:lang w:eastAsia="ja-JP"/>
              </w:rPr>
              <w:instrText xml:space="preserve"> </w:instrText>
            </w:r>
            <w:r w:rsidR="00452016" w:rsidRPr="002A2E95">
              <w:rPr>
                <w:rFonts w:hint="eastAsia"/>
                <w:lang w:eastAsia="ja-JP"/>
              </w:rPr>
              <w:instrText>REF _Ref144780414 \r \h</w:instrText>
            </w:r>
            <w:r w:rsidR="0045201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52016" w:rsidRPr="002A2E95">
              <w:rPr>
                <w:lang w:eastAsia="ja-JP"/>
              </w:rPr>
              <w:t>[R2]</w:t>
            </w:r>
            <w:r w:rsidRPr="002A2E95">
              <w:rPr>
                <w:lang w:eastAsia="ja-JP"/>
              </w:rPr>
              <w:fldChar w:fldCharType="end"/>
            </w:r>
            <w:r w:rsidR="00452016" w:rsidRPr="002A2E95">
              <w:rPr>
                <w:rFonts w:hint="eastAsia"/>
                <w:lang w:eastAsia="ja-JP"/>
              </w:rPr>
              <w:t>/</w:t>
            </w:r>
            <w:r w:rsidR="00452016" w:rsidRPr="002A2E95">
              <w:rPr>
                <w:lang w:eastAsia="ja-JP"/>
              </w:rPr>
              <w:t>D.5.2.3.4</w:t>
            </w:r>
          </w:p>
        </w:tc>
        <w:tc>
          <w:tcPr>
            <w:tcW w:w="1350" w:type="dxa"/>
            <w:tcBorders>
              <w:top w:val="single" w:sz="12" w:space="0" w:color="auto"/>
              <w:bottom w:val="single" w:sz="12" w:space="0" w:color="auto"/>
            </w:tcBorders>
          </w:tcPr>
          <w:p w14:paraId="6364B958" w14:textId="77777777" w:rsidR="00452016" w:rsidRPr="002A2E95" w:rsidRDefault="00452016"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1:O</w:t>
            </w:r>
          </w:p>
        </w:tc>
        <w:tc>
          <w:tcPr>
            <w:tcW w:w="1350" w:type="dxa"/>
            <w:tcBorders>
              <w:top w:val="single" w:sz="12" w:space="0" w:color="auto"/>
              <w:bottom w:val="single" w:sz="12" w:space="0" w:color="auto"/>
            </w:tcBorders>
          </w:tcPr>
          <w:p w14:paraId="2A2755E3" w14:textId="77777777" w:rsidR="00452016" w:rsidRPr="002A2E95" w:rsidRDefault="00452016" w:rsidP="007C1767">
            <w:pPr>
              <w:pStyle w:val="Body"/>
              <w:jc w:val="center"/>
              <w:rPr>
                <w:lang w:eastAsia="ja-JP"/>
              </w:rPr>
            </w:pPr>
            <w:r w:rsidRPr="002A2E95">
              <w:rPr>
                <w:lang w:eastAsia="ja-JP"/>
              </w:rPr>
              <w:t>[NA or Y/N]     [Int: EP# x]</w:t>
            </w:r>
          </w:p>
        </w:tc>
      </w:tr>
      <w:tr w:rsidR="007574B4" w:rsidRPr="002A2E95" w14:paraId="48EC0171" w14:textId="77777777" w:rsidTr="00691539">
        <w:trPr>
          <w:jc w:val="center"/>
        </w:trPr>
        <w:tc>
          <w:tcPr>
            <w:tcW w:w="1188" w:type="dxa"/>
            <w:tcBorders>
              <w:top w:val="single" w:sz="12" w:space="0" w:color="auto"/>
              <w:bottom w:val="single" w:sz="12" w:space="0" w:color="auto"/>
            </w:tcBorders>
          </w:tcPr>
          <w:p w14:paraId="7C2C16B9" w14:textId="77777777" w:rsidR="007574B4" w:rsidRPr="002A2E95" w:rsidRDefault="007574B4" w:rsidP="007C1767">
            <w:pPr>
              <w:pStyle w:val="Body"/>
              <w:jc w:val="center"/>
              <w:rPr>
                <w:lang w:eastAsia="ja-JP"/>
              </w:rPr>
            </w:pPr>
            <w:r w:rsidRPr="002A2E95">
              <w:rPr>
                <w:lang w:eastAsia="ja-JP"/>
              </w:rPr>
              <w:t>MCS7</w:t>
            </w:r>
          </w:p>
        </w:tc>
        <w:tc>
          <w:tcPr>
            <w:tcW w:w="4230" w:type="dxa"/>
            <w:tcBorders>
              <w:top w:val="single" w:sz="12" w:space="0" w:color="auto"/>
              <w:bottom w:val="single" w:sz="12" w:space="0" w:color="auto"/>
            </w:tcBorders>
          </w:tcPr>
          <w:p w14:paraId="4270AC18" w14:textId="77777777" w:rsidR="007574B4" w:rsidRPr="002A2E95" w:rsidRDefault="007574B4" w:rsidP="007C1767">
            <w:pPr>
              <w:pStyle w:val="Body"/>
              <w:jc w:val="left"/>
              <w:rPr>
                <w:lang w:eastAsia="ja-JP"/>
              </w:rPr>
            </w:pPr>
            <w:r w:rsidRPr="002A2E95">
              <w:rPr>
                <w:rFonts w:hint="eastAsia"/>
                <w:lang w:eastAsia="ja-JP"/>
              </w:rPr>
              <w:t xml:space="preserve">Is the </w:t>
            </w:r>
            <w:r w:rsidRPr="002A2E95">
              <w:rPr>
                <w:lang w:eastAsia="ja-JP"/>
              </w:rPr>
              <w:t xml:space="preserve">reception of </w:t>
            </w:r>
            <w:r w:rsidRPr="002A2E95">
              <w:rPr>
                <w:bCs/>
                <w:szCs w:val="18"/>
              </w:rPr>
              <w:t xml:space="preserve">GetMessageCancellation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7786FC57" w14:textId="6766A737" w:rsidR="007574B4" w:rsidRPr="002A2E95" w:rsidRDefault="00667BD4" w:rsidP="007C1767">
            <w:pPr>
              <w:pStyle w:val="Body"/>
              <w:jc w:val="center"/>
              <w:rPr>
                <w:lang w:eastAsia="ja-JP"/>
              </w:rPr>
            </w:pPr>
            <w:r w:rsidRPr="002A2E95">
              <w:rPr>
                <w:lang w:eastAsia="ja-JP"/>
              </w:rPr>
              <w:fldChar w:fldCharType="begin"/>
            </w:r>
            <w:r w:rsidR="007574B4" w:rsidRPr="002A2E95">
              <w:rPr>
                <w:lang w:eastAsia="ja-JP"/>
              </w:rPr>
              <w:instrText xml:space="preserve"> </w:instrText>
            </w:r>
            <w:r w:rsidR="007574B4" w:rsidRPr="002A2E95">
              <w:rPr>
                <w:rFonts w:hint="eastAsia"/>
                <w:lang w:eastAsia="ja-JP"/>
              </w:rPr>
              <w:instrText>REF _Ref144780414 \r \h</w:instrText>
            </w:r>
            <w:r w:rsidR="007574B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574B4" w:rsidRPr="002A2E95">
              <w:rPr>
                <w:lang w:eastAsia="ja-JP"/>
              </w:rPr>
              <w:t>[R2]</w:t>
            </w:r>
            <w:r w:rsidRPr="002A2E95">
              <w:rPr>
                <w:lang w:eastAsia="ja-JP"/>
              </w:rPr>
              <w:fldChar w:fldCharType="end"/>
            </w:r>
            <w:r w:rsidR="007574B4" w:rsidRPr="002A2E95">
              <w:rPr>
                <w:rFonts w:hint="eastAsia"/>
                <w:lang w:eastAsia="ja-JP"/>
              </w:rPr>
              <w:t>/</w:t>
            </w:r>
            <w:r w:rsidR="007574B4" w:rsidRPr="002A2E95">
              <w:rPr>
                <w:lang w:eastAsia="ja-JP"/>
              </w:rPr>
              <w:t>D.5.3.3.3</w:t>
            </w:r>
          </w:p>
        </w:tc>
        <w:tc>
          <w:tcPr>
            <w:tcW w:w="1350" w:type="dxa"/>
            <w:tcBorders>
              <w:top w:val="single" w:sz="12" w:space="0" w:color="auto"/>
              <w:bottom w:val="single" w:sz="12" w:space="0" w:color="auto"/>
            </w:tcBorders>
          </w:tcPr>
          <w:p w14:paraId="108B9DD4" w14:textId="77777777" w:rsidR="007574B4" w:rsidRPr="002A2E95" w:rsidRDefault="007574B4" w:rsidP="007C1767">
            <w:pPr>
              <w:pStyle w:val="Body"/>
              <w:jc w:val="center"/>
              <w:rPr>
                <w:lang w:eastAsia="ja-JP"/>
              </w:rPr>
            </w:pPr>
            <w:r w:rsidRPr="002A2E95">
              <w:rPr>
                <w:lang w:eastAsia="ja-JP"/>
              </w:rPr>
              <w:t>MC</w:t>
            </w:r>
            <w:r w:rsidRPr="002A2E95">
              <w:rPr>
                <w:rFonts w:hint="eastAsia"/>
                <w:lang w:eastAsia="ja-JP"/>
              </w:rPr>
              <w:t>S</w:t>
            </w:r>
            <w:r w:rsidRPr="002A2E95">
              <w:rPr>
                <w:lang w:eastAsia="ja-JP"/>
              </w:rPr>
              <w:t>1:</w:t>
            </w:r>
            <w:r w:rsidR="00054F2D" w:rsidRPr="002A2E95">
              <w:rPr>
                <w:lang w:eastAsia="ja-JP"/>
              </w:rPr>
              <w:t>O</w:t>
            </w:r>
          </w:p>
        </w:tc>
        <w:tc>
          <w:tcPr>
            <w:tcW w:w="1350" w:type="dxa"/>
            <w:tcBorders>
              <w:top w:val="single" w:sz="12" w:space="0" w:color="auto"/>
              <w:bottom w:val="single" w:sz="12" w:space="0" w:color="auto"/>
            </w:tcBorders>
          </w:tcPr>
          <w:p w14:paraId="57328A2F" w14:textId="77777777" w:rsidR="007574B4" w:rsidRPr="002A2E95" w:rsidRDefault="007574B4" w:rsidP="007C1767">
            <w:pPr>
              <w:pStyle w:val="Body"/>
              <w:jc w:val="center"/>
              <w:rPr>
                <w:lang w:eastAsia="ja-JP"/>
              </w:rPr>
            </w:pPr>
            <w:r w:rsidRPr="002A2E95">
              <w:rPr>
                <w:lang w:eastAsia="ja-JP"/>
              </w:rPr>
              <w:t>[NA or Y/N]     [Int: EP# x]</w:t>
            </w:r>
          </w:p>
        </w:tc>
      </w:tr>
    </w:tbl>
    <w:p w14:paraId="21003A1F" w14:textId="77777777" w:rsidR="00001E3E" w:rsidRPr="002A2E95" w:rsidRDefault="00001E3E" w:rsidP="00001E3E">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38</w:t>
      </w:r>
      <w:r w:rsidR="00751A30" w:rsidRPr="002A2E95">
        <w:rPr>
          <w:noProof/>
        </w:rPr>
        <w:fldChar w:fldCharType="end"/>
      </w:r>
      <w:r w:rsidRPr="002A2E95">
        <w:t xml:space="preserve"> – </w:t>
      </w:r>
      <w:r w:rsidR="00B36EC9" w:rsidRPr="002A2E95">
        <w:rPr>
          <w:lang w:eastAsia="ja-JP"/>
        </w:rPr>
        <w:t>Messaging</w:t>
      </w:r>
      <w:r w:rsidRPr="002A2E95">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RPr="002A2E95" w14:paraId="32F98516" w14:textId="77777777" w:rsidTr="00DA4EFB">
        <w:trPr>
          <w:trHeight w:val="201"/>
          <w:tblHeader/>
          <w:jc w:val="center"/>
        </w:trPr>
        <w:tc>
          <w:tcPr>
            <w:tcW w:w="1188" w:type="dxa"/>
            <w:tcBorders>
              <w:bottom w:val="single" w:sz="12" w:space="0" w:color="auto"/>
            </w:tcBorders>
          </w:tcPr>
          <w:p w14:paraId="20C28A96" w14:textId="77777777" w:rsidR="00001E3E" w:rsidRPr="002A2E95" w:rsidRDefault="00001E3E" w:rsidP="007C1767">
            <w:pPr>
              <w:pStyle w:val="TableHeading0"/>
              <w:rPr>
                <w:lang w:eastAsia="ja-JP"/>
              </w:rPr>
            </w:pPr>
            <w:r w:rsidRPr="002A2E95">
              <w:rPr>
                <w:lang w:eastAsia="ja-JP"/>
              </w:rPr>
              <w:t>Item number</w:t>
            </w:r>
          </w:p>
        </w:tc>
        <w:tc>
          <w:tcPr>
            <w:tcW w:w="4230" w:type="dxa"/>
            <w:tcBorders>
              <w:bottom w:val="single" w:sz="12" w:space="0" w:color="auto"/>
            </w:tcBorders>
          </w:tcPr>
          <w:p w14:paraId="624B4F5E" w14:textId="77777777" w:rsidR="00001E3E" w:rsidRPr="002A2E95" w:rsidRDefault="00001E3E" w:rsidP="007C1767">
            <w:pPr>
              <w:pStyle w:val="TableHeading0"/>
              <w:rPr>
                <w:lang w:eastAsia="ja-JP"/>
              </w:rPr>
            </w:pPr>
            <w:r w:rsidRPr="002A2E95">
              <w:rPr>
                <w:lang w:eastAsia="ja-JP"/>
              </w:rPr>
              <w:t>Item description</w:t>
            </w:r>
          </w:p>
        </w:tc>
        <w:tc>
          <w:tcPr>
            <w:tcW w:w="1620" w:type="dxa"/>
            <w:tcBorders>
              <w:bottom w:val="single" w:sz="12" w:space="0" w:color="auto"/>
            </w:tcBorders>
          </w:tcPr>
          <w:p w14:paraId="7E30AFCC" w14:textId="77777777" w:rsidR="00001E3E" w:rsidRPr="002A2E95" w:rsidRDefault="00001E3E" w:rsidP="007C1767">
            <w:pPr>
              <w:pStyle w:val="TableHeading0"/>
              <w:rPr>
                <w:lang w:eastAsia="ja-JP"/>
              </w:rPr>
            </w:pPr>
            <w:r w:rsidRPr="002A2E95">
              <w:rPr>
                <w:lang w:eastAsia="ja-JP"/>
              </w:rPr>
              <w:t>Reference</w:t>
            </w:r>
          </w:p>
        </w:tc>
        <w:tc>
          <w:tcPr>
            <w:tcW w:w="1350" w:type="dxa"/>
            <w:tcBorders>
              <w:bottom w:val="single" w:sz="12" w:space="0" w:color="auto"/>
            </w:tcBorders>
          </w:tcPr>
          <w:p w14:paraId="2CD51F78" w14:textId="77777777" w:rsidR="00001E3E" w:rsidRPr="002A2E95" w:rsidRDefault="00001E3E" w:rsidP="007C1767">
            <w:pPr>
              <w:pStyle w:val="TableHeading0"/>
              <w:rPr>
                <w:lang w:eastAsia="ja-JP"/>
              </w:rPr>
            </w:pPr>
            <w:r w:rsidRPr="002A2E95">
              <w:rPr>
                <w:lang w:eastAsia="ja-JP"/>
              </w:rPr>
              <w:t>Status</w:t>
            </w:r>
          </w:p>
        </w:tc>
        <w:tc>
          <w:tcPr>
            <w:tcW w:w="1350" w:type="dxa"/>
            <w:tcBorders>
              <w:bottom w:val="single" w:sz="12" w:space="0" w:color="auto"/>
            </w:tcBorders>
          </w:tcPr>
          <w:p w14:paraId="072509E7" w14:textId="77777777" w:rsidR="00001E3E" w:rsidRPr="002A2E95" w:rsidRDefault="00001E3E" w:rsidP="007C1767">
            <w:pPr>
              <w:pStyle w:val="TableHeading0"/>
              <w:rPr>
                <w:lang w:eastAsia="ja-JP"/>
              </w:rPr>
            </w:pPr>
            <w:r w:rsidRPr="002A2E95">
              <w:rPr>
                <w:lang w:eastAsia="ja-JP"/>
              </w:rPr>
              <w:t>Support</w:t>
            </w:r>
          </w:p>
        </w:tc>
      </w:tr>
      <w:tr w:rsidR="00001E3E" w:rsidRPr="002A2E95" w14:paraId="7F24646D"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973703D" w14:textId="77777777" w:rsidR="00001E3E" w:rsidRPr="002A2E95" w:rsidRDefault="003A2133" w:rsidP="007C1767">
            <w:pPr>
              <w:pStyle w:val="Body"/>
              <w:jc w:val="center"/>
              <w:rPr>
                <w:lang w:eastAsia="ja-JP"/>
              </w:rPr>
            </w:pPr>
            <w:r w:rsidRPr="002A2E95">
              <w:rPr>
                <w:lang w:eastAsia="ja-JP"/>
              </w:rPr>
              <w:t>MC</w:t>
            </w:r>
            <w:r w:rsidR="004E3CCA" w:rsidRPr="002A2E95">
              <w:rPr>
                <w:lang w:eastAsia="ja-JP"/>
              </w:rPr>
              <w:t>C</w:t>
            </w:r>
            <w:r w:rsidRPr="002A2E95">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CA5A66E" w14:textId="77777777" w:rsidR="00001E3E" w:rsidRPr="002A2E95" w:rsidRDefault="006B684D" w:rsidP="007C1767">
            <w:pPr>
              <w:pStyle w:val="Body"/>
              <w:jc w:val="left"/>
              <w:rPr>
                <w:lang w:eastAsia="ja-JP"/>
              </w:rPr>
            </w:pPr>
            <w:r w:rsidRPr="002A2E95">
              <w:rPr>
                <w:lang w:eastAsia="ja-JP"/>
              </w:rPr>
              <w:t>Is the Messaging</w:t>
            </w:r>
            <w:r w:rsidR="00001E3E" w:rsidRPr="002A2E95">
              <w:rPr>
                <w:rFonts w:hint="eastAsia"/>
                <w:lang w:eastAsia="ja-JP"/>
              </w:rPr>
              <w:t xml:space="preserve"> </w:t>
            </w:r>
            <w:r w:rsidR="00001E3E" w:rsidRPr="002A2E95">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EEB4BD" w14:textId="6829C9F0" w:rsidR="00001E3E" w:rsidRPr="002A2E95" w:rsidRDefault="00667BD4" w:rsidP="007C1767">
            <w:pPr>
              <w:pStyle w:val="Body"/>
              <w:jc w:val="center"/>
              <w:rPr>
                <w:lang w:eastAsia="ja-JP"/>
              </w:rPr>
            </w:pPr>
            <w:r w:rsidRPr="002A2E95">
              <w:rPr>
                <w:lang w:eastAsia="ja-JP"/>
              </w:rPr>
              <w:fldChar w:fldCharType="begin"/>
            </w:r>
            <w:r w:rsidR="0000152F" w:rsidRPr="002A2E95">
              <w:rPr>
                <w:lang w:eastAsia="ja-JP"/>
              </w:rPr>
              <w:instrText xml:space="preserve"> </w:instrText>
            </w:r>
            <w:r w:rsidR="0000152F" w:rsidRPr="002A2E95">
              <w:rPr>
                <w:rFonts w:hint="eastAsia"/>
                <w:lang w:eastAsia="ja-JP"/>
              </w:rPr>
              <w:instrText>REF _Ref144780414 \r \h</w:instrText>
            </w:r>
            <w:r w:rsidR="0000152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001E3E" w:rsidRPr="002A2E95">
              <w:rPr>
                <w:rFonts w:hint="eastAsia"/>
                <w:lang w:eastAsia="ja-JP"/>
              </w:rPr>
              <w:t>/</w:t>
            </w:r>
            <w:r w:rsidR="003A2133" w:rsidRPr="002A2E95">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59863EB" w14:textId="77777777" w:rsidR="00001E3E" w:rsidRPr="002A2E95" w:rsidRDefault="004E7CAD" w:rsidP="00A936B1">
            <w:pPr>
              <w:pStyle w:val="Body"/>
              <w:jc w:val="center"/>
              <w:rPr>
                <w:lang w:eastAsia="ja-JP"/>
              </w:rPr>
            </w:pPr>
            <w:r w:rsidRPr="002A2E95">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23DFD1E" w14:textId="77777777" w:rsidR="00001E3E" w:rsidRPr="002A2E95" w:rsidRDefault="009F5BB9" w:rsidP="007C1767">
            <w:pPr>
              <w:pStyle w:val="Body"/>
              <w:jc w:val="center"/>
              <w:rPr>
                <w:lang w:eastAsia="ja-JP"/>
              </w:rPr>
            </w:pPr>
            <w:r w:rsidRPr="002A2E95">
              <w:rPr>
                <w:lang w:eastAsia="ja-JP"/>
              </w:rPr>
              <w:t>[Y/N]       [Int: EP# x]</w:t>
            </w:r>
          </w:p>
        </w:tc>
      </w:tr>
      <w:tr w:rsidR="00691539" w:rsidRPr="002A2E95" w14:paraId="70206295" w14:textId="77777777" w:rsidTr="00691539">
        <w:trPr>
          <w:jc w:val="center"/>
        </w:trPr>
        <w:tc>
          <w:tcPr>
            <w:tcW w:w="1188" w:type="dxa"/>
            <w:tcBorders>
              <w:top w:val="single" w:sz="12" w:space="0" w:color="auto"/>
              <w:bottom w:val="single" w:sz="12" w:space="0" w:color="auto"/>
            </w:tcBorders>
          </w:tcPr>
          <w:p w14:paraId="322DA575" w14:textId="77777777" w:rsidR="00691539" w:rsidRPr="002A2E95" w:rsidRDefault="00691539" w:rsidP="007C1767">
            <w:pPr>
              <w:pStyle w:val="Body"/>
              <w:jc w:val="center"/>
              <w:rPr>
                <w:lang w:eastAsia="ja-JP"/>
              </w:rPr>
            </w:pPr>
            <w:r w:rsidRPr="002A2E95">
              <w:rPr>
                <w:lang w:eastAsia="ja-JP"/>
              </w:rPr>
              <w:t>MCC2</w:t>
            </w:r>
          </w:p>
        </w:tc>
        <w:tc>
          <w:tcPr>
            <w:tcW w:w="4230" w:type="dxa"/>
            <w:tcBorders>
              <w:top w:val="single" w:sz="12" w:space="0" w:color="auto"/>
              <w:bottom w:val="single" w:sz="12" w:space="0" w:color="auto"/>
            </w:tcBorders>
          </w:tcPr>
          <w:p w14:paraId="1C3136B9"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reception of Display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270D1A0B" w14:textId="2634D7AD" w:rsidR="00691539" w:rsidRPr="002A2E95" w:rsidRDefault="00667BD4" w:rsidP="007C1767">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D.5.2.3.1</w:t>
            </w:r>
          </w:p>
        </w:tc>
        <w:tc>
          <w:tcPr>
            <w:tcW w:w="1350" w:type="dxa"/>
            <w:tcBorders>
              <w:top w:val="single" w:sz="12" w:space="0" w:color="auto"/>
              <w:bottom w:val="single" w:sz="12" w:space="0" w:color="auto"/>
            </w:tcBorders>
          </w:tcPr>
          <w:p w14:paraId="3CACF2BC" w14:textId="77777777" w:rsidR="00691539" w:rsidRPr="002A2E95" w:rsidRDefault="00691539" w:rsidP="007C1767">
            <w:pPr>
              <w:pStyle w:val="Body"/>
              <w:jc w:val="center"/>
              <w:rPr>
                <w:lang w:eastAsia="ja-JP"/>
              </w:rPr>
            </w:pPr>
            <w:r w:rsidRPr="002A2E95">
              <w:rPr>
                <w:lang w:eastAsia="ja-JP"/>
              </w:rPr>
              <w:t>MCC1:M</w:t>
            </w:r>
          </w:p>
        </w:tc>
        <w:tc>
          <w:tcPr>
            <w:tcW w:w="1350" w:type="dxa"/>
            <w:tcBorders>
              <w:top w:val="single" w:sz="12" w:space="0" w:color="auto"/>
              <w:bottom w:val="single" w:sz="12" w:space="0" w:color="auto"/>
            </w:tcBorders>
          </w:tcPr>
          <w:p w14:paraId="51E8EEDD"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249C3196" w14:textId="77777777" w:rsidTr="00691539">
        <w:trPr>
          <w:jc w:val="center"/>
        </w:trPr>
        <w:tc>
          <w:tcPr>
            <w:tcW w:w="1188" w:type="dxa"/>
            <w:tcBorders>
              <w:top w:val="single" w:sz="12" w:space="0" w:color="auto"/>
              <w:bottom w:val="single" w:sz="12" w:space="0" w:color="auto"/>
            </w:tcBorders>
          </w:tcPr>
          <w:p w14:paraId="2572E737" w14:textId="77777777" w:rsidR="00691539" w:rsidRPr="002A2E95" w:rsidRDefault="00691539" w:rsidP="007C1767">
            <w:pPr>
              <w:pStyle w:val="Body"/>
              <w:jc w:val="center"/>
              <w:rPr>
                <w:lang w:eastAsia="ja-JP"/>
              </w:rPr>
            </w:pPr>
            <w:r w:rsidRPr="002A2E95">
              <w:rPr>
                <w:lang w:eastAsia="ja-JP"/>
              </w:rPr>
              <w:t>MCC3</w:t>
            </w:r>
          </w:p>
        </w:tc>
        <w:tc>
          <w:tcPr>
            <w:tcW w:w="4230" w:type="dxa"/>
            <w:tcBorders>
              <w:top w:val="single" w:sz="12" w:space="0" w:color="auto"/>
              <w:bottom w:val="single" w:sz="12" w:space="0" w:color="auto"/>
            </w:tcBorders>
          </w:tcPr>
          <w:p w14:paraId="441CF0D6"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reception of Cancel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25502300" w14:textId="5442D95E" w:rsidR="00691539" w:rsidRPr="002A2E95" w:rsidRDefault="00667BD4" w:rsidP="007C1767">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D.5.2.3.2</w:t>
            </w:r>
          </w:p>
        </w:tc>
        <w:tc>
          <w:tcPr>
            <w:tcW w:w="1350" w:type="dxa"/>
            <w:tcBorders>
              <w:top w:val="single" w:sz="12" w:space="0" w:color="auto"/>
              <w:bottom w:val="single" w:sz="12" w:space="0" w:color="auto"/>
            </w:tcBorders>
          </w:tcPr>
          <w:p w14:paraId="0E5B8800" w14:textId="77777777" w:rsidR="00691539" w:rsidRPr="002A2E95" w:rsidRDefault="00691539" w:rsidP="007C1767">
            <w:pPr>
              <w:pStyle w:val="Body"/>
              <w:jc w:val="center"/>
              <w:rPr>
                <w:lang w:eastAsia="ja-JP"/>
              </w:rPr>
            </w:pPr>
            <w:r w:rsidRPr="002A2E95">
              <w:rPr>
                <w:lang w:eastAsia="ja-JP"/>
              </w:rPr>
              <w:t>MCC1:M</w:t>
            </w:r>
          </w:p>
        </w:tc>
        <w:tc>
          <w:tcPr>
            <w:tcW w:w="1350" w:type="dxa"/>
            <w:tcBorders>
              <w:top w:val="single" w:sz="12" w:space="0" w:color="auto"/>
              <w:bottom w:val="single" w:sz="12" w:space="0" w:color="auto"/>
            </w:tcBorders>
          </w:tcPr>
          <w:p w14:paraId="687D2909"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60C3577E" w14:textId="77777777" w:rsidTr="00691539">
        <w:trPr>
          <w:cantSplit/>
          <w:jc w:val="center"/>
        </w:trPr>
        <w:tc>
          <w:tcPr>
            <w:tcW w:w="1188" w:type="dxa"/>
            <w:tcBorders>
              <w:top w:val="single" w:sz="12" w:space="0" w:color="auto"/>
              <w:bottom w:val="single" w:sz="12" w:space="0" w:color="auto"/>
            </w:tcBorders>
          </w:tcPr>
          <w:p w14:paraId="17270FE0" w14:textId="77777777" w:rsidR="00691539" w:rsidRPr="002A2E95" w:rsidRDefault="00691539" w:rsidP="007C1767">
            <w:pPr>
              <w:pStyle w:val="Body"/>
              <w:jc w:val="center"/>
              <w:rPr>
                <w:lang w:eastAsia="ja-JP"/>
              </w:rPr>
            </w:pPr>
            <w:r w:rsidRPr="002A2E95">
              <w:rPr>
                <w:lang w:eastAsia="ja-JP"/>
              </w:rPr>
              <w:t>MCC4</w:t>
            </w:r>
          </w:p>
        </w:tc>
        <w:tc>
          <w:tcPr>
            <w:tcW w:w="4230" w:type="dxa"/>
            <w:tcBorders>
              <w:top w:val="single" w:sz="12" w:space="0" w:color="auto"/>
              <w:bottom w:val="single" w:sz="12" w:space="0" w:color="auto"/>
            </w:tcBorders>
          </w:tcPr>
          <w:p w14:paraId="5098C9AF"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Get Last Message 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107E1917" w14:textId="2399DCF7" w:rsidR="00691539" w:rsidRPr="002A2E95" w:rsidRDefault="00667BD4" w:rsidP="007C1767">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D.5.3.3.1</w:t>
            </w:r>
          </w:p>
        </w:tc>
        <w:tc>
          <w:tcPr>
            <w:tcW w:w="1350" w:type="dxa"/>
            <w:tcBorders>
              <w:top w:val="single" w:sz="12" w:space="0" w:color="auto"/>
              <w:bottom w:val="single" w:sz="12" w:space="0" w:color="auto"/>
            </w:tcBorders>
          </w:tcPr>
          <w:p w14:paraId="50954B04" w14:textId="77777777" w:rsidR="00691539" w:rsidRPr="002A2E95" w:rsidRDefault="00691539" w:rsidP="007C1767">
            <w:pPr>
              <w:pStyle w:val="Body"/>
              <w:jc w:val="center"/>
              <w:rPr>
                <w:lang w:eastAsia="ja-JP"/>
              </w:rPr>
            </w:pPr>
            <w:r w:rsidRPr="002A2E95">
              <w:rPr>
                <w:lang w:eastAsia="ja-JP"/>
              </w:rPr>
              <w:t>MCC1:M</w:t>
            </w:r>
          </w:p>
        </w:tc>
        <w:tc>
          <w:tcPr>
            <w:tcW w:w="1350" w:type="dxa"/>
            <w:tcBorders>
              <w:top w:val="single" w:sz="12" w:space="0" w:color="auto"/>
              <w:bottom w:val="single" w:sz="12" w:space="0" w:color="auto"/>
            </w:tcBorders>
          </w:tcPr>
          <w:p w14:paraId="0A6BB31F" w14:textId="77777777" w:rsidR="00691539" w:rsidRPr="002A2E95" w:rsidRDefault="00691539" w:rsidP="007C1767">
            <w:pPr>
              <w:pStyle w:val="Body"/>
              <w:jc w:val="center"/>
              <w:rPr>
                <w:lang w:eastAsia="ja-JP"/>
              </w:rPr>
            </w:pPr>
            <w:r w:rsidRPr="002A2E95">
              <w:rPr>
                <w:lang w:eastAsia="ja-JP"/>
              </w:rPr>
              <w:t>[NA or Y/N]     [Int: EP# x]</w:t>
            </w:r>
          </w:p>
        </w:tc>
      </w:tr>
      <w:tr w:rsidR="00691539" w:rsidRPr="002A2E95" w14:paraId="52F760B6" w14:textId="77777777" w:rsidTr="00691539">
        <w:trPr>
          <w:cantSplit/>
          <w:jc w:val="center"/>
        </w:trPr>
        <w:tc>
          <w:tcPr>
            <w:tcW w:w="1188" w:type="dxa"/>
            <w:tcBorders>
              <w:top w:val="single" w:sz="12" w:space="0" w:color="auto"/>
              <w:bottom w:val="single" w:sz="12" w:space="0" w:color="auto"/>
            </w:tcBorders>
          </w:tcPr>
          <w:p w14:paraId="4100758F" w14:textId="77777777" w:rsidR="00691539" w:rsidRPr="002A2E95" w:rsidRDefault="00691539" w:rsidP="007C1767">
            <w:pPr>
              <w:pStyle w:val="Body"/>
              <w:jc w:val="center"/>
              <w:rPr>
                <w:lang w:eastAsia="ja-JP"/>
              </w:rPr>
            </w:pPr>
            <w:r w:rsidRPr="002A2E95">
              <w:rPr>
                <w:lang w:eastAsia="ja-JP"/>
              </w:rPr>
              <w:t>MCC5</w:t>
            </w:r>
          </w:p>
        </w:tc>
        <w:tc>
          <w:tcPr>
            <w:tcW w:w="4230" w:type="dxa"/>
            <w:tcBorders>
              <w:top w:val="single" w:sz="12" w:space="0" w:color="auto"/>
              <w:bottom w:val="single" w:sz="12" w:space="0" w:color="auto"/>
            </w:tcBorders>
          </w:tcPr>
          <w:p w14:paraId="49AAC14C" w14:textId="77777777" w:rsidR="00691539" w:rsidRPr="002A2E95" w:rsidRDefault="00691539" w:rsidP="007C1767">
            <w:pPr>
              <w:pStyle w:val="Body"/>
              <w:jc w:val="left"/>
              <w:rPr>
                <w:lang w:eastAsia="ja-JP"/>
              </w:rPr>
            </w:pPr>
            <w:r w:rsidRPr="002A2E95">
              <w:rPr>
                <w:rFonts w:hint="eastAsia"/>
                <w:lang w:eastAsia="ja-JP"/>
              </w:rPr>
              <w:t xml:space="preserve">Is the </w:t>
            </w:r>
            <w:r w:rsidRPr="002A2E95">
              <w:rPr>
                <w:lang w:eastAsia="ja-JP"/>
              </w:rPr>
              <w:t>generation of Message Confirmation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36C64BFD" w14:textId="60BEC632" w:rsidR="00691539" w:rsidRPr="002A2E95" w:rsidRDefault="00667BD4" w:rsidP="007C1767">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D.5.3.3.2</w:t>
            </w:r>
          </w:p>
        </w:tc>
        <w:tc>
          <w:tcPr>
            <w:tcW w:w="1350" w:type="dxa"/>
            <w:tcBorders>
              <w:top w:val="single" w:sz="12" w:space="0" w:color="auto"/>
              <w:bottom w:val="single" w:sz="12" w:space="0" w:color="auto"/>
            </w:tcBorders>
          </w:tcPr>
          <w:p w14:paraId="705DF868" w14:textId="77777777" w:rsidR="00691539" w:rsidRPr="002A2E95" w:rsidRDefault="00691539" w:rsidP="007C1767">
            <w:pPr>
              <w:pStyle w:val="Body"/>
              <w:jc w:val="center"/>
              <w:rPr>
                <w:lang w:eastAsia="ja-JP"/>
              </w:rPr>
            </w:pPr>
            <w:r w:rsidRPr="002A2E95">
              <w:rPr>
                <w:lang w:eastAsia="ja-JP"/>
              </w:rPr>
              <w:t>MCC1:M</w:t>
            </w:r>
          </w:p>
        </w:tc>
        <w:tc>
          <w:tcPr>
            <w:tcW w:w="1350" w:type="dxa"/>
            <w:tcBorders>
              <w:top w:val="single" w:sz="12" w:space="0" w:color="auto"/>
              <w:bottom w:val="single" w:sz="12" w:space="0" w:color="auto"/>
            </w:tcBorders>
          </w:tcPr>
          <w:p w14:paraId="600FA344" w14:textId="77777777" w:rsidR="00691539" w:rsidRPr="002A2E95" w:rsidRDefault="00691539" w:rsidP="007C1767">
            <w:pPr>
              <w:pStyle w:val="Body"/>
              <w:jc w:val="center"/>
              <w:rPr>
                <w:lang w:eastAsia="ja-JP"/>
              </w:rPr>
            </w:pPr>
            <w:r w:rsidRPr="002A2E95">
              <w:rPr>
                <w:lang w:eastAsia="ja-JP"/>
              </w:rPr>
              <w:t>[NA or Y/N]     [Int: EP# x]</w:t>
            </w:r>
          </w:p>
        </w:tc>
      </w:tr>
      <w:tr w:rsidR="00DA4EFB" w:rsidRPr="002A2E95" w14:paraId="0174EF48" w14:textId="77777777" w:rsidTr="00E872AB">
        <w:trPr>
          <w:jc w:val="center"/>
        </w:trPr>
        <w:tc>
          <w:tcPr>
            <w:tcW w:w="1188" w:type="dxa"/>
            <w:tcBorders>
              <w:top w:val="single" w:sz="12" w:space="0" w:color="auto"/>
              <w:bottom w:val="single" w:sz="12" w:space="0" w:color="auto"/>
            </w:tcBorders>
          </w:tcPr>
          <w:p w14:paraId="77460D5E" w14:textId="77777777" w:rsidR="00DA4EFB" w:rsidRPr="002A2E95" w:rsidRDefault="00DA4EFB" w:rsidP="00E872AB">
            <w:pPr>
              <w:pStyle w:val="Body"/>
              <w:jc w:val="center"/>
              <w:rPr>
                <w:lang w:eastAsia="ja-JP"/>
              </w:rPr>
            </w:pPr>
            <w:r w:rsidRPr="002A2E95">
              <w:rPr>
                <w:lang w:eastAsia="ja-JP"/>
              </w:rPr>
              <w:t>MCC6</w:t>
            </w:r>
          </w:p>
        </w:tc>
        <w:tc>
          <w:tcPr>
            <w:tcW w:w="4230" w:type="dxa"/>
            <w:tcBorders>
              <w:top w:val="single" w:sz="12" w:space="0" w:color="auto"/>
              <w:bottom w:val="single" w:sz="12" w:space="0" w:color="auto"/>
            </w:tcBorders>
          </w:tcPr>
          <w:p w14:paraId="557BB487" w14:textId="77777777" w:rsidR="00DA4EFB" w:rsidRPr="002A2E95" w:rsidRDefault="00DA4EFB" w:rsidP="00E872AB">
            <w:pPr>
              <w:pStyle w:val="Body"/>
              <w:jc w:val="left"/>
              <w:rPr>
                <w:lang w:eastAsia="ja-JP"/>
              </w:rPr>
            </w:pPr>
            <w:r w:rsidRPr="002A2E95">
              <w:rPr>
                <w:rFonts w:hint="eastAsia"/>
                <w:lang w:eastAsia="ja-JP"/>
              </w:rPr>
              <w:t xml:space="preserve">Is the </w:t>
            </w:r>
            <w:r w:rsidRPr="002A2E95">
              <w:rPr>
                <w:lang w:eastAsia="ja-JP"/>
              </w:rPr>
              <w:t>reception of Display Protected Message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05C96FBF" w14:textId="11C65D89" w:rsidR="00DA4EFB" w:rsidRPr="002A2E95" w:rsidRDefault="00667BD4" w:rsidP="00E872AB">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D.5.2.3.3</w:t>
            </w:r>
          </w:p>
        </w:tc>
        <w:tc>
          <w:tcPr>
            <w:tcW w:w="1350" w:type="dxa"/>
            <w:tcBorders>
              <w:top w:val="single" w:sz="12" w:space="0" w:color="auto"/>
              <w:bottom w:val="single" w:sz="12" w:space="0" w:color="auto"/>
            </w:tcBorders>
          </w:tcPr>
          <w:p w14:paraId="1BD0978E" w14:textId="77777777" w:rsidR="00DA4EFB" w:rsidRPr="002A2E95" w:rsidRDefault="00DA4EFB" w:rsidP="00E872AB">
            <w:pPr>
              <w:pStyle w:val="Body"/>
              <w:jc w:val="center"/>
              <w:rPr>
                <w:lang w:eastAsia="ja-JP"/>
              </w:rPr>
            </w:pPr>
            <w:r w:rsidRPr="002A2E95">
              <w:rPr>
                <w:lang w:eastAsia="ja-JP"/>
              </w:rPr>
              <w:t>MCC1:O</w:t>
            </w:r>
          </w:p>
        </w:tc>
        <w:tc>
          <w:tcPr>
            <w:tcW w:w="1350" w:type="dxa"/>
            <w:tcBorders>
              <w:top w:val="single" w:sz="12" w:space="0" w:color="auto"/>
              <w:bottom w:val="single" w:sz="12" w:space="0" w:color="auto"/>
            </w:tcBorders>
          </w:tcPr>
          <w:p w14:paraId="2C52D9A9" w14:textId="77777777" w:rsidR="00DA4EFB" w:rsidRPr="002A2E95" w:rsidRDefault="00DA4EFB" w:rsidP="00E872AB">
            <w:pPr>
              <w:pStyle w:val="Body"/>
              <w:jc w:val="center"/>
              <w:rPr>
                <w:lang w:eastAsia="ja-JP"/>
              </w:rPr>
            </w:pPr>
            <w:r w:rsidRPr="002A2E95">
              <w:rPr>
                <w:lang w:eastAsia="ja-JP"/>
              </w:rPr>
              <w:t>[NA or Y/N]     [Int: EP# x]</w:t>
            </w:r>
          </w:p>
        </w:tc>
      </w:tr>
      <w:tr w:rsidR="00DA4EFB" w:rsidRPr="002A2E95" w14:paraId="33A35841" w14:textId="77777777" w:rsidTr="00691539">
        <w:trPr>
          <w:cantSplit/>
          <w:jc w:val="center"/>
        </w:trPr>
        <w:tc>
          <w:tcPr>
            <w:tcW w:w="1188" w:type="dxa"/>
            <w:tcBorders>
              <w:top w:val="single" w:sz="12" w:space="0" w:color="auto"/>
              <w:bottom w:val="single" w:sz="12" w:space="0" w:color="auto"/>
            </w:tcBorders>
          </w:tcPr>
          <w:p w14:paraId="7E0C4A2F" w14:textId="77777777" w:rsidR="00DA4EFB" w:rsidRPr="002A2E95" w:rsidRDefault="00DA4EFB" w:rsidP="007C1767">
            <w:pPr>
              <w:pStyle w:val="Body"/>
              <w:jc w:val="center"/>
              <w:rPr>
                <w:lang w:eastAsia="ja-JP"/>
              </w:rPr>
            </w:pPr>
            <w:r w:rsidRPr="002A2E95">
              <w:rPr>
                <w:lang w:eastAsia="ja-JP"/>
              </w:rPr>
              <w:t>MCC7</w:t>
            </w:r>
          </w:p>
        </w:tc>
        <w:tc>
          <w:tcPr>
            <w:tcW w:w="4230" w:type="dxa"/>
            <w:tcBorders>
              <w:top w:val="single" w:sz="12" w:space="0" w:color="auto"/>
              <w:bottom w:val="single" w:sz="12" w:space="0" w:color="auto"/>
            </w:tcBorders>
          </w:tcPr>
          <w:p w14:paraId="3886F3A6" w14:textId="77777777" w:rsidR="00DA4EFB" w:rsidRPr="002A2E95" w:rsidRDefault="00DA4EFB" w:rsidP="007C1767">
            <w:pPr>
              <w:pStyle w:val="Body"/>
              <w:jc w:val="left"/>
              <w:rPr>
                <w:lang w:eastAsia="ja-JP"/>
              </w:rPr>
            </w:pPr>
            <w:r w:rsidRPr="002A2E95">
              <w:rPr>
                <w:rFonts w:hint="eastAsia"/>
                <w:lang w:eastAsia="ja-JP"/>
              </w:rPr>
              <w:t xml:space="preserve">Is the </w:t>
            </w:r>
            <w:r w:rsidRPr="002A2E95">
              <w:rPr>
                <w:lang w:eastAsia="ja-JP"/>
              </w:rPr>
              <w:t>reception of Cancel All Messages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2C3DEF03" w14:textId="01FEFD6E" w:rsidR="00DA4EFB" w:rsidRPr="002A2E95" w:rsidRDefault="00667BD4" w:rsidP="007C1767">
            <w:pPr>
              <w:pStyle w:val="Body"/>
              <w:jc w:val="center"/>
              <w:rPr>
                <w:lang w:eastAsia="ja-JP"/>
              </w:rPr>
            </w:pPr>
            <w:r w:rsidRPr="002A2E95">
              <w:rPr>
                <w:lang w:eastAsia="ja-JP"/>
              </w:rPr>
              <w:fldChar w:fldCharType="begin"/>
            </w:r>
            <w:r w:rsidR="00DA4EFB" w:rsidRPr="002A2E95">
              <w:rPr>
                <w:lang w:eastAsia="ja-JP"/>
              </w:rPr>
              <w:instrText xml:space="preserve"> </w:instrText>
            </w:r>
            <w:r w:rsidR="00DA4EFB" w:rsidRPr="002A2E95">
              <w:rPr>
                <w:rFonts w:hint="eastAsia"/>
                <w:lang w:eastAsia="ja-JP"/>
              </w:rPr>
              <w:instrText>REF _Ref144780414 \r \h</w:instrText>
            </w:r>
            <w:r w:rsidR="00DA4EF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EFB" w:rsidRPr="002A2E95">
              <w:rPr>
                <w:lang w:eastAsia="ja-JP"/>
              </w:rPr>
              <w:t>[R2]</w:t>
            </w:r>
            <w:r w:rsidRPr="002A2E95">
              <w:rPr>
                <w:lang w:eastAsia="ja-JP"/>
              </w:rPr>
              <w:fldChar w:fldCharType="end"/>
            </w:r>
            <w:r w:rsidR="00DA4EFB" w:rsidRPr="002A2E95">
              <w:rPr>
                <w:rFonts w:hint="eastAsia"/>
                <w:lang w:eastAsia="ja-JP"/>
              </w:rPr>
              <w:t>/</w:t>
            </w:r>
            <w:r w:rsidR="00DA4EFB" w:rsidRPr="002A2E95">
              <w:rPr>
                <w:lang w:eastAsia="ja-JP"/>
              </w:rPr>
              <w:t>D.5.2.3.4</w:t>
            </w:r>
          </w:p>
        </w:tc>
        <w:tc>
          <w:tcPr>
            <w:tcW w:w="1350" w:type="dxa"/>
            <w:tcBorders>
              <w:top w:val="single" w:sz="12" w:space="0" w:color="auto"/>
              <w:bottom w:val="single" w:sz="12" w:space="0" w:color="auto"/>
            </w:tcBorders>
          </w:tcPr>
          <w:p w14:paraId="5F071969" w14:textId="77777777" w:rsidR="00DA4EFB" w:rsidRPr="002A2E95" w:rsidRDefault="00DA4EFB" w:rsidP="007C1767">
            <w:pPr>
              <w:pStyle w:val="Body"/>
              <w:jc w:val="center"/>
              <w:rPr>
                <w:lang w:eastAsia="ja-JP"/>
              </w:rPr>
            </w:pPr>
            <w:r w:rsidRPr="002A2E95">
              <w:rPr>
                <w:lang w:eastAsia="ja-JP"/>
              </w:rPr>
              <w:t>MCC1:O</w:t>
            </w:r>
          </w:p>
        </w:tc>
        <w:tc>
          <w:tcPr>
            <w:tcW w:w="1350" w:type="dxa"/>
            <w:tcBorders>
              <w:top w:val="single" w:sz="12" w:space="0" w:color="auto"/>
              <w:bottom w:val="single" w:sz="12" w:space="0" w:color="auto"/>
            </w:tcBorders>
          </w:tcPr>
          <w:p w14:paraId="2E66AA63" w14:textId="77777777" w:rsidR="00DA4EFB" w:rsidRPr="002A2E95" w:rsidRDefault="00DA4EFB" w:rsidP="007C1767">
            <w:pPr>
              <w:pStyle w:val="Body"/>
              <w:jc w:val="center"/>
              <w:rPr>
                <w:lang w:eastAsia="ja-JP"/>
              </w:rPr>
            </w:pPr>
            <w:r w:rsidRPr="002A2E95">
              <w:rPr>
                <w:lang w:eastAsia="ja-JP"/>
              </w:rPr>
              <w:t>[NA or Y/N]     [Int: EP# x]</w:t>
            </w:r>
          </w:p>
        </w:tc>
      </w:tr>
      <w:tr w:rsidR="00054F2D" w:rsidRPr="002A2E95" w14:paraId="58A290B1" w14:textId="77777777" w:rsidTr="00691539">
        <w:trPr>
          <w:cantSplit/>
          <w:jc w:val="center"/>
        </w:trPr>
        <w:tc>
          <w:tcPr>
            <w:tcW w:w="1188" w:type="dxa"/>
            <w:tcBorders>
              <w:top w:val="single" w:sz="12" w:space="0" w:color="auto"/>
              <w:bottom w:val="single" w:sz="12" w:space="0" w:color="auto"/>
            </w:tcBorders>
          </w:tcPr>
          <w:p w14:paraId="1C7D899C" w14:textId="77777777" w:rsidR="00054F2D" w:rsidRPr="002A2E95" w:rsidRDefault="00054F2D" w:rsidP="007C1767">
            <w:pPr>
              <w:pStyle w:val="Body"/>
              <w:jc w:val="center"/>
              <w:rPr>
                <w:lang w:eastAsia="ja-JP"/>
              </w:rPr>
            </w:pPr>
            <w:r w:rsidRPr="002A2E95">
              <w:rPr>
                <w:lang w:eastAsia="ja-JP"/>
              </w:rPr>
              <w:t>MCC8</w:t>
            </w:r>
          </w:p>
        </w:tc>
        <w:tc>
          <w:tcPr>
            <w:tcW w:w="4230" w:type="dxa"/>
            <w:tcBorders>
              <w:top w:val="single" w:sz="12" w:space="0" w:color="auto"/>
              <w:bottom w:val="single" w:sz="12" w:space="0" w:color="auto"/>
            </w:tcBorders>
          </w:tcPr>
          <w:p w14:paraId="1714F0E7" w14:textId="77777777" w:rsidR="00054F2D" w:rsidRPr="002A2E95" w:rsidRDefault="00054F2D" w:rsidP="007C1767">
            <w:pPr>
              <w:pStyle w:val="Body"/>
              <w:jc w:val="left"/>
              <w:rPr>
                <w:lang w:eastAsia="ja-JP"/>
              </w:rPr>
            </w:pPr>
            <w:r w:rsidRPr="002A2E95">
              <w:rPr>
                <w:rFonts w:hint="eastAsia"/>
                <w:lang w:eastAsia="ja-JP"/>
              </w:rPr>
              <w:t xml:space="preserve">Is the </w:t>
            </w:r>
            <w:r w:rsidRPr="002A2E95">
              <w:rPr>
                <w:lang w:eastAsia="ja-JP"/>
              </w:rPr>
              <w:t xml:space="preserve">generation of </w:t>
            </w:r>
            <w:r w:rsidRPr="002A2E95">
              <w:rPr>
                <w:bCs/>
                <w:szCs w:val="18"/>
              </w:rPr>
              <w:t>GetMessageCancellation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tcBorders>
              <w:top w:val="single" w:sz="12" w:space="0" w:color="auto"/>
              <w:bottom w:val="single" w:sz="12" w:space="0" w:color="auto"/>
            </w:tcBorders>
          </w:tcPr>
          <w:p w14:paraId="196A8F7C" w14:textId="2E4D2254" w:rsidR="00054F2D" w:rsidRPr="002A2E95" w:rsidRDefault="00667BD4" w:rsidP="007C1767">
            <w:pPr>
              <w:pStyle w:val="Body"/>
              <w:jc w:val="center"/>
              <w:rPr>
                <w:lang w:eastAsia="ja-JP"/>
              </w:rPr>
            </w:pPr>
            <w:r w:rsidRPr="002A2E95">
              <w:rPr>
                <w:lang w:eastAsia="ja-JP"/>
              </w:rPr>
              <w:fldChar w:fldCharType="begin"/>
            </w:r>
            <w:r w:rsidR="00054F2D" w:rsidRPr="002A2E95">
              <w:rPr>
                <w:lang w:eastAsia="ja-JP"/>
              </w:rPr>
              <w:instrText xml:space="preserve"> </w:instrText>
            </w:r>
            <w:r w:rsidR="00054F2D" w:rsidRPr="002A2E95">
              <w:rPr>
                <w:rFonts w:hint="eastAsia"/>
                <w:lang w:eastAsia="ja-JP"/>
              </w:rPr>
              <w:instrText>REF _Ref144780414 \r \h</w:instrText>
            </w:r>
            <w:r w:rsidR="00054F2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54F2D" w:rsidRPr="002A2E95">
              <w:rPr>
                <w:lang w:eastAsia="ja-JP"/>
              </w:rPr>
              <w:t>[R2]</w:t>
            </w:r>
            <w:r w:rsidRPr="002A2E95">
              <w:rPr>
                <w:lang w:eastAsia="ja-JP"/>
              </w:rPr>
              <w:fldChar w:fldCharType="end"/>
            </w:r>
            <w:r w:rsidR="00054F2D" w:rsidRPr="002A2E95">
              <w:rPr>
                <w:rFonts w:hint="eastAsia"/>
                <w:lang w:eastAsia="ja-JP"/>
              </w:rPr>
              <w:t>/</w:t>
            </w:r>
            <w:r w:rsidR="00054F2D" w:rsidRPr="002A2E95">
              <w:rPr>
                <w:lang w:eastAsia="ja-JP"/>
              </w:rPr>
              <w:t>D.5.3.3.3</w:t>
            </w:r>
          </w:p>
        </w:tc>
        <w:tc>
          <w:tcPr>
            <w:tcW w:w="1350" w:type="dxa"/>
            <w:tcBorders>
              <w:top w:val="single" w:sz="12" w:space="0" w:color="auto"/>
              <w:bottom w:val="single" w:sz="12" w:space="0" w:color="auto"/>
            </w:tcBorders>
          </w:tcPr>
          <w:p w14:paraId="280F390D" w14:textId="77777777" w:rsidR="00054F2D" w:rsidRPr="002A2E95" w:rsidRDefault="00054F2D" w:rsidP="007C1767">
            <w:pPr>
              <w:pStyle w:val="Body"/>
              <w:jc w:val="center"/>
              <w:rPr>
                <w:lang w:eastAsia="ja-JP"/>
              </w:rPr>
            </w:pPr>
            <w:r w:rsidRPr="002A2E95">
              <w:rPr>
                <w:lang w:eastAsia="ja-JP"/>
              </w:rPr>
              <w:t>MCC1:M</w:t>
            </w:r>
          </w:p>
        </w:tc>
        <w:tc>
          <w:tcPr>
            <w:tcW w:w="1350" w:type="dxa"/>
            <w:tcBorders>
              <w:top w:val="single" w:sz="12" w:space="0" w:color="auto"/>
              <w:bottom w:val="single" w:sz="12" w:space="0" w:color="auto"/>
            </w:tcBorders>
          </w:tcPr>
          <w:p w14:paraId="6B0C799E" w14:textId="77777777" w:rsidR="00054F2D" w:rsidRPr="002A2E95" w:rsidRDefault="00054F2D" w:rsidP="007C1767">
            <w:pPr>
              <w:pStyle w:val="Body"/>
              <w:jc w:val="center"/>
              <w:rPr>
                <w:lang w:eastAsia="ja-JP"/>
              </w:rPr>
            </w:pPr>
            <w:r w:rsidRPr="002A2E95">
              <w:rPr>
                <w:lang w:eastAsia="ja-JP"/>
              </w:rPr>
              <w:t>[NA or Y/N]     [Int: EP# x]</w:t>
            </w:r>
          </w:p>
        </w:tc>
      </w:tr>
    </w:tbl>
    <w:p w14:paraId="6F95BE86" w14:textId="77777777" w:rsidR="009D4793" w:rsidRPr="002A2E95" w:rsidRDefault="009D4793" w:rsidP="009D4793">
      <w:pPr>
        <w:pStyle w:val="Heading3"/>
        <w:numPr>
          <w:ilvl w:val="0"/>
          <w:numId w:val="0"/>
        </w:numPr>
        <w:ind w:left="720"/>
        <w:rPr>
          <w:lang w:eastAsia="ja-JP"/>
        </w:rPr>
      </w:pPr>
      <w:bookmarkStart w:id="580" w:name="_Toc252810395"/>
    </w:p>
    <w:p w14:paraId="5EBB0DEB" w14:textId="77777777" w:rsidR="001C0194" w:rsidRPr="002A2E95" w:rsidRDefault="001C0194" w:rsidP="00942561">
      <w:pPr>
        <w:pStyle w:val="Heading3"/>
      </w:pPr>
      <w:bookmarkStart w:id="581" w:name="_Toc341250773"/>
      <w:bookmarkStart w:id="582" w:name="_Toc433228607"/>
      <w:r w:rsidRPr="002A2E95">
        <w:t>Tunneling</w:t>
      </w:r>
      <w:r w:rsidRPr="002A2E95">
        <w:rPr>
          <w:rFonts w:hint="eastAsia"/>
        </w:rPr>
        <w:t xml:space="preserve"> Cluster attributes and functions</w:t>
      </w:r>
      <w:bookmarkEnd w:id="580"/>
      <w:bookmarkEnd w:id="581"/>
      <w:bookmarkEnd w:id="582"/>
    </w:p>
    <w:p w14:paraId="4911D84C" w14:textId="77777777" w:rsidR="001C0194" w:rsidRPr="002A2E95" w:rsidRDefault="001C0194" w:rsidP="001C019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39</w:t>
      </w:r>
      <w:r w:rsidR="00751A30" w:rsidRPr="002A2E95">
        <w:rPr>
          <w:noProof/>
        </w:rPr>
        <w:fldChar w:fldCharType="end"/>
      </w:r>
      <w:r w:rsidRPr="002A2E95">
        <w:t xml:space="preserve"> – </w:t>
      </w:r>
      <w:r w:rsidRPr="002A2E95">
        <w:rPr>
          <w:lang w:eastAsia="ja-JP"/>
        </w:rPr>
        <w:t>Tunneling</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RPr="002A2E95" w14:paraId="3C26C48F" w14:textId="77777777" w:rsidTr="006323B4">
        <w:trPr>
          <w:trHeight w:val="201"/>
          <w:tblHeader/>
          <w:jc w:val="center"/>
        </w:trPr>
        <w:tc>
          <w:tcPr>
            <w:tcW w:w="1188" w:type="dxa"/>
            <w:shd w:val="clear" w:color="auto" w:fill="auto"/>
          </w:tcPr>
          <w:p w14:paraId="4CA3B2FA" w14:textId="77777777" w:rsidR="001C0194" w:rsidRPr="002A2E95" w:rsidRDefault="001C0194" w:rsidP="000F1902">
            <w:pPr>
              <w:pStyle w:val="TableHeading0"/>
              <w:rPr>
                <w:lang w:eastAsia="ja-JP"/>
              </w:rPr>
            </w:pPr>
            <w:r w:rsidRPr="002A2E95">
              <w:rPr>
                <w:lang w:eastAsia="ja-JP"/>
              </w:rPr>
              <w:t>Item number</w:t>
            </w:r>
          </w:p>
        </w:tc>
        <w:tc>
          <w:tcPr>
            <w:tcW w:w="4230" w:type="dxa"/>
            <w:shd w:val="clear" w:color="auto" w:fill="auto"/>
          </w:tcPr>
          <w:p w14:paraId="3F15F2B8" w14:textId="77777777" w:rsidR="001C0194" w:rsidRPr="002A2E95" w:rsidRDefault="001C0194" w:rsidP="000F1902">
            <w:pPr>
              <w:pStyle w:val="TableHeading0"/>
              <w:rPr>
                <w:lang w:eastAsia="ja-JP"/>
              </w:rPr>
            </w:pPr>
            <w:r w:rsidRPr="002A2E95">
              <w:rPr>
                <w:lang w:eastAsia="ja-JP"/>
              </w:rPr>
              <w:t>Item description</w:t>
            </w:r>
          </w:p>
        </w:tc>
        <w:tc>
          <w:tcPr>
            <w:tcW w:w="1620" w:type="dxa"/>
            <w:shd w:val="clear" w:color="auto" w:fill="auto"/>
          </w:tcPr>
          <w:p w14:paraId="480D44C6" w14:textId="77777777" w:rsidR="001C0194" w:rsidRPr="002A2E95" w:rsidRDefault="001C0194" w:rsidP="000F1902">
            <w:pPr>
              <w:pStyle w:val="TableHeading0"/>
              <w:rPr>
                <w:lang w:eastAsia="ja-JP"/>
              </w:rPr>
            </w:pPr>
            <w:r w:rsidRPr="002A2E95">
              <w:rPr>
                <w:lang w:eastAsia="ja-JP"/>
              </w:rPr>
              <w:t>Reference</w:t>
            </w:r>
          </w:p>
        </w:tc>
        <w:tc>
          <w:tcPr>
            <w:tcW w:w="1350" w:type="dxa"/>
            <w:shd w:val="clear" w:color="auto" w:fill="auto"/>
          </w:tcPr>
          <w:p w14:paraId="40144828" w14:textId="77777777" w:rsidR="001C0194" w:rsidRPr="002A2E95" w:rsidRDefault="001C0194" w:rsidP="000F1902">
            <w:pPr>
              <w:pStyle w:val="TableHeading0"/>
              <w:rPr>
                <w:lang w:eastAsia="ja-JP"/>
              </w:rPr>
            </w:pPr>
            <w:r w:rsidRPr="002A2E95">
              <w:rPr>
                <w:lang w:eastAsia="ja-JP"/>
              </w:rPr>
              <w:t>Status</w:t>
            </w:r>
          </w:p>
        </w:tc>
        <w:tc>
          <w:tcPr>
            <w:tcW w:w="1350" w:type="dxa"/>
            <w:shd w:val="clear" w:color="auto" w:fill="auto"/>
          </w:tcPr>
          <w:p w14:paraId="6520F368" w14:textId="77777777" w:rsidR="001C0194" w:rsidRPr="002A2E95" w:rsidRDefault="001C0194" w:rsidP="000F1902">
            <w:pPr>
              <w:pStyle w:val="TableHeading0"/>
              <w:rPr>
                <w:lang w:eastAsia="ja-JP"/>
              </w:rPr>
            </w:pPr>
            <w:r w:rsidRPr="002A2E95">
              <w:rPr>
                <w:lang w:eastAsia="ja-JP"/>
              </w:rPr>
              <w:t>Support</w:t>
            </w:r>
          </w:p>
        </w:tc>
      </w:tr>
      <w:tr w:rsidR="001C0194" w:rsidRPr="002A2E95" w14:paraId="01AAAA82" w14:textId="77777777" w:rsidTr="006323B4">
        <w:trPr>
          <w:jc w:val="center"/>
        </w:trPr>
        <w:tc>
          <w:tcPr>
            <w:tcW w:w="1188" w:type="dxa"/>
            <w:shd w:val="clear" w:color="auto" w:fill="auto"/>
          </w:tcPr>
          <w:p w14:paraId="364F6B61" w14:textId="77777777" w:rsidR="001C0194" w:rsidRPr="002A2E95" w:rsidRDefault="001C0194" w:rsidP="00E940C9">
            <w:pPr>
              <w:pStyle w:val="Body"/>
              <w:jc w:val="center"/>
              <w:rPr>
                <w:lang w:eastAsia="ja-JP"/>
              </w:rPr>
            </w:pPr>
            <w:r w:rsidRPr="002A2E95">
              <w:rPr>
                <w:lang w:eastAsia="ja-JP"/>
              </w:rPr>
              <w:t>TU</w:t>
            </w:r>
            <w:r w:rsidRPr="002A2E95">
              <w:rPr>
                <w:rFonts w:hint="eastAsia"/>
                <w:lang w:eastAsia="ja-JP"/>
              </w:rPr>
              <w:t>S</w:t>
            </w:r>
            <w:r w:rsidRPr="002A2E95">
              <w:rPr>
                <w:lang w:eastAsia="ja-JP"/>
              </w:rPr>
              <w:t>1</w:t>
            </w:r>
          </w:p>
        </w:tc>
        <w:tc>
          <w:tcPr>
            <w:tcW w:w="4230" w:type="dxa"/>
            <w:shd w:val="clear" w:color="auto" w:fill="auto"/>
          </w:tcPr>
          <w:p w14:paraId="1FD74261" w14:textId="77777777" w:rsidR="001C0194" w:rsidRPr="002A2E95" w:rsidRDefault="001C0194" w:rsidP="000F1902">
            <w:pPr>
              <w:pStyle w:val="Body"/>
              <w:jc w:val="left"/>
              <w:rPr>
                <w:lang w:eastAsia="ja-JP"/>
              </w:rPr>
            </w:pPr>
            <w:r w:rsidRPr="002A2E95">
              <w:rPr>
                <w:lang w:eastAsia="ja-JP"/>
              </w:rPr>
              <w:t>Is the Tunneling</w:t>
            </w:r>
            <w:r w:rsidRPr="002A2E95">
              <w:rPr>
                <w:rFonts w:hint="eastAsia"/>
                <w:lang w:eastAsia="ja-JP"/>
              </w:rPr>
              <w:t xml:space="preserve"> </w:t>
            </w:r>
            <w:r w:rsidRPr="002A2E95">
              <w:rPr>
                <w:lang w:eastAsia="ja-JP"/>
              </w:rPr>
              <w:t>Cluster supported as a server?</w:t>
            </w:r>
          </w:p>
        </w:tc>
        <w:tc>
          <w:tcPr>
            <w:tcW w:w="1620" w:type="dxa"/>
            <w:shd w:val="clear" w:color="auto" w:fill="auto"/>
          </w:tcPr>
          <w:p w14:paraId="201A4A6C" w14:textId="602AC14A" w:rsidR="001C0194" w:rsidRPr="002A2E95" w:rsidRDefault="00667BD4" w:rsidP="000F1902">
            <w:pPr>
              <w:pStyle w:val="Body"/>
              <w:jc w:val="center"/>
              <w:rPr>
                <w:lang w:eastAsia="ja-JP"/>
              </w:rPr>
            </w:pPr>
            <w:r w:rsidRPr="002A2E95">
              <w:rPr>
                <w:lang w:eastAsia="ja-JP"/>
              </w:rPr>
              <w:fldChar w:fldCharType="begin"/>
            </w:r>
            <w:r w:rsidR="001C0194" w:rsidRPr="002A2E95">
              <w:rPr>
                <w:lang w:eastAsia="ja-JP"/>
              </w:rPr>
              <w:instrText xml:space="preserve"> </w:instrText>
            </w:r>
            <w:r w:rsidR="001C0194" w:rsidRPr="002A2E95">
              <w:rPr>
                <w:rFonts w:hint="eastAsia"/>
                <w:lang w:eastAsia="ja-JP"/>
              </w:rPr>
              <w:instrText>REF _Ref137876616 \r \h</w:instrText>
            </w:r>
            <w:r w:rsidR="001C019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C0194" w:rsidRPr="002A2E95">
              <w:rPr>
                <w:rFonts w:hint="eastAsia"/>
                <w:lang w:eastAsia="ja-JP"/>
              </w:rPr>
              <w:t>/</w:t>
            </w:r>
            <w:r w:rsidR="00A50B19" w:rsidRPr="002A2E95">
              <w:rPr>
                <w:lang w:eastAsia="ja-JP"/>
              </w:rPr>
              <w:t>D.6</w:t>
            </w:r>
          </w:p>
        </w:tc>
        <w:tc>
          <w:tcPr>
            <w:tcW w:w="1350" w:type="dxa"/>
            <w:shd w:val="clear" w:color="auto" w:fill="auto"/>
          </w:tcPr>
          <w:p w14:paraId="2BA5DA24" w14:textId="77777777" w:rsidR="001C0194" w:rsidRPr="002A2E95" w:rsidRDefault="001C0194" w:rsidP="000F1902">
            <w:pPr>
              <w:pStyle w:val="Body"/>
              <w:jc w:val="center"/>
              <w:rPr>
                <w:lang w:eastAsia="ja-JP"/>
              </w:rPr>
            </w:pPr>
            <w:r w:rsidRPr="002A2E95">
              <w:rPr>
                <w:lang w:eastAsia="ja-JP"/>
              </w:rPr>
              <w:t>O</w:t>
            </w:r>
          </w:p>
        </w:tc>
        <w:tc>
          <w:tcPr>
            <w:tcW w:w="1350" w:type="dxa"/>
            <w:shd w:val="clear" w:color="auto" w:fill="auto"/>
          </w:tcPr>
          <w:p w14:paraId="14AE66CE" w14:textId="77777777" w:rsidR="001C0194" w:rsidRPr="002A2E95" w:rsidRDefault="00AF08D8" w:rsidP="000F1902">
            <w:pPr>
              <w:pStyle w:val="Body"/>
              <w:jc w:val="center"/>
              <w:rPr>
                <w:lang w:eastAsia="ja-JP"/>
              </w:rPr>
            </w:pPr>
            <w:r w:rsidRPr="002A2E95">
              <w:rPr>
                <w:lang w:eastAsia="ja-JP"/>
              </w:rPr>
              <w:t xml:space="preserve">[Y/N]       </w:t>
            </w:r>
            <w:r w:rsidRPr="002A2E95">
              <w:rPr>
                <w:lang w:eastAsia="ja-JP"/>
              </w:rPr>
              <w:lastRenderedPageBreak/>
              <w:t>[Int: EP# x]</w:t>
            </w:r>
          </w:p>
        </w:tc>
      </w:tr>
      <w:tr w:rsidR="006323B4" w:rsidRPr="002A2E95" w14:paraId="5F140194" w14:textId="77777777" w:rsidTr="006323B4">
        <w:trPr>
          <w:jc w:val="center"/>
        </w:trPr>
        <w:tc>
          <w:tcPr>
            <w:tcW w:w="1188" w:type="dxa"/>
            <w:shd w:val="clear" w:color="auto" w:fill="auto"/>
          </w:tcPr>
          <w:p w14:paraId="0B5BDD26" w14:textId="77777777" w:rsidR="006323B4" w:rsidRPr="002A2E95" w:rsidRDefault="006323B4" w:rsidP="000F1902">
            <w:pPr>
              <w:pStyle w:val="Body"/>
              <w:jc w:val="center"/>
              <w:rPr>
                <w:lang w:eastAsia="ja-JP"/>
              </w:rPr>
            </w:pPr>
            <w:r w:rsidRPr="002A2E95">
              <w:rPr>
                <w:lang w:eastAsia="ja-JP"/>
              </w:rPr>
              <w:lastRenderedPageBreak/>
              <w:t>TUS2</w:t>
            </w:r>
          </w:p>
        </w:tc>
        <w:tc>
          <w:tcPr>
            <w:tcW w:w="4230" w:type="dxa"/>
            <w:shd w:val="clear" w:color="auto" w:fill="auto"/>
          </w:tcPr>
          <w:p w14:paraId="5E3FBCD1"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reception of RequestTunnel command</w:t>
            </w:r>
            <w:r w:rsidRPr="002A2E95">
              <w:rPr>
                <w:rFonts w:hint="eastAsia"/>
                <w:iCs/>
                <w:lang w:eastAsia="ja-JP"/>
              </w:rPr>
              <w:t xml:space="preserve"> supported?</w:t>
            </w:r>
          </w:p>
        </w:tc>
        <w:tc>
          <w:tcPr>
            <w:tcW w:w="1620" w:type="dxa"/>
            <w:shd w:val="clear" w:color="auto" w:fill="auto"/>
          </w:tcPr>
          <w:p w14:paraId="4E3B8FBB"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.1</w:t>
            </w:r>
          </w:p>
        </w:tc>
        <w:tc>
          <w:tcPr>
            <w:tcW w:w="1350" w:type="dxa"/>
            <w:shd w:val="clear" w:color="auto" w:fill="auto"/>
          </w:tcPr>
          <w:p w14:paraId="5E05E67A" w14:textId="77777777" w:rsidR="006323B4" w:rsidRPr="002A2E95" w:rsidRDefault="006323B4" w:rsidP="000F1902">
            <w:pPr>
              <w:pStyle w:val="Body"/>
              <w:jc w:val="center"/>
              <w:rPr>
                <w:lang w:eastAsia="ja-JP"/>
              </w:rPr>
            </w:pPr>
            <w:r w:rsidRPr="002A2E95">
              <w:rPr>
                <w:lang w:eastAsia="ja-JP"/>
              </w:rPr>
              <w:t>TU</w:t>
            </w:r>
            <w:r w:rsidRPr="002A2E95">
              <w:rPr>
                <w:rFonts w:hint="eastAsia"/>
                <w:lang w:eastAsia="ja-JP"/>
              </w:rPr>
              <w:t>S</w:t>
            </w:r>
            <w:r w:rsidRPr="002A2E95">
              <w:rPr>
                <w:lang w:eastAsia="ja-JP"/>
              </w:rPr>
              <w:t>1:M</w:t>
            </w:r>
          </w:p>
        </w:tc>
        <w:tc>
          <w:tcPr>
            <w:tcW w:w="1350" w:type="dxa"/>
            <w:shd w:val="clear" w:color="auto" w:fill="auto"/>
          </w:tcPr>
          <w:p w14:paraId="2367C597"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41D177C7" w14:textId="77777777" w:rsidTr="006323B4">
        <w:trPr>
          <w:jc w:val="center"/>
        </w:trPr>
        <w:tc>
          <w:tcPr>
            <w:tcW w:w="1188" w:type="dxa"/>
            <w:shd w:val="clear" w:color="auto" w:fill="auto"/>
          </w:tcPr>
          <w:p w14:paraId="1D8D6ECC" w14:textId="77777777" w:rsidR="006323B4" w:rsidRPr="002A2E95" w:rsidRDefault="006323B4" w:rsidP="000F1902">
            <w:pPr>
              <w:pStyle w:val="Body"/>
              <w:jc w:val="center"/>
              <w:rPr>
                <w:lang w:eastAsia="ja-JP"/>
              </w:rPr>
            </w:pPr>
            <w:r w:rsidRPr="002A2E95">
              <w:rPr>
                <w:lang w:eastAsia="ja-JP"/>
              </w:rPr>
              <w:t>TUS3</w:t>
            </w:r>
          </w:p>
        </w:tc>
        <w:tc>
          <w:tcPr>
            <w:tcW w:w="4230" w:type="dxa"/>
            <w:shd w:val="clear" w:color="auto" w:fill="auto"/>
          </w:tcPr>
          <w:p w14:paraId="55E04E64" w14:textId="77777777" w:rsidR="006323B4" w:rsidRPr="002A2E95" w:rsidRDefault="006323B4" w:rsidP="00E940C9">
            <w:pPr>
              <w:pStyle w:val="Body"/>
              <w:jc w:val="left"/>
              <w:rPr>
                <w:lang w:eastAsia="ja-JP"/>
              </w:rPr>
            </w:pPr>
            <w:r w:rsidRPr="002A2E95">
              <w:rPr>
                <w:lang w:eastAsia="ja-JP"/>
              </w:rPr>
              <w:t>Is the reception of CloseTunnel command supported?</w:t>
            </w:r>
          </w:p>
        </w:tc>
        <w:tc>
          <w:tcPr>
            <w:tcW w:w="1620" w:type="dxa"/>
            <w:shd w:val="clear" w:color="auto" w:fill="auto"/>
          </w:tcPr>
          <w:p w14:paraId="192C3AB5"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.2</w:t>
            </w:r>
          </w:p>
        </w:tc>
        <w:tc>
          <w:tcPr>
            <w:tcW w:w="1350" w:type="dxa"/>
            <w:shd w:val="clear" w:color="auto" w:fill="auto"/>
          </w:tcPr>
          <w:p w14:paraId="50D4E634" w14:textId="77777777" w:rsidR="006323B4" w:rsidRPr="002A2E95" w:rsidRDefault="006323B4" w:rsidP="000F1902">
            <w:pPr>
              <w:pStyle w:val="Body"/>
              <w:jc w:val="center"/>
              <w:rPr>
                <w:lang w:eastAsia="ja-JP"/>
              </w:rPr>
            </w:pPr>
            <w:r w:rsidRPr="002A2E95">
              <w:rPr>
                <w:lang w:eastAsia="ja-JP"/>
              </w:rPr>
              <w:t>TUS1:M</w:t>
            </w:r>
          </w:p>
        </w:tc>
        <w:tc>
          <w:tcPr>
            <w:tcW w:w="1350" w:type="dxa"/>
            <w:shd w:val="clear" w:color="auto" w:fill="auto"/>
          </w:tcPr>
          <w:p w14:paraId="1290386D"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8936D5D" w14:textId="77777777" w:rsidTr="006323B4">
        <w:trPr>
          <w:jc w:val="center"/>
        </w:trPr>
        <w:tc>
          <w:tcPr>
            <w:tcW w:w="1188" w:type="dxa"/>
            <w:shd w:val="clear" w:color="auto" w:fill="auto"/>
          </w:tcPr>
          <w:p w14:paraId="1BECE064" w14:textId="77777777" w:rsidR="006323B4" w:rsidRPr="002A2E95" w:rsidRDefault="006323B4" w:rsidP="000F1902">
            <w:pPr>
              <w:pStyle w:val="Body"/>
              <w:jc w:val="center"/>
              <w:rPr>
                <w:lang w:eastAsia="ja-JP"/>
              </w:rPr>
            </w:pPr>
            <w:r w:rsidRPr="002A2E95">
              <w:rPr>
                <w:lang w:eastAsia="ja-JP"/>
              </w:rPr>
              <w:t>TUS4</w:t>
            </w:r>
          </w:p>
        </w:tc>
        <w:tc>
          <w:tcPr>
            <w:tcW w:w="4230" w:type="dxa"/>
            <w:shd w:val="clear" w:color="auto" w:fill="auto"/>
          </w:tcPr>
          <w:p w14:paraId="696920A9" w14:textId="77777777" w:rsidR="006323B4" w:rsidRPr="002A2E95" w:rsidRDefault="006323B4" w:rsidP="00E940C9">
            <w:pPr>
              <w:pStyle w:val="Body"/>
              <w:jc w:val="left"/>
              <w:rPr>
                <w:lang w:eastAsia="ja-JP"/>
              </w:rPr>
            </w:pPr>
            <w:r w:rsidRPr="002A2E95">
              <w:rPr>
                <w:lang w:eastAsia="ja-JP"/>
              </w:rPr>
              <w:t>Is the reception of TransferData command supported?</w:t>
            </w:r>
          </w:p>
        </w:tc>
        <w:tc>
          <w:tcPr>
            <w:tcW w:w="1620" w:type="dxa"/>
            <w:shd w:val="clear" w:color="auto" w:fill="auto"/>
          </w:tcPr>
          <w:p w14:paraId="0116E66A"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.3</w:t>
            </w:r>
          </w:p>
        </w:tc>
        <w:tc>
          <w:tcPr>
            <w:tcW w:w="1350" w:type="dxa"/>
            <w:shd w:val="clear" w:color="auto" w:fill="auto"/>
          </w:tcPr>
          <w:p w14:paraId="66921D03" w14:textId="77777777" w:rsidR="006323B4" w:rsidRPr="002A2E95" w:rsidRDefault="006323B4" w:rsidP="000F1902">
            <w:pPr>
              <w:pStyle w:val="Body"/>
              <w:jc w:val="center"/>
              <w:rPr>
                <w:lang w:eastAsia="ja-JP"/>
              </w:rPr>
            </w:pPr>
            <w:r w:rsidRPr="002A2E95">
              <w:rPr>
                <w:lang w:eastAsia="ja-JP"/>
              </w:rPr>
              <w:t>TUS1:M</w:t>
            </w:r>
          </w:p>
        </w:tc>
        <w:tc>
          <w:tcPr>
            <w:tcW w:w="1350" w:type="dxa"/>
            <w:shd w:val="clear" w:color="auto" w:fill="auto"/>
          </w:tcPr>
          <w:p w14:paraId="0E6FF840"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A936257" w14:textId="77777777" w:rsidTr="006323B4">
        <w:trPr>
          <w:jc w:val="center"/>
        </w:trPr>
        <w:tc>
          <w:tcPr>
            <w:tcW w:w="1188" w:type="dxa"/>
            <w:shd w:val="clear" w:color="auto" w:fill="auto"/>
          </w:tcPr>
          <w:p w14:paraId="4AD778E1" w14:textId="77777777" w:rsidR="006323B4" w:rsidRPr="002A2E95" w:rsidRDefault="006323B4" w:rsidP="000F1902">
            <w:pPr>
              <w:pStyle w:val="Body"/>
              <w:jc w:val="center"/>
              <w:rPr>
                <w:lang w:eastAsia="ja-JP"/>
              </w:rPr>
            </w:pPr>
            <w:r w:rsidRPr="002A2E95">
              <w:rPr>
                <w:lang w:eastAsia="ja-JP"/>
              </w:rPr>
              <w:t>TUS5</w:t>
            </w:r>
          </w:p>
        </w:tc>
        <w:tc>
          <w:tcPr>
            <w:tcW w:w="4230" w:type="dxa"/>
            <w:shd w:val="clear" w:color="auto" w:fill="auto"/>
          </w:tcPr>
          <w:p w14:paraId="47451F63" w14:textId="77777777" w:rsidR="006323B4" w:rsidRPr="002A2E95" w:rsidRDefault="006323B4" w:rsidP="00E940C9">
            <w:pPr>
              <w:pStyle w:val="Body"/>
              <w:jc w:val="left"/>
              <w:rPr>
                <w:lang w:eastAsia="ja-JP"/>
              </w:rPr>
            </w:pPr>
            <w:r w:rsidRPr="002A2E95">
              <w:rPr>
                <w:lang w:eastAsia="ja-JP"/>
              </w:rPr>
              <w:t>Is the reception of TransferDataError command supported?</w:t>
            </w:r>
          </w:p>
        </w:tc>
        <w:tc>
          <w:tcPr>
            <w:tcW w:w="1620" w:type="dxa"/>
            <w:shd w:val="clear" w:color="auto" w:fill="auto"/>
          </w:tcPr>
          <w:p w14:paraId="41D1F607"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.4</w:t>
            </w:r>
          </w:p>
        </w:tc>
        <w:tc>
          <w:tcPr>
            <w:tcW w:w="1350" w:type="dxa"/>
            <w:shd w:val="clear" w:color="auto" w:fill="auto"/>
          </w:tcPr>
          <w:p w14:paraId="2ED834F3" w14:textId="77777777" w:rsidR="006323B4" w:rsidRPr="002A2E95" w:rsidRDefault="006323B4" w:rsidP="000F1902">
            <w:pPr>
              <w:pStyle w:val="Body"/>
              <w:jc w:val="center"/>
              <w:rPr>
                <w:lang w:eastAsia="ja-JP"/>
              </w:rPr>
            </w:pPr>
            <w:r w:rsidRPr="002A2E95">
              <w:rPr>
                <w:lang w:eastAsia="ja-JP"/>
              </w:rPr>
              <w:t>TUS1:M</w:t>
            </w:r>
          </w:p>
        </w:tc>
        <w:tc>
          <w:tcPr>
            <w:tcW w:w="1350" w:type="dxa"/>
            <w:shd w:val="clear" w:color="auto" w:fill="auto"/>
          </w:tcPr>
          <w:p w14:paraId="37740FEA"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210AA0C5" w14:textId="77777777" w:rsidTr="006323B4">
        <w:trPr>
          <w:cantSplit/>
          <w:jc w:val="center"/>
        </w:trPr>
        <w:tc>
          <w:tcPr>
            <w:tcW w:w="1188" w:type="dxa"/>
            <w:shd w:val="clear" w:color="auto" w:fill="auto"/>
          </w:tcPr>
          <w:p w14:paraId="033097C0" w14:textId="77777777" w:rsidR="006323B4" w:rsidRPr="002A2E95" w:rsidRDefault="006323B4" w:rsidP="000F1902">
            <w:pPr>
              <w:pStyle w:val="Body"/>
              <w:jc w:val="center"/>
              <w:rPr>
                <w:lang w:eastAsia="ja-JP"/>
              </w:rPr>
            </w:pPr>
            <w:r w:rsidRPr="002A2E95">
              <w:rPr>
                <w:lang w:eastAsia="ja-JP"/>
              </w:rPr>
              <w:t>TUS6</w:t>
            </w:r>
          </w:p>
        </w:tc>
        <w:tc>
          <w:tcPr>
            <w:tcW w:w="4230" w:type="dxa"/>
            <w:shd w:val="clear" w:color="auto" w:fill="auto"/>
          </w:tcPr>
          <w:p w14:paraId="7A3A42D7"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 xml:space="preserve">reception of AckTransferData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282324C0"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.5</w:t>
            </w:r>
          </w:p>
        </w:tc>
        <w:tc>
          <w:tcPr>
            <w:tcW w:w="1350" w:type="dxa"/>
            <w:shd w:val="clear" w:color="auto" w:fill="auto"/>
          </w:tcPr>
          <w:p w14:paraId="6745A0DB" w14:textId="77777777" w:rsidR="006323B4" w:rsidRPr="002A2E95" w:rsidRDefault="006323B4" w:rsidP="000F1902">
            <w:pPr>
              <w:pStyle w:val="Body"/>
              <w:jc w:val="center"/>
              <w:rPr>
                <w:lang w:eastAsia="ja-JP"/>
              </w:rPr>
            </w:pPr>
            <w:r w:rsidRPr="002A2E95">
              <w:rPr>
                <w:lang w:eastAsia="ja-JP"/>
              </w:rPr>
              <w:t>TU</w:t>
            </w:r>
            <w:r w:rsidRPr="002A2E95">
              <w:rPr>
                <w:rFonts w:hint="eastAsia"/>
                <w:lang w:eastAsia="ja-JP"/>
              </w:rPr>
              <w:t>S</w:t>
            </w:r>
            <w:r w:rsidRPr="002A2E95">
              <w:rPr>
                <w:lang w:eastAsia="ja-JP"/>
              </w:rPr>
              <w:t>1:O</w:t>
            </w:r>
          </w:p>
        </w:tc>
        <w:tc>
          <w:tcPr>
            <w:tcW w:w="1350" w:type="dxa"/>
            <w:shd w:val="clear" w:color="auto" w:fill="auto"/>
          </w:tcPr>
          <w:p w14:paraId="7538D9DB"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694F7D6" w14:textId="77777777" w:rsidTr="006323B4">
        <w:trPr>
          <w:cantSplit/>
          <w:jc w:val="center"/>
        </w:trPr>
        <w:tc>
          <w:tcPr>
            <w:tcW w:w="1188" w:type="dxa"/>
            <w:shd w:val="clear" w:color="auto" w:fill="auto"/>
          </w:tcPr>
          <w:p w14:paraId="2FC662EF" w14:textId="77777777" w:rsidR="006323B4" w:rsidRPr="002A2E95" w:rsidRDefault="006323B4" w:rsidP="000F1902">
            <w:pPr>
              <w:pStyle w:val="Body"/>
              <w:jc w:val="center"/>
              <w:rPr>
                <w:lang w:eastAsia="ja-JP"/>
              </w:rPr>
            </w:pPr>
            <w:r w:rsidRPr="002A2E95">
              <w:rPr>
                <w:lang w:eastAsia="ja-JP"/>
              </w:rPr>
              <w:t>TUS7</w:t>
            </w:r>
          </w:p>
        </w:tc>
        <w:tc>
          <w:tcPr>
            <w:tcW w:w="4230" w:type="dxa"/>
            <w:shd w:val="clear" w:color="auto" w:fill="auto"/>
          </w:tcPr>
          <w:p w14:paraId="68CE3B98"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reception of ReadyData</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4AD12F14" w14:textId="77777777" w:rsidR="006323B4" w:rsidRPr="002A2E95" w:rsidRDefault="006323B4" w:rsidP="000F1902">
            <w:pPr>
              <w:pStyle w:val="Body"/>
              <w:jc w:val="center"/>
              <w:rPr>
                <w:lang w:eastAsia="ja-JP"/>
              </w:rPr>
            </w:pPr>
            <w:r w:rsidRPr="002A2E95">
              <w:rPr>
                <w:lang w:eastAsia="ja-JP"/>
              </w:rPr>
              <w:t>[R2]/D.6.2.4</w:t>
            </w:r>
            <w:r w:rsidR="0067084A" w:rsidRPr="002A2E95">
              <w:rPr>
                <w:lang w:eastAsia="ja-JP"/>
              </w:rPr>
              <w:t>.6</w:t>
            </w:r>
          </w:p>
        </w:tc>
        <w:tc>
          <w:tcPr>
            <w:tcW w:w="1350" w:type="dxa"/>
            <w:shd w:val="clear" w:color="auto" w:fill="auto"/>
          </w:tcPr>
          <w:p w14:paraId="5607EB94" w14:textId="77777777" w:rsidR="006323B4" w:rsidRPr="002A2E95" w:rsidRDefault="006323B4" w:rsidP="000F1902">
            <w:pPr>
              <w:pStyle w:val="Body"/>
              <w:jc w:val="center"/>
              <w:rPr>
                <w:lang w:eastAsia="ja-JP"/>
              </w:rPr>
            </w:pPr>
            <w:r w:rsidRPr="002A2E95">
              <w:rPr>
                <w:lang w:eastAsia="ja-JP"/>
              </w:rPr>
              <w:t>TU</w:t>
            </w:r>
            <w:r w:rsidRPr="002A2E95">
              <w:rPr>
                <w:rFonts w:hint="eastAsia"/>
                <w:lang w:eastAsia="ja-JP"/>
              </w:rPr>
              <w:t>S</w:t>
            </w:r>
            <w:r w:rsidRPr="002A2E95">
              <w:rPr>
                <w:lang w:eastAsia="ja-JP"/>
              </w:rPr>
              <w:t>1:O</w:t>
            </w:r>
          </w:p>
        </w:tc>
        <w:tc>
          <w:tcPr>
            <w:tcW w:w="1350" w:type="dxa"/>
            <w:shd w:val="clear" w:color="auto" w:fill="auto"/>
          </w:tcPr>
          <w:p w14:paraId="08E57A64"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65C2AB6" w14:textId="77777777" w:rsidTr="006323B4">
        <w:trPr>
          <w:cantSplit/>
          <w:jc w:val="center"/>
        </w:trPr>
        <w:tc>
          <w:tcPr>
            <w:tcW w:w="1188" w:type="dxa"/>
            <w:shd w:val="clear" w:color="auto" w:fill="auto"/>
          </w:tcPr>
          <w:p w14:paraId="7BF4BEB4" w14:textId="77777777" w:rsidR="006323B4" w:rsidRPr="002A2E95" w:rsidRDefault="006323B4" w:rsidP="000F1902">
            <w:pPr>
              <w:pStyle w:val="Body"/>
              <w:jc w:val="center"/>
              <w:rPr>
                <w:lang w:eastAsia="ja-JP"/>
              </w:rPr>
            </w:pPr>
            <w:r w:rsidRPr="002A2E95">
              <w:rPr>
                <w:lang w:eastAsia="ja-JP"/>
              </w:rPr>
              <w:t>TUS8</w:t>
            </w:r>
          </w:p>
        </w:tc>
        <w:tc>
          <w:tcPr>
            <w:tcW w:w="4230" w:type="dxa"/>
            <w:shd w:val="clear" w:color="auto" w:fill="auto"/>
          </w:tcPr>
          <w:p w14:paraId="77450A28"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generation of RequestTunnelResponse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2EA389A8" w14:textId="77777777" w:rsidR="006323B4" w:rsidRPr="002A2E95" w:rsidRDefault="006323B4" w:rsidP="000F1902">
            <w:pPr>
              <w:pStyle w:val="Body"/>
              <w:jc w:val="center"/>
              <w:rPr>
                <w:lang w:eastAsia="ja-JP"/>
              </w:rPr>
            </w:pPr>
            <w:r w:rsidRPr="002A2E95">
              <w:rPr>
                <w:lang w:eastAsia="ja-JP"/>
              </w:rPr>
              <w:t>[R2]/D.6.2.5</w:t>
            </w:r>
            <w:r w:rsidR="0067084A" w:rsidRPr="002A2E95">
              <w:rPr>
                <w:lang w:eastAsia="ja-JP"/>
              </w:rPr>
              <w:t>.1</w:t>
            </w:r>
          </w:p>
        </w:tc>
        <w:tc>
          <w:tcPr>
            <w:tcW w:w="1350" w:type="dxa"/>
            <w:shd w:val="clear" w:color="auto" w:fill="auto"/>
          </w:tcPr>
          <w:p w14:paraId="52E4C5E0" w14:textId="77777777" w:rsidR="006323B4" w:rsidRPr="002A2E95" w:rsidRDefault="006323B4" w:rsidP="000F1902">
            <w:pPr>
              <w:pStyle w:val="Body"/>
              <w:jc w:val="center"/>
              <w:rPr>
                <w:lang w:eastAsia="ja-JP"/>
              </w:rPr>
            </w:pPr>
            <w:r w:rsidRPr="002A2E95">
              <w:rPr>
                <w:lang w:eastAsia="ja-JP"/>
              </w:rPr>
              <w:t>TU</w:t>
            </w:r>
            <w:r w:rsidRPr="002A2E95">
              <w:rPr>
                <w:rFonts w:hint="eastAsia"/>
                <w:lang w:eastAsia="ja-JP"/>
              </w:rPr>
              <w:t>S</w:t>
            </w:r>
            <w:r w:rsidRPr="002A2E95">
              <w:rPr>
                <w:lang w:eastAsia="ja-JP"/>
              </w:rPr>
              <w:t>1:M</w:t>
            </w:r>
          </w:p>
        </w:tc>
        <w:tc>
          <w:tcPr>
            <w:tcW w:w="1350" w:type="dxa"/>
            <w:shd w:val="clear" w:color="auto" w:fill="auto"/>
          </w:tcPr>
          <w:p w14:paraId="2D880608"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07253D8" w14:textId="77777777" w:rsidTr="006323B4">
        <w:trPr>
          <w:cantSplit/>
          <w:jc w:val="center"/>
        </w:trPr>
        <w:tc>
          <w:tcPr>
            <w:tcW w:w="1188" w:type="dxa"/>
            <w:shd w:val="clear" w:color="auto" w:fill="auto"/>
          </w:tcPr>
          <w:p w14:paraId="28DF5EBC" w14:textId="77777777" w:rsidR="006323B4" w:rsidRPr="002A2E95" w:rsidRDefault="006323B4" w:rsidP="000F1902">
            <w:pPr>
              <w:pStyle w:val="Body"/>
              <w:jc w:val="center"/>
              <w:rPr>
                <w:lang w:eastAsia="ja-JP"/>
              </w:rPr>
            </w:pPr>
            <w:r w:rsidRPr="002A2E95">
              <w:rPr>
                <w:lang w:eastAsia="ja-JP"/>
              </w:rPr>
              <w:t>TUS9</w:t>
            </w:r>
          </w:p>
        </w:tc>
        <w:tc>
          <w:tcPr>
            <w:tcW w:w="4230" w:type="dxa"/>
            <w:shd w:val="clear" w:color="auto" w:fill="auto"/>
          </w:tcPr>
          <w:p w14:paraId="1C422B3D"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 xml:space="preserve">generation of TransferData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31818DF1" w14:textId="77777777" w:rsidR="006323B4" w:rsidRPr="002A2E95" w:rsidRDefault="006323B4" w:rsidP="000F1902">
            <w:pPr>
              <w:pStyle w:val="Body"/>
              <w:jc w:val="center"/>
              <w:rPr>
                <w:lang w:eastAsia="ja-JP"/>
              </w:rPr>
            </w:pPr>
            <w:r w:rsidRPr="002A2E95">
              <w:rPr>
                <w:lang w:eastAsia="ja-JP"/>
              </w:rPr>
              <w:t>[R2]/D.6.2.5</w:t>
            </w:r>
            <w:r w:rsidR="0067084A" w:rsidRPr="002A2E95">
              <w:rPr>
                <w:lang w:eastAsia="ja-JP"/>
              </w:rPr>
              <w:t>.2</w:t>
            </w:r>
          </w:p>
        </w:tc>
        <w:tc>
          <w:tcPr>
            <w:tcW w:w="1350" w:type="dxa"/>
            <w:shd w:val="clear" w:color="auto" w:fill="auto"/>
          </w:tcPr>
          <w:p w14:paraId="522F14AA" w14:textId="77777777" w:rsidR="006323B4" w:rsidRPr="002A2E95" w:rsidRDefault="006323B4" w:rsidP="000F1902">
            <w:pPr>
              <w:pStyle w:val="Body"/>
              <w:jc w:val="center"/>
              <w:rPr>
                <w:lang w:eastAsia="ja-JP"/>
              </w:rPr>
            </w:pPr>
            <w:r w:rsidRPr="002A2E95">
              <w:rPr>
                <w:lang w:eastAsia="ja-JP"/>
              </w:rPr>
              <w:t>TU</w:t>
            </w:r>
            <w:r w:rsidRPr="002A2E95">
              <w:rPr>
                <w:rFonts w:hint="eastAsia"/>
                <w:lang w:eastAsia="ja-JP"/>
              </w:rPr>
              <w:t>S</w:t>
            </w:r>
            <w:r w:rsidRPr="002A2E95">
              <w:rPr>
                <w:lang w:eastAsia="ja-JP"/>
              </w:rPr>
              <w:t>1:M</w:t>
            </w:r>
          </w:p>
        </w:tc>
        <w:tc>
          <w:tcPr>
            <w:tcW w:w="1350" w:type="dxa"/>
            <w:shd w:val="clear" w:color="auto" w:fill="auto"/>
          </w:tcPr>
          <w:p w14:paraId="7338ADD9"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F72B519" w14:textId="77777777" w:rsidTr="006323B4">
        <w:trPr>
          <w:cantSplit/>
          <w:jc w:val="center"/>
        </w:trPr>
        <w:tc>
          <w:tcPr>
            <w:tcW w:w="1188" w:type="dxa"/>
            <w:shd w:val="clear" w:color="auto" w:fill="auto"/>
          </w:tcPr>
          <w:p w14:paraId="1D07629B" w14:textId="77777777" w:rsidR="006323B4" w:rsidRPr="002A2E95" w:rsidRDefault="006323B4" w:rsidP="000F1902">
            <w:pPr>
              <w:pStyle w:val="Body"/>
              <w:jc w:val="center"/>
              <w:rPr>
                <w:lang w:eastAsia="ja-JP"/>
              </w:rPr>
            </w:pPr>
            <w:r w:rsidRPr="002A2E95">
              <w:rPr>
                <w:lang w:eastAsia="ja-JP"/>
              </w:rPr>
              <w:t>TUS10</w:t>
            </w:r>
          </w:p>
        </w:tc>
        <w:tc>
          <w:tcPr>
            <w:tcW w:w="4230" w:type="dxa"/>
            <w:shd w:val="clear" w:color="auto" w:fill="auto"/>
          </w:tcPr>
          <w:p w14:paraId="3F5EA5AE" w14:textId="77777777" w:rsidR="006323B4" w:rsidRPr="002A2E95" w:rsidRDefault="006323B4" w:rsidP="00E940C9">
            <w:pPr>
              <w:pStyle w:val="Body"/>
              <w:jc w:val="left"/>
              <w:rPr>
                <w:lang w:eastAsia="ja-JP"/>
              </w:rPr>
            </w:pPr>
            <w:r w:rsidRPr="002A2E95">
              <w:rPr>
                <w:lang w:eastAsia="ja-JP"/>
              </w:rPr>
              <w:t>Is the generation of TransferDataError command supported?</w:t>
            </w:r>
          </w:p>
        </w:tc>
        <w:tc>
          <w:tcPr>
            <w:tcW w:w="1620" w:type="dxa"/>
            <w:shd w:val="clear" w:color="auto" w:fill="auto"/>
          </w:tcPr>
          <w:p w14:paraId="2D06E818" w14:textId="77777777" w:rsidR="006323B4" w:rsidRPr="002A2E95" w:rsidRDefault="006323B4" w:rsidP="000F1902">
            <w:pPr>
              <w:pStyle w:val="Body"/>
              <w:jc w:val="center"/>
              <w:rPr>
                <w:lang w:eastAsia="ja-JP"/>
              </w:rPr>
            </w:pPr>
            <w:r w:rsidRPr="002A2E95">
              <w:rPr>
                <w:lang w:eastAsia="ja-JP"/>
              </w:rPr>
              <w:t>[R2]/D.6.2.5</w:t>
            </w:r>
            <w:r w:rsidR="0067084A" w:rsidRPr="002A2E95">
              <w:rPr>
                <w:lang w:eastAsia="ja-JP"/>
              </w:rPr>
              <w:t>.3</w:t>
            </w:r>
          </w:p>
        </w:tc>
        <w:tc>
          <w:tcPr>
            <w:tcW w:w="1350" w:type="dxa"/>
            <w:shd w:val="clear" w:color="auto" w:fill="auto"/>
          </w:tcPr>
          <w:p w14:paraId="7D029910" w14:textId="77777777" w:rsidR="006323B4" w:rsidRPr="002A2E95" w:rsidRDefault="006323B4" w:rsidP="000F1902">
            <w:pPr>
              <w:pStyle w:val="Body"/>
              <w:jc w:val="center"/>
              <w:rPr>
                <w:lang w:eastAsia="ja-JP"/>
              </w:rPr>
            </w:pPr>
            <w:r w:rsidRPr="002A2E95">
              <w:rPr>
                <w:lang w:eastAsia="ja-JP"/>
              </w:rPr>
              <w:t>TUS1:M</w:t>
            </w:r>
          </w:p>
        </w:tc>
        <w:tc>
          <w:tcPr>
            <w:tcW w:w="1350" w:type="dxa"/>
            <w:shd w:val="clear" w:color="auto" w:fill="auto"/>
          </w:tcPr>
          <w:p w14:paraId="67B6EB6D"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0502EFA0" w14:textId="77777777" w:rsidTr="006323B4">
        <w:trPr>
          <w:cantSplit/>
          <w:jc w:val="center"/>
        </w:trPr>
        <w:tc>
          <w:tcPr>
            <w:tcW w:w="1188" w:type="dxa"/>
            <w:shd w:val="clear" w:color="auto" w:fill="auto"/>
          </w:tcPr>
          <w:p w14:paraId="1E9A6DA1" w14:textId="77777777" w:rsidR="006323B4" w:rsidRPr="002A2E95" w:rsidRDefault="006323B4" w:rsidP="000F1902">
            <w:pPr>
              <w:pStyle w:val="Body"/>
              <w:jc w:val="center"/>
              <w:rPr>
                <w:lang w:eastAsia="ja-JP"/>
              </w:rPr>
            </w:pPr>
            <w:r w:rsidRPr="002A2E95">
              <w:rPr>
                <w:lang w:eastAsia="ja-JP"/>
              </w:rPr>
              <w:t>TUS11</w:t>
            </w:r>
          </w:p>
        </w:tc>
        <w:tc>
          <w:tcPr>
            <w:tcW w:w="4230" w:type="dxa"/>
            <w:shd w:val="clear" w:color="auto" w:fill="auto"/>
          </w:tcPr>
          <w:p w14:paraId="256C828C" w14:textId="77777777" w:rsidR="006323B4" w:rsidRPr="002A2E95" w:rsidRDefault="006323B4" w:rsidP="00E940C9">
            <w:pPr>
              <w:pStyle w:val="Body"/>
              <w:jc w:val="left"/>
              <w:rPr>
                <w:lang w:eastAsia="ja-JP"/>
              </w:rPr>
            </w:pPr>
            <w:r w:rsidRPr="002A2E95">
              <w:rPr>
                <w:lang w:eastAsia="ja-JP"/>
              </w:rPr>
              <w:t>Is the generation of AckTransferData command supported?</w:t>
            </w:r>
          </w:p>
        </w:tc>
        <w:tc>
          <w:tcPr>
            <w:tcW w:w="1620" w:type="dxa"/>
            <w:shd w:val="clear" w:color="auto" w:fill="auto"/>
          </w:tcPr>
          <w:p w14:paraId="4ED8EC28" w14:textId="77777777" w:rsidR="006323B4" w:rsidRPr="002A2E95" w:rsidRDefault="006323B4" w:rsidP="000F1902">
            <w:pPr>
              <w:pStyle w:val="Body"/>
              <w:jc w:val="center"/>
              <w:rPr>
                <w:lang w:eastAsia="ja-JP"/>
              </w:rPr>
            </w:pPr>
            <w:r w:rsidRPr="002A2E95">
              <w:rPr>
                <w:lang w:eastAsia="ja-JP"/>
              </w:rPr>
              <w:t>[R2]/D.6.2.5</w:t>
            </w:r>
            <w:r w:rsidR="0067084A" w:rsidRPr="002A2E95">
              <w:rPr>
                <w:lang w:eastAsia="ja-JP"/>
              </w:rPr>
              <w:t>.4</w:t>
            </w:r>
          </w:p>
        </w:tc>
        <w:tc>
          <w:tcPr>
            <w:tcW w:w="1350" w:type="dxa"/>
            <w:shd w:val="clear" w:color="auto" w:fill="auto"/>
          </w:tcPr>
          <w:p w14:paraId="72E89651" w14:textId="77777777" w:rsidR="006323B4" w:rsidRPr="002A2E95" w:rsidRDefault="006323B4" w:rsidP="000F1902">
            <w:pPr>
              <w:pStyle w:val="Body"/>
              <w:jc w:val="center"/>
              <w:rPr>
                <w:lang w:eastAsia="ja-JP"/>
              </w:rPr>
            </w:pPr>
            <w:r w:rsidRPr="002A2E95">
              <w:rPr>
                <w:lang w:eastAsia="ja-JP"/>
              </w:rPr>
              <w:t>TUS1:O</w:t>
            </w:r>
          </w:p>
        </w:tc>
        <w:tc>
          <w:tcPr>
            <w:tcW w:w="1350" w:type="dxa"/>
            <w:shd w:val="clear" w:color="auto" w:fill="auto"/>
          </w:tcPr>
          <w:p w14:paraId="5FDB8ED2"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EF692E9" w14:textId="77777777" w:rsidTr="006323B4">
        <w:trPr>
          <w:cantSplit/>
          <w:jc w:val="center"/>
        </w:trPr>
        <w:tc>
          <w:tcPr>
            <w:tcW w:w="1188" w:type="dxa"/>
            <w:shd w:val="clear" w:color="auto" w:fill="auto"/>
          </w:tcPr>
          <w:p w14:paraId="5CAF7EBA" w14:textId="77777777" w:rsidR="006323B4" w:rsidRPr="002A2E95" w:rsidRDefault="006323B4" w:rsidP="000F1902">
            <w:pPr>
              <w:pStyle w:val="Body"/>
              <w:jc w:val="center"/>
              <w:rPr>
                <w:lang w:eastAsia="ja-JP"/>
              </w:rPr>
            </w:pPr>
            <w:r w:rsidRPr="002A2E95">
              <w:rPr>
                <w:lang w:eastAsia="ja-JP"/>
              </w:rPr>
              <w:t>TUS12</w:t>
            </w:r>
          </w:p>
        </w:tc>
        <w:tc>
          <w:tcPr>
            <w:tcW w:w="4230" w:type="dxa"/>
            <w:shd w:val="clear" w:color="auto" w:fill="auto"/>
          </w:tcPr>
          <w:p w14:paraId="539D88D9" w14:textId="77777777" w:rsidR="006323B4" w:rsidRPr="002A2E95" w:rsidRDefault="006323B4" w:rsidP="00E940C9">
            <w:pPr>
              <w:pStyle w:val="Body"/>
              <w:jc w:val="left"/>
              <w:rPr>
                <w:lang w:eastAsia="ja-JP"/>
              </w:rPr>
            </w:pPr>
            <w:r w:rsidRPr="002A2E95">
              <w:rPr>
                <w:lang w:eastAsia="ja-JP"/>
              </w:rPr>
              <w:t>Is the generation of ReadyData command supported?</w:t>
            </w:r>
          </w:p>
        </w:tc>
        <w:tc>
          <w:tcPr>
            <w:tcW w:w="1620" w:type="dxa"/>
            <w:shd w:val="clear" w:color="auto" w:fill="auto"/>
          </w:tcPr>
          <w:p w14:paraId="5D97E085" w14:textId="77777777" w:rsidR="006323B4" w:rsidRPr="002A2E95" w:rsidRDefault="006323B4" w:rsidP="000F1902">
            <w:pPr>
              <w:pStyle w:val="Body"/>
              <w:jc w:val="center"/>
              <w:rPr>
                <w:lang w:eastAsia="ja-JP"/>
              </w:rPr>
            </w:pPr>
            <w:r w:rsidRPr="002A2E95">
              <w:rPr>
                <w:lang w:eastAsia="ja-JP"/>
              </w:rPr>
              <w:t>[R2]/D.6.2.5</w:t>
            </w:r>
            <w:r w:rsidR="0067084A" w:rsidRPr="002A2E95">
              <w:rPr>
                <w:lang w:eastAsia="ja-JP"/>
              </w:rPr>
              <w:t>.5</w:t>
            </w:r>
          </w:p>
        </w:tc>
        <w:tc>
          <w:tcPr>
            <w:tcW w:w="1350" w:type="dxa"/>
            <w:shd w:val="clear" w:color="auto" w:fill="auto"/>
          </w:tcPr>
          <w:p w14:paraId="268D398A" w14:textId="77777777" w:rsidR="006323B4" w:rsidRPr="002A2E95" w:rsidRDefault="006323B4" w:rsidP="000F1902">
            <w:pPr>
              <w:pStyle w:val="Body"/>
              <w:jc w:val="center"/>
              <w:rPr>
                <w:lang w:eastAsia="ja-JP"/>
              </w:rPr>
            </w:pPr>
            <w:r w:rsidRPr="002A2E95">
              <w:rPr>
                <w:lang w:eastAsia="ja-JP"/>
              </w:rPr>
              <w:t>TUS1:O</w:t>
            </w:r>
          </w:p>
        </w:tc>
        <w:tc>
          <w:tcPr>
            <w:tcW w:w="1350" w:type="dxa"/>
            <w:shd w:val="clear" w:color="auto" w:fill="auto"/>
          </w:tcPr>
          <w:p w14:paraId="12E53A34" w14:textId="77777777" w:rsidR="006323B4" w:rsidRPr="002A2E95" w:rsidRDefault="006323B4" w:rsidP="000F1902">
            <w:pPr>
              <w:pStyle w:val="Body"/>
              <w:jc w:val="center"/>
              <w:rPr>
                <w:lang w:eastAsia="ja-JP"/>
              </w:rPr>
            </w:pPr>
            <w:r w:rsidRPr="002A2E95">
              <w:rPr>
                <w:lang w:eastAsia="ja-JP"/>
              </w:rPr>
              <w:t>[NA or Y/N]     [Int: EP# x]</w:t>
            </w:r>
          </w:p>
        </w:tc>
      </w:tr>
      <w:tr w:rsidR="00556B04" w:rsidRPr="002A2E95" w14:paraId="28CB06AE" w14:textId="77777777" w:rsidTr="006323B4">
        <w:trPr>
          <w:cantSplit/>
          <w:jc w:val="center"/>
        </w:trPr>
        <w:tc>
          <w:tcPr>
            <w:tcW w:w="1188" w:type="dxa"/>
            <w:shd w:val="clear" w:color="auto" w:fill="auto"/>
          </w:tcPr>
          <w:p w14:paraId="546EF36C" w14:textId="77777777" w:rsidR="00556B04" w:rsidRPr="002A2E95" w:rsidRDefault="00556B04" w:rsidP="000F1902">
            <w:pPr>
              <w:pStyle w:val="Body"/>
              <w:jc w:val="center"/>
              <w:rPr>
                <w:lang w:eastAsia="ja-JP"/>
              </w:rPr>
            </w:pPr>
            <w:r w:rsidRPr="002A2E95">
              <w:rPr>
                <w:lang w:eastAsia="ja-JP"/>
              </w:rPr>
              <w:t>TUS13</w:t>
            </w:r>
          </w:p>
        </w:tc>
        <w:tc>
          <w:tcPr>
            <w:tcW w:w="4230" w:type="dxa"/>
            <w:shd w:val="clear" w:color="auto" w:fill="auto"/>
          </w:tcPr>
          <w:p w14:paraId="3F7D5CF6" w14:textId="77777777" w:rsidR="00556B04" w:rsidRPr="002A2E95" w:rsidRDefault="00556B04" w:rsidP="00556B04">
            <w:pPr>
              <w:pStyle w:val="Body"/>
              <w:jc w:val="left"/>
              <w:rPr>
                <w:lang w:eastAsia="ja-JP"/>
              </w:rPr>
            </w:pPr>
            <w:r w:rsidRPr="002A2E95">
              <w:rPr>
                <w:lang w:eastAsia="ja-JP"/>
              </w:rPr>
              <w:t xml:space="preserve">Is the reception of the </w:t>
            </w:r>
            <w:r w:rsidR="001E6927" w:rsidRPr="002A2E95">
              <w:rPr>
                <w:i/>
                <w:lang w:eastAsia="ja-JP"/>
              </w:rPr>
              <w:t>GetSupportedTunnelProtocols</w:t>
            </w:r>
            <w:r w:rsidRPr="002A2E95">
              <w:rPr>
                <w:lang w:eastAsia="ja-JP"/>
              </w:rPr>
              <w:t xml:space="preserve"> supported?</w:t>
            </w:r>
          </w:p>
        </w:tc>
        <w:tc>
          <w:tcPr>
            <w:tcW w:w="1620" w:type="dxa"/>
            <w:shd w:val="clear" w:color="auto" w:fill="auto"/>
          </w:tcPr>
          <w:p w14:paraId="47642454" w14:textId="77777777" w:rsidR="00556B04" w:rsidRPr="002A2E95" w:rsidRDefault="00556B04" w:rsidP="000F1902">
            <w:pPr>
              <w:pStyle w:val="Body"/>
              <w:jc w:val="center"/>
              <w:rPr>
                <w:lang w:eastAsia="ja-JP"/>
              </w:rPr>
            </w:pPr>
            <w:r w:rsidRPr="002A2E95">
              <w:rPr>
                <w:lang w:eastAsia="ja-JP"/>
              </w:rPr>
              <w:t>[R2]/D.6.2.4</w:t>
            </w:r>
            <w:r w:rsidR="0067084A" w:rsidRPr="002A2E95">
              <w:rPr>
                <w:lang w:eastAsia="ja-JP"/>
              </w:rPr>
              <w:t>.7</w:t>
            </w:r>
          </w:p>
        </w:tc>
        <w:tc>
          <w:tcPr>
            <w:tcW w:w="1350" w:type="dxa"/>
            <w:shd w:val="clear" w:color="auto" w:fill="auto"/>
          </w:tcPr>
          <w:p w14:paraId="67D297FC" w14:textId="77777777" w:rsidR="00556B04" w:rsidRPr="002A2E95" w:rsidRDefault="00556B04" w:rsidP="00A936B1">
            <w:pPr>
              <w:pStyle w:val="Body"/>
              <w:jc w:val="center"/>
              <w:rPr>
                <w:lang w:eastAsia="ja-JP"/>
              </w:rPr>
            </w:pPr>
            <w:r w:rsidRPr="002A2E95">
              <w:rPr>
                <w:lang w:eastAsia="ja-JP"/>
              </w:rPr>
              <w:t>TUS1:O</w:t>
            </w:r>
          </w:p>
        </w:tc>
        <w:tc>
          <w:tcPr>
            <w:tcW w:w="1350" w:type="dxa"/>
            <w:shd w:val="clear" w:color="auto" w:fill="auto"/>
          </w:tcPr>
          <w:p w14:paraId="151D86DA" w14:textId="77777777" w:rsidR="00556B04" w:rsidRPr="002A2E95" w:rsidRDefault="00556B04" w:rsidP="000F1902">
            <w:pPr>
              <w:pStyle w:val="Body"/>
              <w:jc w:val="center"/>
              <w:rPr>
                <w:lang w:eastAsia="ja-JP"/>
              </w:rPr>
            </w:pPr>
            <w:r w:rsidRPr="002A2E95">
              <w:rPr>
                <w:lang w:eastAsia="ja-JP"/>
              </w:rPr>
              <w:t>[NA or Y/N]     [Int: EP# x]</w:t>
            </w:r>
          </w:p>
        </w:tc>
      </w:tr>
      <w:tr w:rsidR="00556B04" w:rsidRPr="002A2E95" w14:paraId="50D2F8AF" w14:textId="77777777" w:rsidTr="006323B4">
        <w:trPr>
          <w:cantSplit/>
          <w:jc w:val="center"/>
        </w:trPr>
        <w:tc>
          <w:tcPr>
            <w:tcW w:w="1188" w:type="dxa"/>
            <w:shd w:val="clear" w:color="auto" w:fill="auto"/>
          </w:tcPr>
          <w:p w14:paraId="0FCBFE81" w14:textId="77777777" w:rsidR="00556B04" w:rsidRPr="002A2E95" w:rsidRDefault="00556B04" w:rsidP="000F1902">
            <w:pPr>
              <w:pStyle w:val="Body"/>
              <w:jc w:val="center"/>
              <w:rPr>
                <w:lang w:eastAsia="ja-JP"/>
              </w:rPr>
            </w:pPr>
            <w:r w:rsidRPr="002A2E95">
              <w:rPr>
                <w:lang w:eastAsia="ja-JP"/>
              </w:rPr>
              <w:t>TUS14</w:t>
            </w:r>
          </w:p>
        </w:tc>
        <w:tc>
          <w:tcPr>
            <w:tcW w:w="4230" w:type="dxa"/>
            <w:shd w:val="clear" w:color="auto" w:fill="auto"/>
          </w:tcPr>
          <w:p w14:paraId="1FEF64AC" w14:textId="77777777" w:rsidR="00556B04" w:rsidRPr="002A2E95" w:rsidRDefault="00556B04" w:rsidP="00556B04">
            <w:pPr>
              <w:pStyle w:val="Body"/>
              <w:jc w:val="left"/>
              <w:rPr>
                <w:lang w:eastAsia="ja-JP"/>
              </w:rPr>
            </w:pPr>
            <w:r w:rsidRPr="002A2E95">
              <w:rPr>
                <w:lang w:eastAsia="ja-JP"/>
              </w:rPr>
              <w:t xml:space="preserve">Is the generation of the </w:t>
            </w:r>
            <w:r w:rsidR="001E6927" w:rsidRPr="002A2E95">
              <w:rPr>
                <w:i/>
                <w:lang w:eastAsia="ja-JP"/>
              </w:rPr>
              <w:t xml:space="preserve">Supported Tunnel Protocols Response </w:t>
            </w:r>
            <w:r w:rsidRPr="002A2E95">
              <w:rPr>
                <w:lang w:eastAsia="ja-JP"/>
              </w:rPr>
              <w:t>command supported?</w:t>
            </w:r>
          </w:p>
        </w:tc>
        <w:tc>
          <w:tcPr>
            <w:tcW w:w="1620" w:type="dxa"/>
            <w:shd w:val="clear" w:color="auto" w:fill="auto"/>
          </w:tcPr>
          <w:p w14:paraId="3DF5CABD" w14:textId="77777777" w:rsidR="00556B04" w:rsidRPr="002A2E95" w:rsidRDefault="00556B04" w:rsidP="000F1902">
            <w:pPr>
              <w:pStyle w:val="Body"/>
              <w:jc w:val="center"/>
              <w:rPr>
                <w:lang w:eastAsia="ja-JP"/>
              </w:rPr>
            </w:pPr>
            <w:r w:rsidRPr="002A2E95">
              <w:rPr>
                <w:lang w:eastAsia="ja-JP"/>
              </w:rPr>
              <w:t>[R2]/D.6.2.5</w:t>
            </w:r>
            <w:r w:rsidR="0067084A" w:rsidRPr="002A2E95">
              <w:rPr>
                <w:lang w:eastAsia="ja-JP"/>
              </w:rPr>
              <w:t>.6</w:t>
            </w:r>
          </w:p>
        </w:tc>
        <w:tc>
          <w:tcPr>
            <w:tcW w:w="1350" w:type="dxa"/>
            <w:shd w:val="clear" w:color="auto" w:fill="auto"/>
          </w:tcPr>
          <w:p w14:paraId="196F8D9A" w14:textId="77777777" w:rsidR="00556B04" w:rsidRPr="002A2E95" w:rsidRDefault="00556B04" w:rsidP="00A936B1">
            <w:pPr>
              <w:pStyle w:val="Body"/>
              <w:jc w:val="center"/>
              <w:rPr>
                <w:lang w:eastAsia="ja-JP"/>
              </w:rPr>
            </w:pPr>
            <w:r w:rsidRPr="002A2E95">
              <w:rPr>
                <w:lang w:eastAsia="ja-JP"/>
              </w:rPr>
              <w:t>TUS1:O</w:t>
            </w:r>
          </w:p>
        </w:tc>
        <w:tc>
          <w:tcPr>
            <w:tcW w:w="1350" w:type="dxa"/>
            <w:shd w:val="clear" w:color="auto" w:fill="auto"/>
          </w:tcPr>
          <w:p w14:paraId="679817B9" w14:textId="77777777" w:rsidR="00556B04" w:rsidRPr="002A2E95" w:rsidRDefault="00556B04" w:rsidP="000F1902">
            <w:pPr>
              <w:pStyle w:val="Body"/>
              <w:jc w:val="center"/>
              <w:rPr>
                <w:lang w:eastAsia="ja-JP"/>
              </w:rPr>
            </w:pPr>
            <w:r w:rsidRPr="002A2E95">
              <w:rPr>
                <w:lang w:eastAsia="ja-JP"/>
              </w:rPr>
              <w:t>[NA or Y/N]     [Int: EP# x]</w:t>
            </w:r>
          </w:p>
        </w:tc>
      </w:tr>
      <w:tr w:rsidR="004B7910" w:rsidRPr="002A2E95" w14:paraId="73949D59" w14:textId="77777777" w:rsidTr="006323B4">
        <w:trPr>
          <w:cantSplit/>
          <w:jc w:val="center"/>
        </w:trPr>
        <w:tc>
          <w:tcPr>
            <w:tcW w:w="1188" w:type="dxa"/>
            <w:shd w:val="clear" w:color="auto" w:fill="auto"/>
          </w:tcPr>
          <w:p w14:paraId="489B41AB" w14:textId="77777777" w:rsidR="004B7910" w:rsidRPr="002A2E95" w:rsidRDefault="004B7910" w:rsidP="000F1902">
            <w:pPr>
              <w:pStyle w:val="Body"/>
              <w:jc w:val="center"/>
              <w:rPr>
                <w:lang w:eastAsia="ja-JP"/>
              </w:rPr>
            </w:pPr>
            <w:r w:rsidRPr="002A2E95">
              <w:rPr>
                <w:lang w:eastAsia="ja-JP"/>
              </w:rPr>
              <w:t>TUS15</w:t>
            </w:r>
          </w:p>
        </w:tc>
        <w:tc>
          <w:tcPr>
            <w:tcW w:w="4230" w:type="dxa"/>
            <w:shd w:val="clear" w:color="auto" w:fill="auto"/>
          </w:tcPr>
          <w:p w14:paraId="07330CC6" w14:textId="77777777" w:rsidR="004B7910" w:rsidRPr="002A2E95" w:rsidRDefault="004B7910" w:rsidP="00556B04">
            <w:pPr>
              <w:pStyle w:val="Body"/>
              <w:jc w:val="left"/>
              <w:rPr>
                <w:lang w:eastAsia="ja-JP"/>
              </w:rPr>
            </w:pPr>
            <w:r w:rsidRPr="002A2E95">
              <w:rPr>
                <w:lang w:eastAsia="ja-JP"/>
              </w:rPr>
              <w:t xml:space="preserve">Is the generation of the </w:t>
            </w:r>
            <w:r w:rsidR="001E6927" w:rsidRPr="002A2E95">
              <w:rPr>
                <w:i/>
                <w:lang w:eastAsia="ja-JP"/>
              </w:rPr>
              <w:t>TunnelClosureNotification</w:t>
            </w:r>
            <w:r w:rsidRPr="002A2E95">
              <w:rPr>
                <w:lang w:eastAsia="ja-JP"/>
              </w:rPr>
              <w:t xml:space="preserve"> command supported?</w:t>
            </w:r>
          </w:p>
        </w:tc>
        <w:tc>
          <w:tcPr>
            <w:tcW w:w="1620" w:type="dxa"/>
            <w:shd w:val="clear" w:color="auto" w:fill="auto"/>
          </w:tcPr>
          <w:p w14:paraId="4C7DBEA0" w14:textId="77777777" w:rsidR="004B7910" w:rsidRPr="002A2E95" w:rsidRDefault="004B7910" w:rsidP="000F1902">
            <w:pPr>
              <w:pStyle w:val="Body"/>
              <w:jc w:val="center"/>
              <w:rPr>
                <w:lang w:eastAsia="ja-JP"/>
              </w:rPr>
            </w:pPr>
            <w:r w:rsidRPr="002A2E95">
              <w:rPr>
                <w:lang w:eastAsia="ja-JP"/>
              </w:rPr>
              <w:t>[R2]/D.6.2.5</w:t>
            </w:r>
            <w:r w:rsidR="0067084A" w:rsidRPr="002A2E95">
              <w:rPr>
                <w:lang w:eastAsia="ja-JP"/>
              </w:rPr>
              <w:t>.7</w:t>
            </w:r>
          </w:p>
        </w:tc>
        <w:tc>
          <w:tcPr>
            <w:tcW w:w="1350" w:type="dxa"/>
            <w:shd w:val="clear" w:color="auto" w:fill="auto"/>
          </w:tcPr>
          <w:p w14:paraId="0F06F0E5" w14:textId="77777777" w:rsidR="004B7910" w:rsidRPr="002A2E95" w:rsidRDefault="004B7910" w:rsidP="00A936B1">
            <w:pPr>
              <w:pStyle w:val="Body"/>
              <w:jc w:val="center"/>
              <w:rPr>
                <w:lang w:eastAsia="ja-JP"/>
              </w:rPr>
            </w:pPr>
            <w:r w:rsidRPr="002A2E95">
              <w:rPr>
                <w:lang w:eastAsia="ja-JP"/>
              </w:rPr>
              <w:t>TUS1:O</w:t>
            </w:r>
          </w:p>
        </w:tc>
        <w:tc>
          <w:tcPr>
            <w:tcW w:w="1350" w:type="dxa"/>
            <w:shd w:val="clear" w:color="auto" w:fill="auto"/>
          </w:tcPr>
          <w:p w14:paraId="185442D5" w14:textId="77777777" w:rsidR="004B7910" w:rsidRPr="002A2E95" w:rsidRDefault="004B7910" w:rsidP="000F1902">
            <w:pPr>
              <w:pStyle w:val="Body"/>
              <w:jc w:val="center"/>
              <w:rPr>
                <w:lang w:eastAsia="ja-JP"/>
              </w:rPr>
            </w:pPr>
            <w:r w:rsidRPr="002A2E95">
              <w:rPr>
                <w:lang w:eastAsia="ja-JP"/>
              </w:rPr>
              <w:t>[NA or Y/N]     [Int: EP# x]</w:t>
            </w:r>
          </w:p>
        </w:tc>
      </w:tr>
      <w:tr w:rsidR="0067084A" w:rsidRPr="002A2E95" w14:paraId="61FA716B" w14:textId="77777777" w:rsidTr="006323B4">
        <w:trPr>
          <w:cantSplit/>
          <w:jc w:val="center"/>
        </w:trPr>
        <w:tc>
          <w:tcPr>
            <w:tcW w:w="1188" w:type="dxa"/>
            <w:shd w:val="clear" w:color="auto" w:fill="auto"/>
          </w:tcPr>
          <w:p w14:paraId="27655379" w14:textId="77777777" w:rsidR="0067084A" w:rsidRPr="002A2E95" w:rsidRDefault="0067084A" w:rsidP="000F1902">
            <w:pPr>
              <w:pStyle w:val="Body"/>
              <w:jc w:val="center"/>
              <w:rPr>
                <w:lang w:eastAsia="ja-JP"/>
              </w:rPr>
            </w:pPr>
            <w:r w:rsidRPr="002A2E95">
              <w:rPr>
                <w:lang w:eastAsia="ja-JP"/>
              </w:rPr>
              <w:lastRenderedPageBreak/>
              <w:t>TUS16</w:t>
            </w:r>
          </w:p>
        </w:tc>
        <w:tc>
          <w:tcPr>
            <w:tcW w:w="4230" w:type="dxa"/>
            <w:shd w:val="clear" w:color="auto" w:fill="auto"/>
          </w:tcPr>
          <w:p w14:paraId="75401169" w14:textId="77777777" w:rsidR="0067084A" w:rsidRPr="002A2E95" w:rsidRDefault="0067084A" w:rsidP="00556B04">
            <w:pPr>
              <w:pStyle w:val="Body"/>
              <w:jc w:val="left"/>
              <w:rPr>
                <w:lang w:eastAsia="ja-JP"/>
              </w:rPr>
            </w:pPr>
            <w:r w:rsidRPr="002A2E95">
              <w:rPr>
                <w:rFonts w:hint="eastAsia"/>
                <w:lang w:eastAsia="ja-JP"/>
              </w:rPr>
              <w:t xml:space="preserve">Is the </w:t>
            </w:r>
            <w:r w:rsidRPr="002A2E95">
              <w:rPr>
                <w:i/>
                <w:lang w:eastAsia="ja-JP"/>
              </w:rPr>
              <w:t>CloseTunnelTimeout</w:t>
            </w:r>
            <w:r w:rsidRPr="002A2E95">
              <w:rPr>
                <w:rFonts w:hint="eastAsia"/>
                <w:lang w:eastAsia="ja-JP"/>
              </w:rPr>
              <w:t xml:space="preserve"> attribute supported?</w:t>
            </w:r>
          </w:p>
        </w:tc>
        <w:tc>
          <w:tcPr>
            <w:tcW w:w="1620" w:type="dxa"/>
            <w:shd w:val="clear" w:color="auto" w:fill="auto"/>
          </w:tcPr>
          <w:p w14:paraId="35E8DBC9" w14:textId="77777777" w:rsidR="0067084A" w:rsidRPr="002A2E95" w:rsidRDefault="0067084A" w:rsidP="000F1902">
            <w:pPr>
              <w:pStyle w:val="Body"/>
              <w:jc w:val="center"/>
              <w:rPr>
                <w:lang w:eastAsia="ja-JP"/>
              </w:rPr>
            </w:pPr>
            <w:r w:rsidRPr="002A2E95">
              <w:rPr>
                <w:lang w:eastAsia="ja-JP"/>
              </w:rPr>
              <w:t>[R2]/D.6.2.2.1</w:t>
            </w:r>
          </w:p>
        </w:tc>
        <w:tc>
          <w:tcPr>
            <w:tcW w:w="1350" w:type="dxa"/>
            <w:shd w:val="clear" w:color="auto" w:fill="auto"/>
          </w:tcPr>
          <w:p w14:paraId="41448490" w14:textId="77777777" w:rsidR="0067084A" w:rsidRPr="002A2E95" w:rsidRDefault="0067084A" w:rsidP="00A936B1">
            <w:pPr>
              <w:pStyle w:val="Body"/>
              <w:jc w:val="center"/>
              <w:rPr>
                <w:lang w:eastAsia="ja-JP"/>
              </w:rPr>
            </w:pPr>
            <w:r w:rsidRPr="002A2E95">
              <w:rPr>
                <w:lang w:eastAsia="ja-JP"/>
              </w:rPr>
              <w:t>TUS1:M</w:t>
            </w:r>
          </w:p>
        </w:tc>
        <w:tc>
          <w:tcPr>
            <w:tcW w:w="1350" w:type="dxa"/>
            <w:shd w:val="clear" w:color="auto" w:fill="auto"/>
          </w:tcPr>
          <w:p w14:paraId="7C9E5A48" w14:textId="77777777" w:rsidR="0067084A" w:rsidRPr="002A2E95" w:rsidRDefault="0067084A" w:rsidP="000F1902">
            <w:pPr>
              <w:pStyle w:val="Body"/>
              <w:jc w:val="center"/>
              <w:rPr>
                <w:lang w:eastAsia="ja-JP"/>
              </w:rPr>
            </w:pPr>
            <w:r w:rsidRPr="002A2E95">
              <w:rPr>
                <w:lang w:eastAsia="ja-JP"/>
              </w:rPr>
              <w:t>[NA or Y/N]     [Int: EP# x]</w:t>
            </w:r>
          </w:p>
        </w:tc>
      </w:tr>
    </w:tbl>
    <w:p w14:paraId="5FDDFA0C" w14:textId="77777777" w:rsidR="001C0194" w:rsidRPr="002A2E95" w:rsidRDefault="001C0194" w:rsidP="001C0194">
      <w:pPr>
        <w:pStyle w:val="Caption-Table"/>
      </w:pPr>
    </w:p>
    <w:p w14:paraId="61CE98F1" w14:textId="77777777" w:rsidR="001C0194" w:rsidRPr="002A2E95" w:rsidRDefault="001C0194" w:rsidP="001C019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40</w:t>
      </w:r>
      <w:r w:rsidR="00751A30" w:rsidRPr="002A2E95">
        <w:rPr>
          <w:noProof/>
        </w:rPr>
        <w:fldChar w:fldCharType="end"/>
      </w:r>
      <w:r w:rsidRPr="002A2E95">
        <w:t xml:space="preserve"> – </w:t>
      </w:r>
      <w:r w:rsidRPr="002A2E95">
        <w:rPr>
          <w:lang w:eastAsia="ja-JP"/>
        </w:rPr>
        <w:t>Tunneling</w:t>
      </w:r>
      <w:r w:rsidRPr="002A2E95">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RPr="002A2E95" w14:paraId="19D7A29E" w14:textId="77777777" w:rsidTr="006323B4">
        <w:trPr>
          <w:trHeight w:val="201"/>
          <w:tblHeader/>
          <w:jc w:val="center"/>
        </w:trPr>
        <w:tc>
          <w:tcPr>
            <w:tcW w:w="1188" w:type="dxa"/>
            <w:shd w:val="clear" w:color="auto" w:fill="auto"/>
          </w:tcPr>
          <w:p w14:paraId="4DCE35AF" w14:textId="77777777" w:rsidR="001C0194" w:rsidRPr="002A2E95" w:rsidRDefault="001C0194" w:rsidP="000F1902">
            <w:pPr>
              <w:pStyle w:val="TableHeading0"/>
              <w:rPr>
                <w:lang w:eastAsia="ja-JP"/>
              </w:rPr>
            </w:pPr>
            <w:r w:rsidRPr="002A2E95">
              <w:rPr>
                <w:lang w:eastAsia="ja-JP"/>
              </w:rPr>
              <w:t>Item number</w:t>
            </w:r>
          </w:p>
        </w:tc>
        <w:tc>
          <w:tcPr>
            <w:tcW w:w="4230" w:type="dxa"/>
            <w:shd w:val="clear" w:color="auto" w:fill="auto"/>
          </w:tcPr>
          <w:p w14:paraId="7AEE5622" w14:textId="77777777" w:rsidR="001C0194" w:rsidRPr="002A2E95" w:rsidRDefault="001C0194" w:rsidP="000F1902">
            <w:pPr>
              <w:pStyle w:val="TableHeading0"/>
              <w:rPr>
                <w:lang w:eastAsia="ja-JP"/>
              </w:rPr>
            </w:pPr>
            <w:r w:rsidRPr="002A2E95">
              <w:rPr>
                <w:lang w:eastAsia="ja-JP"/>
              </w:rPr>
              <w:t>Item description</w:t>
            </w:r>
          </w:p>
        </w:tc>
        <w:tc>
          <w:tcPr>
            <w:tcW w:w="1620" w:type="dxa"/>
            <w:shd w:val="clear" w:color="auto" w:fill="auto"/>
          </w:tcPr>
          <w:p w14:paraId="246B5535" w14:textId="77777777" w:rsidR="001C0194" w:rsidRPr="002A2E95" w:rsidRDefault="001C0194" w:rsidP="000F1902">
            <w:pPr>
              <w:pStyle w:val="TableHeading0"/>
              <w:rPr>
                <w:lang w:eastAsia="ja-JP"/>
              </w:rPr>
            </w:pPr>
            <w:r w:rsidRPr="002A2E95">
              <w:rPr>
                <w:lang w:eastAsia="ja-JP"/>
              </w:rPr>
              <w:t>Reference</w:t>
            </w:r>
          </w:p>
        </w:tc>
        <w:tc>
          <w:tcPr>
            <w:tcW w:w="1350" w:type="dxa"/>
            <w:shd w:val="clear" w:color="auto" w:fill="auto"/>
          </w:tcPr>
          <w:p w14:paraId="44B099A9" w14:textId="77777777" w:rsidR="001C0194" w:rsidRPr="002A2E95" w:rsidRDefault="001C0194" w:rsidP="000F1902">
            <w:pPr>
              <w:pStyle w:val="TableHeading0"/>
              <w:rPr>
                <w:lang w:eastAsia="ja-JP"/>
              </w:rPr>
            </w:pPr>
            <w:r w:rsidRPr="002A2E95">
              <w:rPr>
                <w:lang w:eastAsia="ja-JP"/>
              </w:rPr>
              <w:t>Status</w:t>
            </w:r>
          </w:p>
        </w:tc>
        <w:tc>
          <w:tcPr>
            <w:tcW w:w="1350" w:type="dxa"/>
            <w:shd w:val="clear" w:color="auto" w:fill="auto"/>
          </w:tcPr>
          <w:p w14:paraId="4603C634" w14:textId="77777777" w:rsidR="001C0194" w:rsidRPr="002A2E95" w:rsidRDefault="001C0194" w:rsidP="000F1902">
            <w:pPr>
              <w:pStyle w:val="TableHeading0"/>
              <w:rPr>
                <w:lang w:eastAsia="ja-JP"/>
              </w:rPr>
            </w:pPr>
            <w:r w:rsidRPr="002A2E95">
              <w:rPr>
                <w:lang w:eastAsia="ja-JP"/>
              </w:rPr>
              <w:t>Support</w:t>
            </w:r>
          </w:p>
        </w:tc>
      </w:tr>
      <w:tr w:rsidR="001C0194" w:rsidRPr="002A2E95" w14:paraId="6D83B685" w14:textId="77777777" w:rsidTr="006323B4">
        <w:trPr>
          <w:jc w:val="center"/>
        </w:trPr>
        <w:tc>
          <w:tcPr>
            <w:tcW w:w="1188" w:type="dxa"/>
            <w:shd w:val="clear" w:color="auto" w:fill="auto"/>
          </w:tcPr>
          <w:p w14:paraId="00864631" w14:textId="77777777" w:rsidR="001C0194" w:rsidRPr="002A2E95" w:rsidRDefault="001C0194" w:rsidP="000F1902">
            <w:pPr>
              <w:pStyle w:val="Body"/>
              <w:jc w:val="center"/>
              <w:rPr>
                <w:lang w:eastAsia="ja-JP"/>
              </w:rPr>
            </w:pPr>
            <w:r w:rsidRPr="002A2E95">
              <w:rPr>
                <w:lang w:eastAsia="ja-JP"/>
              </w:rPr>
              <w:t>TUC1</w:t>
            </w:r>
          </w:p>
        </w:tc>
        <w:tc>
          <w:tcPr>
            <w:tcW w:w="4230" w:type="dxa"/>
            <w:shd w:val="clear" w:color="auto" w:fill="auto"/>
          </w:tcPr>
          <w:p w14:paraId="3A3F8185" w14:textId="77777777" w:rsidR="001C0194" w:rsidRPr="002A2E95" w:rsidRDefault="001C0194" w:rsidP="000F1902">
            <w:pPr>
              <w:pStyle w:val="Body"/>
              <w:jc w:val="left"/>
              <w:rPr>
                <w:lang w:eastAsia="ja-JP"/>
              </w:rPr>
            </w:pPr>
            <w:r w:rsidRPr="002A2E95">
              <w:rPr>
                <w:lang w:eastAsia="ja-JP"/>
              </w:rPr>
              <w:t>Is the Tunneling</w:t>
            </w:r>
            <w:r w:rsidRPr="002A2E95">
              <w:rPr>
                <w:rFonts w:hint="eastAsia"/>
                <w:lang w:eastAsia="ja-JP"/>
              </w:rPr>
              <w:t xml:space="preserve"> </w:t>
            </w:r>
            <w:r w:rsidRPr="002A2E95">
              <w:rPr>
                <w:lang w:eastAsia="ja-JP"/>
              </w:rPr>
              <w:t>Cluster supported as a client?</w:t>
            </w:r>
          </w:p>
        </w:tc>
        <w:tc>
          <w:tcPr>
            <w:tcW w:w="1620" w:type="dxa"/>
            <w:shd w:val="clear" w:color="auto" w:fill="auto"/>
          </w:tcPr>
          <w:p w14:paraId="31589C3E" w14:textId="63461D61" w:rsidR="001C0194" w:rsidRPr="002A2E95" w:rsidRDefault="00667BD4" w:rsidP="000F1902">
            <w:pPr>
              <w:pStyle w:val="Body"/>
              <w:jc w:val="center"/>
              <w:rPr>
                <w:lang w:eastAsia="ja-JP"/>
              </w:rPr>
            </w:pPr>
            <w:r w:rsidRPr="002A2E95">
              <w:rPr>
                <w:lang w:eastAsia="ja-JP"/>
              </w:rPr>
              <w:fldChar w:fldCharType="begin"/>
            </w:r>
            <w:r w:rsidR="001C0194" w:rsidRPr="002A2E95">
              <w:rPr>
                <w:lang w:eastAsia="ja-JP"/>
              </w:rPr>
              <w:instrText xml:space="preserve"> </w:instrText>
            </w:r>
            <w:r w:rsidR="001C0194" w:rsidRPr="002A2E95">
              <w:rPr>
                <w:rFonts w:hint="eastAsia"/>
                <w:lang w:eastAsia="ja-JP"/>
              </w:rPr>
              <w:instrText>REF _Ref137876616 \r \h</w:instrText>
            </w:r>
            <w:r w:rsidR="001C019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1C0194" w:rsidRPr="002A2E95">
              <w:rPr>
                <w:rFonts w:hint="eastAsia"/>
                <w:lang w:eastAsia="ja-JP"/>
              </w:rPr>
              <w:t>/</w:t>
            </w:r>
            <w:r w:rsidR="00A50B19" w:rsidRPr="002A2E95">
              <w:rPr>
                <w:lang w:eastAsia="ja-JP"/>
              </w:rPr>
              <w:t>D.6</w:t>
            </w:r>
          </w:p>
        </w:tc>
        <w:tc>
          <w:tcPr>
            <w:tcW w:w="1350" w:type="dxa"/>
            <w:shd w:val="clear" w:color="auto" w:fill="auto"/>
          </w:tcPr>
          <w:p w14:paraId="2F6EBC0F" w14:textId="77777777" w:rsidR="001C0194" w:rsidRPr="002A2E95" w:rsidRDefault="001C0194" w:rsidP="000F1902">
            <w:pPr>
              <w:pStyle w:val="Body"/>
              <w:jc w:val="center"/>
              <w:rPr>
                <w:lang w:eastAsia="ja-JP"/>
              </w:rPr>
            </w:pPr>
            <w:r w:rsidRPr="002A2E95">
              <w:rPr>
                <w:lang w:eastAsia="ja-JP"/>
              </w:rPr>
              <w:t>O</w:t>
            </w:r>
          </w:p>
        </w:tc>
        <w:tc>
          <w:tcPr>
            <w:tcW w:w="1350" w:type="dxa"/>
            <w:shd w:val="clear" w:color="auto" w:fill="auto"/>
          </w:tcPr>
          <w:p w14:paraId="46315481" w14:textId="77777777" w:rsidR="001C0194" w:rsidRPr="002A2E95" w:rsidRDefault="009F5BB9" w:rsidP="000F1902">
            <w:pPr>
              <w:pStyle w:val="Body"/>
              <w:jc w:val="center"/>
              <w:rPr>
                <w:lang w:eastAsia="ja-JP"/>
              </w:rPr>
            </w:pPr>
            <w:r w:rsidRPr="002A2E95">
              <w:rPr>
                <w:lang w:eastAsia="ja-JP"/>
              </w:rPr>
              <w:t>[Y/N]       [Int: EP# x]</w:t>
            </w:r>
          </w:p>
        </w:tc>
      </w:tr>
      <w:tr w:rsidR="006323B4" w:rsidRPr="002A2E95" w14:paraId="35752B46" w14:textId="77777777" w:rsidTr="006323B4">
        <w:trPr>
          <w:jc w:val="center"/>
        </w:trPr>
        <w:tc>
          <w:tcPr>
            <w:tcW w:w="1188" w:type="dxa"/>
            <w:shd w:val="clear" w:color="auto" w:fill="auto"/>
          </w:tcPr>
          <w:p w14:paraId="70FE0E77" w14:textId="77777777" w:rsidR="006323B4" w:rsidRPr="002A2E95" w:rsidRDefault="006323B4" w:rsidP="000F1902">
            <w:pPr>
              <w:pStyle w:val="Body"/>
              <w:jc w:val="center"/>
              <w:rPr>
                <w:lang w:eastAsia="ja-JP"/>
              </w:rPr>
            </w:pPr>
            <w:r w:rsidRPr="002A2E95">
              <w:rPr>
                <w:lang w:eastAsia="ja-JP"/>
              </w:rPr>
              <w:t>TUC2</w:t>
            </w:r>
          </w:p>
        </w:tc>
        <w:tc>
          <w:tcPr>
            <w:tcW w:w="4230" w:type="dxa"/>
            <w:shd w:val="clear" w:color="auto" w:fill="auto"/>
          </w:tcPr>
          <w:p w14:paraId="5D7DD8B3"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reception of RequestTunnelResponse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3FEF3367" w14:textId="77777777" w:rsidR="006323B4" w:rsidRPr="002A2E95" w:rsidRDefault="006323B4" w:rsidP="000F1902">
            <w:pPr>
              <w:pStyle w:val="Body"/>
              <w:jc w:val="center"/>
              <w:rPr>
                <w:lang w:eastAsia="ja-JP"/>
              </w:rPr>
            </w:pPr>
            <w:r w:rsidRPr="002A2E95">
              <w:rPr>
                <w:lang w:eastAsia="ja-JP"/>
              </w:rPr>
              <w:t>[R2]/D.6.3.3</w:t>
            </w:r>
            <w:r w:rsidR="00DF27E9" w:rsidRPr="002A2E95">
              <w:rPr>
                <w:lang w:eastAsia="ja-JP"/>
              </w:rPr>
              <w:t xml:space="preserve"> /D.6.2.5.1</w:t>
            </w:r>
          </w:p>
        </w:tc>
        <w:tc>
          <w:tcPr>
            <w:tcW w:w="1350" w:type="dxa"/>
            <w:shd w:val="clear" w:color="auto" w:fill="auto"/>
          </w:tcPr>
          <w:p w14:paraId="5693D13B"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7FCEA3F7"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400DA96A" w14:textId="77777777" w:rsidTr="006323B4">
        <w:trPr>
          <w:cantSplit/>
          <w:jc w:val="center"/>
        </w:trPr>
        <w:tc>
          <w:tcPr>
            <w:tcW w:w="1188" w:type="dxa"/>
            <w:shd w:val="clear" w:color="auto" w:fill="auto"/>
          </w:tcPr>
          <w:p w14:paraId="6B09EFAC" w14:textId="77777777" w:rsidR="006323B4" w:rsidRPr="002A2E95" w:rsidRDefault="006323B4" w:rsidP="000F1902">
            <w:pPr>
              <w:pStyle w:val="Body"/>
              <w:jc w:val="center"/>
              <w:rPr>
                <w:lang w:eastAsia="ja-JP"/>
              </w:rPr>
            </w:pPr>
            <w:r w:rsidRPr="002A2E95">
              <w:rPr>
                <w:lang w:eastAsia="ja-JP"/>
              </w:rPr>
              <w:t>TUC3</w:t>
            </w:r>
          </w:p>
        </w:tc>
        <w:tc>
          <w:tcPr>
            <w:tcW w:w="4230" w:type="dxa"/>
            <w:shd w:val="clear" w:color="auto" w:fill="auto"/>
          </w:tcPr>
          <w:p w14:paraId="773C921E"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reception of TransferData command</w:t>
            </w:r>
            <w:r w:rsidRPr="002A2E95">
              <w:rPr>
                <w:rFonts w:hint="eastAsia"/>
                <w:iCs/>
                <w:lang w:eastAsia="ja-JP"/>
              </w:rPr>
              <w:t xml:space="preserve"> supported?</w:t>
            </w:r>
          </w:p>
        </w:tc>
        <w:tc>
          <w:tcPr>
            <w:tcW w:w="1620" w:type="dxa"/>
            <w:shd w:val="clear" w:color="auto" w:fill="auto"/>
          </w:tcPr>
          <w:p w14:paraId="69BE73D2" w14:textId="77777777" w:rsidR="006323B4" w:rsidRPr="002A2E95" w:rsidRDefault="006323B4" w:rsidP="000F1902">
            <w:pPr>
              <w:pStyle w:val="Body"/>
              <w:jc w:val="center"/>
              <w:rPr>
                <w:lang w:eastAsia="ja-JP"/>
              </w:rPr>
            </w:pPr>
            <w:r w:rsidRPr="002A2E95">
              <w:rPr>
                <w:lang w:eastAsia="ja-JP"/>
              </w:rPr>
              <w:t>[R2]/D.6.3.3</w:t>
            </w:r>
            <w:r w:rsidR="00DF27E9" w:rsidRPr="002A2E95">
              <w:rPr>
                <w:lang w:eastAsia="ja-JP"/>
              </w:rPr>
              <w:t xml:space="preserve"> /D.6.2.5.2</w:t>
            </w:r>
          </w:p>
        </w:tc>
        <w:tc>
          <w:tcPr>
            <w:tcW w:w="1350" w:type="dxa"/>
            <w:shd w:val="clear" w:color="auto" w:fill="auto"/>
          </w:tcPr>
          <w:p w14:paraId="4A6E20EC"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7DF1CB35"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0C1EC7CE" w14:textId="77777777" w:rsidTr="006323B4">
        <w:trPr>
          <w:jc w:val="center"/>
        </w:trPr>
        <w:tc>
          <w:tcPr>
            <w:tcW w:w="1188" w:type="dxa"/>
            <w:shd w:val="clear" w:color="auto" w:fill="auto"/>
          </w:tcPr>
          <w:p w14:paraId="67291668" w14:textId="77777777" w:rsidR="006323B4" w:rsidRPr="002A2E95" w:rsidRDefault="006323B4" w:rsidP="000F1902">
            <w:pPr>
              <w:pStyle w:val="Body"/>
              <w:jc w:val="center"/>
              <w:rPr>
                <w:lang w:eastAsia="ja-JP"/>
              </w:rPr>
            </w:pPr>
            <w:r w:rsidRPr="002A2E95">
              <w:rPr>
                <w:lang w:eastAsia="ja-JP"/>
              </w:rPr>
              <w:t>TUC4</w:t>
            </w:r>
          </w:p>
        </w:tc>
        <w:tc>
          <w:tcPr>
            <w:tcW w:w="4230" w:type="dxa"/>
            <w:shd w:val="clear" w:color="auto" w:fill="auto"/>
          </w:tcPr>
          <w:p w14:paraId="2E4D77E3" w14:textId="77777777" w:rsidR="006323B4" w:rsidRPr="002A2E95" w:rsidRDefault="006323B4" w:rsidP="000F1902">
            <w:pPr>
              <w:pStyle w:val="Body"/>
              <w:jc w:val="left"/>
              <w:rPr>
                <w:lang w:eastAsia="ja-JP"/>
              </w:rPr>
            </w:pPr>
            <w:r w:rsidRPr="002A2E95">
              <w:rPr>
                <w:lang w:eastAsia="ja-JP"/>
              </w:rPr>
              <w:t>Is the reception of TransferDataError command supported?</w:t>
            </w:r>
          </w:p>
        </w:tc>
        <w:tc>
          <w:tcPr>
            <w:tcW w:w="1620" w:type="dxa"/>
            <w:shd w:val="clear" w:color="auto" w:fill="auto"/>
          </w:tcPr>
          <w:p w14:paraId="6CFD0CB7" w14:textId="77777777" w:rsidR="006323B4" w:rsidRPr="002A2E95" w:rsidRDefault="006323B4" w:rsidP="000F1902">
            <w:pPr>
              <w:pStyle w:val="Body"/>
              <w:jc w:val="center"/>
              <w:rPr>
                <w:lang w:eastAsia="ja-JP"/>
              </w:rPr>
            </w:pPr>
            <w:r w:rsidRPr="002A2E95">
              <w:rPr>
                <w:lang w:eastAsia="ja-JP"/>
              </w:rPr>
              <w:t>[R2]/D.6.3.3</w:t>
            </w:r>
            <w:r w:rsidR="00DF27E9" w:rsidRPr="002A2E95">
              <w:rPr>
                <w:lang w:eastAsia="ja-JP"/>
              </w:rPr>
              <w:t xml:space="preserve"> /D.6.2.5.3</w:t>
            </w:r>
          </w:p>
        </w:tc>
        <w:tc>
          <w:tcPr>
            <w:tcW w:w="1350" w:type="dxa"/>
            <w:shd w:val="clear" w:color="auto" w:fill="auto"/>
          </w:tcPr>
          <w:p w14:paraId="42DDACBC"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4D3883A2"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297529BE" w14:textId="77777777" w:rsidTr="006323B4">
        <w:trPr>
          <w:jc w:val="center"/>
        </w:trPr>
        <w:tc>
          <w:tcPr>
            <w:tcW w:w="1188" w:type="dxa"/>
            <w:shd w:val="clear" w:color="auto" w:fill="auto"/>
          </w:tcPr>
          <w:p w14:paraId="13E3D72C" w14:textId="77777777" w:rsidR="006323B4" w:rsidRPr="002A2E95" w:rsidRDefault="006323B4" w:rsidP="000F1902">
            <w:pPr>
              <w:pStyle w:val="Body"/>
              <w:jc w:val="center"/>
              <w:rPr>
                <w:lang w:eastAsia="ja-JP"/>
              </w:rPr>
            </w:pPr>
            <w:r w:rsidRPr="002A2E95">
              <w:rPr>
                <w:lang w:eastAsia="ja-JP"/>
              </w:rPr>
              <w:t>TUC5</w:t>
            </w:r>
          </w:p>
        </w:tc>
        <w:tc>
          <w:tcPr>
            <w:tcW w:w="4230" w:type="dxa"/>
            <w:shd w:val="clear" w:color="auto" w:fill="auto"/>
          </w:tcPr>
          <w:p w14:paraId="26C26257" w14:textId="77777777" w:rsidR="006323B4" w:rsidRPr="002A2E95" w:rsidRDefault="006323B4" w:rsidP="000F1902">
            <w:pPr>
              <w:pStyle w:val="Body"/>
              <w:jc w:val="left"/>
              <w:rPr>
                <w:lang w:eastAsia="ja-JP"/>
              </w:rPr>
            </w:pPr>
            <w:r w:rsidRPr="002A2E95">
              <w:rPr>
                <w:lang w:eastAsia="ja-JP"/>
              </w:rPr>
              <w:t>Is the reception of AckTransferData command supported?</w:t>
            </w:r>
          </w:p>
        </w:tc>
        <w:tc>
          <w:tcPr>
            <w:tcW w:w="1620" w:type="dxa"/>
            <w:shd w:val="clear" w:color="auto" w:fill="auto"/>
          </w:tcPr>
          <w:p w14:paraId="0A4375A8" w14:textId="77777777" w:rsidR="006323B4" w:rsidRPr="002A2E95" w:rsidRDefault="006323B4" w:rsidP="000F1902">
            <w:pPr>
              <w:pStyle w:val="Body"/>
              <w:jc w:val="center"/>
              <w:rPr>
                <w:lang w:eastAsia="ja-JP"/>
              </w:rPr>
            </w:pPr>
            <w:r w:rsidRPr="002A2E95">
              <w:rPr>
                <w:lang w:eastAsia="ja-JP"/>
              </w:rPr>
              <w:t>[R2]/D.6.3.3</w:t>
            </w:r>
            <w:r w:rsidR="00DF27E9" w:rsidRPr="002A2E95">
              <w:rPr>
                <w:lang w:eastAsia="ja-JP"/>
              </w:rPr>
              <w:t xml:space="preserve"> /D.6.2.5.4</w:t>
            </w:r>
          </w:p>
        </w:tc>
        <w:tc>
          <w:tcPr>
            <w:tcW w:w="1350" w:type="dxa"/>
            <w:shd w:val="clear" w:color="auto" w:fill="auto"/>
          </w:tcPr>
          <w:p w14:paraId="59055D89" w14:textId="77777777" w:rsidR="006323B4" w:rsidRPr="002A2E95" w:rsidRDefault="006323B4" w:rsidP="000F1902">
            <w:pPr>
              <w:pStyle w:val="Body"/>
              <w:jc w:val="center"/>
              <w:rPr>
                <w:lang w:eastAsia="ja-JP"/>
              </w:rPr>
            </w:pPr>
            <w:r w:rsidRPr="002A2E95">
              <w:rPr>
                <w:lang w:eastAsia="ja-JP"/>
              </w:rPr>
              <w:t>TUC1:O</w:t>
            </w:r>
          </w:p>
        </w:tc>
        <w:tc>
          <w:tcPr>
            <w:tcW w:w="1350" w:type="dxa"/>
            <w:shd w:val="clear" w:color="auto" w:fill="auto"/>
          </w:tcPr>
          <w:p w14:paraId="3DE230C1"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0DA933E7" w14:textId="77777777" w:rsidTr="006323B4">
        <w:trPr>
          <w:jc w:val="center"/>
        </w:trPr>
        <w:tc>
          <w:tcPr>
            <w:tcW w:w="1188" w:type="dxa"/>
            <w:shd w:val="clear" w:color="auto" w:fill="auto"/>
          </w:tcPr>
          <w:p w14:paraId="0ECF1865" w14:textId="77777777" w:rsidR="006323B4" w:rsidRPr="002A2E95" w:rsidRDefault="006323B4" w:rsidP="000F1902">
            <w:pPr>
              <w:pStyle w:val="Body"/>
              <w:jc w:val="center"/>
              <w:rPr>
                <w:lang w:eastAsia="ja-JP"/>
              </w:rPr>
            </w:pPr>
            <w:r w:rsidRPr="002A2E95">
              <w:rPr>
                <w:lang w:eastAsia="ja-JP"/>
              </w:rPr>
              <w:t>TUC6</w:t>
            </w:r>
          </w:p>
        </w:tc>
        <w:tc>
          <w:tcPr>
            <w:tcW w:w="4230" w:type="dxa"/>
            <w:shd w:val="clear" w:color="auto" w:fill="auto"/>
          </w:tcPr>
          <w:p w14:paraId="39E7A146" w14:textId="77777777" w:rsidR="006323B4" w:rsidRPr="002A2E95" w:rsidRDefault="006323B4" w:rsidP="00DF27E9">
            <w:pPr>
              <w:pStyle w:val="Body"/>
              <w:jc w:val="left"/>
              <w:rPr>
                <w:lang w:eastAsia="ja-JP"/>
              </w:rPr>
            </w:pPr>
            <w:r w:rsidRPr="002A2E95">
              <w:rPr>
                <w:lang w:eastAsia="ja-JP"/>
              </w:rPr>
              <w:t xml:space="preserve">Is the </w:t>
            </w:r>
            <w:r w:rsidR="00DF27E9" w:rsidRPr="002A2E95">
              <w:rPr>
                <w:lang w:eastAsia="ja-JP"/>
              </w:rPr>
              <w:t xml:space="preserve">reception </w:t>
            </w:r>
            <w:r w:rsidRPr="002A2E95">
              <w:rPr>
                <w:lang w:eastAsia="ja-JP"/>
              </w:rPr>
              <w:t>of ReadyData command supported?</w:t>
            </w:r>
          </w:p>
        </w:tc>
        <w:tc>
          <w:tcPr>
            <w:tcW w:w="1620" w:type="dxa"/>
            <w:shd w:val="clear" w:color="auto" w:fill="auto"/>
          </w:tcPr>
          <w:p w14:paraId="0622D852" w14:textId="77777777" w:rsidR="006323B4" w:rsidRPr="002A2E95" w:rsidRDefault="006323B4" w:rsidP="000F1902">
            <w:pPr>
              <w:pStyle w:val="Body"/>
              <w:jc w:val="center"/>
              <w:rPr>
                <w:lang w:eastAsia="ja-JP"/>
              </w:rPr>
            </w:pPr>
            <w:r w:rsidRPr="002A2E95">
              <w:rPr>
                <w:lang w:eastAsia="ja-JP"/>
              </w:rPr>
              <w:t>[R2]/D.6.3.3</w:t>
            </w:r>
            <w:r w:rsidR="00DF27E9" w:rsidRPr="002A2E95">
              <w:rPr>
                <w:lang w:eastAsia="ja-JP"/>
              </w:rPr>
              <w:t xml:space="preserve"> /D.6.2.5.5</w:t>
            </w:r>
          </w:p>
        </w:tc>
        <w:tc>
          <w:tcPr>
            <w:tcW w:w="1350" w:type="dxa"/>
            <w:shd w:val="clear" w:color="auto" w:fill="auto"/>
          </w:tcPr>
          <w:p w14:paraId="01D165C2" w14:textId="77777777" w:rsidR="006323B4" w:rsidRPr="002A2E95" w:rsidRDefault="006323B4" w:rsidP="000F1902">
            <w:pPr>
              <w:pStyle w:val="Body"/>
              <w:jc w:val="center"/>
              <w:rPr>
                <w:lang w:eastAsia="ja-JP"/>
              </w:rPr>
            </w:pPr>
            <w:r w:rsidRPr="002A2E95">
              <w:rPr>
                <w:lang w:eastAsia="ja-JP"/>
              </w:rPr>
              <w:t>TUC1:O</w:t>
            </w:r>
          </w:p>
        </w:tc>
        <w:tc>
          <w:tcPr>
            <w:tcW w:w="1350" w:type="dxa"/>
            <w:shd w:val="clear" w:color="auto" w:fill="auto"/>
          </w:tcPr>
          <w:p w14:paraId="59397E25"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DDF5050" w14:textId="77777777" w:rsidTr="006323B4">
        <w:trPr>
          <w:jc w:val="center"/>
        </w:trPr>
        <w:tc>
          <w:tcPr>
            <w:tcW w:w="1188" w:type="dxa"/>
            <w:shd w:val="clear" w:color="auto" w:fill="auto"/>
          </w:tcPr>
          <w:p w14:paraId="2F38E2F6" w14:textId="77777777" w:rsidR="006323B4" w:rsidRPr="002A2E95" w:rsidRDefault="006323B4" w:rsidP="000F1902">
            <w:pPr>
              <w:pStyle w:val="Body"/>
              <w:jc w:val="center"/>
              <w:rPr>
                <w:lang w:eastAsia="ja-JP"/>
              </w:rPr>
            </w:pPr>
            <w:r w:rsidRPr="002A2E95">
              <w:rPr>
                <w:lang w:eastAsia="ja-JP"/>
              </w:rPr>
              <w:t>TUC7</w:t>
            </w:r>
          </w:p>
        </w:tc>
        <w:tc>
          <w:tcPr>
            <w:tcW w:w="4230" w:type="dxa"/>
            <w:shd w:val="clear" w:color="auto" w:fill="auto"/>
          </w:tcPr>
          <w:p w14:paraId="3467BA21"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generation of RequestTunnel</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0A5C57C3"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/D.6.2.4.1</w:t>
            </w:r>
          </w:p>
        </w:tc>
        <w:tc>
          <w:tcPr>
            <w:tcW w:w="1350" w:type="dxa"/>
            <w:shd w:val="clear" w:color="auto" w:fill="auto"/>
          </w:tcPr>
          <w:p w14:paraId="139F8A2A"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6A843B2E"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414FB513" w14:textId="77777777" w:rsidTr="006323B4">
        <w:trPr>
          <w:jc w:val="center"/>
        </w:trPr>
        <w:tc>
          <w:tcPr>
            <w:tcW w:w="1188" w:type="dxa"/>
            <w:shd w:val="clear" w:color="auto" w:fill="auto"/>
          </w:tcPr>
          <w:p w14:paraId="2B190FE4" w14:textId="77777777" w:rsidR="006323B4" w:rsidRPr="002A2E95" w:rsidRDefault="006323B4" w:rsidP="000F1902">
            <w:pPr>
              <w:pStyle w:val="Body"/>
              <w:jc w:val="center"/>
              <w:rPr>
                <w:lang w:eastAsia="ja-JP"/>
              </w:rPr>
            </w:pPr>
            <w:r w:rsidRPr="002A2E95">
              <w:rPr>
                <w:lang w:eastAsia="ja-JP"/>
              </w:rPr>
              <w:t>TUC8</w:t>
            </w:r>
          </w:p>
        </w:tc>
        <w:tc>
          <w:tcPr>
            <w:tcW w:w="4230" w:type="dxa"/>
            <w:shd w:val="clear" w:color="auto" w:fill="auto"/>
          </w:tcPr>
          <w:p w14:paraId="7B8356FF" w14:textId="77777777" w:rsidR="006323B4" w:rsidRPr="002A2E95" w:rsidRDefault="006323B4" w:rsidP="00E940C9">
            <w:pPr>
              <w:pStyle w:val="Body"/>
              <w:jc w:val="left"/>
              <w:rPr>
                <w:lang w:eastAsia="ja-JP"/>
              </w:rPr>
            </w:pPr>
            <w:r w:rsidRPr="002A2E95">
              <w:rPr>
                <w:lang w:eastAsia="ja-JP"/>
              </w:rPr>
              <w:t>Is the generation of CloseTunnel command supported?</w:t>
            </w:r>
          </w:p>
        </w:tc>
        <w:tc>
          <w:tcPr>
            <w:tcW w:w="1620" w:type="dxa"/>
            <w:shd w:val="clear" w:color="auto" w:fill="auto"/>
          </w:tcPr>
          <w:p w14:paraId="78AD652D"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/D.6.2.4.2</w:t>
            </w:r>
          </w:p>
        </w:tc>
        <w:tc>
          <w:tcPr>
            <w:tcW w:w="1350" w:type="dxa"/>
            <w:shd w:val="clear" w:color="auto" w:fill="auto"/>
          </w:tcPr>
          <w:p w14:paraId="2F0F68F5"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7D3A5159"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2178284" w14:textId="77777777" w:rsidTr="006323B4">
        <w:trPr>
          <w:jc w:val="center"/>
        </w:trPr>
        <w:tc>
          <w:tcPr>
            <w:tcW w:w="1188" w:type="dxa"/>
            <w:shd w:val="clear" w:color="auto" w:fill="auto"/>
          </w:tcPr>
          <w:p w14:paraId="29E2698E" w14:textId="77777777" w:rsidR="006323B4" w:rsidRPr="002A2E95" w:rsidRDefault="006323B4" w:rsidP="000F1902">
            <w:pPr>
              <w:pStyle w:val="Body"/>
              <w:jc w:val="center"/>
              <w:rPr>
                <w:lang w:eastAsia="ja-JP"/>
              </w:rPr>
            </w:pPr>
            <w:r w:rsidRPr="002A2E95">
              <w:rPr>
                <w:lang w:eastAsia="ja-JP"/>
              </w:rPr>
              <w:t>TUC9</w:t>
            </w:r>
          </w:p>
        </w:tc>
        <w:tc>
          <w:tcPr>
            <w:tcW w:w="4230" w:type="dxa"/>
            <w:shd w:val="clear" w:color="auto" w:fill="auto"/>
          </w:tcPr>
          <w:p w14:paraId="6DF82348" w14:textId="77777777" w:rsidR="006323B4" w:rsidRPr="002A2E95" w:rsidRDefault="006323B4" w:rsidP="00E940C9">
            <w:pPr>
              <w:pStyle w:val="Body"/>
              <w:jc w:val="left"/>
              <w:rPr>
                <w:lang w:eastAsia="ja-JP"/>
              </w:rPr>
            </w:pPr>
            <w:r w:rsidRPr="002A2E95">
              <w:rPr>
                <w:lang w:eastAsia="ja-JP"/>
              </w:rPr>
              <w:t>Is the generation of TransferData command supported?</w:t>
            </w:r>
          </w:p>
        </w:tc>
        <w:tc>
          <w:tcPr>
            <w:tcW w:w="1620" w:type="dxa"/>
            <w:shd w:val="clear" w:color="auto" w:fill="auto"/>
          </w:tcPr>
          <w:p w14:paraId="636E71EC"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/D.6.2.4.3</w:t>
            </w:r>
          </w:p>
        </w:tc>
        <w:tc>
          <w:tcPr>
            <w:tcW w:w="1350" w:type="dxa"/>
            <w:shd w:val="clear" w:color="auto" w:fill="auto"/>
          </w:tcPr>
          <w:p w14:paraId="1F1552D0"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1016B481"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28A0CAAA" w14:textId="77777777" w:rsidTr="006323B4">
        <w:trPr>
          <w:jc w:val="center"/>
        </w:trPr>
        <w:tc>
          <w:tcPr>
            <w:tcW w:w="1188" w:type="dxa"/>
            <w:shd w:val="clear" w:color="auto" w:fill="auto"/>
          </w:tcPr>
          <w:p w14:paraId="6AF6F0FF" w14:textId="77777777" w:rsidR="006323B4" w:rsidRPr="002A2E95" w:rsidRDefault="006323B4" w:rsidP="000F1902">
            <w:pPr>
              <w:pStyle w:val="Body"/>
              <w:jc w:val="center"/>
              <w:rPr>
                <w:lang w:eastAsia="ja-JP"/>
              </w:rPr>
            </w:pPr>
            <w:r w:rsidRPr="002A2E95">
              <w:rPr>
                <w:lang w:eastAsia="ja-JP"/>
              </w:rPr>
              <w:t>TUC10</w:t>
            </w:r>
          </w:p>
        </w:tc>
        <w:tc>
          <w:tcPr>
            <w:tcW w:w="4230" w:type="dxa"/>
            <w:shd w:val="clear" w:color="auto" w:fill="auto"/>
          </w:tcPr>
          <w:p w14:paraId="1E8847D2" w14:textId="77777777" w:rsidR="006323B4" w:rsidRPr="002A2E95" w:rsidRDefault="006323B4" w:rsidP="00E940C9">
            <w:pPr>
              <w:pStyle w:val="Body"/>
              <w:jc w:val="left"/>
              <w:rPr>
                <w:lang w:eastAsia="ja-JP"/>
              </w:rPr>
            </w:pPr>
            <w:r w:rsidRPr="002A2E95">
              <w:rPr>
                <w:lang w:eastAsia="ja-JP"/>
              </w:rPr>
              <w:t>Is the generation of TransferDataError command supported?</w:t>
            </w:r>
          </w:p>
        </w:tc>
        <w:tc>
          <w:tcPr>
            <w:tcW w:w="1620" w:type="dxa"/>
            <w:shd w:val="clear" w:color="auto" w:fill="auto"/>
          </w:tcPr>
          <w:p w14:paraId="6D380D64"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/D.6.2.4.4</w:t>
            </w:r>
          </w:p>
        </w:tc>
        <w:tc>
          <w:tcPr>
            <w:tcW w:w="1350" w:type="dxa"/>
            <w:shd w:val="clear" w:color="auto" w:fill="auto"/>
          </w:tcPr>
          <w:p w14:paraId="1A66A7D2" w14:textId="77777777" w:rsidR="006323B4" w:rsidRPr="002A2E95" w:rsidRDefault="006323B4" w:rsidP="000F1902">
            <w:pPr>
              <w:pStyle w:val="Body"/>
              <w:jc w:val="center"/>
              <w:rPr>
                <w:lang w:eastAsia="ja-JP"/>
              </w:rPr>
            </w:pPr>
            <w:r w:rsidRPr="002A2E95">
              <w:rPr>
                <w:lang w:eastAsia="ja-JP"/>
              </w:rPr>
              <w:t>TUC1:M</w:t>
            </w:r>
          </w:p>
        </w:tc>
        <w:tc>
          <w:tcPr>
            <w:tcW w:w="1350" w:type="dxa"/>
            <w:shd w:val="clear" w:color="auto" w:fill="auto"/>
          </w:tcPr>
          <w:p w14:paraId="6F40EBBE"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AC059A8" w14:textId="77777777" w:rsidTr="006323B4">
        <w:trPr>
          <w:jc w:val="center"/>
        </w:trPr>
        <w:tc>
          <w:tcPr>
            <w:tcW w:w="1188" w:type="dxa"/>
            <w:shd w:val="clear" w:color="auto" w:fill="auto"/>
          </w:tcPr>
          <w:p w14:paraId="3B8BB24D" w14:textId="77777777" w:rsidR="006323B4" w:rsidRPr="002A2E95" w:rsidRDefault="006323B4" w:rsidP="000F1902">
            <w:pPr>
              <w:pStyle w:val="Body"/>
              <w:jc w:val="center"/>
              <w:rPr>
                <w:lang w:eastAsia="ja-JP"/>
              </w:rPr>
            </w:pPr>
            <w:r w:rsidRPr="002A2E95">
              <w:rPr>
                <w:lang w:eastAsia="ja-JP"/>
              </w:rPr>
              <w:t>TUC11</w:t>
            </w:r>
          </w:p>
        </w:tc>
        <w:tc>
          <w:tcPr>
            <w:tcW w:w="4230" w:type="dxa"/>
            <w:shd w:val="clear" w:color="auto" w:fill="auto"/>
          </w:tcPr>
          <w:p w14:paraId="794405F1"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 xml:space="preserve">generation of AckTransferData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41A4E3D0"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/D.6.2.4.5</w:t>
            </w:r>
          </w:p>
        </w:tc>
        <w:tc>
          <w:tcPr>
            <w:tcW w:w="1350" w:type="dxa"/>
            <w:shd w:val="clear" w:color="auto" w:fill="auto"/>
          </w:tcPr>
          <w:p w14:paraId="6DC486BD" w14:textId="77777777" w:rsidR="006323B4" w:rsidRPr="002A2E95" w:rsidRDefault="006323B4" w:rsidP="000F1902">
            <w:pPr>
              <w:pStyle w:val="Body"/>
              <w:jc w:val="center"/>
              <w:rPr>
                <w:lang w:eastAsia="ja-JP"/>
              </w:rPr>
            </w:pPr>
            <w:r w:rsidRPr="002A2E95">
              <w:rPr>
                <w:lang w:eastAsia="ja-JP"/>
              </w:rPr>
              <w:t>TUC1:O</w:t>
            </w:r>
          </w:p>
        </w:tc>
        <w:tc>
          <w:tcPr>
            <w:tcW w:w="1350" w:type="dxa"/>
            <w:shd w:val="clear" w:color="auto" w:fill="auto"/>
          </w:tcPr>
          <w:p w14:paraId="2771FB3F"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1A76C94E" w14:textId="77777777" w:rsidTr="006323B4">
        <w:trPr>
          <w:cantSplit/>
          <w:jc w:val="center"/>
        </w:trPr>
        <w:tc>
          <w:tcPr>
            <w:tcW w:w="1188" w:type="dxa"/>
            <w:shd w:val="clear" w:color="auto" w:fill="auto"/>
          </w:tcPr>
          <w:p w14:paraId="203C5D99" w14:textId="77777777" w:rsidR="006323B4" w:rsidRPr="002A2E95" w:rsidRDefault="006323B4" w:rsidP="000F1902">
            <w:pPr>
              <w:pStyle w:val="Body"/>
              <w:jc w:val="center"/>
              <w:rPr>
                <w:lang w:eastAsia="ja-JP"/>
              </w:rPr>
            </w:pPr>
            <w:r w:rsidRPr="002A2E95">
              <w:rPr>
                <w:lang w:eastAsia="ja-JP"/>
              </w:rPr>
              <w:t>TUC12</w:t>
            </w:r>
          </w:p>
        </w:tc>
        <w:tc>
          <w:tcPr>
            <w:tcW w:w="4230" w:type="dxa"/>
            <w:shd w:val="clear" w:color="auto" w:fill="auto"/>
          </w:tcPr>
          <w:p w14:paraId="46DF68B5" w14:textId="77777777" w:rsidR="006323B4" w:rsidRPr="002A2E95" w:rsidRDefault="006323B4" w:rsidP="00E940C9">
            <w:pPr>
              <w:pStyle w:val="Body"/>
              <w:jc w:val="left"/>
              <w:rPr>
                <w:lang w:eastAsia="ja-JP"/>
              </w:rPr>
            </w:pPr>
            <w:r w:rsidRPr="002A2E95">
              <w:rPr>
                <w:rFonts w:hint="eastAsia"/>
                <w:lang w:eastAsia="ja-JP"/>
              </w:rPr>
              <w:t xml:space="preserve">Is the </w:t>
            </w:r>
            <w:r w:rsidRPr="002A2E95">
              <w:rPr>
                <w:lang w:eastAsia="ja-JP"/>
              </w:rPr>
              <w:t>generation of ReadyData</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20" w:type="dxa"/>
            <w:shd w:val="clear" w:color="auto" w:fill="auto"/>
          </w:tcPr>
          <w:p w14:paraId="03C0D574" w14:textId="77777777" w:rsidR="006323B4" w:rsidRPr="002A2E95" w:rsidRDefault="006323B4" w:rsidP="000F1902">
            <w:pPr>
              <w:pStyle w:val="Body"/>
              <w:jc w:val="center"/>
              <w:rPr>
                <w:lang w:eastAsia="ja-JP"/>
              </w:rPr>
            </w:pPr>
            <w:r w:rsidRPr="002A2E95">
              <w:rPr>
                <w:lang w:eastAsia="ja-JP"/>
              </w:rPr>
              <w:t>[R2]/D.6.3.4</w:t>
            </w:r>
            <w:r w:rsidR="00DF27E9" w:rsidRPr="002A2E95">
              <w:rPr>
                <w:lang w:eastAsia="ja-JP"/>
              </w:rPr>
              <w:t xml:space="preserve"> /D.6.2.4.6</w:t>
            </w:r>
          </w:p>
        </w:tc>
        <w:tc>
          <w:tcPr>
            <w:tcW w:w="1350" w:type="dxa"/>
            <w:shd w:val="clear" w:color="auto" w:fill="auto"/>
          </w:tcPr>
          <w:p w14:paraId="17C9739F" w14:textId="77777777" w:rsidR="006323B4" w:rsidRPr="002A2E95" w:rsidRDefault="006323B4" w:rsidP="000F1902">
            <w:pPr>
              <w:pStyle w:val="Body"/>
              <w:jc w:val="center"/>
              <w:rPr>
                <w:lang w:eastAsia="ja-JP"/>
              </w:rPr>
            </w:pPr>
            <w:r w:rsidRPr="002A2E95">
              <w:rPr>
                <w:lang w:eastAsia="ja-JP"/>
              </w:rPr>
              <w:t>TUC1:O</w:t>
            </w:r>
          </w:p>
        </w:tc>
        <w:tc>
          <w:tcPr>
            <w:tcW w:w="1350" w:type="dxa"/>
            <w:shd w:val="clear" w:color="auto" w:fill="auto"/>
          </w:tcPr>
          <w:p w14:paraId="2665623F" w14:textId="77777777" w:rsidR="006323B4" w:rsidRPr="002A2E95" w:rsidRDefault="006323B4" w:rsidP="000F1902">
            <w:pPr>
              <w:pStyle w:val="Body"/>
              <w:jc w:val="center"/>
              <w:rPr>
                <w:lang w:eastAsia="ja-JP"/>
              </w:rPr>
            </w:pPr>
            <w:r w:rsidRPr="002A2E95">
              <w:rPr>
                <w:lang w:eastAsia="ja-JP"/>
              </w:rPr>
              <w:t>[NA or Y/N]     [Int: EP# x]</w:t>
            </w:r>
          </w:p>
        </w:tc>
      </w:tr>
      <w:tr w:rsidR="004B7910" w:rsidRPr="002A2E95" w14:paraId="703DC5E0" w14:textId="77777777" w:rsidTr="006323B4">
        <w:trPr>
          <w:cantSplit/>
          <w:jc w:val="center"/>
        </w:trPr>
        <w:tc>
          <w:tcPr>
            <w:tcW w:w="1188" w:type="dxa"/>
            <w:shd w:val="clear" w:color="auto" w:fill="auto"/>
          </w:tcPr>
          <w:p w14:paraId="5A157493" w14:textId="77777777" w:rsidR="004B7910" w:rsidRPr="002A2E95" w:rsidRDefault="004B7910" w:rsidP="004B7910">
            <w:pPr>
              <w:pStyle w:val="Body"/>
              <w:jc w:val="center"/>
              <w:rPr>
                <w:lang w:eastAsia="ja-JP"/>
              </w:rPr>
            </w:pPr>
            <w:r w:rsidRPr="002A2E95">
              <w:rPr>
                <w:lang w:eastAsia="ja-JP"/>
              </w:rPr>
              <w:lastRenderedPageBreak/>
              <w:t>TUC13</w:t>
            </w:r>
          </w:p>
        </w:tc>
        <w:tc>
          <w:tcPr>
            <w:tcW w:w="4230" w:type="dxa"/>
            <w:shd w:val="clear" w:color="auto" w:fill="auto"/>
          </w:tcPr>
          <w:p w14:paraId="042610EF" w14:textId="77777777" w:rsidR="004B7910" w:rsidRPr="002A2E95" w:rsidRDefault="004B7910" w:rsidP="004B7910">
            <w:pPr>
              <w:pStyle w:val="Body"/>
              <w:jc w:val="left"/>
              <w:rPr>
                <w:lang w:eastAsia="ja-JP"/>
              </w:rPr>
            </w:pPr>
            <w:r w:rsidRPr="002A2E95">
              <w:rPr>
                <w:lang w:eastAsia="ja-JP"/>
              </w:rPr>
              <w:t xml:space="preserve">Is the generation of the </w:t>
            </w:r>
            <w:r w:rsidRPr="002A2E95">
              <w:rPr>
                <w:i/>
                <w:lang w:eastAsia="ja-JP"/>
              </w:rPr>
              <w:t>GetSupportedTunnelProtocols</w:t>
            </w:r>
            <w:r w:rsidRPr="002A2E95">
              <w:rPr>
                <w:lang w:eastAsia="ja-JP"/>
              </w:rPr>
              <w:t xml:space="preserve"> supported?</w:t>
            </w:r>
          </w:p>
        </w:tc>
        <w:tc>
          <w:tcPr>
            <w:tcW w:w="1620" w:type="dxa"/>
            <w:shd w:val="clear" w:color="auto" w:fill="auto"/>
          </w:tcPr>
          <w:p w14:paraId="43645905" w14:textId="77777777" w:rsidR="004B7910" w:rsidRPr="002A2E95" w:rsidRDefault="004B7910" w:rsidP="000F1902">
            <w:pPr>
              <w:pStyle w:val="Body"/>
              <w:jc w:val="center"/>
              <w:rPr>
                <w:lang w:eastAsia="ja-JP"/>
              </w:rPr>
            </w:pPr>
            <w:r w:rsidRPr="002A2E95">
              <w:rPr>
                <w:lang w:eastAsia="ja-JP"/>
              </w:rPr>
              <w:t>[R2]/D.6.2.4</w:t>
            </w:r>
            <w:r w:rsidR="00DF27E9" w:rsidRPr="002A2E95">
              <w:rPr>
                <w:lang w:eastAsia="ja-JP"/>
              </w:rPr>
              <w:t xml:space="preserve"> /D.6.2.4.7</w:t>
            </w:r>
          </w:p>
        </w:tc>
        <w:tc>
          <w:tcPr>
            <w:tcW w:w="1350" w:type="dxa"/>
            <w:shd w:val="clear" w:color="auto" w:fill="auto"/>
          </w:tcPr>
          <w:p w14:paraId="7BB7F77E" w14:textId="77777777" w:rsidR="004B7910" w:rsidRPr="002A2E95" w:rsidRDefault="004B7910" w:rsidP="00A936B1">
            <w:pPr>
              <w:pStyle w:val="Body"/>
              <w:jc w:val="center"/>
              <w:rPr>
                <w:lang w:eastAsia="ja-JP"/>
              </w:rPr>
            </w:pPr>
            <w:r w:rsidRPr="002A2E95">
              <w:rPr>
                <w:lang w:eastAsia="ja-JP"/>
              </w:rPr>
              <w:t>TUC1:O</w:t>
            </w:r>
          </w:p>
        </w:tc>
        <w:tc>
          <w:tcPr>
            <w:tcW w:w="1350" w:type="dxa"/>
            <w:shd w:val="clear" w:color="auto" w:fill="auto"/>
          </w:tcPr>
          <w:p w14:paraId="5B9EA571" w14:textId="77777777" w:rsidR="004B7910" w:rsidRPr="002A2E95" w:rsidRDefault="004B7910" w:rsidP="000F1902">
            <w:pPr>
              <w:pStyle w:val="Body"/>
              <w:jc w:val="center"/>
              <w:rPr>
                <w:lang w:eastAsia="ja-JP"/>
              </w:rPr>
            </w:pPr>
            <w:r w:rsidRPr="002A2E95">
              <w:rPr>
                <w:lang w:eastAsia="ja-JP"/>
              </w:rPr>
              <w:t>[NA or Y/N]     [Int: EP# x]</w:t>
            </w:r>
          </w:p>
        </w:tc>
      </w:tr>
      <w:tr w:rsidR="004B7910" w:rsidRPr="002A2E95" w14:paraId="069136F7" w14:textId="77777777" w:rsidTr="006323B4">
        <w:trPr>
          <w:cantSplit/>
          <w:jc w:val="center"/>
        </w:trPr>
        <w:tc>
          <w:tcPr>
            <w:tcW w:w="1188" w:type="dxa"/>
            <w:shd w:val="clear" w:color="auto" w:fill="auto"/>
          </w:tcPr>
          <w:p w14:paraId="0CDD1CD0" w14:textId="77777777" w:rsidR="004B7910" w:rsidRPr="002A2E95" w:rsidRDefault="004B7910" w:rsidP="000F1902">
            <w:pPr>
              <w:pStyle w:val="Body"/>
              <w:jc w:val="center"/>
              <w:rPr>
                <w:lang w:eastAsia="ja-JP"/>
              </w:rPr>
            </w:pPr>
            <w:r w:rsidRPr="002A2E95">
              <w:rPr>
                <w:lang w:eastAsia="ja-JP"/>
              </w:rPr>
              <w:t>TUC14</w:t>
            </w:r>
          </w:p>
        </w:tc>
        <w:tc>
          <w:tcPr>
            <w:tcW w:w="4230" w:type="dxa"/>
            <w:shd w:val="clear" w:color="auto" w:fill="auto"/>
          </w:tcPr>
          <w:p w14:paraId="19A7038C" w14:textId="77777777" w:rsidR="004B7910" w:rsidRPr="002A2E95" w:rsidRDefault="004B7910" w:rsidP="004B7910">
            <w:pPr>
              <w:pStyle w:val="Body"/>
              <w:jc w:val="left"/>
              <w:rPr>
                <w:lang w:eastAsia="ja-JP"/>
              </w:rPr>
            </w:pPr>
            <w:r w:rsidRPr="002A2E95">
              <w:rPr>
                <w:lang w:eastAsia="ja-JP"/>
              </w:rPr>
              <w:t xml:space="preserve">Is the reception of the </w:t>
            </w:r>
            <w:r w:rsidRPr="002A2E95">
              <w:rPr>
                <w:i/>
                <w:lang w:eastAsia="ja-JP"/>
              </w:rPr>
              <w:t xml:space="preserve">Supported Tunnel Protocols Response </w:t>
            </w:r>
            <w:r w:rsidRPr="002A2E95">
              <w:rPr>
                <w:lang w:eastAsia="ja-JP"/>
              </w:rPr>
              <w:t>command supported?</w:t>
            </w:r>
          </w:p>
        </w:tc>
        <w:tc>
          <w:tcPr>
            <w:tcW w:w="1620" w:type="dxa"/>
            <w:shd w:val="clear" w:color="auto" w:fill="auto"/>
          </w:tcPr>
          <w:p w14:paraId="373FDD3D" w14:textId="77777777" w:rsidR="004B7910" w:rsidRPr="002A2E95" w:rsidRDefault="004B7910" w:rsidP="00DF27E9">
            <w:pPr>
              <w:pStyle w:val="Body"/>
              <w:jc w:val="center"/>
              <w:rPr>
                <w:lang w:eastAsia="ja-JP"/>
              </w:rPr>
            </w:pPr>
            <w:r w:rsidRPr="002A2E95">
              <w:rPr>
                <w:lang w:eastAsia="ja-JP"/>
              </w:rPr>
              <w:t>[R2]</w:t>
            </w:r>
            <w:r w:rsidR="00DF27E9" w:rsidRPr="002A2E95">
              <w:rPr>
                <w:lang w:eastAsia="ja-JP"/>
              </w:rPr>
              <w:t xml:space="preserve">/D.6.3.3 </w:t>
            </w:r>
            <w:r w:rsidRPr="002A2E95">
              <w:rPr>
                <w:lang w:eastAsia="ja-JP"/>
              </w:rPr>
              <w:t>/D.6.2.5</w:t>
            </w:r>
            <w:r w:rsidR="00DF27E9" w:rsidRPr="002A2E95">
              <w:rPr>
                <w:lang w:eastAsia="ja-JP"/>
              </w:rPr>
              <w:t>.6</w:t>
            </w:r>
          </w:p>
        </w:tc>
        <w:tc>
          <w:tcPr>
            <w:tcW w:w="1350" w:type="dxa"/>
            <w:shd w:val="clear" w:color="auto" w:fill="auto"/>
          </w:tcPr>
          <w:p w14:paraId="28173CA9" w14:textId="77777777" w:rsidR="004B7910" w:rsidRPr="002A2E95" w:rsidRDefault="004B7910" w:rsidP="00A936B1">
            <w:pPr>
              <w:pStyle w:val="Body"/>
              <w:jc w:val="center"/>
              <w:rPr>
                <w:lang w:eastAsia="ja-JP"/>
              </w:rPr>
            </w:pPr>
            <w:r w:rsidRPr="002A2E95">
              <w:rPr>
                <w:lang w:eastAsia="ja-JP"/>
              </w:rPr>
              <w:t>TUC1:O</w:t>
            </w:r>
          </w:p>
        </w:tc>
        <w:tc>
          <w:tcPr>
            <w:tcW w:w="1350" w:type="dxa"/>
            <w:shd w:val="clear" w:color="auto" w:fill="auto"/>
          </w:tcPr>
          <w:p w14:paraId="1E7EEE85" w14:textId="77777777" w:rsidR="004B7910" w:rsidRPr="002A2E95" w:rsidRDefault="004B7910" w:rsidP="000F1902">
            <w:pPr>
              <w:pStyle w:val="Body"/>
              <w:jc w:val="center"/>
              <w:rPr>
                <w:lang w:eastAsia="ja-JP"/>
              </w:rPr>
            </w:pPr>
            <w:r w:rsidRPr="002A2E95">
              <w:rPr>
                <w:lang w:eastAsia="ja-JP"/>
              </w:rPr>
              <w:t>[NA or Y/N]     [Int: EP# x]</w:t>
            </w:r>
          </w:p>
        </w:tc>
      </w:tr>
      <w:tr w:rsidR="004B7910" w:rsidRPr="002A2E95" w14:paraId="55828B53" w14:textId="77777777" w:rsidTr="006323B4">
        <w:trPr>
          <w:cantSplit/>
          <w:jc w:val="center"/>
        </w:trPr>
        <w:tc>
          <w:tcPr>
            <w:tcW w:w="1188" w:type="dxa"/>
            <w:shd w:val="clear" w:color="auto" w:fill="auto"/>
          </w:tcPr>
          <w:p w14:paraId="0BF6629F" w14:textId="77777777" w:rsidR="004B7910" w:rsidRPr="002A2E95" w:rsidRDefault="004B7910" w:rsidP="000F1902">
            <w:pPr>
              <w:pStyle w:val="Body"/>
              <w:jc w:val="center"/>
              <w:rPr>
                <w:lang w:eastAsia="ja-JP"/>
              </w:rPr>
            </w:pPr>
            <w:r w:rsidRPr="002A2E95">
              <w:rPr>
                <w:lang w:eastAsia="ja-JP"/>
              </w:rPr>
              <w:t>TUC15</w:t>
            </w:r>
          </w:p>
        </w:tc>
        <w:tc>
          <w:tcPr>
            <w:tcW w:w="4230" w:type="dxa"/>
            <w:shd w:val="clear" w:color="auto" w:fill="auto"/>
          </w:tcPr>
          <w:p w14:paraId="06322CC8" w14:textId="77777777" w:rsidR="004B7910" w:rsidRPr="002A2E95" w:rsidRDefault="004B7910" w:rsidP="004B7910">
            <w:pPr>
              <w:pStyle w:val="Body"/>
              <w:jc w:val="left"/>
              <w:rPr>
                <w:lang w:eastAsia="ja-JP"/>
              </w:rPr>
            </w:pPr>
            <w:r w:rsidRPr="002A2E95">
              <w:rPr>
                <w:lang w:eastAsia="ja-JP"/>
              </w:rPr>
              <w:t xml:space="preserve">Is the reception of the </w:t>
            </w:r>
            <w:r w:rsidRPr="002A2E95">
              <w:rPr>
                <w:i/>
                <w:lang w:eastAsia="ja-JP"/>
              </w:rPr>
              <w:t>TunnelClosureNotification</w:t>
            </w:r>
            <w:r w:rsidRPr="002A2E95">
              <w:rPr>
                <w:lang w:eastAsia="ja-JP"/>
              </w:rPr>
              <w:t xml:space="preserve"> command supported?</w:t>
            </w:r>
          </w:p>
        </w:tc>
        <w:tc>
          <w:tcPr>
            <w:tcW w:w="1620" w:type="dxa"/>
            <w:shd w:val="clear" w:color="auto" w:fill="auto"/>
          </w:tcPr>
          <w:p w14:paraId="4DEC9EEA" w14:textId="77777777" w:rsidR="004B7910" w:rsidRPr="002A2E95" w:rsidRDefault="004B7910" w:rsidP="000F1902">
            <w:pPr>
              <w:pStyle w:val="Body"/>
              <w:jc w:val="center"/>
              <w:rPr>
                <w:lang w:eastAsia="ja-JP"/>
              </w:rPr>
            </w:pPr>
            <w:r w:rsidRPr="002A2E95">
              <w:rPr>
                <w:lang w:eastAsia="ja-JP"/>
              </w:rPr>
              <w:t>[R2]</w:t>
            </w:r>
            <w:r w:rsidR="00DF27E9" w:rsidRPr="002A2E95">
              <w:rPr>
                <w:lang w:eastAsia="ja-JP"/>
              </w:rPr>
              <w:t xml:space="preserve"> /D.6.3.3 </w:t>
            </w:r>
            <w:r w:rsidRPr="002A2E95">
              <w:rPr>
                <w:lang w:eastAsia="ja-JP"/>
              </w:rPr>
              <w:t>/D.6.2.5</w:t>
            </w:r>
            <w:r w:rsidR="00DF27E9" w:rsidRPr="002A2E95">
              <w:rPr>
                <w:lang w:eastAsia="ja-JP"/>
              </w:rPr>
              <w:t>.7</w:t>
            </w:r>
          </w:p>
        </w:tc>
        <w:tc>
          <w:tcPr>
            <w:tcW w:w="1350" w:type="dxa"/>
            <w:shd w:val="clear" w:color="auto" w:fill="auto"/>
          </w:tcPr>
          <w:p w14:paraId="099961EF" w14:textId="77777777" w:rsidR="004B7910" w:rsidRPr="002A2E95" w:rsidRDefault="004B7910" w:rsidP="00A936B1">
            <w:pPr>
              <w:pStyle w:val="Body"/>
              <w:jc w:val="center"/>
              <w:rPr>
                <w:lang w:eastAsia="ja-JP"/>
              </w:rPr>
            </w:pPr>
            <w:r w:rsidRPr="002A2E95">
              <w:rPr>
                <w:lang w:eastAsia="ja-JP"/>
              </w:rPr>
              <w:t>TUC1:O</w:t>
            </w:r>
          </w:p>
        </w:tc>
        <w:tc>
          <w:tcPr>
            <w:tcW w:w="1350" w:type="dxa"/>
            <w:shd w:val="clear" w:color="auto" w:fill="auto"/>
          </w:tcPr>
          <w:p w14:paraId="5C4EC904" w14:textId="77777777" w:rsidR="004B7910" w:rsidRPr="002A2E95" w:rsidRDefault="004B7910" w:rsidP="000F1902">
            <w:pPr>
              <w:pStyle w:val="Body"/>
              <w:jc w:val="center"/>
              <w:rPr>
                <w:lang w:eastAsia="ja-JP"/>
              </w:rPr>
            </w:pPr>
            <w:r w:rsidRPr="002A2E95">
              <w:rPr>
                <w:lang w:eastAsia="ja-JP"/>
              </w:rPr>
              <w:t>[NA or Y/N]     [Int: EP# x]</w:t>
            </w:r>
          </w:p>
        </w:tc>
      </w:tr>
    </w:tbl>
    <w:p w14:paraId="0C27C613" w14:textId="77777777" w:rsidR="00BB7A24" w:rsidRPr="002A2E95" w:rsidRDefault="00BB7A24" w:rsidP="00BB7A24">
      <w:pPr>
        <w:pStyle w:val="Heading3"/>
        <w:numPr>
          <w:ilvl w:val="0"/>
          <w:numId w:val="0"/>
        </w:numPr>
        <w:ind w:left="720"/>
        <w:rPr>
          <w:lang w:eastAsia="ja-JP"/>
        </w:rPr>
      </w:pPr>
      <w:bookmarkStart w:id="583" w:name="_Toc252810396"/>
    </w:p>
    <w:p w14:paraId="6CE66EFD" w14:textId="77777777" w:rsidR="00891346" w:rsidRPr="002A2E95" w:rsidRDefault="00891346" w:rsidP="00942561">
      <w:pPr>
        <w:pStyle w:val="Heading3"/>
      </w:pPr>
      <w:bookmarkStart w:id="584" w:name="_Toc252810400"/>
      <w:bookmarkStart w:id="585" w:name="_Toc341250774"/>
      <w:bookmarkStart w:id="586" w:name="_Toc433228608"/>
      <w:bookmarkEnd w:id="583"/>
      <w:r w:rsidRPr="002A2E95">
        <w:t>Prepayment</w:t>
      </w:r>
      <w:r w:rsidRPr="002A2E95">
        <w:rPr>
          <w:rFonts w:hint="eastAsia"/>
        </w:rPr>
        <w:t xml:space="preserve"> Cluster attributes and functions</w:t>
      </w:r>
      <w:bookmarkEnd w:id="584"/>
      <w:bookmarkEnd w:id="585"/>
      <w:bookmarkEnd w:id="586"/>
    </w:p>
    <w:p w14:paraId="5F3CC091" w14:textId="77777777" w:rsidR="00891346" w:rsidRPr="002A2E95" w:rsidRDefault="00891346" w:rsidP="00891346">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41</w:t>
      </w:r>
      <w:r w:rsidR="00751A30" w:rsidRPr="002A2E95">
        <w:rPr>
          <w:noProof/>
        </w:rPr>
        <w:fldChar w:fldCharType="end"/>
      </w:r>
      <w:r w:rsidRPr="002A2E95">
        <w:t xml:space="preserve"> – </w:t>
      </w:r>
      <w:r w:rsidRPr="002A2E95">
        <w:rPr>
          <w:lang w:eastAsia="ja-JP"/>
        </w:rPr>
        <w:t>Prepayment</w:t>
      </w:r>
      <w:r w:rsidRPr="002A2E95">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RPr="002A2E95" w14:paraId="0FE069C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8B460CE" w14:textId="77777777" w:rsidR="00891346" w:rsidRPr="002A2E95" w:rsidRDefault="00891346" w:rsidP="000F1902">
            <w:pPr>
              <w:pStyle w:val="TableHeading0"/>
              <w:rPr>
                <w:lang w:eastAsia="ja-JP"/>
              </w:rPr>
            </w:pPr>
            <w:r w:rsidRPr="002A2E95">
              <w:rPr>
                <w:lang w:eastAsia="ja-JP"/>
              </w:rPr>
              <w:t>Item number</w:t>
            </w:r>
          </w:p>
        </w:tc>
        <w:tc>
          <w:tcPr>
            <w:tcW w:w="4635" w:type="dxa"/>
            <w:tcBorders>
              <w:top w:val="single" w:sz="18" w:space="0" w:color="auto"/>
              <w:bottom w:val="single" w:sz="12" w:space="0" w:color="auto"/>
            </w:tcBorders>
            <w:shd w:val="clear" w:color="auto" w:fill="auto"/>
          </w:tcPr>
          <w:p w14:paraId="7AF2886A" w14:textId="77777777" w:rsidR="00891346" w:rsidRPr="002A2E95" w:rsidRDefault="00891346" w:rsidP="000F1902">
            <w:pPr>
              <w:pStyle w:val="TableHeading0"/>
              <w:rPr>
                <w:lang w:eastAsia="ja-JP"/>
              </w:rPr>
            </w:pPr>
            <w:r w:rsidRPr="002A2E95">
              <w:rPr>
                <w:lang w:eastAsia="ja-JP"/>
              </w:rPr>
              <w:t>Item description</w:t>
            </w:r>
          </w:p>
        </w:tc>
        <w:tc>
          <w:tcPr>
            <w:tcW w:w="1833" w:type="dxa"/>
            <w:tcBorders>
              <w:top w:val="single" w:sz="18" w:space="0" w:color="auto"/>
              <w:bottom w:val="single" w:sz="12" w:space="0" w:color="auto"/>
            </w:tcBorders>
            <w:shd w:val="clear" w:color="auto" w:fill="auto"/>
          </w:tcPr>
          <w:p w14:paraId="45683295" w14:textId="77777777" w:rsidR="00891346" w:rsidRPr="002A2E95" w:rsidRDefault="00891346" w:rsidP="000F1902">
            <w:pPr>
              <w:pStyle w:val="TableHeading0"/>
              <w:rPr>
                <w:lang w:eastAsia="ja-JP"/>
              </w:rPr>
            </w:pPr>
            <w:r w:rsidRPr="002A2E95">
              <w:rPr>
                <w:lang w:eastAsia="ja-JP"/>
              </w:rPr>
              <w:t>Reference</w:t>
            </w:r>
          </w:p>
        </w:tc>
        <w:tc>
          <w:tcPr>
            <w:tcW w:w="1063" w:type="dxa"/>
            <w:tcBorders>
              <w:top w:val="single" w:sz="18" w:space="0" w:color="auto"/>
              <w:bottom w:val="single" w:sz="12" w:space="0" w:color="auto"/>
            </w:tcBorders>
            <w:shd w:val="clear" w:color="auto" w:fill="auto"/>
          </w:tcPr>
          <w:p w14:paraId="49696382" w14:textId="77777777" w:rsidR="00891346" w:rsidRPr="002A2E95" w:rsidRDefault="00891346" w:rsidP="000F1902">
            <w:pPr>
              <w:pStyle w:val="TableHeading0"/>
              <w:rPr>
                <w:lang w:eastAsia="ja-JP"/>
              </w:rPr>
            </w:pPr>
            <w:r w:rsidRPr="002A2E95">
              <w:rPr>
                <w:lang w:eastAsia="ja-JP"/>
              </w:rPr>
              <w:t>Status</w:t>
            </w:r>
          </w:p>
        </w:tc>
        <w:tc>
          <w:tcPr>
            <w:tcW w:w="1023" w:type="dxa"/>
            <w:tcBorders>
              <w:top w:val="single" w:sz="18" w:space="0" w:color="auto"/>
              <w:bottom w:val="single" w:sz="12" w:space="0" w:color="auto"/>
            </w:tcBorders>
            <w:shd w:val="clear" w:color="auto" w:fill="auto"/>
          </w:tcPr>
          <w:p w14:paraId="6B1B42D9" w14:textId="77777777" w:rsidR="00891346" w:rsidRPr="002A2E95" w:rsidRDefault="00891346" w:rsidP="000F1902">
            <w:pPr>
              <w:pStyle w:val="TableHeading0"/>
              <w:rPr>
                <w:lang w:eastAsia="ja-JP"/>
              </w:rPr>
            </w:pPr>
            <w:r w:rsidRPr="002A2E95">
              <w:rPr>
                <w:lang w:eastAsia="ja-JP"/>
              </w:rPr>
              <w:t>Support</w:t>
            </w:r>
          </w:p>
        </w:tc>
      </w:tr>
      <w:tr w:rsidR="00891346" w:rsidRPr="002A2E95" w14:paraId="0904D72B" w14:textId="77777777" w:rsidTr="006441F8">
        <w:trPr>
          <w:jc w:val="center"/>
        </w:trPr>
        <w:tc>
          <w:tcPr>
            <w:tcW w:w="1184" w:type="dxa"/>
            <w:tcBorders>
              <w:top w:val="single" w:sz="12" w:space="0" w:color="auto"/>
              <w:bottom w:val="single" w:sz="12" w:space="0" w:color="auto"/>
            </w:tcBorders>
            <w:shd w:val="clear" w:color="auto" w:fill="auto"/>
          </w:tcPr>
          <w:p w14:paraId="2F45F2BF" w14:textId="77777777" w:rsidR="00891346" w:rsidRPr="002A2E95" w:rsidRDefault="00891346" w:rsidP="000F1902">
            <w:pPr>
              <w:pStyle w:val="Body"/>
              <w:jc w:val="center"/>
              <w:rPr>
                <w:lang w:eastAsia="ja-JP"/>
              </w:rPr>
            </w:pPr>
            <w:r w:rsidRPr="002A2E95">
              <w:rPr>
                <w:lang w:eastAsia="ja-JP"/>
              </w:rPr>
              <w:t>PPCS1</w:t>
            </w:r>
          </w:p>
        </w:tc>
        <w:tc>
          <w:tcPr>
            <w:tcW w:w="4635" w:type="dxa"/>
            <w:tcBorders>
              <w:top w:val="single" w:sz="12" w:space="0" w:color="auto"/>
              <w:bottom w:val="single" w:sz="12" w:space="0" w:color="auto"/>
            </w:tcBorders>
            <w:shd w:val="clear" w:color="auto" w:fill="auto"/>
          </w:tcPr>
          <w:p w14:paraId="297E56DD" w14:textId="77777777" w:rsidR="00891346" w:rsidRPr="002A2E95" w:rsidRDefault="00891346" w:rsidP="000F1902">
            <w:pPr>
              <w:pStyle w:val="Body"/>
              <w:jc w:val="left"/>
              <w:rPr>
                <w:lang w:eastAsia="ja-JP"/>
              </w:rPr>
            </w:pPr>
            <w:r w:rsidRPr="002A2E95">
              <w:rPr>
                <w:lang w:eastAsia="ja-JP"/>
              </w:rPr>
              <w:t>Is the Prepayment</w:t>
            </w:r>
            <w:r w:rsidRPr="002A2E95">
              <w:rPr>
                <w:rFonts w:hint="eastAsia"/>
                <w:lang w:eastAsia="ja-JP"/>
              </w:rPr>
              <w:t xml:space="preserve"> </w:t>
            </w:r>
            <w:r w:rsidRPr="002A2E95">
              <w:rPr>
                <w:lang w:eastAsia="ja-JP"/>
              </w:rPr>
              <w:t>Cluster supported as a server?</w:t>
            </w:r>
          </w:p>
        </w:tc>
        <w:tc>
          <w:tcPr>
            <w:tcW w:w="1833" w:type="dxa"/>
            <w:tcBorders>
              <w:top w:val="single" w:sz="12" w:space="0" w:color="auto"/>
              <w:bottom w:val="single" w:sz="12" w:space="0" w:color="auto"/>
            </w:tcBorders>
            <w:shd w:val="clear" w:color="auto" w:fill="auto"/>
          </w:tcPr>
          <w:p w14:paraId="6ED72F14" w14:textId="13E208DA" w:rsidR="00891346" w:rsidRPr="002A2E95" w:rsidRDefault="00667BD4" w:rsidP="000F1902">
            <w:pPr>
              <w:pStyle w:val="Body"/>
              <w:jc w:val="center"/>
              <w:rPr>
                <w:lang w:eastAsia="ja-JP"/>
              </w:rPr>
            </w:pPr>
            <w:r w:rsidRPr="002A2E95">
              <w:rPr>
                <w:lang w:eastAsia="ja-JP"/>
              </w:rPr>
              <w:fldChar w:fldCharType="begin"/>
            </w:r>
            <w:r w:rsidR="00891346" w:rsidRPr="002A2E95">
              <w:rPr>
                <w:lang w:eastAsia="ja-JP"/>
              </w:rPr>
              <w:instrText xml:space="preserve"> </w:instrText>
            </w:r>
            <w:r w:rsidR="00891346" w:rsidRPr="002A2E95">
              <w:rPr>
                <w:rFonts w:hint="eastAsia"/>
                <w:lang w:eastAsia="ja-JP"/>
              </w:rPr>
              <w:instrText>REF _Ref137876616 \r \h</w:instrText>
            </w:r>
            <w:r w:rsidR="0089134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91346" w:rsidRPr="002A2E95">
              <w:rPr>
                <w:rFonts w:hint="eastAsia"/>
                <w:lang w:eastAsia="ja-JP"/>
              </w:rPr>
              <w:t>/</w:t>
            </w:r>
            <w:r w:rsidR="00891346" w:rsidRPr="002A2E95">
              <w:rPr>
                <w:lang w:eastAsia="ja-JP"/>
              </w:rPr>
              <w:t>D.7</w:t>
            </w:r>
          </w:p>
        </w:tc>
        <w:tc>
          <w:tcPr>
            <w:tcW w:w="1063" w:type="dxa"/>
            <w:tcBorders>
              <w:top w:val="single" w:sz="12" w:space="0" w:color="auto"/>
              <w:bottom w:val="single" w:sz="12" w:space="0" w:color="auto"/>
            </w:tcBorders>
            <w:shd w:val="clear" w:color="auto" w:fill="auto"/>
          </w:tcPr>
          <w:p w14:paraId="50360774" w14:textId="77777777" w:rsidR="00891346" w:rsidRPr="002A2E95" w:rsidRDefault="00891346" w:rsidP="000F1902">
            <w:pPr>
              <w:pStyle w:val="Body"/>
              <w:jc w:val="center"/>
              <w:rPr>
                <w:lang w:eastAsia="ja-JP"/>
              </w:rPr>
            </w:pPr>
            <w:r w:rsidRPr="002A2E95">
              <w:rPr>
                <w:lang w:eastAsia="ja-JP"/>
              </w:rPr>
              <w:t>O</w:t>
            </w:r>
          </w:p>
        </w:tc>
        <w:tc>
          <w:tcPr>
            <w:tcW w:w="1023" w:type="dxa"/>
            <w:tcBorders>
              <w:top w:val="single" w:sz="12" w:space="0" w:color="auto"/>
              <w:bottom w:val="single" w:sz="12" w:space="0" w:color="auto"/>
            </w:tcBorders>
            <w:shd w:val="clear" w:color="auto" w:fill="auto"/>
          </w:tcPr>
          <w:p w14:paraId="43C8CA47" w14:textId="77777777" w:rsidR="00891346" w:rsidRPr="002A2E95" w:rsidRDefault="00AF08D8" w:rsidP="000F1902">
            <w:pPr>
              <w:pStyle w:val="Body"/>
              <w:jc w:val="center"/>
              <w:rPr>
                <w:lang w:eastAsia="ja-JP"/>
              </w:rPr>
            </w:pPr>
            <w:r w:rsidRPr="002A2E95">
              <w:rPr>
                <w:lang w:eastAsia="ja-JP"/>
              </w:rPr>
              <w:t>[Y/N]       [Int: EP# x]</w:t>
            </w:r>
          </w:p>
        </w:tc>
      </w:tr>
      <w:tr w:rsidR="006323B4" w:rsidRPr="002A2E95" w14:paraId="7601ADAF" w14:textId="77777777" w:rsidTr="006441F8">
        <w:trPr>
          <w:jc w:val="center"/>
        </w:trPr>
        <w:tc>
          <w:tcPr>
            <w:tcW w:w="1184" w:type="dxa"/>
            <w:tcBorders>
              <w:top w:val="single" w:sz="12" w:space="0" w:color="auto"/>
              <w:bottom w:val="single" w:sz="12" w:space="0" w:color="auto"/>
            </w:tcBorders>
            <w:shd w:val="clear" w:color="auto" w:fill="auto"/>
          </w:tcPr>
          <w:p w14:paraId="19BF4A24" w14:textId="77777777" w:rsidR="006323B4" w:rsidRPr="002A2E95" w:rsidRDefault="006323B4" w:rsidP="000F1902">
            <w:pPr>
              <w:pStyle w:val="Body"/>
              <w:jc w:val="center"/>
              <w:rPr>
                <w:lang w:eastAsia="ja-JP"/>
              </w:rPr>
            </w:pPr>
            <w:r w:rsidRPr="002A2E95">
              <w:rPr>
                <w:lang w:eastAsia="ja-JP"/>
              </w:rPr>
              <w:t>PPCS2</w:t>
            </w:r>
          </w:p>
        </w:tc>
        <w:tc>
          <w:tcPr>
            <w:tcW w:w="4635" w:type="dxa"/>
            <w:tcBorders>
              <w:top w:val="single" w:sz="12" w:space="0" w:color="auto"/>
              <w:bottom w:val="single" w:sz="12" w:space="0" w:color="auto"/>
            </w:tcBorders>
            <w:shd w:val="clear" w:color="auto" w:fill="auto"/>
          </w:tcPr>
          <w:p w14:paraId="5A8BFF6C" w14:textId="77777777" w:rsidR="006323B4" w:rsidRPr="002A2E95" w:rsidRDefault="006323B4" w:rsidP="000F1902">
            <w:pPr>
              <w:pStyle w:val="Body"/>
              <w:jc w:val="left"/>
              <w:rPr>
                <w:lang w:eastAsia="ja-JP"/>
              </w:rPr>
            </w:pPr>
            <w:r w:rsidRPr="002A2E95">
              <w:rPr>
                <w:rFonts w:hint="eastAsia"/>
                <w:lang w:eastAsia="ja-JP"/>
              </w:rPr>
              <w:t xml:space="preserve">Is the </w:t>
            </w:r>
            <w:r w:rsidRPr="002A2E95">
              <w:rPr>
                <w:lang w:eastAsia="ja-JP"/>
              </w:rPr>
              <w:t>reception of Select Available Emergency Credit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D2C2DA" w14:textId="77777777" w:rsidR="006323B4" w:rsidRPr="002A2E95" w:rsidRDefault="006323B4" w:rsidP="000F1902">
            <w:pPr>
              <w:pStyle w:val="Body"/>
              <w:jc w:val="center"/>
              <w:rPr>
                <w:lang w:eastAsia="ja-JP"/>
              </w:rPr>
            </w:pPr>
            <w:r w:rsidRPr="002A2E95">
              <w:rPr>
                <w:lang w:eastAsia="ja-JP"/>
              </w:rPr>
              <w:t>[R2]/D.7.2.3</w:t>
            </w:r>
            <w:r w:rsidR="00EB0BEE" w:rsidRPr="002A2E95">
              <w:rPr>
                <w:lang w:eastAsia="ja-JP"/>
              </w:rPr>
              <w:t>.1</w:t>
            </w:r>
          </w:p>
        </w:tc>
        <w:tc>
          <w:tcPr>
            <w:tcW w:w="1063" w:type="dxa"/>
            <w:tcBorders>
              <w:top w:val="single" w:sz="12" w:space="0" w:color="auto"/>
              <w:bottom w:val="single" w:sz="12" w:space="0" w:color="auto"/>
            </w:tcBorders>
            <w:shd w:val="clear" w:color="auto" w:fill="auto"/>
          </w:tcPr>
          <w:p w14:paraId="7B89FF41"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8126D8D"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35A2CDA" w14:textId="77777777" w:rsidTr="006441F8">
        <w:trPr>
          <w:jc w:val="center"/>
        </w:trPr>
        <w:tc>
          <w:tcPr>
            <w:tcW w:w="1184" w:type="dxa"/>
            <w:tcBorders>
              <w:top w:val="single" w:sz="12" w:space="0" w:color="auto"/>
              <w:bottom w:val="single" w:sz="12" w:space="0" w:color="auto"/>
            </w:tcBorders>
            <w:shd w:val="clear" w:color="auto" w:fill="auto"/>
          </w:tcPr>
          <w:p w14:paraId="39710F55" w14:textId="77777777" w:rsidR="006323B4" w:rsidRPr="002A2E95" w:rsidRDefault="006323B4" w:rsidP="000F1902">
            <w:pPr>
              <w:pStyle w:val="Body"/>
              <w:jc w:val="center"/>
              <w:rPr>
                <w:lang w:eastAsia="ja-JP"/>
              </w:rPr>
            </w:pPr>
            <w:r w:rsidRPr="002A2E95">
              <w:rPr>
                <w:lang w:eastAsia="ja-JP"/>
              </w:rPr>
              <w:t>PPCS3</w:t>
            </w:r>
          </w:p>
        </w:tc>
        <w:tc>
          <w:tcPr>
            <w:tcW w:w="4635" w:type="dxa"/>
            <w:tcBorders>
              <w:top w:val="single" w:sz="12" w:space="0" w:color="auto"/>
              <w:bottom w:val="single" w:sz="12" w:space="0" w:color="auto"/>
            </w:tcBorders>
            <w:shd w:val="clear" w:color="auto" w:fill="auto"/>
          </w:tcPr>
          <w:p w14:paraId="4165F3FD" w14:textId="77777777" w:rsidR="006323B4" w:rsidRPr="002A2E95" w:rsidRDefault="00EB0BEE"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7F4E0F04"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0A3120C"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AF85178"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35F0889A" w14:textId="77777777" w:rsidTr="006441F8">
        <w:trPr>
          <w:jc w:val="center"/>
        </w:trPr>
        <w:tc>
          <w:tcPr>
            <w:tcW w:w="1184" w:type="dxa"/>
            <w:tcBorders>
              <w:top w:val="single" w:sz="12" w:space="0" w:color="auto"/>
              <w:bottom w:val="single" w:sz="12" w:space="0" w:color="auto"/>
            </w:tcBorders>
            <w:shd w:val="clear" w:color="auto" w:fill="auto"/>
          </w:tcPr>
          <w:p w14:paraId="1577933F" w14:textId="77777777" w:rsidR="006323B4" w:rsidRPr="002A2E95" w:rsidRDefault="006323B4" w:rsidP="000F1902">
            <w:pPr>
              <w:pStyle w:val="Body"/>
              <w:jc w:val="center"/>
              <w:rPr>
                <w:lang w:eastAsia="ja-JP"/>
              </w:rPr>
            </w:pPr>
            <w:r w:rsidRPr="002A2E95">
              <w:rPr>
                <w:lang w:eastAsia="ja-JP"/>
              </w:rPr>
              <w:t>PPCS4</w:t>
            </w:r>
          </w:p>
        </w:tc>
        <w:tc>
          <w:tcPr>
            <w:tcW w:w="4635" w:type="dxa"/>
            <w:tcBorders>
              <w:top w:val="single" w:sz="12" w:space="0" w:color="auto"/>
              <w:bottom w:val="single" w:sz="12" w:space="0" w:color="auto"/>
            </w:tcBorders>
            <w:shd w:val="clear" w:color="auto" w:fill="auto"/>
          </w:tcPr>
          <w:p w14:paraId="27588884" w14:textId="77777777" w:rsidR="006323B4" w:rsidRPr="002A2E95" w:rsidRDefault="00144259"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0A7A0560"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62CEA0D"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1BB4B7"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4D684BF" w14:textId="77777777" w:rsidTr="006441F8">
        <w:trPr>
          <w:cantSplit/>
          <w:jc w:val="center"/>
        </w:trPr>
        <w:tc>
          <w:tcPr>
            <w:tcW w:w="1184" w:type="dxa"/>
            <w:tcBorders>
              <w:top w:val="single" w:sz="12" w:space="0" w:color="auto"/>
              <w:bottom w:val="single" w:sz="12" w:space="0" w:color="auto"/>
            </w:tcBorders>
            <w:shd w:val="clear" w:color="auto" w:fill="auto"/>
          </w:tcPr>
          <w:p w14:paraId="67B557A8" w14:textId="77777777" w:rsidR="006323B4" w:rsidRPr="002A2E95" w:rsidRDefault="006323B4" w:rsidP="000F1902">
            <w:pPr>
              <w:pStyle w:val="Body"/>
              <w:jc w:val="center"/>
              <w:rPr>
                <w:lang w:eastAsia="ja-JP"/>
              </w:rPr>
            </w:pPr>
            <w:r w:rsidRPr="002A2E95">
              <w:rPr>
                <w:lang w:eastAsia="ja-JP"/>
              </w:rPr>
              <w:t>PPCS7</w:t>
            </w:r>
          </w:p>
        </w:tc>
        <w:tc>
          <w:tcPr>
            <w:tcW w:w="4635" w:type="dxa"/>
            <w:tcBorders>
              <w:top w:val="single" w:sz="12" w:space="0" w:color="auto"/>
              <w:bottom w:val="single" w:sz="12" w:space="0" w:color="auto"/>
            </w:tcBorders>
            <w:shd w:val="clear" w:color="auto" w:fill="auto"/>
          </w:tcPr>
          <w:p w14:paraId="32F0AE76" w14:textId="77777777" w:rsidR="006323B4" w:rsidRPr="002A2E95" w:rsidRDefault="006323B4" w:rsidP="001D0A26">
            <w:pPr>
              <w:pStyle w:val="Body"/>
              <w:jc w:val="left"/>
              <w:rPr>
                <w:lang w:eastAsia="ja-JP"/>
              </w:rPr>
            </w:pPr>
            <w:r w:rsidRPr="002A2E95">
              <w:rPr>
                <w:lang w:eastAsia="ja-JP"/>
              </w:rPr>
              <w:t>Is the PaymentControl</w:t>
            </w:r>
            <w:r w:rsidR="001D0A26" w:rsidRPr="002A2E95">
              <w:rPr>
                <w:lang w:eastAsia="ja-JP"/>
              </w:rPr>
              <w:t>Configuration</w:t>
            </w:r>
            <w:r w:rsidRPr="002A2E95">
              <w:rPr>
                <w:lang w:eastAsia="ja-JP"/>
              </w:rPr>
              <w:t xml:space="preserve"> attribute supported?</w:t>
            </w:r>
          </w:p>
        </w:tc>
        <w:tc>
          <w:tcPr>
            <w:tcW w:w="1833" w:type="dxa"/>
            <w:tcBorders>
              <w:top w:val="single" w:sz="12" w:space="0" w:color="auto"/>
              <w:bottom w:val="single" w:sz="12" w:space="0" w:color="auto"/>
            </w:tcBorders>
            <w:shd w:val="clear" w:color="auto" w:fill="auto"/>
          </w:tcPr>
          <w:p w14:paraId="5661A3F5" w14:textId="77777777" w:rsidR="006323B4" w:rsidRPr="002A2E95" w:rsidRDefault="006323B4" w:rsidP="000F1902">
            <w:pPr>
              <w:pStyle w:val="Body"/>
              <w:jc w:val="center"/>
              <w:rPr>
                <w:lang w:eastAsia="ja-JP"/>
              </w:rPr>
            </w:pPr>
            <w:r w:rsidRPr="002A2E95">
              <w:rPr>
                <w:lang w:eastAsia="ja-JP"/>
              </w:rPr>
              <w:t>[R2]/D.7.2.2.1</w:t>
            </w:r>
            <w:r w:rsidR="001D0A26" w:rsidRPr="002A2E95">
              <w:rPr>
                <w:lang w:eastAsia="ja-JP"/>
              </w:rPr>
              <w:t>.1</w:t>
            </w:r>
          </w:p>
        </w:tc>
        <w:tc>
          <w:tcPr>
            <w:tcW w:w="1063" w:type="dxa"/>
            <w:tcBorders>
              <w:top w:val="single" w:sz="12" w:space="0" w:color="auto"/>
              <w:bottom w:val="single" w:sz="12" w:space="0" w:color="auto"/>
            </w:tcBorders>
            <w:shd w:val="clear" w:color="auto" w:fill="auto"/>
          </w:tcPr>
          <w:p w14:paraId="7ADBC598"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1:M</w:t>
            </w:r>
          </w:p>
        </w:tc>
        <w:tc>
          <w:tcPr>
            <w:tcW w:w="1023" w:type="dxa"/>
            <w:tcBorders>
              <w:top w:val="single" w:sz="12" w:space="0" w:color="auto"/>
              <w:bottom w:val="single" w:sz="12" w:space="0" w:color="auto"/>
            </w:tcBorders>
            <w:shd w:val="clear" w:color="auto" w:fill="auto"/>
          </w:tcPr>
          <w:p w14:paraId="5C383F05"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7587411" w14:textId="77777777" w:rsidTr="006441F8">
        <w:trPr>
          <w:cantSplit/>
          <w:jc w:val="center"/>
        </w:trPr>
        <w:tc>
          <w:tcPr>
            <w:tcW w:w="1184" w:type="dxa"/>
            <w:tcBorders>
              <w:top w:val="single" w:sz="12" w:space="0" w:color="auto"/>
              <w:bottom w:val="single" w:sz="12" w:space="0" w:color="auto"/>
            </w:tcBorders>
            <w:shd w:val="clear" w:color="auto" w:fill="auto"/>
          </w:tcPr>
          <w:p w14:paraId="64AF7CBC" w14:textId="77777777" w:rsidR="006323B4" w:rsidRPr="002A2E95" w:rsidRDefault="006323B4" w:rsidP="000F1902">
            <w:pPr>
              <w:pStyle w:val="Body"/>
              <w:jc w:val="center"/>
              <w:rPr>
                <w:lang w:eastAsia="ja-JP"/>
              </w:rPr>
            </w:pPr>
            <w:r w:rsidRPr="002A2E95">
              <w:rPr>
                <w:lang w:eastAsia="ja-JP"/>
              </w:rPr>
              <w:lastRenderedPageBreak/>
              <w:t>PPCS8</w:t>
            </w:r>
          </w:p>
        </w:tc>
        <w:tc>
          <w:tcPr>
            <w:tcW w:w="4635" w:type="dxa"/>
            <w:tcBorders>
              <w:top w:val="single" w:sz="12" w:space="0" w:color="auto"/>
              <w:bottom w:val="single" w:sz="12" w:space="0" w:color="auto"/>
            </w:tcBorders>
            <w:shd w:val="clear" w:color="auto" w:fill="auto"/>
          </w:tcPr>
          <w:p w14:paraId="3B51211F" w14:textId="77777777" w:rsidR="006323B4" w:rsidRPr="002A2E95" w:rsidRDefault="006323B4" w:rsidP="000F1902">
            <w:pPr>
              <w:pStyle w:val="Body"/>
              <w:jc w:val="left"/>
              <w:rPr>
                <w:lang w:eastAsia="ja-JP"/>
              </w:rPr>
            </w:pPr>
            <w:r w:rsidRPr="002A2E95">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2708086" w14:textId="77777777" w:rsidR="006323B4" w:rsidRPr="002A2E95" w:rsidRDefault="006323B4" w:rsidP="000F1902">
            <w:pPr>
              <w:pStyle w:val="Body"/>
              <w:jc w:val="center"/>
              <w:rPr>
                <w:lang w:eastAsia="ja-JP"/>
              </w:rPr>
            </w:pPr>
            <w:r w:rsidRPr="002A2E95">
              <w:rPr>
                <w:lang w:eastAsia="ja-JP"/>
              </w:rPr>
              <w:t>[R2]/D.7.2.2.1</w:t>
            </w:r>
            <w:r w:rsidR="001D0A26" w:rsidRPr="002A2E95">
              <w:rPr>
                <w:lang w:eastAsia="ja-JP"/>
              </w:rPr>
              <w:t>.2</w:t>
            </w:r>
          </w:p>
        </w:tc>
        <w:tc>
          <w:tcPr>
            <w:tcW w:w="1063" w:type="dxa"/>
            <w:tcBorders>
              <w:top w:val="single" w:sz="12" w:space="0" w:color="auto"/>
              <w:bottom w:val="single" w:sz="12" w:space="0" w:color="auto"/>
            </w:tcBorders>
            <w:shd w:val="clear" w:color="auto" w:fill="auto"/>
          </w:tcPr>
          <w:p w14:paraId="20FF5B7D"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F6596D5"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E0A7791" w14:textId="77777777" w:rsidTr="006441F8">
        <w:trPr>
          <w:cantSplit/>
          <w:jc w:val="center"/>
        </w:trPr>
        <w:tc>
          <w:tcPr>
            <w:tcW w:w="1184" w:type="dxa"/>
            <w:tcBorders>
              <w:top w:val="single" w:sz="12" w:space="0" w:color="auto"/>
              <w:bottom w:val="single" w:sz="12" w:space="0" w:color="auto"/>
            </w:tcBorders>
            <w:shd w:val="clear" w:color="auto" w:fill="auto"/>
          </w:tcPr>
          <w:p w14:paraId="1769B8C6" w14:textId="77777777" w:rsidR="006323B4" w:rsidRPr="002A2E95" w:rsidRDefault="006323B4" w:rsidP="000F1902">
            <w:pPr>
              <w:pStyle w:val="Body"/>
              <w:jc w:val="center"/>
              <w:rPr>
                <w:lang w:eastAsia="ja-JP"/>
              </w:rPr>
            </w:pPr>
            <w:r w:rsidRPr="002A2E95">
              <w:rPr>
                <w:lang w:eastAsia="ja-JP"/>
              </w:rPr>
              <w:t>PPCS9</w:t>
            </w:r>
          </w:p>
        </w:tc>
        <w:tc>
          <w:tcPr>
            <w:tcW w:w="4635" w:type="dxa"/>
            <w:tcBorders>
              <w:top w:val="single" w:sz="12" w:space="0" w:color="auto"/>
              <w:bottom w:val="single" w:sz="12" w:space="0" w:color="auto"/>
            </w:tcBorders>
            <w:shd w:val="clear" w:color="auto" w:fill="auto"/>
          </w:tcPr>
          <w:p w14:paraId="4DE23C80" w14:textId="77777777" w:rsidR="006323B4" w:rsidRPr="002A2E95" w:rsidRDefault="006323B4" w:rsidP="000F1902">
            <w:pPr>
              <w:pStyle w:val="Body"/>
              <w:jc w:val="left"/>
              <w:rPr>
                <w:lang w:eastAsia="ja-JP"/>
              </w:rPr>
            </w:pPr>
            <w:r w:rsidRPr="002A2E95">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B37D9A8" w14:textId="77777777" w:rsidR="006323B4" w:rsidRPr="002A2E95" w:rsidRDefault="006323B4" w:rsidP="000F1902">
            <w:pPr>
              <w:pStyle w:val="Body"/>
              <w:jc w:val="center"/>
              <w:rPr>
                <w:lang w:eastAsia="ja-JP"/>
              </w:rPr>
            </w:pPr>
            <w:r w:rsidRPr="002A2E95">
              <w:rPr>
                <w:lang w:eastAsia="ja-JP"/>
              </w:rPr>
              <w:t>[R2]/D.7.2.2.1</w:t>
            </w:r>
            <w:r w:rsidR="001D0A26" w:rsidRPr="002A2E95">
              <w:rPr>
                <w:lang w:eastAsia="ja-JP"/>
              </w:rPr>
              <w:t>.3</w:t>
            </w:r>
          </w:p>
        </w:tc>
        <w:tc>
          <w:tcPr>
            <w:tcW w:w="1063" w:type="dxa"/>
            <w:tcBorders>
              <w:top w:val="single" w:sz="12" w:space="0" w:color="auto"/>
              <w:bottom w:val="single" w:sz="12" w:space="0" w:color="auto"/>
            </w:tcBorders>
            <w:shd w:val="clear" w:color="auto" w:fill="auto"/>
          </w:tcPr>
          <w:p w14:paraId="28A5F619"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1DEDE80"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E59541D" w14:textId="77777777" w:rsidTr="006441F8">
        <w:trPr>
          <w:cantSplit/>
          <w:jc w:val="center"/>
        </w:trPr>
        <w:tc>
          <w:tcPr>
            <w:tcW w:w="1184" w:type="dxa"/>
            <w:tcBorders>
              <w:top w:val="single" w:sz="12" w:space="0" w:color="auto"/>
              <w:bottom w:val="single" w:sz="12" w:space="0" w:color="auto"/>
            </w:tcBorders>
            <w:shd w:val="clear" w:color="auto" w:fill="auto"/>
          </w:tcPr>
          <w:p w14:paraId="5299CFD1" w14:textId="77777777" w:rsidR="006323B4" w:rsidRPr="002A2E95" w:rsidRDefault="006323B4" w:rsidP="000F1902">
            <w:pPr>
              <w:pStyle w:val="Body"/>
              <w:jc w:val="center"/>
              <w:rPr>
                <w:lang w:eastAsia="ja-JP"/>
              </w:rPr>
            </w:pPr>
            <w:r w:rsidRPr="002A2E95">
              <w:rPr>
                <w:lang w:eastAsia="ja-JP"/>
              </w:rPr>
              <w:t>PPCS10</w:t>
            </w:r>
          </w:p>
        </w:tc>
        <w:tc>
          <w:tcPr>
            <w:tcW w:w="4635" w:type="dxa"/>
            <w:tcBorders>
              <w:top w:val="single" w:sz="12" w:space="0" w:color="auto"/>
              <w:bottom w:val="single" w:sz="12" w:space="0" w:color="auto"/>
            </w:tcBorders>
            <w:shd w:val="clear" w:color="auto" w:fill="auto"/>
          </w:tcPr>
          <w:p w14:paraId="71C6631C" w14:textId="77777777" w:rsidR="006323B4" w:rsidRPr="002A2E95" w:rsidRDefault="006323B4" w:rsidP="000F1902">
            <w:pPr>
              <w:pStyle w:val="Body"/>
              <w:jc w:val="left"/>
              <w:rPr>
                <w:lang w:eastAsia="ja-JP"/>
              </w:rPr>
            </w:pPr>
            <w:r w:rsidRPr="002A2E95">
              <w:rPr>
                <w:lang w:eastAsia="ja-JP"/>
              </w:rPr>
              <w:t>Is the Credit Status attribute supported?</w:t>
            </w:r>
          </w:p>
        </w:tc>
        <w:tc>
          <w:tcPr>
            <w:tcW w:w="1833" w:type="dxa"/>
            <w:tcBorders>
              <w:top w:val="single" w:sz="12" w:space="0" w:color="auto"/>
              <w:bottom w:val="single" w:sz="12" w:space="0" w:color="auto"/>
            </w:tcBorders>
            <w:shd w:val="clear" w:color="auto" w:fill="auto"/>
          </w:tcPr>
          <w:p w14:paraId="62D50F5F" w14:textId="77777777" w:rsidR="006323B4" w:rsidRPr="002A2E95" w:rsidRDefault="006323B4" w:rsidP="000F1902">
            <w:pPr>
              <w:pStyle w:val="Body"/>
              <w:jc w:val="center"/>
              <w:rPr>
                <w:lang w:eastAsia="ja-JP"/>
              </w:rPr>
            </w:pPr>
            <w:r w:rsidRPr="002A2E95">
              <w:rPr>
                <w:lang w:eastAsia="ja-JP"/>
              </w:rPr>
              <w:t>[R2]/D.7.2.2.1</w:t>
            </w:r>
            <w:r w:rsidR="001D0A26" w:rsidRPr="002A2E95">
              <w:rPr>
                <w:lang w:eastAsia="ja-JP"/>
              </w:rPr>
              <w:t>.4</w:t>
            </w:r>
          </w:p>
        </w:tc>
        <w:tc>
          <w:tcPr>
            <w:tcW w:w="1063" w:type="dxa"/>
            <w:tcBorders>
              <w:top w:val="single" w:sz="12" w:space="0" w:color="auto"/>
              <w:bottom w:val="single" w:sz="12" w:space="0" w:color="auto"/>
            </w:tcBorders>
            <w:shd w:val="clear" w:color="auto" w:fill="auto"/>
          </w:tcPr>
          <w:p w14:paraId="22BBA66D"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3EC6131"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1842AFCA" w14:textId="77777777" w:rsidTr="006441F8">
        <w:trPr>
          <w:cantSplit/>
          <w:jc w:val="center"/>
        </w:trPr>
        <w:tc>
          <w:tcPr>
            <w:tcW w:w="1184" w:type="dxa"/>
            <w:tcBorders>
              <w:top w:val="single" w:sz="12" w:space="0" w:color="auto"/>
              <w:bottom w:val="single" w:sz="12" w:space="0" w:color="auto"/>
            </w:tcBorders>
            <w:shd w:val="clear" w:color="auto" w:fill="auto"/>
          </w:tcPr>
          <w:p w14:paraId="73FCC907" w14:textId="77777777" w:rsidR="006323B4" w:rsidRPr="002A2E95" w:rsidRDefault="006323B4" w:rsidP="000F1902">
            <w:pPr>
              <w:pStyle w:val="Body"/>
              <w:jc w:val="center"/>
              <w:rPr>
                <w:lang w:eastAsia="ja-JP"/>
              </w:rPr>
            </w:pPr>
            <w:r w:rsidRPr="002A2E95">
              <w:rPr>
                <w:lang w:eastAsia="ja-JP"/>
              </w:rPr>
              <w:t>PPCS11</w:t>
            </w:r>
          </w:p>
        </w:tc>
        <w:tc>
          <w:tcPr>
            <w:tcW w:w="4635" w:type="dxa"/>
            <w:tcBorders>
              <w:top w:val="single" w:sz="12" w:space="0" w:color="auto"/>
              <w:bottom w:val="single" w:sz="12" w:space="0" w:color="auto"/>
            </w:tcBorders>
            <w:shd w:val="clear" w:color="auto" w:fill="auto"/>
          </w:tcPr>
          <w:p w14:paraId="43B91258" w14:textId="77777777" w:rsidR="006323B4" w:rsidRPr="002A2E95" w:rsidRDefault="006323B4" w:rsidP="00F30905">
            <w:pPr>
              <w:pStyle w:val="Body"/>
              <w:jc w:val="left"/>
              <w:rPr>
                <w:lang w:eastAsia="ja-JP"/>
              </w:rPr>
            </w:pPr>
            <w:r w:rsidRPr="002A2E95">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019D1A" w14:textId="77777777" w:rsidR="006323B4" w:rsidRPr="002A2E95" w:rsidRDefault="006323B4" w:rsidP="000F1902">
            <w:pPr>
              <w:pStyle w:val="Body"/>
              <w:jc w:val="center"/>
              <w:rPr>
                <w:lang w:eastAsia="ja-JP"/>
              </w:rPr>
            </w:pPr>
            <w:r w:rsidRPr="002A2E95">
              <w:rPr>
                <w:lang w:eastAsia="ja-JP"/>
              </w:rPr>
              <w:t>[R2]/D.7.2.2.2</w:t>
            </w:r>
            <w:r w:rsidR="009C62D7" w:rsidRPr="002A2E95">
              <w:rPr>
                <w:lang w:eastAsia="ja-JP"/>
              </w:rPr>
              <w:t>.1</w:t>
            </w:r>
          </w:p>
        </w:tc>
        <w:tc>
          <w:tcPr>
            <w:tcW w:w="1063" w:type="dxa"/>
            <w:tcBorders>
              <w:top w:val="single" w:sz="12" w:space="0" w:color="auto"/>
              <w:bottom w:val="single" w:sz="12" w:space="0" w:color="auto"/>
            </w:tcBorders>
            <w:shd w:val="clear" w:color="auto" w:fill="auto"/>
          </w:tcPr>
          <w:p w14:paraId="0EF4ADD7"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BBDB7D8"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3F4273B4" w14:textId="77777777" w:rsidTr="006441F8">
        <w:trPr>
          <w:cantSplit/>
          <w:jc w:val="center"/>
        </w:trPr>
        <w:tc>
          <w:tcPr>
            <w:tcW w:w="1184" w:type="dxa"/>
            <w:tcBorders>
              <w:top w:val="single" w:sz="12" w:space="0" w:color="auto"/>
              <w:bottom w:val="single" w:sz="12" w:space="0" w:color="auto"/>
            </w:tcBorders>
            <w:shd w:val="clear" w:color="auto" w:fill="auto"/>
          </w:tcPr>
          <w:p w14:paraId="515E9573" w14:textId="77777777" w:rsidR="006323B4" w:rsidRPr="002A2E95" w:rsidRDefault="006323B4" w:rsidP="000F1902">
            <w:pPr>
              <w:pStyle w:val="Body"/>
              <w:jc w:val="center"/>
              <w:rPr>
                <w:lang w:eastAsia="ja-JP"/>
              </w:rPr>
            </w:pPr>
            <w:r w:rsidRPr="002A2E95">
              <w:rPr>
                <w:lang w:eastAsia="ja-JP"/>
              </w:rPr>
              <w:t>PPCS12</w:t>
            </w:r>
          </w:p>
        </w:tc>
        <w:tc>
          <w:tcPr>
            <w:tcW w:w="4635" w:type="dxa"/>
            <w:tcBorders>
              <w:top w:val="single" w:sz="12" w:space="0" w:color="auto"/>
              <w:bottom w:val="single" w:sz="12" w:space="0" w:color="auto"/>
            </w:tcBorders>
            <w:shd w:val="clear" w:color="auto" w:fill="auto"/>
          </w:tcPr>
          <w:p w14:paraId="3498380B" w14:textId="77777777" w:rsidR="006323B4" w:rsidRPr="002A2E95" w:rsidRDefault="006323B4" w:rsidP="000F1902">
            <w:pPr>
              <w:pStyle w:val="Body"/>
              <w:jc w:val="left"/>
              <w:rPr>
                <w:lang w:eastAsia="ja-JP"/>
              </w:rPr>
            </w:pPr>
            <w:r w:rsidRPr="002A2E95">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4EAABA9D" w14:textId="77777777" w:rsidR="006323B4" w:rsidRPr="002A2E95" w:rsidRDefault="006323B4" w:rsidP="000F1902">
            <w:pPr>
              <w:pStyle w:val="Body"/>
              <w:jc w:val="center"/>
              <w:rPr>
                <w:lang w:eastAsia="ja-JP"/>
              </w:rPr>
            </w:pPr>
            <w:r w:rsidRPr="002A2E95">
              <w:rPr>
                <w:lang w:eastAsia="ja-JP"/>
              </w:rPr>
              <w:t>[R2]/D.7.2.2.2</w:t>
            </w:r>
            <w:r w:rsidR="009C62D7" w:rsidRPr="002A2E95">
              <w:rPr>
                <w:lang w:eastAsia="ja-JP"/>
              </w:rPr>
              <w:t>.2</w:t>
            </w:r>
          </w:p>
        </w:tc>
        <w:tc>
          <w:tcPr>
            <w:tcW w:w="1063" w:type="dxa"/>
            <w:tcBorders>
              <w:top w:val="single" w:sz="12" w:space="0" w:color="auto"/>
              <w:bottom w:val="single" w:sz="12" w:space="0" w:color="auto"/>
            </w:tcBorders>
            <w:shd w:val="clear" w:color="auto" w:fill="auto"/>
          </w:tcPr>
          <w:p w14:paraId="06C5F0DB"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2B5B089"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4AEE6CFA" w14:textId="77777777" w:rsidTr="006441F8">
        <w:trPr>
          <w:cantSplit/>
          <w:jc w:val="center"/>
        </w:trPr>
        <w:tc>
          <w:tcPr>
            <w:tcW w:w="1184" w:type="dxa"/>
            <w:tcBorders>
              <w:top w:val="single" w:sz="12" w:space="0" w:color="auto"/>
              <w:bottom w:val="single" w:sz="12" w:space="0" w:color="auto"/>
            </w:tcBorders>
            <w:shd w:val="clear" w:color="auto" w:fill="auto"/>
          </w:tcPr>
          <w:p w14:paraId="735D84A6" w14:textId="77777777" w:rsidR="006323B4" w:rsidRPr="002A2E95" w:rsidRDefault="006323B4" w:rsidP="000F1902">
            <w:pPr>
              <w:pStyle w:val="Body"/>
              <w:jc w:val="center"/>
              <w:rPr>
                <w:lang w:eastAsia="ja-JP"/>
              </w:rPr>
            </w:pPr>
            <w:r w:rsidRPr="002A2E95">
              <w:rPr>
                <w:lang w:eastAsia="ja-JP"/>
              </w:rPr>
              <w:t>PPCS13</w:t>
            </w:r>
          </w:p>
        </w:tc>
        <w:tc>
          <w:tcPr>
            <w:tcW w:w="4635" w:type="dxa"/>
            <w:tcBorders>
              <w:top w:val="single" w:sz="12" w:space="0" w:color="auto"/>
              <w:bottom w:val="single" w:sz="12" w:space="0" w:color="auto"/>
            </w:tcBorders>
            <w:shd w:val="clear" w:color="auto" w:fill="auto"/>
          </w:tcPr>
          <w:p w14:paraId="65B6C059" w14:textId="77777777" w:rsidR="006323B4" w:rsidRPr="002A2E95" w:rsidRDefault="006323B4" w:rsidP="000F1902">
            <w:pPr>
              <w:pStyle w:val="Body"/>
              <w:jc w:val="left"/>
              <w:rPr>
                <w:lang w:eastAsia="ja-JP"/>
              </w:rPr>
            </w:pPr>
            <w:r w:rsidRPr="002A2E95">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FE13D7" w14:textId="77777777" w:rsidR="006323B4" w:rsidRPr="002A2E95" w:rsidRDefault="006323B4" w:rsidP="000F1902">
            <w:pPr>
              <w:pStyle w:val="Body"/>
              <w:jc w:val="center"/>
              <w:rPr>
                <w:lang w:eastAsia="ja-JP"/>
              </w:rPr>
            </w:pPr>
            <w:r w:rsidRPr="002A2E95">
              <w:rPr>
                <w:lang w:eastAsia="ja-JP"/>
              </w:rPr>
              <w:t>[R2]/D.7.2.2.2</w:t>
            </w:r>
            <w:r w:rsidR="009C62D7" w:rsidRPr="002A2E95">
              <w:rPr>
                <w:lang w:eastAsia="ja-JP"/>
              </w:rPr>
              <w:t>.3</w:t>
            </w:r>
          </w:p>
        </w:tc>
        <w:tc>
          <w:tcPr>
            <w:tcW w:w="1063" w:type="dxa"/>
            <w:tcBorders>
              <w:top w:val="single" w:sz="12" w:space="0" w:color="auto"/>
              <w:bottom w:val="single" w:sz="12" w:space="0" w:color="auto"/>
            </w:tcBorders>
            <w:shd w:val="clear" w:color="auto" w:fill="auto"/>
          </w:tcPr>
          <w:p w14:paraId="644BDC18" w14:textId="77777777" w:rsidR="006323B4" w:rsidRPr="002A2E95" w:rsidRDefault="006323B4"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D477F60"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24AEC74" w14:textId="77777777" w:rsidTr="006441F8">
        <w:trPr>
          <w:cantSplit/>
          <w:jc w:val="center"/>
        </w:trPr>
        <w:tc>
          <w:tcPr>
            <w:tcW w:w="1184" w:type="dxa"/>
            <w:tcBorders>
              <w:top w:val="single" w:sz="12" w:space="0" w:color="auto"/>
              <w:bottom w:val="single" w:sz="12" w:space="0" w:color="auto"/>
            </w:tcBorders>
            <w:shd w:val="clear" w:color="auto" w:fill="auto"/>
          </w:tcPr>
          <w:p w14:paraId="37D78A43" w14:textId="77777777" w:rsidR="006323B4" w:rsidRPr="002A2E95" w:rsidRDefault="006323B4" w:rsidP="000F1902">
            <w:pPr>
              <w:pStyle w:val="Body"/>
              <w:jc w:val="center"/>
              <w:rPr>
                <w:lang w:eastAsia="ja-JP"/>
              </w:rPr>
            </w:pPr>
            <w:r w:rsidRPr="002A2E95">
              <w:rPr>
                <w:lang w:eastAsia="ja-JP"/>
              </w:rPr>
              <w:t>PPCS14</w:t>
            </w:r>
          </w:p>
        </w:tc>
        <w:tc>
          <w:tcPr>
            <w:tcW w:w="4635" w:type="dxa"/>
            <w:tcBorders>
              <w:top w:val="single" w:sz="12" w:space="0" w:color="auto"/>
              <w:bottom w:val="single" w:sz="12" w:space="0" w:color="auto"/>
            </w:tcBorders>
            <w:shd w:val="clear" w:color="auto" w:fill="auto"/>
          </w:tcPr>
          <w:p w14:paraId="62E00534"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47348610"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507FC6A"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E6B37DC"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0E5E6285" w14:textId="77777777" w:rsidTr="006441F8">
        <w:trPr>
          <w:cantSplit/>
          <w:jc w:val="center"/>
        </w:trPr>
        <w:tc>
          <w:tcPr>
            <w:tcW w:w="1184" w:type="dxa"/>
            <w:tcBorders>
              <w:top w:val="single" w:sz="12" w:space="0" w:color="auto"/>
              <w:bottom w:val="single" w:sz="12" w:space="0" w:color="auto"/>
            </w:tcBorders>
            <w:shd w:val="clear" w:color="auto" w:fill="auto"/>
          </w:tcPr>
          <w:p w14:paraId="1F5E0FCF" w14:textId="77777777" w:rsidR="006323B4" w:rsidRPr="002A2E95" w:rsidRDefault="006323B4" w:rsidP="000F1902">
            <w:pPr>
              <w:pStyle w:val="Body"/>
              <w:jc w:val="center"/>
              <w:rPr>
                <w:lang w:eastAsia="ja-JP"/>
              </w:rPr>
            </w:pPr>
            <w:r w:rsidRPr="002A2E95">
              <w:rPr>
                <w:lang w:eastAsia="ja-JP"/>
              </w:rPr>
              <w:t>PPCS15</w:t>
            </w:r>
          </w:p>
        </w:tc>
        <w:tc>
          <w:tcPr>
            <w:tcW w:w="4635" w:type="dxa"/>
            <w:tcBorders>
              <w:top w:val="single" w:sz="12" w:space="0" w:color="auto"/>
              <w:bottom w:val="single" w:sz="12" w:space="0" w:color="auto"/>
            </w:tcBorders>
            <w:shd w:val="clear" w:color="auto" w:fill="auto"/>
          </w:tcPr>
          <w:p w14:paraId="769140BA"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3D6D192E"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6BCC0F"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8026D4"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04150452" w14:textId="77777777" w:rsidTr="006441F8">
        <w:trPr>
          <w:cantSplit/>
          <w:jc w:val="center"/>
        </w:trPr>
        <w:tc>
          <w:tcPr>
            <w:tcW w:w="1184" w:type="dxa"/>
            <w:tcBorders>
              <w:top w:val="single" w:sz="12" w:space="0" w:color="auto"/>
              <w:bottom w:val="single" w:sz="12" w:space="0" w:color="auto"/>
            </w:tcBorders>
            <w:shd w:val="clear" w:color="auto" w:fill="auto"/>
          </w:tcPr>
          <w:p w14:paraId="55F63114" w14:textId="77777777" w:rsidR="006323B4" w:rsidRPr="002A2E95" w:rsidRDefault="006323B4" w:rsidP="000F1902">
            <w:pPr>
              <w:pStyle w:val="Body"/>
              <w:jc w:val="center"/>
              <w:rPr>
                <w:lang w:eastAsia="ja-JP"/>
              </w:rPr>
            </w:pPr>
            <w:r w:rsidRPr="002A2E95">
              <w:rPr>
                <w:lang w:eastAsia="ja-JP"/>
              </w:rPr>
              <w:t>PPCS16</w:t>
            </w:r>
          </w:p>
        </w:tc>
        <w:tc>
          <w:tcPr>
            <w:tcW w:w="4635" w:type="dxa"/>
            <w:tcBorders>
              <w:top w:val="single" w:sz="12" w:space="0" w:color="auto"/>
              <w:bottom w:val="single" w:sz="12" w:space="0" w:color="auto"/>
            </w:tcBorders>
            <w:shd w:val="clear" w:color="auto" w:fill="auto"/>
          </w:tcPr>
          <w:p w14:paraId="60C59EE9"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186E37E6"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7633191"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3717EAA"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426C366" w14:textId="77777777" w:rsidTr="006441F8">
        <w:trPr>
          <w:cantSplit/>
          <w:jc w:val="center"/>
        </w:trPr>
        <w:tc>
          <w:tcPr>
            <w:tcW w:w="1184" w:type="dxa"/>
            <w:tcBorders>
              <w:top w:val="single" w:sz="12" w:space="0" w:color="auto"/>
              <w:bottom w:val="single" w:sz="12" w:space="0" w:color="auto"/>
            </w:tcBorders>
            <w:shd w:val="clear" w:color="auto" w:fill="auto"/>
          </w:tcPr>
          <w:p w14:paraId="355378FC" w14:textId="77777777" w:rsidR="006323B4" w:rsidRPr="002A2E95" w:rsidRDefault="006323B4" w:rsidP="000F1902">
            <w:pPr>
              <w:pStyle w:val="Body"/>
              <w:jc w:val="center"/>
              <w:rPr>
                <w:lang w:eastAsia="ja-JP"/>
              </w:rPr>
            </w:pPr>
            <w:r w:rsidRPr="002A2E95">
              <w:rPr>
                <w:lang w:eastAsia="ja-JP"/>
              </w:rPr>
              <w:lastRenderedPageBreak/>
              <w:t>PPCS17</w:t>
            </w:r>
          </w:p>
        </w:tc>
        <w:tc>
          <w:tcPr>
            <w:tcW w:w="4635" w:type="dxa"/>
            <w:tcBorders>
              <w:top w:val="single" w:sz="12" w:space="0" w:color="auto"/>
              <w:bottom w:val="single" w:sz="12" w:space="0" w:color="auto"/>
            </w:tcBorders>
            <w:shd w:val="clear" w:color="auto" w:fill="auto"/>
          </w:tcPr>
          <w:p w14:paraId="5E55220E"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03084A02"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00BD6D0"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3CCA3A"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7A42A56D" w14:textId="77777777" w:rsidTr="006441F8">
        <w:trPr>
          <w:cantSplit/>
          <w:jc w:val="center"/>
        </w:trPr>
        <w:tc>
          <w:tcPr>
            <w:tcW w:w="1184" w:type="dxa"/>
            <w:tcBorders>
              <w:top w:val="single" w:sz="12" w:space="0" w:color="auto"/>
              <w:bottom w:val="single" w:sz="12" w:space="0" w:color="auto"/>
            </w:tcBorders>
            <w:shd w:val="clear" w:color="auto" w:fill="auto"/>
          </w:tcPr>
          <w:p w14:paraId="3E22FFF7" w14:textId="77777777" w:rsidR="006323B4" w:rsidRPr="002A2E95" w:rsidRDefault="006323B4" w:rsidP="000F1902">
            <w:pPr>
              <w:pStyle w:val="Body"/>
              <w:jc w:val="center"/>
              <w:rPr>
                <w:lang w:eastAsia="ja-JP"/>
              </w:rPr>
            </w:pPr>
            <w:r w:rsidRPr="002A2E95">
              <w:rPr>
                <w:lang w:eastAsia="ja-JP"/>
              </w:rPr>
              <w:t>PPCS18</w:t>
            </w:r>
          </w:p>
        </w:tc>
        <w:tc>
          <w:tcPr>
            <w:tcW w:w="4635" w:type="dxa"/>
            <w:tcBorders>
              <w:top w:val="single" w:sz="12" w:space="0" w:color="auto"/>
              <w:bottom w:val="single" w:sz="12" w:space="0" w:color="auto"/>
            </w:tcBorders>
            <w:shd w:val="clear" w:color="auto" w:fill="auto"/>
          </w:tcPr>
          <w:p w14:paraId="5FC26D63"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40EB53D2"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FB6580"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D719A8C"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520D49E2" w14:textId="77777777" w:rsidTr="006441F8">
        <w:trPr>
          <w:cantSplit/>
          <w:jc w:val="center"/>
        </w:trPr>
        <w:tc>
          <w:tcPr>
            <w:tcW w:w="1184" w:type="dxa"/>
            <w:tcBorders>
              <w:top w:val="single" w:sz="12" w:space="0" w:color="auto"/>
              <w:bottom w:val="single" w:sz="12" w:space="0" w:color="auto"/>
            </w:tcBorders>
            <w:shd w:val="clear" w:color="auto" w:fill="auto"/>
          </w:tcPr>
          <w:p w14:paraId="69D14C1E" w14:textId="77777777" w:rsidR="006323B4" w:rsidRPr="002A2E95" w:rsidRDefault="006323B4" w:rsidP="000F1902">
            <w:pPr>
              <w:pStyle w:val="Body"/>
              <w:jc w:val="center"/>
              <w:rPr>
                <w:lang w:eastAsia="ja-JP"/>
              </w:rPr>
            </w:pPr>
            <w:r w:rsidRPr="002A2E95">
              <w:rPr>
                <w:lang w:eastAsia="ja-JP"/>
              </w:rPr>
              <w:t>PPCS19</w:t>
            </w:r>
          </w:p>
        </w:tc>
        <w:tc>
          <w:tcPr>
            <w:tcW w:w="4635" w:type="dxa"/>
            <w:tcBorders>
              <w:top w:val="single" w:sz="12" w:space="0" w:color="auto"/>
              <w:bottom w:val="single" w:sz="12" w:space="0" w:color="auto"/>
            </w:tcBorders>
            <w:shd w:val="clear" w:color="auto" w:fill="auto"/>
          </w:tcPr>
          <w:p w14:paraId="1D620F1D" w14:textId="77777777" w:rsidR="006323B4" w:rsidRPr="002A2E95" w:rsidRDefault="00B60701"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55EA9ACF"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41D7C9"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CFFF2AB"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36F27585" w14:textId="77777777" w:rsidTr="006441F8">
        <w:trPr>
          <w:cantSplit/>
          <w:jc w:val="center"/>
        </w:trPr>
        <w:tc>
          <w:tcPr>
            <w:tcW w:w="1184" w:type="dxa"/>
            <w:tcBorders>
              <w:top w:val="single" w:sz="12" w:space="0" w:color="auto"/>
              <w:bottom w:val="single" w:sz="12" w:space="0" w:color="auto"/>
            </w:tcBorders>
            <w:shd w:val="clear" w:color="auto" w:fill="auto"/>
          </w:tcPr>
          <w:p w14:paraId="62D8530B" w14:textId="77777777" w:rsidR="006323B4" w:rsidRPr="002A2E95" w:rsidRDefault="006323B4" w:rsidP="000F1902">
            <w:pPr>
              <w:pStyle w:val="Body"/>
              <w:jc w:val="center"/>
              <w:rPr>
                <w:lang w:eastAsia="ja-JP"/>
              </w:rPr>
            </w:pPr>
            <w:r w:rsidRPr="002A2E95">
              <w:rPr>
                <w:lang w:eastAsia="ja-JP"/>
              </w:rPr>
              <w:t>PPCS20</w:t>
            </w:r>
          </w:p>
        </w:tc>
        <w:tc>
          <w:tcPr>
            <w:tcW w:w="4635" w:type="dxa"/>
            <w:tcBorders>
              <w:top w:val="single" w:sz="12" w:space="0" w:color="auto"/>
              <w:bottom w:val="single" w:sz="12" w:space="0" w:color="auto"/>
            </w:tcBorders>
            <w:shd w:val="clear" w:color="auto" w:fill="auto"/>
          </w:tcPr>
          <w:p w14:paraId="1FF6B513" w14:textId="77777777" w:rsidR="006323B4" w:rsidRPr="002A2E95" w:rsidRDefault="00F1077A"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568D58D7"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962021"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55B344F"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3A59C9A6" w14:textId="77777777" w:rsidTr="006441F8">
        <w:trPr>
          <w:cantSplit/>
          <w:jc w:val="center"/>
        </w:trPr>
        <w:tc>
          <w:tcPr>
            <w:tcW w:w="1184" w:type="dxa"/>
            <w:tcBorders>
              <w:top w:val="single" w:sz="12" w:space="0" w:color="auto"/>
              <w:bottom w:val="single" w:sz="12" w:space="0" w:color="auto"/>
            </w:tcBorders>
            <w:shd w:val="clear" w:color="auto" w:fill="auto"/>
          </w:tcPr>
          <w:p w14:paraId="0E933959" w14:textId="77777777" w:rsidR="006323B4" w:rsidRPr="002A2E95" w:rsidRDefault="006323B4" w:rsidP="000F1902">
            <w:pPr>
              <w:pStyle w:val="Body"/>
              <w:jc w:val="center"/>
              <w:rPr>
                <w:lang w:eastAsia="ja-JP"/>
              </w:rPr>
            </w:pPr>
            <w:r w:rsidRPr="002A2E95">
              <w:rPr>
                <w:lang w:eastAsia="ja-JP"/>
              </w:rPr>
              <w:t>PPCS21</w:t>
            </w:r>
          </w:p>
        </w:tc>
        <w:tc>
          <w:tcPr>
            <w:tcW w:w="4635" w:type="dxa"/>
            <w:tcBorders>
              <w:top w:val="single" w:sz="12" w:space="0" w:color="auto"/>
              <w:bottom w:val="single" w:sz="12" w:space="0" w:color="auto"/>
            </w:tcBorders>
            <w:shd w:val="clear" w:color="auto" w:fill="auto"/>
          </w:tcPr>
          <w:p w14:paraId="410BD07E" w14:textId="77777777" w:rsidR="006323B4" w:rsidRPr="002A2E95" w:rsidRDefault="00F1077A"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7D4A3E59"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46CE9A"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709D92"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2E0C51C" w14:textId="77777777" w:rsidTr="006441F8">
        <w:trPr>
          <w:cantSplit/>
          <w:jc w:val="center"/>
        </w:trPr>
        <w:tc>
          <w:tcPr>
            <w:tcW w:w="1184" w:type="dxa"/>
            <w:tcBorders>
              <w:top w:val="single" w:sz="12" w:space="0" w:color="auto"/>
              <w:bottom w:val="single" w:sz="12" w:space="0" w:color="auto"/>
            </w:tcBorders>
            <w:shd w:val="clear" w:color="auto" w:fill="auto"/>
          </w:tcPr>
          <w:p w14:paraId="2199B674" w14:textId="77777777" w:rsidR="006323B4" w:rsidRPr="002A2E95" w:rsidRDefault="006323B4" w:rsidP="000F1902">
            <w:pPr>
              <w:pStyle w:val="Body"/>
              <w:jc w:val="center"/>
              <w:rPr>
                <w:lang w:eastAsia="ja-JP"/>
              </w:rPr>
            </w:pPr>
            <w:r w:rsidRPr="002A2E95">
              <w:rPr>
                <w:lang w:eastAsia="ja-JP"/>
              </w:rPr>
              <w:t>PPCS22</w:t>
            </w:r>
          </w:p>
        </w:tc>
        <w:tc>
          <w:tcPr>
            <w:tcW w:w="4635" w:type="dxa"/>
            <w:tcBorders>
              <w:top w:val="single" w:sz="12" w:space="0" w:color="auto"/>
              <w:bottom w:val="single" w:sz="12" w:space="0" w:color="auto"/>
            </w:tcBorders>
            <w:shd w:val="clear" w:color="auto" w:fill="auto"/>
          </w:tcPr>
          <w:p w14:paraId="20F94F1E" w14:textId="77777777" w:rsidR="006323B4" w:rsidRPr="002A2E95" w:rsidRDefault="00F1077A"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175CF69C"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6D87CD"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FFA81A"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394509F9" w14:textId="77777777" w:rsidTr="006441F8">
        <w:trPr>
          <w:cantSplit/>
          <w:jc w:val="center"/>
        </w:trPr>
        <w:tc>
          <w:tcPr>
            <w:tcW w:w="1184" w:type="dxa"/>
            <w:tcBorders>
              <w:top w:val="single" w:sz="12" w:space="0" w:color="auto"/>
              <w:bottom w:val="single" w:sz="12" w:space="0" w:color="auto"/>
            </w:tcBorders>
            <w:shd w:val="clear" w:color="auto" w:fill="auto"/>
          </w:tcPr>
          <w:p w14:paraId="63F6B0F1" w14:textId="77777777" w:rsidR="006323B4" w:rsidRPr="002A2E95" w:rsidRDefault="006323B4" w:rsidP="000F1902">
            <w:pPr>
              <w:pStyle w:val="Body"/>
              <w:jc w:val="center"/>
              <w:rPr>
                <w:lang w:eastAsia="ja-JP"/>
              </w:rPr>
            </w:pPr>
            <w:r w:rsidRPr="002A2E95">
              <w:rPr>
                <w:lang w:eastAsia="ja-JP"/>
              </w:rPr>
              <w:t>PPCS23</w:t>
            </w:r>
          </w:p>
        </w:tc>
        <w:tc>
          <w:tcPr>
            <w:tcW w:w="4635" w:type="dxa"/>
            <w:tcBorders>
              <w:top w:val="single" w:sz="12" w:space="0" w:color="auto"/>
              <w:bottom w:val="single" w:sz="12" w:space="0" w:color="auto"/>
            </w:tcBorders>
            <w:shd w:val="clear" w:color="auto" w:fill="auto"/>
          </w:tcPr>
          <w:p w14:paraId="09EEEB5D" w14:textId="77777777" w:rsidR="006323B4" w:rsidRPr="002A2E95" w:rsidRDefault="00F1077A"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2DC81226"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F6CFA98"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D67B4D"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2D5A4C55" w14:textId="77777777" w:rsidTr="006441F8">
        <w:trPr>
          <w:cantSplit/>
          <w:jc w:val="center"/>
        </w:trPr>
        <w:tc>
          <w:tcPr>
            <w:tcW w:w="1184" w:type="dxa"/>
            <w:tcBorders>
              <w:top w:val="single" w:sz="12" w:space="0" w:color="auto"/>
              <w:bottom w:val="single" w:sz="12" w:space="0" w:color="auto"/>
            </w:tcBorders>
            <w:shd w:val="clear" w:color="auto" w:fill="auto"/>
          </w:tcPr>
          <w:p w14:paraId="289C567F" w14:textId="77777777" w:rsidR="006323B4" w:rsidRPr="002A2E95" w:rsidRDefault="006323B4" w:rsidP="000F1902">
            <w:pPr>
              <w:pStyle w:val="Body"/>
              <w:jc w:val="center"/>
              <w:rPr>
                <w:lang w:eastAsia="ja-JP"/>
              </w:rPr>
            </w:pPr>
            <w:r w:rsidRPr="002A2E95">
              <w:rPr>
                <w:lang w:eastAsia="ja-JP"/>
              </w:rPr>
              <w:t>PPCS24</w:t>
            </w:r>
          </w:p>
        </w:tc>
        <w:tc>
          <w:tcPr>
            <w:tcW w:w="4635" w:type="dxa"/>
            <w:tcBorders>
              <w:top w:val="single" w:sz="12" w:space="0" w:color="auto"/>
              <w:bottom w:val="single" w:sz="12" w:space="0" w:color="auto"/>
            </w:tcBorders>
            <w:shd w:val="clear" w:color="auto" w:fill="auto"/>
          </w:tcPr>
          <w:p w14:paraId="10AF1317" w14:textId="77777777" w:rsidR="006323B4" w:rsidRPr="002A2E95" w:rsidRDefault="00F1077A" w:rsidP="000F1902">
            <w:pPr>
              <w:pStyle w:val="Body"/>
              <w:jc w:val="left"/>
              <w:rPr>
                <w:lang w:eastAsia="ja-JP"/>
              </w:rPr>
            </w:pPr>
            <w:r w:rsidRPr="002A2E95">
              <w:rPr>
                <w:lang w:eastAsia="ja-JP"/>
              </w:rPr>
              <w:t>RESERVED</w:t>
            </w:r>
          </w:p>
        </w:tc>
        <w:tc>
          <w:tcPr>
            <w:tcW w:w="1833" w:type="dxa"/>
            <w:tcBorders>
              <w:top w:val="single" w:sz="12" w:space="0" w:color="auto"/>
              <w:bottom w:val="single" w:sz="12" w:space="0" w:color="auto"/>
            </w:tcBorders>
            <w:shd w:val="clear" w:color="auto" w:fill="auto"/>
          </w:tcPr>
          <w:p w14:paraId="277C21BD" w14:textId="77777777" w:rsidR="006323B4" w:rsidRPr="002A2E95"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2714F8" w14:textId="77777777" w:rsidR="006323B4" w:rsidRPr="002A2E95"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65C489B" w14:textId="77777777" w:rsidR="006323B4" w:rsidRPr="002A2E95" w:rsidRDefault="006323B4" w:rsidP="000F1902">
            <w:pPr>
              <w:pStyle w:val="Body"/>
              <w:jc w:val="center"/>
              <w:rPr>
                <w:lang w:eastAsia="ja-JP"/>
              </w:rPr>
            </w:pPr>
            <w:r w:rsidRPr="002A2E95">
              <w:rPr>
                <w:lang w:eastAsia="ja-JP"/>
              </w:rPr>
              <w:t>[NA or Y/N]     [Int: EP# x]</w:t>
            </w:r>
          </w:p>
        </w:tc>
      </w:tr>
      <w:tr w:rsidR="001D0A26" w:rsidRPr="002A2E95" w14:paraId="4F0E3985" w14:textId="77777777" w:rsidTr="006441F8">
        <w:trPr>
          <w:cantSplit/>
          <w:jc w:val="center"/>
        </w:trPr>
        <w:tc>
          <w:tcPr>
            <w:tcW w:w="1184" w:type="dxa"/>
            <w:tcBorders>
              <w:top w:val="single" w:sz="12" w:space="0" w:color="auto"/>
              <w:bottom w:val="single" w:sz="12" w:space="0" w:color="auto"/>
            </w:tcBorders>
            <w:shd w:val="clear" w:color="auto" w:fill="auto"/>
          </w:tcPr>
          <w:p w14:paraId="7C2F338A" w14:textId="77777777" w:rsidR="001D0A26" w:rsidRPr="002A2E95" w:rsidRDefault="001D0A26" w:rsidP="00E872AB">
            <w:pPr>
              <w:pStyle w:val="Body"/>
              <w:jc w:val="center"/>
              <w:rPr>
                <w:lang w:eastAsia="ja-JP"/>
              </w:rPr>
            </w:pPr>
            <w:r w:rsidRPr="002A2E95">
              <w:rPr>
                <w:lang w:eastAsia="ja-JP"/>
              </w:rPr>
              <w:t>PPCS25</w:t>
            </w:r>
          </w:p>
        </w:tc>
        <w:tc>
          <w:tcPr>
            <w:tcW w:w="4635" w:type="dxa"/>
            <w:tcBorders>
              <w:top w:val="single" w:sz="12" w:space="0" w:color="auto"/>
              <w:bottom w:val="single" w:sz="12" w:space="0" w:color="auto"/>
            </w:tcBorders>
            <w:shd w:val="clear" w:color="auto" w:fill="auto"/>
          </w:tcPr>
          <w:p w14:paraId="39D92D18" w14:textId="77777777" w:rsidR="001D0A26" w:rsidRPr="002A2E95" w:rsidRDefault="001D0A26" w:rsidP="00E872AB">
            <w:pPr>
              <w:pStyle w:val="Body"/>
              <w:jc w:val="left"/>
              <w:rPr>
                <w:lang w:eastAsia="ja-JP"/>
              </w:rPr>
            </w:pPr>
            <w:r w:rsidRPr="002A2E95">
              <w:rPr>
                <w:lang w:eastAsia="ja-JP"/>
              </w:rPr>
              <w:t>Is the CreditRemainingTimeStamp attribute supported?</w:t>
            </w:r>
          </w:p>
        </w:tc>
        <w:tc>
          <w:tcPr>
            <w:tcW w:w="1833" w:type="dxa"/>
            <w:tcBorders>
              <w:top w:val="single" w:sz="12" w:space="0" w:color="auto"/>
              <w:bottom w:val="single" w:sz="12" w:space="0" w:color="auto"/>
            </w:tcBorders>
            <w:shd w:val="clear" w:color="auto" w:fill="auto"/>
          </w:tcPr>
          <w:p w14:paraId="5BA3C437" w14:textId="77777777" w:rsidR="001D0A26" w:rsidRPr="002A2E95" w:rsidRDefault="001D0A26" w:rsidP="00E872AB">
            <w:pPr>
              <w:pStyle w:val="Body"/>
              <w:jc w:val="center"/>
              <w:rPr>
                <w:lang w:eastAsia="ja-JP"/>
              </w:rPr>
            </w:pPr>
            <w:r w:rsidRPr="002A2E95">
              <w:rPr>
                <w:lang w:eastAsia="ja-JP"/>
              </w:rPr>
              <w:t>[R2]/D.7.2.2.1.5</w:t>
            </w:r>
          </w:p>
        </w:tc>
        <w:tc>
          <w:tcPr>
            <w:tcW w:w="1063" w:type="dxa"/>
            <w:tcBorders>
              <w:top w:val="single" w:sz="12" w:space="0" w:color="auto"/>
              <w:bottom w:val="single" w:sz="12" w:space="0" w:color="auto"/>
            </w:tcBorders>
            <w:shd w:val="clear" w:color="auto" w:fill="auto"/>
          </w:tcPr>
          <w:p w14:paraId="34AB4B4C" w14:textId="77777777" w:rsidR="001D0A26" w:rsidRPr="002A2E95" w:rsidRDefault="001D0A26" w:rsidP="00E872AB">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A7469DE" w14:textId="77777777" w:rsidR="001D0A26" w:rsidRPr="002A2E95" w:rsidRDefault="001D0A26" w:rsidP="00E872AB">
            <w:pPr>
              <w:pStyle w:val="Body"/>
              <w:jc w:val="center"/>
              <w:rPr>
                <w:lang w:eastAsia="ja-JP"/>
              </w:rPr>
            </w:pPr>
            <w:r w:rsidRPr="002A2E95">
              <w:rPr>
                <w:lang w:eastAsia="ja-JP"/>
              </w:rPr>
              <w:t>[NA or Y/N]     [Int: EP# x]</w:t>
            </w:r>
          </w:p>
        </w:tc>
      </w:tr>
      <w:tr w:rsidR="00CC4711" w:rsidRPr="002A2E95" w14:paraId="237CC4CD" w14:textId="77777777" w:rsidTr="006441F8">
        <w:trPr>
          <w:cantSplit/>
          <w:jc w:val="center"/>
        </w:trPr>
        <w:tc>
          <w:tcPr>
            <w:tcW w:w="1184" w:type="dxa"/>
            <w:tcBorders>
              <w:top w:val="single" w:sz="12" w:space="0" w:color="auto"/>
              <w:bottom w:val="single" w:sz="12" w:space="0" w:color="auto"/>
            </w:tcBorders>
            <w:shd w:val="clear" w:color="auto" w:fill="auto"/>
          </w:tcPr>
          <w:p w14:paraId="6FC19548" w14:textId="77777777" w:rsidR="00CC4711" w:rsidRPr="002A2E95" w:rsidRDefault="00CC4711" w:rsidP="000F1902">
            <w:pPr>
              <w:pStyle w:val="Body"/>
              <w:jc w:val="center"/>
              <w:rPr>
                <w:lang w:eastAsia="ja-JP"/>
              </w:rPr>
            </w:pPr>
            <w:r w:rsidRPr="002A2E95">
              <w:rPr>
                <w:lang w:eastAsia="ja-JP"/>
              </w:rPr>
              <w:lastRenderedPageBreak/>
              <w:t>PPCS26</w:t>
            </w:r>
          </w:p>
        </w:tc>
        <w:tc>
          <w:tcPr>
            <w:tcW w:w="4635" w:type="dxa"/>
            <w:tcBorders>
              <w:top w:val="single" w:sz="12" w:space="0" w:color="auto"/>
              <w:bottom w:val="single" w:sz="12" w:space="0" w:color="auto"/>
            </w:tcBorders>
            <w:shd w:val="clear" w:color="auto" w:fill="auto"/>
          </w:tcPr>
          <w:p w14:paraId="7088CF8F" w14:textId="77777777" w:rsidR="00CC4711" w:rsidRPr="002A2E95" w:rsidRDefault="00CC4711" w:rsidP="000F1902">
            <w:pPr>
              <w:pStyle w:val="Body"/>
              <w:jc w:val="left"/>
              <w:rPr>
                <w:lang w:eastAsia="ja-JP"/>
              </w:rPr>
            </w:pPr>
            <w:r w:rsidRPr="002A2E95">
              <w:rPr>
                <w:lang w:eastAsia="ja-JP"/>
              </w:rPr>
              <w:t>Is the AccumulatedDebt attribute supported?</w:t>
            </w:r>
          </w:p>
        </w:tc>
        <w:tc>
          <w:tcPr>
            <w:tcW w:w="1833" w:type="dxa"/>
            <w:tcBorders>
              <w:top w:val="single" w:sz="12" w:space="0" w:color="auto"/>
              <w:bottom w:val="single" w:sz="12" w:space="0" w:color="auto"/>
            </w:tcBorders>
            <w:shd w:val="clear" w:color="auto" w:fill="auto"/>
          </w:tcPr>
          <w:p w14:paraId="4B8F8A13" w14:textId="77777777" w:rsidR="00CC4711" w:rsidRPr="002A2E95" w:rsidRDefault="00CC4711" w:rsidP="000F1902">
            <w:pPr>
              <w:pStyle w:val="Body"/>
              <w:jc w:val="center"/>
              <w:rPr>
                <w:lang w:eastAsia="ja-JP"/>
              </w:rPr>
            </w:pPr>
            <w:r w:rsidRPr="002A2E95">
              <w:rPr>
                <w:lang w:eastAsia="ja-JP"/>
              </w:rPr>
              <w:t>[R2]/D.7.2.2.1.6</w:t>
            </w:r>
          </w:p>
        </w:tc>
        <w:tc>
          <w:tcPr>
            <w:tcW w:w="1063" w:type="dxa"/>
            <w:tcBorders>
              <w:top w:val="single" w:sz="12" w:space="0" w:color="auto"/>
              <w:bottom w:val="single" w:sz="12" w:space="0" w:color="auto"/>
            </w:tcBorders>
            <w:shd w:val="clear" w:color="auto" w:fill="auto"/>
          </w:tcPr>
          <w:p w14:paraId="5CB0CEBF"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5F8590C"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47C71017" w14:textId="77777777" w:rsidTr="006441F8">
        <w:trPr>
          <w:cantSplit/>
          <w:jc w:val="center"/>
        </w:trPr>
        <w:tc>
          <w:tcPr>
            <w:tcW w:w="1184" w:type="dxa"/>
            <w:tcBorders>
              <w:top w:val="single" w:sz="12" w:space="0" w:color="auto"/>
              <w:bottom w:val="single" w:sz="12" w:space="0" w:color="auto"/>
            </w:tcBorders>
            <w:shd w:val="clear" w:color="auto" w:fill="auto"/>
          </w:tcPr>
          <w:p w14:paraId="0496C318" w14:textId="77777777" w:rsidR="00CC4711" w:rsidRPr="002A2E95" w:rsidRDefault="00CC4711" w:rsidP="000F1902">
            <w:pPr>
              <w:pStyle w:val="Body"/>
              <w:jc w:val="center"/>
              <w:rPr>
                <w:lang w:eastAsia="ja-JP"/>
              </w:rPr>
            </w:pPr>
            <w:r w:rsidRPr="002A2E95">
              <w:rPr>
                <w:lang w:eastAsia="ja-JP"/>
              </w:rPr>
              <w:t>PPCS27</w:t>
            </w:r>
          </w:p>
        </w:tc>
        <w:tc>
          <w:tcPr>
            <w:tcW w:w="4635" w:type="dxa"/>
            <w:tcBorders>
              <w:top w:val="single" w:sz="12" w:space="0" w:color="auto"/>
              <w:bottom w:val="single" w:sz="12" w:space="0" w:color="auto"/>
            </w:tcBorders>
            <w:shd w:val="clear" w:color="auto" w:fill="auto"/>
          </w:tcPr>
          <w:p w14:paraId="26C7224C" w14:textId="77777777" w:rsidR="00CC4711" w:rsidRPr="002A2E95" w:rsidRDefault="00CC4711" w:rsidP="000F1902">
            <w:pPr>
              <w:pStyle w:val="Body"/>
              <w:jc w:val="left"/>
              <w:rPr>
                <w:lang w:eastAsia="ja-JP"/>
              </w:rPr>
            </w:pPr>
            <w:r w:rsidRPr="002A2E95">
              <w:rPr>
                <w:lang w:eastAsia="ja-JP"/>
              </w:rPr>
              <w:t>Is the OverallDebtCap attribute supported?</w:t>
            </w:r>
          </w:p>
        </w:tc>
        <w:tc>
          <w:tcPr>
            <w:tcW w:w="1833" w:type="dxa"/>
            <w:tcBorders>
              <w:top w:val="single" w:sz="12" w:space="0" w:color="auto"/>
              <w:bottom w:val="single" w:sz="12" w:space="0" w:color="auto"/>
            </w:tcBorders>
            <w:shd w:val="clear" w:color="auto" w:fill="auto"/>
          </w:tcPr>
          <w:p w14:paraId="407B8863" w14:textId="77777777" w:rsidR="00CC4711" w:rsidRPr="002A2E95" w:rsidRDefault="00CC4711" w:rsidP="000F1902">
            <w:pPr>
              <w:pStyle w:val="Body"/>
              <w:jc w:val="center"/>
              <w:rPr>
                <w:lang w:eastAsia="ja-JP"/>
              </w:rPr>
            </w:pPr>
            <w:r w:rsidRPr="002A2E95">
              <w:rPr>
                <w:lang w:eastAsia="ja-JP"/>
              </w:rPr>
              <w:t>[R2]/D.7.2.2.1.7</w:t>
            </w:r>
          </w:p>
        </w:tc>
        <w:tc>
          <w:tcPr>
            <w:tcW w:w="1063" w:type="dxa"/>
            <w:tcBorders>
              <w:top w:val="single" w:sz="12" w:space="0" w:color="auto"/>
              <w:bottom w:val="single" w:sz="12" w:space="0" w:color="auto"/>
            </w:tcBorders>
            <w:shd w:val="clear" w:color="auto" w:fill="auto"/>
          </w:tcPr>
          <w:p w14:paraId="5E2C2271"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E323924"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1801046C" w14:textId="77777777" w:rsidTr="006441F8">
        <w:trPr>
          <w:cantSplit/>
          <w:jc w:val="center"/>
        </w:trPr>
        <w:tc>
          <w:tcPr>
            <w:tcW w:w="1184" w:type="dxa"/>
            <w:tcBorders>
              <w:top w:val="single" w:sz="12" w:space="0" w:color="auto"/>
              <w:bottom w:val="single" w:sz="12" w:space="0" w:color="auto"/>
            </w:tcBorders>
            <w:shd w:val="clear" w:color="auto" w:fill="auto"/>
          </w:tcPr>
          <w:p w14:paraId="3AC11F6B" w14:textId="77777777" w:rsidR="00CC4711" w:rsidRPr="002A2E95" w:rsidRDefault="00CC4711" w:rsidP="000F1902">
            <w:pPr>
              <w:pStyle w:val="Body"/>
              <w:jc w:val="center"/>
              <w:rPr>
                <w:lang w:eastAsia="ja-JP"/>
              </w:rPr>
            </w:pPr>
            <w:r w:rsidRPr="002A2E95">
              <w:rPr>
                <w:lang w:eastAsia="ja-JP"/>
              </w:rPr>
              <w:t>PPCS28</w:t>
            </w:r>
          </w:p>
        </w:tc>
        <w:tc>
          <w:tcPr>
            <w:tcW w:w="4635" w:type="dxa"/>
            <w:tcBorders>
              <w:top w:val="single" w:sz="12" w:space="0" w:color="auto"/>
              <w:bottom w:val="single" w:sz="12" w:space="0" w:color="auto"/>
            </w:tcBorders>
            <w:shd w:val="clear" w:color="auto" w:fill="auto"/>
          </w:tcPr>
          <w:p w14:paraId="1DDF1647" w14:textId="77777777" w:rsidR="00CC4711" w:rsidRPr="002A2E95" w:rsidRDefault="00CC4711" w:rsidP="000F1902">
            <w:pPr>
              <w:pStyle w:val="Body"/>
              <w:jc w:val="left"/>
              <w:rPr>
                <w:lang w:eastAsia="ja-JP"/>
              </w:rPr>
            </w:pPr>
            <w:r w:rsidRPr="002A2E95">
              <w:rPr>
                <w:lang w:eastAsia="ja-JP"/>
              </w:rPr>
              <w:t>Is the EmergencyCredit Limit/Allowance attribute supported?</w:t>
            </w:r>
          </w:p>
        </w:tc>
        <w:tc>
          <w:tcPr>
            <w:tcW w:w="1833" w:type="dxa"/>
            <w:tcBorders>
              <w:top w:val="single" w:sz="12" w:space="0" w:color="auto"/>
              <w:bottom w:val="single" w:sz="12" w:space="0" w:color="auto"/>
            </w:tcBorders>
            <w:shd w:val="clear" w:color="auto" w:fill="auto"/>
          </w:tcPr>
          <w:p w14:paraId="1266636F" w14:textId="77777777" w:rsidR="00CC4711" w:rsidRPr="002A2E95" w:rsidRDefault="00CC4711" w:rsidP="000F1902">
            <w:pPr>
              <w:pStyle w:val="Body"/>
              <w:jc w:val="center"/>
              <w:rPr>
                <w:lang w:eastAsia="ja-JP"/>
              </w:rPr>
            </w:pPr>
            <w:r w:rsidRPr="002A2E95">
              <w:rPr>
                <w:lang w:eastAsia="ja-JP"/>
              </w:rPr>
              <w:t>[R2]/D.7.2.2.1.8</w:t>
            </w:r>
          </w:p>
        </w:tc>
        <w:tc>
          <w:tcPr>
            <w:tcW w:w="1063" w:type="dxa"/>
            <w:tcBorders>
              <w:top w:val="single" w:sz="12" w:space="0" w:color="auto"/>
              <w:bottom w:val="single" w:sz="12" w:space="0" w:color="auto"/>
            </w:tcBorders>
            <w:shd w:val="clear" w:color="auto" w:fill="auto"/>
          </w:tcPr>
          <w:p w14:paraId="7D01514B"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6989E63"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5A29B5BB" w14:textId="77777777" w:rsidTr="006441F8">
        <w:trPr>
          <w:cantSplit/>
          <w:jc w:val="center"/>
        </w:trPr>
        <w:tc>
          <w:tcPr>
            <w:tcW w:w="1184" w:type="dxa"/>
            <w:tcBorders>
              <w:top w:val="single" w:sz="12" w:space="0" w:color="auto"/>
              <w:bottom w:val="single" w:sz="12" w:space="0" w:color="auto"/>
            </w:tcBorders>
            <w:shd w:val="clear" w:color="auto" w:fill="auto"/>
          </w:tcPr>
          <w:p w14:paraId="7A136F82" w14:textId="77777777" w:rsidR="00CC4711" w:rsidRPr="002A2E95" w:rsidRDefault="00CC4711" w:rsidP="000F1902">
            <w:pPr>
              <w:pStyle w:val="Body"/>
              <w:jc w:val="center"/>
              <w:rPr>
                <w:lang w:eastAsia="ja-JP"/>
              </w:rPr>
            </w:pPr>
            <w:r w:rsidRPr="002A2E95">
              <w:rPr>
                <w:lang w:eastAsia="ja-JP"/>
              </w:rPr>
              <w:t>PPCS29</w:t>
            </w:r>
          </w:p>
        </w:tc>
        <w:tc>
          <w:tcPr>
            <w:tcW w:w="4635" w:type="dxa"/>
            <w:tcBorders>
              <w:top w:val="single" w:sz="12" w:space="0" w:color="auto"/>
              <w:bottom w:val="single" w:sz="12" w:space="0" w:color="auto"/>
            </w:tcBorders>
            <w:shd w:val="clear" w:color="auto" w:fill="auto"/>
          </w:tcPr>
          <w:p w14:paraId="56A9CAFB" w14:textId="77777777" w:rsidR="00CC4711" w:rsidRPr="002A2E95" w:rsidRDefault="00CC4711" w:rsidP="000F1902">
            <w:pPr>
              <w:pStyle w:val="Body"/>
              <w:jc w:val="left"/>
              <w:rPr>
                <w:lang w:eastAsia="ja-JP"/>
              </w:rPr>
            </w:pPr>
            <w:r w:rsidRPr="002A2E95">
              <w:rPr>
                <w:lang w:eastAsia="ja-JP"/>
              </w:rPr>
              <w:t>Is the EmergencyCredit Threshold attribute supported?</w:t>
            </w:r>
          </w:p>
        </w:tc>
        <w:tc>
          <w:tcPr>
            <w:tcW w:w="1833" w:type="dxa"/>
            <w:tcBorders>
              <w:top w:val="single" w:sz="12" w:space="0" w:color="auto"/>
              <w:bottom w:val="single" w:sz="12" w:space="0" w:color="auto"/>
            </w:tcBorders>
            <w:shd w:val="clear" w:color="auto" w:fill="auto"/>
          </w:tcPr>
          <w:p w14:paraId="4ADCE9A8" w14:textId="77777777" w:rsidR="00CC4711" w:rsidRPr="002A2E95" w:rsidRDefault="00CC4711" w:rsidP="000F1902">
            <w:pPr>
              <w:pStyle w:val="Body"/>
              <w:jc w:val="center"/>
              <w:rPr>
                <w:lang w:eastAsia="ja-JP"/>
              </w:rPr>
            </w:pPr>
            <w:r w:rsidRPr="002A2E95">
              <w:rPr>
                <w:lang w:eastAsia="ja-JP"/>
              </w:rPr>
              <w:t>[R2]/D.7.2.2.1.9</w:t>
            </w:r>
          </w:p>
        </w:tc>
        <w:tc>
          <w:tcPr>
            <w:tcW w:w="1063" w:type="dxa"/>
            <w:tcBorders>
              <w:top w:val="single" w:sz="12" w:space="0" w:color="auto"/>
              <w:bottom w:val="single" w:sz="12" w:space="0" w:color="auto"/>
            </w:tcBorders>
            <w:shd w:val="clear" w:color="auto" w:fill="auto"/>
          </w:tcPr>
          <w:p w14:paraId="17FCB025"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3FE3450"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632D2E25" w14:textId="77777777" w:rsidTr="006441F8">
        <w:trPr>
          <w:cantSplit/>
          <w:jc w:val="center"/>
        </w:trPr>
        <w:tc>
          <w:tcPr>
            <w:tcW w:w="1184" w:type="dxa"/>
            <w:tcBorders>
              <w:top w:val="single" w:sz="12" w:space="0" w:color="auto"/>
              <w:bottom w:val="single" w:sz="12" w:space="0" w:color="auto"/>
            </w:tcBorders>
            <w:shd w:val="clear" w:color="auto" w:fill="auto"/>
          </w:tcPr>
          <w:p w14:paraId="0D2DAA84" w14:textId="77777777" w:rsidR="00CC4711" w:rsidRPr="002A2E95" w:rsidRDefault="00CC4711" w:rsidP="000F1902">
            <w:pPr>
              <w:pStyle w:val="Body"/>
              <w:jc w:val="center"/>
              <w:rPr>
                <w:lang w:eastAsia="ja-JP"/>
              </w:rPr>
            </w:pPr>
            <w:r w:rsidRPr="002A2E95">
              <w:rPr>
                <w:lang w:eastAsia="ja-JP"/>
              </w:rPr>
              <w:t>PPCS30</w:t>
            </w:r>
          </w:p>
        </w:tc>
        <w:tc>
          <w:tcPr>
            <w:tcW w:w="4635" w:type="dxa"/>
            <w:tcBorders>
              <w:top w:val="single" w:sz="12" w:space="0" w:color="auto"/>
              <w:bottom w:val="single" w:sz="12" w:space="0" w:color="auto"/>
            </w:tcBorders>
            <w:shd w:val="clear" w:color="auto" w:fill="auto"/>
          </w:tcPr>
          <w:p w14:paraId="2BF34CCA" w14:textId="77777777" w:rsidR="00CC4711" w:rsidRPr="002A2E95" w:rsidRDefault="00CC4711" w:rsidP="000F1902">
            <w:pPr>
              <w:pStyle w:val="Body"/>
              <w:jc w:val="left"/>
              <w:rPr>
                <w:lang w:eastAsia="ja-JP"/>
              </w:rPr>
            </w:pPr>
            <w:r w:rsidRPr="002A2E95">
              <w:rPr>
                <w:lang w:eastAsia="ja-JP"/>
              </w:rPr>
              <w:t>Is the TotalCreditAdded attribute supported?</w:t>
            </w:r>
          </w:p>
        </w:tc>
        <w:tc>
          <w:tcPr>
            <w:tcW w:w="1833" w:type="dxa"/>
            <w:tcBorders>
              <w:top w:val="single" w:sz="12" w:space="0" w:color="auto"/>
              <w:bottom w:val="single" w:sz="12" w:space="0" w:color="auto"/>
            </w:tcBorders>
            <w:shd w:val="clear" w:color="auto" w:fill="auto"/>
          </w:tcPr>
          <w:p w14:paraId="2FD5BC1F" w14:textId="77777777" w:rsidR="00CC4711" w:rsidRPr="002A2E95" w:rsidRDefault="00CC4711" w:rsidP="000F1902">
            <w:pPr>
              <w:pStyle w:val="Body"/>
              <w:jc w:val="center"/>
              <w:rPr>
                <w:lang w:eastAsia="ja-JP"/>
              </w:rPr>
            </w:pPr>
            <w:r w:rsidRPr="002A2E95">
              <w:rPr>
                <w:lang w:eastAsia="ja-JP"/>
              </w:rPr>
              <w:t>[R2]/D.7.2.2.1.10</w:t>
            </w:r>
          </w:p>
        </w:tc>
        <w:tc>
          <w:tcPr>
            <w:tcW w:w="1063" w:type="dxa"/>
            <w:tcBorders>
              <w:top w:val="single" w:sz="12" w:space="0" w:color="auto"/>
              <w:bottom w:val="single" w:sz="12" w:space="0" w:color="auto"/>
            </w:tcBorders>
            <w:shd w:val="clear" w:color="auto" w:fill="auto"/>
          </w:tcPr>
          <w:p w14:paraId="359EC9D4"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7B19851"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46252D4A" w14:textId="77777777" w:rsidTr="006441F8">
        <w:trPr>
          <w:cantSplit/>
          <w:jc w:val="center"/>
        </w:trPr>
        <w:tc>
          <w:tcPr>
            <w:tcW w:w="1184" w:type="dxa"/>
            <w:tcBorders>
              <w:top w:val="single" w:sz="12" w:space="0" w:color="auto"/>
              <w:bottom w:val="single" w:sz="12" w:space="0" w:color="auto"/>
            </w:tcBorders>
            <w:shd w:val="clear" w:color="auto" w:fill="auto"/>
          </w:tcPr>
          <w:p w14:paraId="57502FA9" w14:textId="77777777" w:rsidR="00CC4711" w:rsidRPr="002A2E95" w:rsidRDefault="00CC4711" w:rsidP="000F1902">
            <w:pPr>
              <w:pStyle w:val="Body"/>
              <w:jc w:val="center"/>
              <w:rPr>
                <w:lang w:eastAsia="ja-JP"/>
              </w:rPr>
            </w:pPr>
            <w:r w:rsidRPr="002A2E95">
              <w:rPr>
                <w:lang w:eastAsia="ja-JP"/>
              </w:rPr>
              <w:t>PPCS31</w:t>
            </w:r>
          </w:p>
        </w:tc>
        <w:tc>
          <w:tcPr>
            <w:tcW w:w="4635" w:type="dxa"/>
            <w:tcBorders>
              <w:top w:val="single" w:sz="12" w:space="0" w:color="auto"/>
              <w:bottom w:val="single" w:sz="12" w:space="0" w:color="auto"/>
            </w:tcBorders>
            <w:shd w:val="clear" w:color="auto" w:fill="auto"/>
          </w:tcPr>
          <w:p w14:paraId="3A4147A7" w14:textId="77777777" w:rsidR="00CC4711" w:rsidRPr="002A2E95" w:rsidRDefault="00CC4711" w:rsidP="000F1902">
            <w:pPr>
              <w:pStyle w:val="Body"/>
              <w:jc w:val="left"/>
              <w:rPr>
                <w:lang w:eastAsia="ja-JP"/>
              </w:rPr>
            </w:pPr>
            <w:r w:rsidRPr="002A2E95">
              <w:rPr>
                <w:lang w:eastAsia="ja-JP"/>
              </w:rPr>
              <w:t>Is the MaxCreditLimit attribute supported?</w:t>
            </w:r>
          </w:p>
        </w:tc>
        <w:tc>
          <w:tcPr>
            <w:tcW w:w="1833" w:type="dxa"/>
            <w:tcBorders>
              <w:top w:val="single" w:sz="12" w:space="0" w:color="auto"/>
              <w:bottom w:val="single" w:sz="12" w:space="0" w:color="auto"/>
            </w:tcBorders>
            <w:shd w:val="clear" w:color="auto" w:fill="auto"/>
          </w:tcPr>
          <w:p w14:paraId="7566A2AA" w14:textId="77777777" w:rsidR="00CC4711" w:rsidRPr="002A2E95" w:rsidRDefault="00CC4711" w:rsidP="000F1902">
            <w:pPr>
              <w:pStyle w:val="Body"/>
              <w:jc w:val="center"/>
              <w:rPr>
                <w:lang w:eastAsia="ja-JP"/>
              </w:rPr>
            </w:pPr>
            <w:r w:rsidRPr="002A2E95">
              <w:rPr>
                <w:lang w:eastAsia="ja-JP"/>
              </w:rPr>
              <w:t>[R2]/D.7.2.2.1.11</w:t>
            </w:r>
          </w:p>
        </w:tc>
        <w:tc>
          <w:tcPr>
            <w:tcW w:w="1063" w:type="dxa"/>
            <w:tcBorders>
              <w:top w:val="single" w:sz="12" w:space="0" w:color="auto"/>
              <w:bottom w:val="single" w:sz="12" w:space="0" w:color="auto"/>
            </w:tcBorders>
            <w:shd w:val="clear" w:color="auto" w:fill="auto"/>
          </w:tcPr>
          <w:p w14:paraId="7D7B3B28"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B9960D8" w14:textId="77777777" w:rsidR="00CC4711" w:rsidRPr="002A2E95" w:rsidRDefault="00CC4711" w:rsidP="000F1902">
            <w:pPr>
              <w:pStyle w:val="Body"/>
              <w:jc w:val="center"/>
              <w:rPr>
                <w:lang w:eastAsia="ja-JP"/>
              </w:rPr>
            </w:pPr>
            <w:r w:rsidRPr="002A2E95">
              <w:rPr>
                <w:lang w:eastAsia="ja-JP"/>
              </w:rPr>
              <w:t>[NA or Y/N]     [Int: EP# x]</w:t>
            </w:r>
          </w:p>
        </w:tc>
      </w:tr>
      <w:tr w:rsidR="006D588A" w:rsidRPr="002A2E95" w14:paraId="2556061E" w14:textId="77777777" w:rsidTr="006441F8">
        <w:trPr>
          <w:cantSplit/>
          <w:jc w:val="center"/>
        </w:trPr>
        <w:tc>
          <w:tcPr>
            <w:tcW w:w="1184" w:type="dxa"/>
            <w:tcBorders>
              <w:top w:val="single" w:sz="12" w:space="0" w:color="auto"/>
              <w:bottom w:val="single" w:sz="12" w:space="0" w:color="auto"/>
            </w:tcBorders>
            <w:shd w:val="clear" w:color="auto" w:fill="auto"/>
          </w:tcPr>
          <w:p w14:paraId="1B473C3D" w14:textId="77777777" w:rsidR="006D588A" w:rsidRPr="002A2E95" w:rsidRDefault="006D588A" w:rsidP="00F704DF">
            <w:pPr>
              <w:pStyle w:val="Body"/>
              <w:jc w:val="center"/>
              <w:rPr>
                <w:lang w:eastAsia="ja-JP"/>
              </w:rPr>
            </w:pPr>
            <w:r w:rsidRPr="002A2E95">
              <w:rPr>
                <w:lang w:eastAsia="ja-JP"/>
              </w:rPr>
              <w:t>PPCS32</w:t>
            </w:r>
          </w:p>
        </w:tc>
        <w:tc>
          <w:tcPr>
            <w:tcW w:w="4635" w:type="dxa"/>
            <w:tcBorders>
              <w:top w:val="single" w:sz="12" w:space="0" w:color="auto"/>
              <w:bottom w:val="single" w:sz="12" w:space="0" w:color="auto"/>
            </w:tcBorders>
            <w:shd w:val="clear" w:color="auto" w:fill="auto"/>
          </w:tcPr>
          <w:p w14:paraId="16DEA729" w14:textId="77777777" w:rsidR="006D588A" w:rsidRPr="002A2E95" w:rsidRDefault="006D588A" w:rsidP="00F704DF">
            <w:pPr>
              <w:pStyle w:val="Body"/>
              <w:jc w:val="left"/>
              <w:rPr>
                <w:lang w:eastAsia="ja-JP"/>
              </w:rPr>
            </w:pPr>
            <w:r w:rsidRPr="002A2E95">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76BF8FCE" w14:textId="77777777" w:rsidR="006D588A" w:rsidRPr="002A2E95" w:rsidRDefault="006D588A" w:rsidP="00F704DF">
            <w:pPr>
              <w:pStyle w:val="Body"/>
              <w:jc w:val="center"/>
              <w:rPr>
                <w:lang w:eastAsia="ja-JP"/>
              </w:rPr>
            </w:pPr>
            <w:r w:rsidRPr="002A2E95">
              <w:rPr>
                <w:lang w:eastAsia="ja-JP"/>
              </w:rPr>
              <w:t>[R2]/D.7.2.2.1.12</w:t>
            </w:r>
          </w:p>
        </w:tc>
        <w:tc>
          <w:tcPr>
            <w:tcW w:w="1063" w:type="dxa"/>
            <w:tcBorders>
              <w:top w:val="single" w:sz="12" w:space="0" w:color="auto"/>
              <w:bottom w:val="single" w:sz="12" w:space="0" w:color="auto"/>
            </w:tcBorders>
            <w:shd w:val="clear" w:color="auto" w:fill="auto"/>
          </w:tcPr>
          <w:p w14:paraId="2DFCCFB8" w14:textId="77777777" w:rsidR="006D588A" w:rsidRPr="002A2E95" w:rsidRDefault="006D588A" w:rsidP="00F704DF">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6B97F50" w14:textId="77777777" w:rsidR="006D588A" w:rsidRPr="002A2E95" w:rsidRDefault="006D588A" w:rsidP="00F704DF">
            <w:pPr>
              <w:pStyle w:val="Body"/>
              <w:jc w:val="center"/>
              <w:rPr>
                <w:lang w:eastAsia="ja-JP"/>
              </w:rPr>
            </w:pPr>
            <w:r w:rsidRPr="002A2E95">
              <w:rPr>
                <w:lang w:eastAsia="ja-JP"/>
              </w:rPr>
              <w:t>[NA or Y/N]     [Int: EP# x]</w:t>
            </w:r>
          </w:p>
        </w:tc>
      </w:tr>
      <w:tr w:rsidR="00CC4711" w:rsidRPr="002A2E95" w14:paraId="737D78FA" w14:textId="77777777" w:rsidTr="006441F8">
        <w:trPr>
          <w:cantSplit/>
          <w:jc w:val="center"/>
        </w:trPr>
        <w:tc>
          <w:tcPr>
            <w:tcW w:w="1184" w:type="dxa"/>
            <w:tcBorders>
              <w:top w:val="single" w:sz="12" w:space="0" w:color="auto"/>
              <w:bottom w:val="single" w:sz="12" w:space="0" w:color="auto"/>
            </w:tcBorders>
            <w:shd w:val="clear" w:color="auto" w:fill="auto"/>
          </w:tcPr>
          <w:p w14:paraId="70356F82"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3</w:t>
            </w:r>
          </w:p>
        </w:tc>
        <w:tc>
          <w:tcPr>
            <w:tcW w:w="4635" w:type="dxa"/>
            <w:tcBorders>
              <w:top w:val="single" w:sz="12" w:space="0" w:color="auto"/>
              <w:bottom w:val="single" w:sz="12" w:space="0" w:color="auto"/>
            </w:tcBorders>
            <w:shd w:val="clear" w:color="auto" w:fill="auto"/>
          </w:tcPr>
          <w:p w14:paraId="4D03BA6C" w14:textId="77777777" w:rsidR="00CC4711" w:rsidRPr="002A2E95" w:rsidRDefault="00CC4711" w:rsidP="000F1902">
            <w:pPr>
              <w:pStyle w:val="Body"/>
              <w:jc w:val="left"/>
              <w:rPr>
                <w:lang w:eastAsia="ja-JP"/>
              </w:rPr>
            </w:pPr>
            <w:r w:rsidRPr="002A2E95">
              <w:rPr>
                <w:lang w:eastAsia="ja-JP"/>
              </w:rPr>
              <w:t>Is the FriendlyCredit Warning attribute supported?</w:t>
            </w:r>
          </w:p>
        </w:tc>
        <w:tc>
          <w:tcPr>
            <w:tcW w:w="1833" w:type="dxa"/>
            <w:tcBorders>
              <w:top w:val="single" w:sz="12" w:space="0" w:color="auto"/>
              <w:bottom w:val="single" w:sz="12" w:space="0" w:color="auto"/>
            </w:tcBorders>
            <w:shd w:val="clear" w:color="auto" w:fill="auto"/>
          </w:tcPr>
          <w:p w14:paraId="2313A62A"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3</w:t>
            </w:r>
          </w:p>
        </w:tc>
        <w:tc>
          <w:tcPr>
            <w:tcW w:w="1063" w:type="dxa"/>
            <w:tcBorders>
              <w:top w:val="single" w:sz="12" w:space="0" w:color="auto"/>
              <w:bottom w:val="single" w:sz="12" w:space="0" w:color="auto"/>
            </w:tcBorders>
            <w:shd w:val="clear" w:color="auto" w:fill="auto"/>
          </w:tcPr>
          <w:p w14:paraId="43DA666F"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C988D9D"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678862AE" w14:textId="77777777" w:rsidTr="006441F8">
        <w:trPr>
          <w:cantSplit/>
          <w:jc w:val="center"/>
        </w:trPr>
        <w:tc>
          <w:tcPr>
            <w:tcW w:w="1184" w:type="dxa"/>
            <w:tcBorders>
              <w:top w:val="single" w:sz="12" w:space="0" w:color="auto"/>
              <w:bottom w:val="single" w:sz="12" w:space="0" w:color="auto"/>
            </w:tcBorders>
            <w:shd w:val="clear" w:color="auto" w:fill="auto"/>
          </w:tcPr>
          <w:p w14:paraId="2F9710D2"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4</w:t>
            </w:r>
          </w:p>
        </w:tc>
        <w:tc>
          <w:tcPr>
            <w:tcW w:w="4635" w:type="dxa"/>
            <w:tcBorders>
              <w:top w:val="single" w:sz="12" w:space="0" w:color="auto"/>
              <w:bottom w:val="single" w:sz="12" w:space="0" w:color="auto"/>
            </w:tcBorders>
            <w:shd w:val="clear" w:color="auto" w:fill="auto"/>
          </w:tcPr>
          <w:p w14:paraId="516D27D2" w14:textId="77777777" w:rsidR="00CC4711" w:rsidRPr="002A2E95" w:rsidRDefault="00CC4711" w:rsidP="000F1902">
            <w:pPr>
              <w:pStyle w:val="Body"/>
              <w:jc w:val="left"/>
              <w:rPr>
                <w:lang w:eastAsia="ja-JP"/>
              </w:rPr>
            </w:pPr>
            <w:r w:rsidRPr="002A2E95">
              <w:rPr>
                <w:lang w:eastAsia="ja-JP"/>
              </w:rPr>
              <w:t>Is the LowCreditWarning attribute supported?</w:t>
            </w:r>
          </w:p>
        </w:tc>
        <w:tc>
          <w:tcPr>
            <w:tcW w:w="1833" w:type="dxa"/>
            <w:tcBorders>
              <w:top w:val="single" w:sz="12" w:space="0" w:color="auto"/>
              <w:bottom w:val="single" w:sz="12" w:space="0" w:color="auto"/>
            </w:tcBorders>
            <w:shd w:val="clear" w:color="auto" w:fill="auto"/>
          </w:tcPr>
          <w:p w14:paraId="639D93D4"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4</w:t>
            </w:r>
          </w:p>
        </w:tc>
        <w:tc>
          <w:tcPr>
            <w:tcW w:w="1063" w:type="dxa"/>
            <w:tcBorders>
              <w:top w:val="single" w:sz="12" w:space="0" w:color="auto"/>
              <w:bottom w:val="single" w:sz="12" w:space="0" w:color="auto"/>
            </w:tcBorders>
            <w:shd w:val="clear" w:color="auto" w:fill="auto"/>
          </w:tcPr>
          <w:p w14:paraId="2F3D257A"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7D37DA7"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5AEE5A0A" w14:textId="77777777" w:rsidTr="006441F8">
        <w:trPr>
          <w:cantSplit/>
          <w:jc w:val="center"/>
        </w:trPr>
        <w:tc>
          <w:tcPr>
            <w:tcW w:w="1184" w:type="dxa"/>
            <w:tcBorders>
              <w:top w:val="single" w:sz="12" w:space="0" w:color="auto"/>
              <w:bottom w:val="single" w:sz="12" w:space="0" w:color="auto"/>
            </w:tcBorders>
            <w:shd w:val="clear" w:color="auto" w:fill="auto"/>
          </w:tcPr>
          <w:p w14:paraId="763EA671" w14:textId="77777777" w:rsidR="00CC4711" w:rsidRPr="002A2E95" w:rsidRDefault="00CC4711" w:rsidP="000F1902">
            <w:pPr>
              <w:pStyle w:val="Body"/>
              <w:jc w:val="center"/>
              <w:rPr>
                <w:lang w:eastAsia="ja-JP"/>
              </w:rPr>
            </w:pPr>
            <w:r w:rsidRPr="002A2E95">
              <w:rPr>
                <w:lang w:eastAsia="ja-JP"/>
              </w:rPr>
              <w:lastRenderedPageBreak/>
              <w:t>PPCS3</w:t>
            </w:r>
            <w:r w:rsidR="006D588A" w:rsidRPr="002A2E95">
              <w:rPr>
                <w:lang w:eastAsia="ja-JP"/>
              </w:rPr>
              <w:t>5</w:t>
            </w:r>
          </w:p>
        </w:tc>
        <w:tc>
          <w:tcPr>
            <w:tcW w:w="4635" w:type="dxa"/>
            <w:tcBorders>
              <w:top w:val="single" w:sz="12" w:space="0" w:color="auto"/>
              <w:bottom w:val="single" w:sz="12" w:space="0" w:color="auto"/>
            </w:tcBorders>
            <w:shd w:val="clear" w:color="auto" w:fill="auto"/>
          </w:tcPr>
          <w:p w14:paraId="5C843935" w14:textId="77777777" w:rsidR="00CC4711" w:rsidRPr="002A2E95" w:rsidRDefault="00CC4711" w:rsidP="000F1902">
            <w:pPr>
              <w:pStyle w:val="Body"/>
              <w:jc w:val="left"/>
              <w:rPr>
                <w:lang w:eastAsia="ja-JP"/>
              </w:rPr>
            </w:pPr>
            <w:r w:rsidRPr="002A2E95">
              <w:rPr>
                <w:lang w:eastAsia="ja-JP"/>
              </w:rPr>
              <w:t>Is the IHDLowCreditWarning attribute supported?</w:t>
            </w:r>
          </w:p>
        </w:tc>
        <w:tc>
          <w:tcPr>
            <w:tcW w:w="1833" w:type="dxa"/>
            <w:tcBorders>
              <w:top w:val="single" w:sz="12" w:space="0" w:color="auto"/>
              <w:bottom w:val="single" w:sz="12" w:space="0" w:color="auto"/>
            </w:tcBorders>
            <w:shd w:val="clear" w:color="auto" w:fill="auto"/>
          </w:tcPr>
          <w:p w14:paraId="57937F58"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5</w:t>
            </w:r>
          </w:p>
        </w:tc>
        <w:tc>
          <w:tcPr>
            <w:tcW w:w="1063" w:type="dxa"/>
            <w:tcBorders>
              <w:top w:val="single" w:sz="12" w:space="0" w:color="auto"/>
              <w:bottom w:val="single" w:sz="12" w:space="0" w:color="auto"/>
            </w:tcBorders>
            <w:shd w:val="clear" w:color="auto" w:fill="auto"/>
          </w:tcPr>
          <w:p w14:paraId="50892BAF"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95DB4D0"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09A9E363" w14:textId="77777777" w:rsidTr="006441F8">
        <w:trPr>
          <w:cantSplit/>
          <w:jc w:val="center"/>
        </w:trPr>
        <w:tc>
          <w:tcPr>
            <w:tcW w:w="1184" w:type="dxa"/>
            <w:tcBorders>
              <w:top w:val="single" w:sz="12" w:space="0" w:color="auto"/>
              <w:bottom w:val="single" w:sz="12" w:space="0" w:color="auto"/>
            </w:tcBorders>
            <w:shd w:val="clear" w:color="auto" w:fill="auto"/>
          </w:tcPr>
          <w:p w14:paraId="0501209B"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6</w:t>
            </w:r>
          </w:p>
        </w:tc>
        <w:tc>
          <w:tcPr>
            <w:tcW w:w="4635" w:type="dxa"/>
            <w:tcBorders>
              <w:top w:val="single" w:sz="12" w:space="0" w:color="auto"/>
              <w:bottom w:val="single" w:sz="12" w:space="0" w:color="auto"/>
            </w:tcBorders>
            <w:shd w:val="clear" w:color="auto" w:fill="auto"/>
          </w:tcPr>
          <w:p w14:paraId="174C8E29" w14:textId="77777777" w:rsidR="00CC4711" w:rsidRPr="002A2E95" w:rsidRDefault="00CC4711" w:rsidP="000F1902">
            <w:pPr>
              <w:pStyle w:val="Body"/>
              <w:jc w:val="left"/>
              <w:rPr>
                <w:lang w:eastAsia="ja-JP"/>
              </w:rPr>
            </w:pPr>
            <w:r w:rsidRPr="002A2E95">
              <w:rPr>
                <w:lang w:eastAsia="ja-JP"/>
              </w:rPr>
              <w:t>Is the InterruptSuspend Time attribute supported?</w:t>
            </w:r>
          </w:p>
        </w:tc>
        <w:tc>
          <w:tcPr>
            <w:tcW w:w="1833" w:type="dxa"/>
            <w:tcBorders>
              <w:top w:val="single" w:sz="12" w:space="0" w:color="auto"/>
              <w:bottom w:val="single" w:sz="12" w:space="0" w:color="auto"/>
            </w:tcBorders>
            <w:shd w:val="clear" w:color="auto" w:fill="auto"/>
          </w:tcPr>
          <w:p w14:paraId="6EF6890B"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6</w:t>
            </w:r>
          </w:p>
        </w:tc>
        <w:tc>
          <w:tcPr>
            <w:tcW w:w="1063" w:type="dxa"/>
            <w:tcBorders>
              <w:top w:val="single" w:sz="12" w:space="0" w:color="auto"/>
              <w:bottom w:val="single" w:sz="12" w:space="0" w:color="auto"/>
            </w:tcBorders>
            <w:shd w:val="clear" w:color="auto" w:fill="auto"/>
          </w:tcPr>
          <w:p w14:paraId="02F45626"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29999B0"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57663D3A" w14:textId="77777777" w:rsidTr="006441F8">
        <w:trPr>
          <w:cantSplit/>
          <w:jc w:val="center"/>
        </w:trPr>
        <w:tc>
          <w:tcPr>
            <w:tcW w:w="1184" w:type="dxa"/>
            <w:tcBorders>
              <w:top w:val="single" w:sz="12" w:space="0" w:color="auto"/>
              <w:bottom w:val="single" w:sz="12" w:space="0" w:color="auto"/>
            </w:tcBorders>
            <w:shd w:val="clear" w:color="auto" w:fill="auto"/>
          </w:tcPr>
          <w:p w14:paraId="55850D7A"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7</w:t>
            </w:r>
          </w:p>
        </w:tc>
        <w:tc>
          <w:tcPr>
            <w:tcW w:w="4635" w:type="dxa"/>
            <w:tcBorders>
              <w:top w:val="single" w:sz="12" w:space="0" w:color="auto"/>
              <w:bottom w:val="single" w:sz="12" w:space="0" w:color="auto"/>
            </w:tcBorders>
            <w:shd w:val="clear" w:color="auto" w:fill="auto"/>
          </w:tcPr>
          <w:p w14:paraId="6C62EA38" w14:textId="77777777" w:rsidR="00CC4711" w:rsidRPr="002A2E95" w:rsidRDefault="00CC4711" w:rsidP="000F1902">
            <w:pPr>
              <w:pStyle w:val="Body"/>
              <w:jc w:val="left"/>
              <w:rPr>
                <w:lang w:eastAsia="ja-JP"/>
              </w:rPr>
            </w:pPr>
            <w:r w:rsidRPr="002A2E95">
              <w:rPr>
                <w:lang w:eastAsia="ja-JP"/>
              </w:rPr>
              <w:t>Is the RemainingFriendlyCreditTime attribute supported?</w:t>
            </w:r>
          </w:p>
        </w:tc>
        <w:tc>
          <w:tcPr>
            <w:tcW w:w="1833" w:type="dxa"/>
            <w:tcBorders>
              <w:top w:val="single" w:sz="12" w:space="0" w:color="auto"/>
              <w:bottom w:val="single" w:sz="12" w:space="0" w:color="auto"/>
            </w:tcBorders>
            <w:shd w:val="clear" w:color="auto" w:fill="auto"/>
          </w:tcPr>
          <w:p w14:paraId="29C04B93"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7</w:t>
            </w:r>
          </w:p>
        </w:tc>
        <w:tc>
          <w:tcPr>
            <w:tcW w:w="1063" w:type="dxa"/>
            <w:tcBorders>
              <w:top w:val="single" w:sz="12" w:space="0" w:color="auto"/>
              <w:bottom w:val="single" w:sz="12" w:space="0" w:color="auto"/>
            </w:tcBorders>
            <w:shd w:val="clear" w:color="auto" w:fill="auto"/>
          </w:tcPr>
          <w:p w14:paraId="5120092A"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50C6407"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763CE1AF" w14:textId="77777777" w:rsidTr="006441F8">
        <w:trPr>
          <w:cantSplit/>
          <w:jc w:val="center"/>
        </w:trPr>
        <w:tc>
          <w:tcPr>
            <w:tcW w:w="1184" w:type="dxa"/>
            <w:tcBorders>
              <w:top w:val="single" w:sz="12" w:space="0" w:color="auto"/>
              <w:bottom w:val="single" w:sz="12" w:space="0" w:color="auto"/>
            </w:tcBorders>
            <w:shd w:val="clear" w:color="auto" w:fill="auto"/>
          </w:tcPr>
          <w:p w14:paraId="0847CE5D"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8</w:t>
            </w:r>
          </w:p>
        </w:tc>
        <w:tc>
          <w:tcPr>
            <w:tcW w:w="4635" w:type="dxa"/>
            <w:tcBorders>
              <w:top w:val="single" w:sz="12" w:space="0" w:color="auto"/>
              <w:bottom w:val="single" w:sz="12" w:space="0" w:color="auto"/>
            </w:tcBorders>
            <w:shd w:val="clear" w:color="auto" w:fill="auto"/>
          </w:tcPr>
          <w:p w14:paraId="45C475AA" w14:textId="77777777" w:rsidR="00CC4711" w:rsidRPr="002A2E95" w:rsidRDefault="00CC4711" w:rsidP="000F1902">
            <w:pPr>
              <w:pStyle w:val="Body"/>
              <w:jc w:val="left"/>
              <w:rPr>
                <w:lang w:eastAsia="ja-JP"/>
              </w:rPr>
            </w:pPr>
            <w:r w:rsidRPr="002A2E95">
              <w:rPr>
                <w:lang w:eastAsia="ja-JP"/>
              </w:rPr>
              <w:t>Is the NextFriendlyCreditPeriod attribute supported?</w:t>
            </w:r>
          </w:p>
        </w:tc>
        <w:tc>
          <w:tcPr>
            <w:tcW w:w="1833" w:type="dxa"/>
            <w:tcBorders>
              <w:top w:val="single" w:sz="12" w:space="0" w:color="auto"/>
              <w:bottom w:val="single" w:sz="12" w:space="0" w:color="auto"/>
            </w:tcBorders>
            <w:shd w:val="clear" w:color="auto" w:fill="auto"/>
          </w:tcPr>
          <w:p w14:paraId="1CE2D739"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8</w:t>
            </w:r>
          </w:p>
        </w:tc>
        <w:tc>
          <w:tcPr>
            <w:tcW w:w="1063" w:type="dxa"/>
            <w:tcBorders>
              <w:top w:val="single" w:sz="12" w:space="0" w:color="auto"/>
              <w:bottom w:val="single" w:sz="12" w:space="0" w:color="auto"/>
            </w:tcBorders>
            <w:shd w:val="clear" w:color="auto" w:fill="auto"/>
          </w:tcPr>
          <w:p w14:paraId="45675EBA"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9A9E82D"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6E4C5269" w14:textId="77777777" w:rsidTr="006441F8">
        <w:trPr>
          <w:cantSplit/>
          <w:jc w:val="center"/>
        </w:trPr>
        <w:tc>
          <w:tcPr>
            <w:tcW w:w="1184" w:type="dxa"/>
            <w:tcBorders>
              <w:top w:val="single" w:sz="12" w:space="0" w:color="auto"/>
              <w:bottom w:val="single" w:sz="12" w:space="0" w:color="auto"/>
            </w:tcBorders>
            <w:shd w:val="clear" w:color="auto" w:fill="auto"/>
          </w:tcPr>
          <w:p w14:paraId="18AAE087" w14:textId="77777777" w:rsidR="00CC4711" w:rsidRPr="002A2E95" w:rsidRDefault="00CC4711" w:rsidP="000F1902">
            <w:pPr>
              <w:pStyle w:val="Body"/>
              <w:jc w:val="center"/>
              <w:rPr>
                <w:lang w:eastAsia="ja-JP"/>
              </w:rPr>
            </w:pPr>
            <w:r w:rsidRPr="002A2E95">
              <w:rPr>
                <w:lang w:eastAsia="ja-JP"/>
              </w:rPr>
              <w:t>PPCS3</w:t>
            </w:r>
            <w:r w:rsidR="006D588A" w:rsidRPr="002A2E95">
              <w:rPr>
                <w:lang w:eastAsia="ja-JP"/>
              </w:rPr>
              <w:t>9</w:t>
            </w:r>
          </w:p>
        </w:tc>
        <w:tc>
          <w:tcPr>
            <w:tcW w:w="4635" w:type="dxa"/>
            <w:tcBorders>
              <w:top w:val="single" w:sz="12" w:space="0" w:color="auto"/>
              <w:bottom w:val="single" w:sz="12" w:space="0" w:color="auto"/>
            </w:tcBorders>
            <w:shd w:val="clear" w:color="auto" w:fill="auto"/>
          </w:tcPr>
          <w:p w14:paraId="6E744886" w14:textId="77777777" w:rsidR="00CC4711" w:rsidRPr="002A2E95" w:rsidRDefault="00CC4711" w:rsidP="000F1902">
            <w:pPr>
              <w:pStyle w:val="Body"/>
              <w:jc w:val="left"/>
              <w:rPr>
                <w:lang w:eastAsia="ja-JP"/>
              </w:rPr>
            </w:pPr>
            <w:r w:rsidRPr="002A2E95">
              <w:rPr>
                <w:lang w:eastAsia="ja-JP"/>
              </w:rPr>
              <w:t>Is the CutOffValue attribute supported?</w:t>
            </w:r>
          </w:p>
        </w:tc>
        <w:tc>
          <w:tcPr>
            <w:tcW w:w="1833" w:type="dxa"/>
            <w:tcBorders>
              <w:top w:val="single" w:sz="12" w:space="0" w:color="auto"/>
              <w:bottom w:val="single" w:sz="12" w:space="0" w:color="auto"/>
            </w:tcBorders>
            <w:shd w:val="clear" w:color="auto" w:fill="auto"/>
          </w:tcPr>
          <w:p w14:paraId="7E0F2055" w14:textId="77777777" w:rsidR="00CC4711" w:rsidRPr="002A2E95" w:rsidRDefault="00CC4711" w:rsidP="000F1902">
            <w:pPr>
              <w:pStyle w:val="Body"/>
              <w:jc w:val="center"/>
              <w:rPr>
                <w:lang w:eastAsia="ja-JP"/>
              </w:rPr>
            </w:pPr>
            <w:r w:rsidRPr="002A2E95">
              <w:rPr>
                <w:lang w:eastAsia="ja-JP"/>
              </w:rPr>
              <w:t>[R2]/D.7.2.2.1.1</w:t>
            </w:r>
            <w:r w:rsidR="006D588A" w:rsidRPr="002A2E95">
              <w:rPr>
                <w:lang w:eastAsia="ja-JP"/>
              </w:rPr>
              <w:t>9</w:t>
            </w:r>
          </w:p>
        </w:tc>
        <w:tc>
          <w:tcPr>
            <w:tcW w:w="1063" w:type="dxa"/>
            <w:tcBorders>
              <w:top w:val="single" w:sz="12" w:space="0" w:color="auto"/>
              <w:bottom w:val="single" w:sz="12" w:space="0" w:color="auto"/>
            </w:tcBorders>
            <w:shd w:val="clear" w:color="auto" w:fill="auto"/>
          </w:tcPr>
          <w:p w14:paraId="25584D33"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7965BCB" w14:textId="77777777" w:rsidR="00CC4711" w:rsidRPr="002A2E95" w:rsidRDefault="00CC4711" w:rsidP="000F1902">
            <w:pPr>
              <w:pStyle w:val="Body"/>
              <w:jc w:val="center"/>
              <w:rPr>
                <w:lang w:eastAsia="ja-JP"/>
              </w:rPr>
            </w:pPr>
            <w:r w:rsidRPr="002A2E95">
              <w:rPr>
                <w:lang w:eastAsia="ja-JP"/>
              </w:rPr>
              <w:t>[NA or Y/N]     [Int: EP# x]</w:t>
            </w:r>
          </w:p>
        </w:tc>
      </w:tr>
      <w:tr w:rsidR="00CC4711" w:rsidRPr="002A2E95" w14:paraId="6D4B8721" w14:textId="77777777" w:rsidTr="006441F8">
        <w:trPr>
          <w:cantSplit/>
          <w:jc w:val="center"/>
        </w:trPr>
        <w:tc>
          <w:tcPr>
            <w:tcW w:w="1184" w:type="dxa"/>
            <w:tcBorders>
              <w:top w:val="single" w:sz="12" w:space="0" w:color="auto"/>
              <w:bottom w:val="single" w:sz="12" w:space="0" w:color="auto"/>
            </w:tcBorders>
            <w:shd w:val="clear" w:color="auto" w:fill="auto"/>
          </w:tcPr>
          <w:p w14:paraId="010273EB" w14:textId="77777777" w:rsidR="00CC4711" w:rsidRPr="002A2E95" w:rsidRDefault="00CC4711" w:rsidP="000F1902">
            <w:pPr>
              <w:pStyle w:val="Body"/>
              <w:jc w:val="center"/>
              <w:rPr>
                <w:lang w:eastAsia="ja-JP"/>
              </w:rPr>
            </w:pPr>
            <w:r w:rsidRPr="002A2E95">
              <w:rPr>
                <w:lang w:eastAsia="ja-JP"/>
              </w:rPr>
              <w:t>PPCS</w:t>
            </w:r>
            <w:r w:rsidR="006D588A" w:rsidRPr="002A2E95">
              <w:rPr>
                <w:lang w:eastAsia="ja-JP"/>
              </w:rPr>
              <w:t>40</w:t>
            </w:r>
          </w:p>
        </w:tc>
        <w:tc>
          <w:tcPr>
            <w:tcW w:w="4635" w:type="dxa"/>
            <w:tcBorders>
              <w:top w:val="single" w:sz="12" w:space="0" w:color="auto"/>
              <w:bottom w:val="single" w:sz="12" w:space="0" w:color="auto"/>
            </w:tcBorders>
            <w:shd w:val="clear" w:color="auto" w:fill="auto"/>
          </w:tcPr>
          <w:p w14:paraId="5625B5E4" w14:textId="77777777" w:rsidR="00CC4711" w:rsidRPr="002A2E95" w:rsidRDefault="00CC4711" w:rsidP="000F1902">
            <w:pPr>
              <w:pStyle w:val="Body"/>
              <w:jc w:val="left"/>
              <w:rPr>
                <w:lang w:eastAsia="ja-JP"/>
              </w:rPr>
            </w:pPr>
            <w:r w:rsidRPr="002A2E95">
              <w:rPr>
                <w:lang w:eastAsia="ja-JP"/>
              </w:rPr>
              <w:t>Is the TokenCarrierID attribute supported?</w:t>
            </w:r>
          </w:p>
        </w:tc>
        <w:tc>
          <w:tcPr>
            <w:tcW w:w="1833" w:type="dxa"/>
            <w:tcBorders>
              <w:top w:val="single" w:sz="12" w:space="0" w:color="auto"/>
              <w:bottom w:val="single" w:sz="12" w:space="0" w:color="auto"/>
            </w:tcBorders>
            <w:shd w:val="clear" w:color="auto" w:fill="auto"/>
          </w:tcPr>
          <w:p w14:paraId="7FBFDC85" w14:textId="77777777" w:rsidR="00CC4711" w:rsidRPr="002A2E95" w:rsidRDefault="00CC4711" w:rsidP="000F1902">
            <w:pPr>
              <w:pStyle w:val="Body"/>
              <w:jc w:val="center"/>
              <w:rPr>
                <w:lang w:eastAsia="ja-JP"/>
              </w:rPr>
            </w:pPr>
            <w:r w:rsidRPr="002A2E95">
              <w:rPr>
                <w:lang w:eastAsia="ja-JP"/>
              </w:rPr>
              <w:t>[R2]/D.7.2.2.1.</w:t>
            </w:r>
            <w:r w:rsidR="006D588A" w:rsidRPr="002A2E95">
              <w:rPr>
                <w:lang w:eastAsia="ja-JP"/>
              </w:rPr>
              <w:t>20</w:t>
            </w:r>
          </w:p>
        </w:tc>
        <w:tc>
          <w:tcPr>
            <w:tcW w:w="1063" w:type="dxa"/>
            <w:tcBorders>
              <w:top w:val="single" w:sz="12" w:space="0" w:color="auto"/>
              <w:bottom w:val="single" w:sz="12" w:space="0" w:color="auto"/>
            </w:tcBorders>
            <w:shd w:val="clear" w:color="auto" w:fill="auto"/>
          </w:tcPr>
          <w:p w14:paraId="7E7BC6CF" w14:textId="77777777" w:rsidR="00CC4711" w:rsidRPr="002A2E95" w:rsidRDefault="00CC471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D86F400" w14:textId="77777777" w:rsidR="00CC4711" w:rsidRPr="002A2E95" w:rsidRDefault="00CC4711" w:rsidP="000F1902">
            <w:pPr>
              <w:pStyle w:val="Body"/>
              <w:jc w:val="center"/>
              <w:rPr>
                <w:lang w:eastAsia="ja-JP"/>
              </w:rPr>
            </w:pPr>
            <w:r w:rsidRPr="002A2E95">
              <w:rPr>
                <w:lang w:eastAsia="ja-JP"/>
              </w:rPr>
              <w:t>[NA or Y/N]     [Int: EP# x]</w:t>
            </w:r>
          </w:p>
        </w:tc>
      </w:tr>
      <w:tr w:rsidR="009C62D7" w:rsidRPr="002A2E95" w14:paraId="50382FAB" w14:textId="77777777" w:rsidTr="006441F8">
        <w:trPr>
          <w:cantSplit/>
          <w:jc w:val="center"/>
        </w:trPr>
        <w:tc>
          <w:tcPr>
            <w:tcW w:w="1184" w:type="dxa"/>
            <w:tcBorders>
              <w:top w:val="single" w:sz="12" w:space="0" w:color="auto"/>
              <w:bottom w:val="single" w:sz="12" w:space="0" w:color="auto"/>
            </w:tcBorders>
            <w:shd w:val="clear" w:color="auto" w:fill="auto"/>
          </w:tcPr>
          <w:p w14:paraId="058BE2D2" w14:textId="77777777" w:rsidR="009C62D7" w:rsidRPr="002A2E95" w:rsidRDefault="009C62D7" w:rsidP="00E872AB">
            <w:pPr>
              <w:pStyle w:val="Body"/>
              <w:jc w:val="center"/>
              <w:rPr>
                <w:lang w:eastAsia="ja-JP"/>
              </w:rPr>
            </w:pPr>
            <w:r w:rsidRPr="002A2E95">
              <w:rPr>
                <w:lang w:eastAsia="ja-JP"/>
              </w:rPr>
              <w:t>PPCS4</w:t>
            </w:r>
            <w:r w:rsidR="006D588A" w:rsidRPr="002A2E95">
              <w:rPr>
                <w:lang w:eastAsia="ja-JP"/>
              </w:rPr>
              <w:t>1</w:t>
            </w:r>
          </w:p>
        </w:tc>
        <w:tc>
          <w:tcPr>
            <w:tcW w:w="4635" w:type="dxa"/>
            <w:tcBorders>
              <w:top w:val="single" w:sz="12" w:space="0" w:color="auto"/>
              <w:bottom w:val="single" w:sz="12" w:space="0" w:color="auto"/>
            </w:tcBorders>
            <w:shd w:val="clear" w:color="auto" w:fill="auto"/>
          </w:tcPr>
          <w:p w14:paraId="62894012" w14:textId="77777777" w:rsidR="009C62D7" w:rsidRPr="002A2E95" w:rsidRDefault="009C62D7" w:rsidP="00E872AB">
            <w:pPr>
              <w:pStyle w:val="Body"/>
              <w:jc w:val="left"/>
              <w:rPr>
                <w:lang w:eastAsia="ja-JP"/>
              </w:rPr>
            </w:pPr>
            <w:r w:rsidRPr="002A2E95">
              <w:rPr>
                <w:lang w:eastAsia="ja-JP"/>
              </w:rPr>
              <w:t>Are the Top up Code attributes supported? If so, list supported attributes #1-5.</w:t>
            </w:r>
          </w:p>
        </w:tc>
        <w:tc>
          <w:tcPr>
            <w:tcW w:w="1833" w:type="dxa"/>
            <w:tcBorders>
              <w:top w:val="single" w:sz="12" w:space="0" w:color="auto"/>
              <w:bottom w:val="single" w:sz="12" w:space="0" w:color="auto"/>
            </w:tcBorders>
            <w:shd w:val="clear" w:color="auto" w:fill="auto"/>
          </w:tcPr>
          <w:p w14:paraId="466BCBB4" w14:textId="77777777" w:rsidR="009C62D7" w:rsidRPr="002A2E95" w:rsidRDefault="009C62D7" w:rsidP="00E872AB">
            <w:pPr>
              <w:pStyle w:val="Body"/>
              <w:jc w:val="center"/>
              <w:rPr>
                <w:lang w:eastAsia="ja-JP"/>
              </w:rPr>
            </w:pPr>
            <w:r w:rsidRPr="002A2E95">
              <w:rPr>
                <w:lang w:eastAsia="ja-JP"/>
              </w:rPr>
              <w:t>[R2]/D.7.2.2.2.4</w:t>
            </w:r>
          </w:p>
        </w:tc>
        <w:tc>
          <w:tcPr>
            <w:tcW w:w="1063" w:type="dxa"/>
            <w:tcBorders>
              <w:top w:val="single" w:sz="12" w:space="0" w:color="auto"/>
              <w:bottom w:val="single" w:sz="12" w:space="0" w:color="auto"/>
            </w:tcBorders>
            <w:shd w:val="clear" w:color="auto" w:fill="auto"/>
          </w:tcPr>
          <w:p w14:paraId="30729813" w14:textId="77777777" w:rsidR="009C62D7" w:rsidRPr="002A2E95" w:rsidRDefault="009C62D7" w:rsidP="00E872AB">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740E905" w14:textId="77777777" w:rsidR="009C62D7" w:rsidRPr="002A2E95" w:rsidRDefault="009C62D7" w:rsidP="00E872AB">
            <w:pPr>
              <w:pStyle w:val="Body"/>
              <w:jc w:val="center"/>
              <w:rPr>
                <w:lang w:eastAsia="ja-JP"/>
              </w:rPr>
            </w:pPr>
            <w:r w:rsidRPr="002A2E95">
              <w:rPr>
                <w:lang w:eastAsia="ja-JP"/>
              </w:rPr>
              <w:t>[NA or Y/N]     [Int: EP# x]</w:t>
            </w:r>
          </w:p>
        </w:tc>
      </w:tr>
      <w:tr w:rsidR="0005758F" w:rsidRPr="002A2E95" w14:paraId="794B87E8" w14:textId="77777777" w:rsidTr="006441F8">
        <w:trPr>
          <w:cantSplit/>
          <w:jc w:val="center"/>
        </w:trPr>
        <w:tc>
          <w:tcPr>
            <w:tcW w:w="1184" w:type="dxa"/>
            <w:tcBorders>
              <w:top w:val="single" w:sz="12" w:space="0" w:color="auto"/>
              <w:bottom w:val="single" w:sz="12" w:space="0" w:color="auto"/>
            </w:tcBorders>
            <w:shd w:val="clear" w:color="auto" w:fill="auto"/>
          </w:tcPr>
          <w:p w14:paraId="16899E92" w14:textId="77777777" w:rsidR="0005758F" w:rsidRPr="002A2E95" w:rsidRDefault="0005758F" w:rsidP="00E872AB">
            <w:pPr>
              <w:pStyle w:val="Body"/>
              <w:jc w:val="center"/>
              <w:rPr>
                <w:lang w:eastAsia="ja-JP"/>
              </w:rPr>
            </w:pPr>
            <w:r w:rsidRPr="002A2E95">
              <w:rPr>
                <w:lang w:eastAsia="ja-JP"/>
              </w:rPr>
              <w:t>PPCS4</w:t>
            </w:r>
            <w:r w:rsidR="006D588A" w:rsidRPr="002A2E95">
              <w:rPr>
                <w:lang w:eastAsia="ja-JP"/>
              </w:rPr>
              <w:t>2</w:t>
            </w:r>
          </w:p>
        </w:tc>
        <w:tc>
          <w:tcPr>
            <w:tcW w:w="4635" w:type="dxa"/>
            <w:tcBorders>
              <w:top w:val="single" w:sz="12" w:space="0" w:color="auto"/>
              <w:bottom w:val="single" w:sz="12" w:space="0" w:color="auto"/>
            </w:tcBorders>
            <w:shd w:val="clear" w:color="auto" w:fill="auto"/>
          </w:tcPr>
          <w:p w14:paraId="38950CA6" w14:textId="77777777" w:rsidR="0005758F" w:rsidRPr="002A2E95" w:rsidRDefault="0005758F" w:rsidP="00E872AB">
            <w:pPr>
              <w:pStyle w:val="Body"/>
              <w:jc w:val="left"/>
              <w:rPr>
                <w:lang w:eastAsia="ja-JP"/>
              </w:rPr>
            </w:pPr>
            <w:r w:rsidRPr="002A2E95">
              <w:rPr>
                <w:lang w:eastAsia="ja-JP"/>
              </w:rPr>
              <w:t>Are the DebtLabel attributes supported? If so, list supported attributes #1-3.</w:t>
            </w:r>
          </w:p>
        </w:tc>
        <w:tc>
          <w:tcPr>
            <w:tcW w:w="1833" w:type="dxa"/>
            <w:tcBorders>
              <w:top w:val="single" w:sz="12" w:space="0" w:color="auto"/>
              <w:bottom w:val="single" w:sz="12" w:space="0" w:color="auto"/>
            </w:tcBorders>
            <w:shd w:val="clear" w:color="auto" w:fill="auto"/>
          </w:tcPr>
          <w:p w14:paraId="49130C54" w14:textId="77777777" w:rsidR="0005758F" w:rsidRPr="002A2E95" w:rsidRDefault="0005758F" w:rsidP="00E872AB">
            <w:pPr>
              <w:pStyle w:val="Body"/>
              <w:jc w:val="center"/>
              <w:rPr>
                <w:lang w:eastAsia="ja-JP"/>
              </w:rPr>
            </w:pPr>
            <w:r w:rsidRPr="002A2E95">
              <w:rPr>
                <w:lang w:eastAsia="ja-JP"/>
              </w:rPr>
              <w:t>[R2]/D.7.2.2.3.1</w:t>
            </w:r>
          </w:p>
        </w:tc>
        <w:tc>
          <w:tcPr>
            <w:tcW w:w="1063" w:type="dxa"/>
            <w:tcBorders>
              <w:top w:val="single" w:sz="12" w:space="0" w:color="auto"/>
              <w:bottom w:val="single" w:sz="12" w:space="0" w:color="auto"/>
            </w:tcBorders>
            <w:shd w:val="clear" w:color="auto" w:fill="auto"/>
          </w:tcPr>
          <w:p w14:paraId="7ACCCC0D" w14:textId="77777777" w:rsidR="0005758F" w:rsidRPr="002A2E95" w:rsidRDefault="0005758F" w:rsidP="00E872AB">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DBD1140" w14:textId="77777777" w:rsidR="0005758F" w:rsidRPr="002A2E95" w:rsidRDefault="0005758F" w:rsidP="00E872AB">
            <w:pPr>
              <w:pStyle w:val="Body"/>
              <w:jc w:val="center"/>
              <w:rPr>
                <w:lang w:eastAsia="ja-JP"/>
              </w:rPr>
            </w:pPr>
            <w:r w:rsidRPr="002A2E95">
              <w:rPr>
                <w:lang w:eastAsia="ja-JP"/>
              </w:rPr>
              <w:t>[NA or Y/N]     [Int: EP# x]</w:t>
            </w:r>
          </w:p>
        </w:tc>
      </w:tr>
      <w:tr w:rsidR="0005758F" w:rsidRPr="002A2E95" w14:paraId="27DEA983" w14:textId="77777777" w:rsidTr="006441F8">
        <w:trPr>
          <w:cantSplit/>
          <w:jc w:val="center"/>
        </w:trPr>
        <w:tc>
          <w:tcPr>
            <w:tcW w:w="1184" w:type="dxa"/>
            <w:tcBorders>
              <w:top w:val="single" w:sz="12" w:space="0" w:color="auto"/>
              <w:bottom w:val="single" w:sz="12" w:space="0" w:color="auto"/>
            </w:tcBorders>
            <w:shd w:val="clear" w:color="auto" w:fill="auto"/>
          </w:tcPr>
          <w:p w14:paraId="61A9D04E" w14:textId="77777777" w:rsidR="0005758F" w:rsidRPr="002A2E95" w:rsidRDefault="0005758F" w:rsidP="000F1902">
            <w:pPr>
              <w:pStyle w:val="Body"/>
              <w:jc w:val="center"/>
              <w:rPr>
                <w:lang w:eastAsia="ja-JP"/>
              </w:rPr>
            </w:pPr>
            <w:r w:rsidRPr="002A2E95">
              <w:rPr>
                <w:lang w:eastAsia="ja-JP"/>
              </w:rPr>
              <w:t>PPCS4</w:t>
            </w:r>
            <w:r w:rsidR="006D588A" w:rsidRPr="002A2E95">
              <w:rPr>
                <w:lang w:eastAsia="ja-JP"/>
              </w:rPr>
              <w:t>3</w:t>
            </w:r>
          </w:p>
        </w:tc>
        <w:tc>
          <w:tcPr>
            <w:tcW w:w="4635" w:type="dxa"/>
            <w:tcBorders>
              <w:top w:val="single" w:sz="12" w:space="0" w:color="auto"/>
              <w:bottom w:val="single" w:sz="12" w:space="0" w:color="auto"/>
            </w:tcBorders>
            <w:shd w:val="clear" w:color="auto" w:fill="auto"/>
          </w:tcPr>
          <w:p w14:paraId="4AA93872" w14:textId="77777777" w:rsidR="0005758F" w:rsidRPr="002A2E95" w:rsidRDefault="0005758F" w:rsidP="000F1902">
            <w:pPr>
              <w:pStyle w:val="Body"/>
              <w:jc w:val="left"/>
              <w:rPr>
                <w:lang w:eastAsia="ja-JP"/>
              </w:rPr>
            </w:pPr>
            <w:r w:rsidRPr="002A2E95">
              <w:rPr>
                <w:lang w:eastAsia="ja-JP"/>
              </w:rPr>
              <w:t>Are the DebtAmount attributes supported? If so, list supported attributes #1-3.</w:t>
            </w:r>
          </w:p>
        </w:tc>
        <w:tc>
          <w:tcPr>
            <w:tcW w:w="1833" w:type="dxa"/>
            <w:tcBorders>
              <w:top w:val="single" w:sz="12" w:space="0" w:color="auto"/>
              <w:bottom w:val="single" w:sz="12" w:space="0" w:color="auto"/>
            </w:tcBorders>
            <w:shd w:val="clear" w:color="auto" w:fill="auto"/>
          </w:tcPr>
          <w:p w14:paraId="58E74DC5" w14:textId="77777777" w:rsidR="0005758F" w:rsidRPr="002A2E95" w:rsidRDefault="0005758F" w:rsidP="000F1902">
            <w:pPr>
              <w:pStyle w:val="Body"/>
              <w:jc w:val="center"/>
              <w:rPr>
                <w:lang w:eastAsia="ja-JP"/>
              </w:rPr>
            </w:pPr>
            <w:r w:rsidRPr="002A2E95">
              <w:rPr>
                <w:lang w:eastAsia="ja-JP"/>
              </w:rPr>
              <w:t>[R2]/D.7.2.2.3.2</w:t>
            </w:r>
          </w:p>
        </w:tc>
        <w:tc>
          <w:tcPr>
            <w:tcW w:w="1063" w:type="dxa"/>
            <w:tcBorders>
              <w:top w:val="single" w:sz="12" w:space="0" w:color="auto"/>
              <w:bottom w:val="single" w:sz="12" w:space="0" w:color="auto"/>
            </w:tcBorders>
            <w:shd w:val="clear" w:color="auto" w:fill="auto"/>
          </w:tcPr>
          <w:p w14:paraId="3C9F6F09"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B737865"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129834C7" w14:textId="77777777" w:rsidTr="006441F8">
        <w:trPr>
          <w:cantSplit/>
          <w:jc w:val="center"/>
        </w:trPr>
        <w:tc>
          <w:tcPr>
            <w:tcW w:w="1184" w:type="dxa"/>
            <w:tcBorders>
              <w:top w:val="single" w:sz="12" w:space="0" w:color="auto"/>
              <w:bottom w:val="single" w:sz="12" w:space="0" w:color="auto"/>
            </w:tcBorders>
            <w:shd w:val="clear" w:color="auto" w:fill="auto"/>
          </w:tcPr>
          <w:p w14:paraId="2419D2DE" w14:textId="77777777" w:rsidR="0005758F" w:rsidRPr="002A2E95" w:rsidRDefault="0005758F" w:rsidP="000F1902">
            <w:pPr>
              <w:pStyle w:val="Body"/>
              <w:jc w:val="center"/>
              <w:rPr>
                <w:lang w:eastAsia="ja-JP"/>
              </w:rPr>
            </w:pPr>
            <w:r w:rsidRPr="002A2E95">
              <w:rPr>
                <w:lang w:eastAsia="ja-JP"/>
              </w:rPr>
              <w:lastRenderedPageBreak/>
              <w:t>PPCS4</w:t>
            </w:r>
            <w:r w:rsidR="006D588A" w:rsidRPr="002A2E95">
              <w:rPr>
                <w:lang w:eastAsia="ja-JP"/>
              </w:rPr>
              <w:t>4</w:t>
            </w:r>
          </w:p>
        </w:tc>
        <w:tc>
          <w:tcPr>
            <w:tcW w:w="4635" w:type="dxa"/>
            <w:tcBorders>
              <w:top w:val="single" w:sz="12" w:space="0" w:color="auto"/>
              <w:bottom w:val="single" w:sz="12" w:space="0" w:color="auto"/>
            </w:tcBorders>
            <w:shd w:val="clear" w:color="auto" w:fill="auto"/>
          </w:tcPr>
          <w:p w14:paraId="0DBB650B" w14:textId="77777777" w:rsidR="0005758F" w:rsidRPr="002A2E95" w:rsidRDefault="0005758F" w:rsidP="000F1902">
            <w:pPr>
              <w:pStyle w:val="Body"/>
              <w:jc w:val="left"/>
              <w:rPr>
                <w:lang w:eastAsia="ja-JP"/>
              </w:rPr>
            </w:pPr>
            <w:r w:rsidRPr="002A2E95">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14:paraId="69201B07" w14:textId="77777777" w:rsidR="0005758F" w:rsidRPr="002A2E95" w:rsidRDefault="0005758F" w:rsidP="000F1902">
            <w:pPr>
              <w:pStyle w:val="Body"/>
              <w:jc w:val="center"/>
              <w:rPr>
                <w:lang w:eastAsia="ja-JP"/>
              </w:rPr>
            </w:pPr>
            <w:r w:rsidRPr="002A2E95">
              <w:rPr>
                <w:lang w:eastAsia="ja-JP"/>
              </w:rPr>
              <w:t>[R2]/D.7.2.2.3.3</w:t>
            </w:r>
          </w:p>
        </w:tc>
        <w:tc>
          <w:tcPr>
            <w:tcW w:w="1063" w:type="dxa"/>
            <w:tcBorders>
              <w:top w:val="single" w:sz="12" w:space="0" w:color="auto"/>
              <w:bottom w:val="single" w:sz="12" w:space="0" w:color="auto"/>
            </w:tcBorders>
            <w:shd w:val="clear" w:color="auto" w:fill="auto"/>
          </w:tcPr>
          <w:p w14:paraId="0FB9D90D"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7C884B6"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3FFA1F07" w14:textId="77777777" w:rsidTr="006441F8">
        <w:trPr>
          <w:cantSplit/>
          <w:jc w:val="center"/>
        </w:trPr>
        <w:tc>
          <w:tcPr>
            <w:tcW w:w="1184" w:type="dxa"/>
            <w:tcBorders>
              <w:top w:val="single" w:sz="12" w:space="0" w:color="auto"/>
              <w:bottom w:val="single" w:sz="12" w:space="0" w:color="auto"/>
            </w:tcBorders>
            <w:shd w:val="clear" w:color="auto" w:fill="auto"/>
          </w:tcPr>
          <w:p w14:paraId="742D7707" w14:textId="77777777" w:rsidR="0005758F" w:rsidRPr="002A2E95" w:rsidRDefault="0005758F" w:rsidP="000F1902">
            <w:pPr>
              <w:pStyle w:val="Body"/>
              <w:jc w:val="center"/>
              <w:rPr>
                <w:lang w:eastAsia="ja-JP"/>
              </w:rPr>
            </w:pPr>
            <w:r w:rsidRPr="002A2E95">
              <w:rPr>
                <w:lang w:eastAsia="ja-JP"/>
              </w:rPr>
              <w:t>PPCS4</w:t>
            </w:r>
            <w:r w:rsidR="006D588A" w:rsidRPr="002A2E95">
              <w:rPr>
                <w:lang w:eastAsia="ja-JP"/>
              </w:rPr>
              <w:t>5</w:t>
            </w:r>
          </w:p>
        </w:tc>
        <w:tc>
          <w:tcPr>
            <w:tcW w:w="4635" w:type="dxa"/>
            <w:tcBorders>
              <w:top w:val="single" w:sz="12" w:space="0" w:color="auto"/>
              <w:bottom w:val="single" w:sz="12" w:space="0" w:color="auto"/>
            </w:tcBorders>
            <w:shd w:val="clear" w:color="auto" w:fill="auto"/>
          </w:tcPr>
          <w:p w14:paraId="0F3C455A" w14:textId="77777777" w:rsidR="0005758F" w:rsidRPr="002A2E95" w:rsidRDefault="0005758F" w:rsidP="000F1902">
            <w:pPr>
              <w:pStyle w:val="Body"/>
              <w:jc w:val="left"/>
              <w:rPr>
                <w:lang w:eastAsia="ja-JP"/>
              </w:rPr>
            </w:pPr>
            <w:r w:rsidRPr="002A2E95">
              <w:rPr>
                <w:lang w:eastAsia="ja-JP"/>
              </w:rPr>
              <w:t>Are the DebtRecoveryStartTime attributes supported? If so, list supported attributes #1-3.</w:t>
            </w:r>
          </w:p>
        </w:tc>
        <w:tc>
          <w:tcPr>
            <w:tcW w:w="1833" w:type="dxa"/>
            <w:tcBorders>
              <w:top w:val="single" w:sz="12" w:space="0" w:color="auto"/>
              <w:bottom w:val="single" w:sz="12" w:space="0" w:color="auto"/>
            </w:tcBorders>
            <w:shd w:val="clear" w:color="auto" w:fill="auto"/>
          </w:tcPr>
          <w:p w14:paraId="163D4046" w14:textId="77777777" w:rsidR="0005758F" w:rsidRPr="002A2E95" w:rsidRDefault="0005758F" w:rsidP="000F1902">
            <w:pPr>
              <w:pStyle w:val="Body"/>
              <w:jc w:val="center"/>
              <w:rPr>
                <w:lang w:eastAsia="ja-JP"/>
              </w:rPr>
            </w:pPr>
            <w:r w:rsidRPr="002A2E95">
              <w:rPr>
                <w:lang w:eastAsia="ja-JP"/>
              </w:rPr>
              <w:t>[R2]/D.7.2.2.3.4</w:t>
            </w:r>
          </w:p>
        </w:tc>
        <w:tc>
          <w:tcPr>
            <w:tcW w:w="1063" w:type="dxa"/>
            <w:tcBorders>
              <w:top w:val="single" w:sz="12" w:space="0" w:color="auto"/>
              <w:bottom w:val="single" w:sz="12" w:space="0" w:color="auto"/>
            </w:tcBorders>
            <w:shd w:val="clear" w:color="auto" w:fill="auto"/>
          </w:tcPr>
          <w:p w14:paraId="46D78835"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5913DBB"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3E5ACA28" w14:textId="77777777" w:rsidTr="006441F8">
        <w:trPr>
          <w:cantSplit/>
          <w:jc w:val="center"/>
        </w:trPr>
        <w:tc>
          <w:tcPr>
            <w:tcW w:w="1184" w:type="dxa"/>
            <w:tcBorders>
              <w:top w:val="single" w:sz="12" w:space="0" w:color="auto"/>
              <w:bottom w:val="single" w:sz="12" w:space="0" w:color="auto"/>
            </w:tcBorders>
            <w:shd w:val="clear" w:color="auto" w:fill="auto"/>
          </w:tcPr>
          <w:p w14:paraId="79851F30" w14:textId="77777777" w:rsidR="0005758F" w:rsidRPr="002A2E95" w:rsidRDefault="0005758F" w:rsidP="000F1902">
            <w:pPr>
              <w:pStyle w:val="Body"/>
              <w:jc w:val="center"/>
              <w:rPr>
                <w:lang w:eastAsia="ja-JP"/>
              </w:rPr>
            </w:pPr>
            <w:r w:rsidRPr="002A2E95">
              <w:rPr>
                <w:lang w:eastAsia="ja-JP"/>
              </w:rPr>
              <w:t>PPCS4</w:t>
            </w:r>
            <w:r w:rsidR="006D588A" w:rsidRPr="002A2E95">
              <w:rPr>
                <w:lang w:eastAsia="ja-JP"/>
              </w:rPr>
              <w:t>6</w:t>
            </w:r>
          </w:p>
        </w:tc>
        <w:tc>
          <w:tcPr>
            <w:tcW w:w="4635" w:type="dxa"/>
            <w:tcBorders>
              <w:top w:val="single" w:sz="12" w:space="0" w:color="auto"/>
              <w:bottom w:val="single" w:sz="12" w:space="0" w:color="auto"/>
            </w:tcBorders>
            <w:shd w:val="clear" w:color="auto" w:fill="auto"/>
          </w:tcPr>
          <w:p w14:paraId="030A77DE" w14:textId="77777777" w:rsidR="0005758F" w:rsidRPr="002A2E95" w:rsidRDefault="0005758F" w:rsidP="000F1902">
            <w:pPr>
              <w:pStyle w:val="Body"/>
              <w:jc w:val="left"/>
              <w:rPr>
                <w:lang w:eastAsia="ja-JP"/>
              </w:rPr>
            </w:pPr>
            <w:r w:rsidRPr="002A2E95">
              <w:rPr>
                <w:lang w:eastAsia="ja-JP"/>
              </w:rPr>
              <w:t>Are the DebtRecoveryCollectionTime attributes supported? If so, list supported attributes #1-3.</w:t>
            </w:r>
          </w:p>
        </w:tc>
        <w:tc>
          <w:tcPr>
            <w:tcW w:w="1833" w:type="dxa"/>
            <w:tcBorders>
              <w:top w:val="single" w:sz="12" w:space="0" w:color="auto"/>
              <w:bottom w:val="single" w:sz="12" w:space="0" w:color="auto"/>
            </w:tcBorders>
            <w:shd w:val="clear" w:color="auto" w:fill="auto"/>
          </w:tcPr>
          <w:p w14:paraId="43A523D7" w14:textId="77777777" w:rsidR="0005758F" w:rsidRPr="002A2E95" w:rsidRDefault="0005758F" w:rsidP="000F1902">
            <w:pPr>
              <w:pStyle w:val="Body"/>
              <w:jc w:val="center"/>
              <w:rPr>
                <w:lang w:eastAsia="ja-JP"/>
              </w:rPr>
            </w:pPr>
            <w:r w:rsidRPr="002A2E95">
              <w:rPr>
                <w:lang w:eastAsia="ja-JP"/>
              </w:rPr>
              <w:t>[R2]/D.7.2.2.3.5</w:t>
            </w:r>
          </w:p>
        </w:tc>
        <w:tc>
          <w:tcPr>
            <w:tcW w:w="1063" w:type="dxa"/>
            <w:tcBorders>
              <w:top w:val="single" w:sz="12" w:space="0" w:color="auto"/>
              <w:bottom w:val="single" w:sz="12" w:space="0" w:color="auto"/>
            </w:tcBorders>
            <w:shd w:val="clear" w:color="auto" w:fill="auto"/>
          </w:tcPr>
          <w:p w14:paraId="315CBEAF"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E0C064E"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672B9994" w14:textId="77777777" w:rsidTr="006441F8">
        <w:trPr>
          <w:cantSplit/>
          <w:jc w:val="center"/>
        </w:trPr>
        <w:tc>
          <w:tcPr>
            <w:tcW w:w="1184" w:type="dxa"/>
            <w:tcBorders>
              <w:top w:val="single" w:sz="12" w:space="0" w:color="auto"/>
              <w:bottom w:val="single" w:sz="12" w:space="0" w:color="auto"/>
            </w:tcBorders>
            <w:shd w:val="clear" w:color="auto" w:fill="auto"/>
          </w:tcPr>
          <w:p w14:paraId="3C0A48FB" w14:textId="77777777" w:rsidR="0005758F" w:rsidRPr="002A2E95" w:rsidRDefault="0005758F" w:rsidP="000F1902">
            <w:pPr>
              <w:pStyle w:val="Body"/>
              <w:jc w:val="center"/>
              <w:rPr>
                <w:lang w:eastAsia="ja-JP"/>
              </w:rPr>
            </w:pPr>
            <w:r w:rsidRPr="002A2E95">
              <w:rPr>
                <w:lang w:eastAsia="ja-JP"/>
              </w:rPr>
              <w:t>PPCS4</w:t>
            </w:r>
            <w:r w:rsidR="006441F8" w:rsidRPr="002A2E95">
              <w:rPr>
                <w:lang w:eastAsia="ja-JP"/>
              </w:rPr>
              <w:t>7</w:t>
            </w:r>
          </w:p>
        </w:tc>
        <w:tc>
          <w:tcPr>
            <w:tcW w:w="4635" w:type="dxa"/>
            <w:tcBorders>
              <w:top w:val="single" w:sz="12" w:space="0" w:color="auto"/>
              <w:bottom w:val="single" w:sz="12" w:space="0" w:color="auto"/>
            </w:tcBorders>
            <w:shd w:val="clear" w:color="auto" w:fill="auto"/>
          </w:tcPr>
          <w:p w14:paraId="719EA6F6" w14:textId="77777777" w:rsidR="0005758F" w:rsidRPr="002A2E95" w:rsidRDefault="0005758F" w:rsidP="000F1902">
            <w:pPr>
              <w:pStyle w:val="Body"/>
              <w:jc w:val="left"/>
              <w:rPr>
                <w:lang w:eastAsia="ja-JP"/>
              </w:rPr>
            </w:pPr>
            <w:r w:rsidRPr="002A2E95">
              <w:rPr>
                <w:lang w:eastAsia="ja-JP"/>
              </w:rPr>
              <w:t>Are the DebtRecoveryFrequency attributes supported? If so, list supported attributes #1-3.</w:t>
            </w:r>
          </w:p>
        </w:tc>
        <w:tc>
          <w:tcPr>
            <w:tcW w:w="1833" w:type="dxa"/>
            <w:tcBorders>
              <w:top w:val="single" w:sz="12" w:space="0" w:color="auto"/>
              <w:bottom w:val="single" w:sz="12" w:space="0" w:color="auto"/>
            </w:tcBorders>
            <w:shd w:val="clear" w:color="auto" w:fill="auto"/>
          </w:tcPr>
          <w:p w14:paraId="6E782D24" w14:textId="77777777" w:rsidR="0005758F" w:rsidRPr="002A2E95" w:rsidRDefault="0005758F" w:rsidP="000F1902">
            <w:pPr>
              <w:pStyle w:val="Body"/>
              <w:jc w:val="center"/>
              <w:rPr>
                <w:lang w:eastAsia="ja-JP"/>
              </w:rPr>
            </w:pPr>
            <w:r w:rsidRPr="002A2E95">
              <w:rPr>
                <w:lang w:eastAsia="ja-JP"/>
              </w:rPr>
              <w:t>[R2]/D.7.2.2.3.6</w:t>
            </w:r>
          </w:p>
        </w:tc>
        <w:tc>
          <w:tcPr>
            <w:tcW w:w="1063" w:type="dxa"/>
            <w:tcBorders>
              <w:top w:val="single" w:sz="12" w:space="0" w:color="auto"/>
              <w:bottom w:val="single" w:sz="12" w:space="0" w:color="auto"/>
            </w:tcBorders>
            <w:shd w:val="clear" w:color="auto" w:fill="auto"/>
          </w:tcPr>
          <w:p w14:paraId="1368AF00"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20E3C49"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4387BDDF" w14:textId="77777777" w:rsidTr="006441F8">
        <w:trPr>
          <w:cantSplit/>
          <w:jc w:val="center"/>
        </w:trPr>
        <w:tc>
          <w:tcPr>
            <w:tcW w:w="1184" w:type="dxa"/>
            <w:tcBorders>
              <w:top w:val="single" w:sz="12" w:space="0" w:color="auto"/>
              <w:bottom w:val="single" w:sz="12" w:space="0" w:color="auto"/>
            </w:tcBorders>
            <w:shd w:val="clear" w:color="auto" w:fill="auto"/>
          </w:tcPr>
          <w:p w14:paraId="0EAFB389" w14:textId="77777777" w:rsidR="0005758F" w:rsidRPr="002A2E95" w:rsidRDefault="0005758F" w:rsidP="000F1902">
            <w:pPr>
              <w:pStyle w:val="Body"/>
              <w:jc w:val="center"/>
              <w:rPr>
                <w:lang w:eastAsia="ja-JP"/>
              </w:rPr>
            </w:pPr>
            <w:r w:rsidRPr="002A2E95">
              <w:rPr>
                <w:lang w:eastAsia="ja-JP"/>
              </w:rPr>
              <w:t>PPCS4</w:t>
            </w:r>
            <w:r w:rsidR="006441F8" w:rsidRPr="002A2E95">
              <w:rPr>
                <w:lang w:eastAsia="ja-JP"/>
              </w:rPr>
              <w:t>8</w:t>
            </w:r>
          </w:p>
        </w:tc>
        <w:tc>
          <w:tcPr>
            <w:tcW w:w="4635" w:type="dxa"/>
            <w:tcBorders>
              <w:top w:val="single" w:sz="12" w:space="0" w:color="auto"/>
              <w:bottom w:val="single" w:sz="12" w:space="0" w:color="auto"/>
            </w:tcBorders>
            <w:shd w:val="clear" w:color="auto" w:fill="auto"/>
          </w:tcPr>
          <w:p w14:paraId="05875069" w14:textId="77777777" w:rsidR="0005758F" w:rsidRPr="002A2E95" w:rsidRDefault="0005758F" w:rsidP="000F1902">
            <w:pPr>
              <w:pStyle w:val="Body"/>
              <w:jc w:val="left"/>
              <w:rPr>
                <w:lang w:eastAsia="ja-JP"/>
              </w:rPr>
            </w:pPr>
            <w:r w:rsidRPr="002A2E95">
              <w:rPr>
                <w:lang w:eastAsia="ja-JP"/>
              </w:rPr>
              <w:t>Are the DebtRecoveryAmount attributes supported? If so, list supported attributes #1-3.</w:t>
            </w:r>
          </w:p>
        </w:tc>
        <w:tc>
          <w:tcPr>
            <w:tcW w:w="1833" w:type="dxa"/>
            <w:tcBorders>
              <w:top w:val="single" w:sz="12" w:space="0" w:color="auto"/>
              <w:bottom w:val="single" w:sz="12" w:space="0" w:color="auto"/>
            </w:tcBorders>
            <w:shd w:val="clear" w:color="auto" w:fill="auto"/>
          </w:tcPr>
          <w:p w14:paraId="3324841E" w14:textId="77777777" w:rsidR="0005758F" w:rsidRPr="002A2E95" w:rsidRDefault="0005758F" w:rsidP="000F1902">
            <w:pPr>
              <w:pStyle w:val="Body"/>
              <w:jc w:val="center"/>
              <w:rPr>
                <w:lang w:eastAsia="ja-JP"/>
              </w:rPr>
            </w:pPr>
            <w:r w:rsidRPr="002A2E95">
              <w:rPr>
                <w:lang w:eastAsia="ja-JP"/>
              </w:rPr>
              <w:t>[R2]/D.7.2.2.3.7</w:t>
            </w:r>
          </w:p>
        </w:tc>
        <w:tc>
          <w:tcPr>
            <w:tcW w:w="1063" w:type="dxa"/>
            <w:tcBorders>
              <w:top w:val="single" w:sz="12" w:space="0" w:color="auto"/>
              <w:bottom w:val="single" w:sz="12" w:space="0" w:color="auto"/>
            </w:tcBorders>
            <w:shd w:val="clear" w:color="auto" w:fill="auto"/>
          </w:tcPr>
          <w:p w14:paraId="1AED40AD"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AD6F528" w14:textId="77777777" w:rsidR="0005758F" w:rsidRPr="002A2E95" w:rsidRDefault="0005758F" w:rsidP="000F1902">
            <w:pPr>
              <w:pStyle w:val="Body"/>
              <w:jc w:val="center"/>
              <w:rPr>
                <w:lang w:eastAsia="ja-JP"/>
              </w:rPr>
            </w:pPr>
            <w:r w:rsidRPr="002A2E95">
              <w:rPr>
                <w:lang w:eastAsia="ja-JP"/>
              </w:rPr>
              <w:t>[NA or Y/N]     [Int: EP# x]</w:t>
            </w:r>
          </w:p>
        </w:tc>
      </w:tr>
      <w:tr w:rsidR="0005758F" w:rsidRPr="002A2E95" w14:paraId="544FF9D6" w14:textId="77777777" w:rsidTr="006441F8">
        <w:trPr>
          <w:cantSplit/>
          <w:jc w:val="center"/>
        </w:trPr>
        <w:tc>
          <w:tcPr>
            <w:tcW w:w="1184" w:type="dxa"/>
            <w:tcBorders>
              <w:top w:val="single" w:sz="12" w:space="0" w:color="auto"/>
              <w:bottom w:val="single" w:sz="12" w:space="0" w:color="auto"/>
            </w:tcBorders>
            <w:shd w:val="clear" w:color="auto" w:fill="auto"/>
          </w:tcPr>
          <w:p w14:paraId="498BF2A5" w14:textId="77777777" w:rsidR="0005758F" w:rsidRPr="002A2E95" w:rsidRDefault="0005758F" w:rsidP="000F1902">
            <w:pPr>
              <w:pStyle w:val="Body"/>
              <w:jc w:val="center"/>
              <w:rPr>
                <w:lang w:eastAsia="ja-JP"/>
              </w:rPr>
            </w:pPr>
            <w:r w:rsidRPr="002A2E95">
              <w:rPr>
                <w:lang w:eastAsia="ja-JP"/>
              </w:rPr>
              <w:t>PPCS4</w:t>
            </w:r>
            <w:r w:rsidR="006441F8" w:rsidRPr="002A2E95">
              <w:rPr>
                <w:lang w:eastAsia="ja-JP"/>
              </w:rPr>
              <w:t>9</w:t>
            </w:r>
          </w:p>
        </w:tc>
        <w:tc>
          <w:tcPr>
            <w:tcW w:w="4635" w:type="dxa"/>
            <w:tcBorders>
              <w:top w:val="single" w:sz="12" w:space="0" w:color="auto"/>
              <w:bottom w:val="single" w:sz="12" w:space="0" w:color="auto"/>
            </w:tcBorders>
            <w:shd w:val="clear" w:color="auto" w:fill="auto"/>
          </w:tcPr>
          <w:p w14:paraId="18E88D98" w14:textId="77777777" w:rsidR="0005758F" w:rsidRPr="002A2E95" w:rsidRDefault="0005758F" w:rsidP="00F56560">
            <w:pPr>
              <w:pStyle w:val="Body"/>
              <w:jc w:val="left"/>
              <w:rPr>
                <w:lang w:eastAsia="ja-JP"/>
              </w:rPr>
            </w:pPr>
            <w:r w:rsidRPr="002A2E95">
              <w:rPr>
                <w:lang w:eastAsia="ja-JP"/>
              </w:rPr>
              <w:t>Are the DebtRecovery</w:t>
            </w:r>
            <w:r w:rsidR="00F56560" w:rsidRPr="002A2E95">
              <w:rPr>
                <w:lang w:eastAsia="ja-JP"/>
              </w:rPr>
              <w:t>TopUp</w:t>
            </w:r>
            <w:r w:rsidRPr="002A2E95">
              <w:rPr>
                <w:lang w:eastAsia="ja-JP"/>
              </w:rPr>
              <w:t>Percentage attributes supported? If so, list supported attributes #1-3.</w:t>
            </w:r>
          </w:p>
        </w:tc>
        <w:tc>
          <w:tcPr>
            <w:tcW w:w="1833" w:type="dxa"/>
            <w:tcBorders>
              <w:top w:val="single" w:sz="12" w:space="0" w:color="auto"/>
              <w:bottom w:val="single" w:sz="12" w:space="0" w:color="auto"/>
            </w:tcBorders>
            <w:shd w:val="clear" w:color="auto" w:fill="auto"/>
          </w:tcPr>
          <w:p w14:paraId="2C8CB80B" w14:textId="77777777" w:rsidR="0005758F" w:rsidRPr="002A2E95" w:rsidRDefault="0005758F" w:rsidP="000F1902">
            <w:pPr>
              <w:pStyle w:val="Body"/>
              <w:jc w:val="center"/>
              <w:rPr>
                <w:lang w:eastAsia="ja-JP"/>
              </w:rPr>
            </w:pPr>
            <w:r w:rsidRPr="002A2E95">
              <w:rPr>
                <w:lang w:eastAsia="ja-JP"/>
              </w:rPr>
              <w:t>[R2]/D.7.2.2.3.8</w:t>
            </w:r>
          </w:p>
        </w:tc>
        <w:tc>
          <w:tcPr>
            <w:tcW w:w="1063" w:type="dxa"/>
            <w:tcBorders>
              <w:top w:val="single" w:sz="12" w:space="0" w:color="auto"/>
              <w:bottom w:val="single" w:sz="12" w:space="0" w:color="auto"/>
            </w:tcBorders>
            <w:shd w:val="clear" w:color="auto" w:fill="auto"/>
          </w:tcPr>
          <w:p w14:paraId="2D7D3DD6" w14:textId="77777777" w:rsidR="0005758F" w:rsidRPr="002A2E95" w:rsidRDefault="0005758F"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8BA0B4A" w14:textId="77777777" w:rsidR="0005758F" w:rsidRPr="002A2E95" w:rsidRDefault="0005758F" w:rsidP="000F1902">
            <w:pPr>
              <w:pStyle w:val="Body"/>
              <w:jc w:val="center"/>
              <w:rPr>
                <w:lang w:eastAsia="ja-JP"/>
              </w:rPr>
            </w:pPr>
            <w:r w:rsidRPr="002A2E95">
              <w:rPr>
                <w:lang w:eastAsia="ja-JP"/>
              </w:rPr>
              <w:t>[NA or Y/N]     [Int: EP# x]</w:t>
            </w:r>
          </w:p>
        </w:tc>
      </w:tr>
      <w:tr w:rsidR="00E872AB" w:rsidRPr="002A2E95" w14:paraId="397BD5E8" w14:textId="77777777" w:rsidTr="006441F8">
        <w:trPr>
          <w:cantSplit/>
          <w:jc w:val="center"/>
        </w:trPr>
        <w:tc>
          <w:tcPr>
            <w:tcW w:w="1184" w:type="dxa"/>
            <w:tcBorders>
              <w:top w:val="single" w:sz="12" w:space="0" w:color="auto"/>
              <w:bottom w:val="single" w:sz="12" w:space="0" w:color="auto"/>
            </w:tcBorders>
            <w:shd w:val="clear" w:color="auto" w:fill="auto"/>
          </w:tcPr>
          <w:p w14:paraId="1B306C6C" w14:textId="77777777" w:rsidR="00E872AB" w:rsidRPr="002A2E95" w:rsidRDefault="00E872AB" w:rsidP="000F1902">
            <w:pPr>
              <w:pStyle w:val="Body"/>
              <w:jc w:val="center"/>
              <w:rPr>
                <w:lang w:eastAsia="ja-JP"/>
              </w:rPr>
            </w:pPr>
            <w:r w:rsidRPr="002A2E95">
              <w:rPr>
                <w:lang w:eastAsia="ja-JP"/>
              </w:rPr>
              <w:t>PPCS</w:t>
            </w:r>
            <w:r w:rsidR="006441F8" w:rsidRPr="002A2E95">
              <w:rPr>
                <w:lang w:eastAsia="ja-JP"/>
              </w:rPr>
              <w:t>50</w:t>
            </w:r>
          </w:p>
        </w:tc>
        <w:tc>
          <w:tcPr>
            <w:tcW w:w="4635" w:type="dxa"/>
            <w:tcBorders>
              <w:top w:val="single" w:sz="12" w:space="0" w:color="auto"/>
              <w:bottom w:val="single" w:sz="12" w:space="0" w:color="auto"/>
            </w:tcBorders>
            <w:shd w:val="clear" w:color="auto" w:fill="auto"/>
          </w:tcPr>
          <w:p w14:paraId="2BBC315E" w14:textId="77777777" w:rsidR="00E872AB" w:rsidRPr="002A2E95" w:rsidRDefault="00E872AB" w:rsidP="000F1902">
            <w:pPr>
              <w:pStyle w:val="Body"/>
              <w:jc w:val="left"/>
              <w:rPr>
                <w:lang w:eastAsia="ja-JP"/>
              </w:rPr>
            </w:pPr>
            <w:r w:rsidRPr="002A2E95">
              <w:rPr>
                <w:lang w:eastAsia="ja-JP"/>
              </w:rPr>
              <w:t>Is the PrepaymentAlarmStatus attribute supported?</w:t>
            </w:r>
          </w:p>
        </w:tc>
        <w:tc>
          <w:tcPr>
            <w:tcW w:w="1833" w:type="dxa"/>
            <w:tcBorders>
              <w:top w:val="single" w:sz="12" w:space="0" w:color="auto"/>
              <w:bottom w:val="single" w:sz="12" w:space="0" w:color="auto"/>
            </w:tcBorders>
            <w:shd w:val="clear" w:color="auto" w:fill="auto"/>
          </w:tcPr>
          <w:p w14:paraId="6DBEBD96" w14:textId="77777777" w:rsidR="00E872AB" w:rsidRPr="002A2E95" w:rsidRDefault="00E872AB" w:rsidP="000F1902">
            <w:pPr>
              <w:pStyle w:val="Body"/>
              <w:jc w:val="center"/>
              <w:rPr>
                <w:lang w:eastAsia="ja-JP"/>
              </w:rPr>
            </w:pPr>
            <w:r w:rsidRPr="002A2E95">
              <w:rPr>
                <w:lang w:eastAsia="ja-JP"/>
              </w:rPr>
              <w:t>[R2]/D.7.2.2.5.1</w:t>
            </w:r>
          </w:p>
        </w:tc>
        <w:tc>
          <w:tcPr>
            <w:tcW w:w="1063" w:type="dxa"/>
            <w:tcBorders>
              <w:top w:val="single" w:sz="12" w:space="0" w:color="auto"/>
              <w:bottom w:val="single" w:sz="12" w:space="0" w:color="auto"/>
            </w:tcBorders>
            <w:shd w:val="clear" w:color="auto" w:fill="auto"/>
          </w:tcPr>
          <w:p w14:paraId="497C068C"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61407CB"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6B1391DC" w14:textId="77777777" w:rsidTr="006441F8">
        <w:trPr>
          <w:cantSplit/>
          <w:jc w:val="center"/>
        </w:trPr>
        <w:tc>
          <w:tcPr>
            <w:tcW w:w="1184" w:type="dxa"/>
            <w:tcBorders>
              <w:top w:val="single" w:sz="12" w:space="0" w:color="auto"/>
              <w:bottom w:val="single" w:sz="12" w:space="0" w:color="auto"/>
            </w:tcBorders>
            <w:shd w:val="clear" w:color="auto" w:fill="auto"/>
          </w:tcPr>
          <w:p w14:paraId="5EC9F2FB"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1</w:t>
            </w:r>
          </w:p>
        </w:tc>
        <w:tc>
          <w:tcPr>
            <w:tcW w:w="4635" w:type="dxa"/>
            <w:tcBorders>
              <w:top w:val="single" w:sz="12" w:space="0" w:color="auto"/>
              <w:bottom w:val="single" w:sz="12" w:space="0" w:color="auto"/>
            </w:tcBorders>
            <w:shd w:val="clear" w:color="auto" w:fill="auto"/>
          </w:tcPr>
          <w:p w14:paraId="047B6EE3" w14:textId="77777777" w:rsidR="00E872AB" w:rsidRPr="002A2E95" w:rsidRDefault="00E872AB" w:rsidP="000F1902">
            <w:pPr>
              <w:pStyle w:val="Body"/>
              <w:jc w:val="left"/>
              <w:rPr>
                <w:lang w:eastAsia="ja-JP"/>
              </w:rPr>
            </w:pPr>
            <w:r w:rsidRPr="002A2E95">
              <w:rPr>
                <w:lang w:eastAsia="ja-JP"/>
              </w:rPr>
              <w:t>Is the PrepayGenericAlarmMask attribute supported?</w:t>
            </w:r>
          </w:p>
        </w:tc>
        <w:tc>
          <w:tcPr>
            <w:tcW w:w="1833" w:type="dxa"/>
            <w:tcBorders>
              <w:top w:val="single" w:sz="12" w:space="0" w:color="auto"/>
              <w:bottom w:val="single" w:sz="12" w:space="0" w:color="auto"/>
            </w:tcBorders>
            <w:shd w:val="clear" w:color="auto" w:fill="auto"/>
          </w:tcPr>
          <w:p w14:paraId="0E59BCEE" w14:textId="77777777" w:rsidR="00E872AB" w:rsidRPr="002A2E95" w:rsidRDefault="00E872AB" w:rsidP="000F1902">
            <w:pPr>
              <w:pStyle w:val="Body"/>
              <w:jc w:val="center"/>
              <w:rPr>
                <w:lang w:eastAsia="ja-JP"/>
              </w:rPr>
            </w:pPr>
            <w:r w:rsidRPr="002A2E95">
              <w:rPr>
                <w:lang w:eastAsia="ja-JP"/>
              </w:rPr>
              <w:t>[R2]/D.7.2.2.5.2</w:t>
            </w:r>
          </w:p>
        </w:tc>
        <w:tc>
          <w:tcPr>
            <w:tcW w:w="1063" w:type="dxa"/>
            <w:tcBorders>
              <w:top w:val="single" w:sz="12" w:space="0" w:color="auto"/>
              <w:bottom w:val="single" w:sz="12" w:space="0" w:color="auto"/>
            </w:tcBorders>
            <w:shd w:val="clear" w:color="auto" w:fill="auto"/>
          </w:tcPr>
          <w:p w14:paraId="23B1AE5C"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27AC63A"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6D2FDC96" w14:textId="77777777" w:rsidTr="006441F8">
        <w:trPr>
          <w:cantSplit/>
          <w:jc w:val="center"/>
        </w:trPr>
        <w:tc>
          <w:tcPr>
            <w:tcW w:w="1184" w:type="dxa"/>
            <w:tcBorders>
              <w:top w:val="single" w:sz="12" w:space="0" w:color="auto"/>
              <w:bottom w:val="single" w:sz="12" w:space="0" w:color="auto"/>
            </w:tcBorders>
            <w:shd w:val="clear" w:color="auto" w:fill="auto"/>
          </w:tcPr>
          <w:p w14:paraId="68CF8940"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2</w:t>
            </w:r>
          </w:p>
        </w:tc>
        <w:tc>
          <w:tcPr>
            <w:tcW w:w="4635" w:type="dxa"/>
            <w:tcBorders>
              <w:top w:val="single" w:sz="12" w:space="0" w:color="auto"/>
              <w:bottom w:val="single" w:sz="12" w:space="0" w:color="auto"/>
            </w:tcBorders>
            <w:shd w:val="clear" w:color="auto" w:fill="auto"/>
          </w:tcPr>
          <w:p w14:paraId="7CD13E7A" w14:textId="77777777" w:rsidR="00E872AB" w:rsidRPr="002A2E95" w:rsidRDefault="00E872AB" w:rsidP="000F1902">
            <w:pPr>
              <w:pStyle w:val="Body"/>
              <w:jc w:val="left"/>
              <w:rPr>
                <w:lang w:eastAsia="ja-JP"/>
              </w:rPr>
            </w:pPr>
            <w:r w:rsidRPr="002A2E95">
              <w:rPr>
                <w:lang w:eastAsia="ja-JP"/>
              </w:rPr>
              <w:t>Is the PrepaySwitchAlarmMask attribute supported?</w:t>
            </w:r>
          </w:p>
        </w:tc>
        <w:tc>
          <w:tcPr>
            <w:tcW w:w="1833" w:type="dxa"/>
            <w:tcBorders>
              <w:top w:val="single" w:sz="12" w:space="0" w:color="auto"/>
              <w:bottom w:val="single" w:sz="12" w:space="0" w:color="auto"/>
            </w:tcBorders>
            <w:shd w:val="clear" w:color="auto" w:fill="auto"/>
          </w:tcPr>
          <w:p w14:paraId="0256D38C" w14:textId="77777777" w:rsidR="00E872AB" w:rsidRPr="002A2E95" w:rsidRDefault="00E872AB" w:rsidP="000F1902">
            <w:pPr>
              <w:pStyle w:val="Body"/>
              <w:jc w:val="center"/>
              <w:rPr>
                <w:lang w:eastAsia="ja-JP"/>
              </w:rPr>
            </w:pPr>
            <w:r w:rsidRPr="002A2E95">
              <w:rPr>
                <w:lang w:eastAsia="ja-JP"/>
              </w:rPr>
              <w:t>[R2]/D.7.2.2.5.2</w:t>
            </w:r>
          </w:p>
        </w:tc>
        <w:tc>
          <w:tcPr>
            <w:tcW w:w="1063" w:type="dxa"/>
            <w:tcBorders>
              <w:top w:val="single" w:sz="12" w:space="0" w:color="auto"/>
              <w:bottom w:val="single" w:sz="12" w:space="0" w:color="auto"/>
            </w:tcBorders>
            <w:shd w:val="clear" w:color="auto" w:fill="auto"/>
          </w:tcPr>
          <w:p w14:paraId="57FE53D6"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2E31881"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07B32620" w14:textId="77777777" w:rsidTr="006441F8">
        <w:trPr>
          <w:cantSplit/>
          <w:jc w:val="center"/>
        </w:trPr>
        <w:tc>
          <w:tcPr>
            <w:tcW w:w="1184" w:type="dxa"/>
            <w:tcBorders>
              <w:top w:val="single" w:sz="12" w:space="0" w:color="auto"/>
              <w:bottom w:val="single" w:sz="12" w:space="0" w:color="auto"/>
            </w:tcBorders>
            <w:shd w:val="clear" w:color="auto" w:fill="auto"/>
          </w:tcPr>
          <w:p w14:paraId="602E4A85" w14:textId="77777777" w:rsidR="00E872AB" w:rsidRPr="002A2E95" w:rsidRDefault="00E872AB" w:rsidP="000F1902">
            <w:pPr>
              <w:pStyle w:val="Body"/>
              <w:jc w:val="center"/>
              <w:rPr>
                <w:lang w:eastAsia="ja-JP"/>
              </w:rPr>
            </w:pPr>
            <w:r w:rsidRPr="002A2E95">
              <w:rPr>
                <w:lang w:eastAsia="ja-JP"/>
              </w:rPr>
              <w:lastRenderedPageBreak/>
              <w:t>PPCS5</w:t>
            </w:r>
            <w:r w:rsidR="006441F8" w:rsidRPr="002A2E95">
              <w:rPr>
                <w:lang w:eastAsia="ja-JP"/>
              </w:rPr>
              <w:t>3</w:t>
            </w:r>
          </w:p>
        </w:tc>
        <w:tc>
          <w:tcPr>
            <w:tcW w:w="4635" w:type="dxa"/>
            <w:tcBorders>
              <w:top w:val="single" w:sz="12" w:space="0" w:color="auto"/>
              <w:bottom w:val="single" w:sz="12" w:space="0" w:color="auto"/>
            </w:tcBorders>
            <w:shd w:val="clear" w:color="auto" w:fill="auto"/>
          </w:tcPr>
          <w:p w14:paraId="6AEDBD09" w14:textId="77777777" w:rsidR="00E872AB" w:rsidRPr="002A2E95" w:rsidRDefault="00E872AB" w:rsidP="000F1902">
            <w:pPr>
              <w:pStyle w:val="Body"/>
              <w:jc w:val="left"/>
              <w:rPr>
                <w:lang w:eastAsia="ja-JP"/>
              </w:rPr>
            </w:pPr>
            <w:r w:rsidRPr="002A2E95">
              <w:rPr>
                <w:lang w:eastAsia="ja-JP"/>
              </w:rPr>
              <w:t>Is the PrepayEventAlarmMask attribute supported?</w:t>
            </w:r>
          </w:p>
        </w:tc>
        <w:tc>
          <w:tcPr>
            <w:tcW w:w="1833" w:type="dxa"/>
            <w:tcBorders>
              <w:top w:val="single" w:sz="12" w:space="0" w:color="auto"/>
              <w:bottom w:val="single" w:sz="12" w:space="0" w:color="auto"/>
            </w:tcBorders>
            <w:shd w:val="clear" w:color="auto" w:fill="auto"/>
          </w:tcPr>
          <w:p w14:paraId="3D79F19D" w14:textId="77777777" w:rsidR="00E872AB" w:rsidRPr="002A2E95" w:rsidRDefault="00E872AB" w:rsidP="000F1902">
            <w:pPr>
              <w:pStyle w:val="Body"/>
              <w:jc w:val="center"/>
              <w:rPr>
                <w:lang w:eastAsia="ja-JP"/>
              </w:rPr>
            </w:pPr>
            <w:r w:rsidRPr="002A2E95">
              <w:rPr>
                <w:lang w:eastAsia="ja-JP"/>
              </w:rPr>
              <w:t>[R2]/D.7.2.2.5.2</w:t>
            </w:r>
          </w:p>
        </w:tc>
        <w:tc>
          <w:tcPr>
            <w:tcW w:w="1063" w:type="dxa"/>
            <w:tcBorders>
              <w:top w:val="single" w:sz="12" w:space="0" w:color="auto"/>
              <w:bottom w:val="single" w:sz="12" w:space="0" w:color="auto"/>
            </w:tcBorders>
            <w:shd w:val="clear" w:color="auto" w:fill="auto"/>
          </w:tcPr>
          <w:p w14:paraId="0A36EAE1"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7DD8137"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000DB94C" w14:textId="77777777" w:rsidTr="006441F8">
        <w:trPr>
          <w:cantSplit/>
          <w:jc w:val="center"/>
        </w:trPr>
        <w:tc>
          <w:tcPr>
            <w:tcW w:w="1184" w:type="dxa"/>
            <w:tcBorders>
              <w:top w:val="single" w:sz="12" w:space="0" w:color="auto"/>
              <w:bottom w:val="single" w:sz="12" w:space="0" w:color="auto"/>
            </w:tcBorders>
            <w:shd w:val="clear" w:color="auto" w:fill="auto"/>
          </w:tcPr>
          <w:p w14:paraId="7ECA58F0"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4</w:t>
            </w:r>
          </w:p>
        </w:tc>
        <w:tc>
          <w:tcPr>
            <w:tcW w:w="4635" w:type="dxa"/>
            <w:tcBorders>
              <w:top w:val="single" w:sz="12" w:space="0" w:color="auto"/>
              <w:bottom w:val="single" w:sz="12" w:space="0" w:color="auto"/>
            </w:tcBorders>
            <w:shd w:val="clear" w:color="auto" w:fill="auto"/>
          </w:tcPr>
          <w:p w14:paraId="33C2DBAF" w14:textId="77777777" w:rsidR="00E872AB" w:rsidRPr="002A2E95" w:rsidRDefault="00E872AB" w:rsidP="000F1902">
            <w:pPr>
              <w:pStyle w:val="Body"/>
              <w:jc w:val="left"/>
              <w:rPr>
                <w:lang w:eastAsia="ja-JP"/>
              </w:rPr>
            </w:pPr>
            <w:r w:rsidRPr="002A2E95">
              <w:rPr>
                <w:lang w:eastAsia="ja-JP"/>
              </w:rPr>
              <w:t>Is the HistoricalCostConsumption Formatting attribute supported?</w:t>
            </w:r>
          </w:p>
        </w:tc>
        <w:tc>
          <w:tcPr>
            <w:tcW w:w="1833" w:type="dxa"/>
            <w:tcBorders>
              <w:top w:val="single" w:sz="12" w:space="0" w:color="auto"/>
              <w:bottom w:val="single" w:sz="12" w:space="0" w:color="auto"/>
            </w:tcBorders>
            <w:shd w:val="clear" w:color="auto" w:fill="auto"/>
          </w:tcPr>
          <w:p w14:paraId="5572A303" w14:textId="77777777" w:rsidR="00E872AB" w:rsidRPr="002A2E95" w:rsidRDefault="00E872AB" w:rsidP="000F1902">
            <w:pPr>
              <w:pStyle w:val="Body"/>
              <w:jc w:val="center"/>
              <w:rPr>
                <w:lang w:eastAsia="ja-JP"/>
              </w:rPr>
            </w:pPr>
            <w:r w:rsidRPr="002A2E95">
              <w:rPr>
                <w:lang w:eastAsia="ja-JP"/>
              </w:rPr>
              <w:t>[R2]/D.7.2.2.6.1</w:t>
            </w:r>
          </w:p>
        </w:tc>
        <w:tc>
          <w:tcPr>
            <w:tcW w:w="1063" w:type="dxa"/>
            <w:tcBorders>
              <w:top w:val="single" w:sz="12" w:space="0" w:color="auto"/>
              <w:bottom w:val="single" w:sz="12" w:space="0" w:color="auto"/>
            </w:tcBorders>
            <w:shd w:val="clear" w:color="auto" w:fill="auto"/>
          </w:tcPr>
          <w:p w14:paraId="29E48D26"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007A33A"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52B3FB24" w14:textId="77777777" w:rsidTr="006441F8">
        <w:trPr>
          <w:cantSplit/>
          <w:jc w:val="center"/>
        </w:trPr>
        <w:tc>
          <w:tcPr>
            <w:tcW w:w="1184" w:type="dxa"/>
            <w:tcBorders>
              <w:top w:val="single" w:sz="12" w:space="0" w:color="auto"/>
              <w:bottom w:val="single" w:sz="12" w:space="0" w:color="auto"/>
            </w:tcBorders>
            <w:shd w:val="clear" w:color="auto" w:fill="auto"/>
          </w:tcPr>
          <w:p w14:paraId="298A4831"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5</w:t>
            </w:r>
          </w:p>
        </w:tc>
        <w:tc>
          <w:tcPr>
            <w:tcW w:w="4635" w:type="dxa"/>
            <w:tcBorders>
              <w:top w:val="single" w:sz="12" w:space="0" w:color="auto"/>
              <w:bottom w:val="single" w:sz="12" w:space="0" w:color="auto"/>
            </w:tcBorders>
            <w:shd w:val="clear" w:color="auto" w:fill="auto"/>
          </w:tcPr>
          <w:p w14:paraId="39004064" w14:textId="77777777" w:rsidR="00E872AB" w:rsidRPr="002A2E95" w:rsidRDefault="00E872AB" w:rsidP="000F1902">
            <w:pPr>
              <w:pStyle w:val="Body"/>
              <w:jc w:val="left"/>
              <w:rPr>
                <w:lang w:eastAsia="ja-JP"/>
              </w:rPr>
            </w:pPr>
            <w:r w:rsidRPr="002A2E95">
              <w:rPr>
                <w:lang w:eastAsia="ja-JP"/>
              </w:rPr>
              <w:t>Is the ConsumptionUnitofMeasurement attribute supported?</w:t>
            </w:r>
          </w:p>
        </w:tc>
        <w:tc>
          <w:tcPr>
            <w:tcW w:w="1833" w:type="dxa"/>
            <w:tcBorders>
              <w:top w:val="single" w:sz="12" w:space="0" w:color="auto"/>
              <w:bottom w:val="single" w:sz="12" w:space="0" w:color="auto"/>
            </w:tcBorders>
            <w:shd w:val="clear" w:color="auto" w:fill="auto"/>
          </w:tcPr>
          <w:p w14:paraId="59B31378" w14:textId="77777777" w:rsidR="00E872AB" w:rsidRPr="002A2E95" w:rsidRDefault="00E872AB" w:rsidP="000F1902">
            <w:pPr>
              <w:pStyle w:val="Body"/>
              <w:jc w:val="center"/>
              <w:rPr>
                <w:lang w:eastAsia="ja-JP"/>
              </w:rPr>
            </w:pPr>
            <w:r w:rsidRPr="002A2E95">
              <w:rPr>
                <w:lang w:eastAsia="ja-JP"/>
              </w:rPr>
              <w:t>[R2]/D.7.2.2.6.2</w:t>
            </w:r>
          </w:p>
        </w:tc>
        <w:tc>
          <w:tcPr>
            <w:tcW w:w="1063" w:type="dxa"/>
            <w:tcBorders>
              <w:top w:val="single" w:sz="12" w:space="0" w:color="auto"/>
              <w:bottom w:val="single" w:sz="12" w:space="0" w:color="auto"/>
            </w:tcBorders>
            <w:shd w:val="clear" w:color="auto" w:fill="auto"/>
          </w:tcPr>
          <w:p w14:paraId="45FEC5F3"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9FCCF92"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6BE9EE8E" w14:textId="77777777" w:rsidTr="006441F8">
        <w:trPr>
          <w:cantSplit/>
          <w:jc w:val="center"/>
        </w:trPr>
        <w:tc>
          <w:tcPr>
            <w:tcW w:w="1184" w:type="dxa"/>
            <w:tcBorders>
              <w:top w:val="single" w:sz="12" w:space="0" w:color="auto"/>
              <w:bottom w:val="single" w:sz="12" w:space="0" w:color="auto"/>
            </w:tcBorders>
            <w:shd w:val="clear" w:color="auto" w:fill="auto"/>
          </w:tcPr>
          <w:p w14:paraId="5DB66B85"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6</w:t>
            </w:r>
          </w:p>
        </w:tc>
        <w:tc>
          <w:tcPr>
            <w:tcW w:w="4635" w:type="dxa"/>
            <w:tcBorders>
              <w:top w:val="single" w:sz="12" w:space="0" w:color="auto"/>
              <w:bottom w:val="single" w:sz="12" w:space="0" w:color="auto"/>
            </w:tcBorders>
            <w:shd w:val="clear" w:color="auto" w:fill="auto"/>
          </w:tcPr>
          <w:p w14:paraId="3A47A62F" w14:textId="77777777" w:rsidR="00E872AB" w:rsidRPr="002A2E95" w:rsidRDefault="00E872AB" w:rsidP="006D588A">
            <w:pPr>
              <w:pStyle w:val="Body"/>
              <w:jc w:val="left"/>
              <w:rPr>
                <w:lang w:eastAsia="ja-JP"/>
              </w:rPr>
            </w:pPr>
            <w:r w:rsidRPr="002A2E95">
              <w:rPr>
                <w:lang w:eastAsia="ja-JP"/>
              </w:rPr>
              <w:t xml:space="preserve">Is the </w:t>
            </w:r>
            <w:r w:rsidR="006D588A" w:rsidRPr="002A2E95">
              <w:rPr>
                <w:lang w:eastAsia="ja-JP"/>
              </w:rPr>
              <w:t>CurrencyScalingFactor</w:t>
            </w:r>
            <w:r w:rsidRPr="002A2E95">
              <w:rPr>
                <w:lang w:eastAsia="ja-JP"/>
              </w:rPr>
              <w:t xml:space="preserve"> attribute supported?</w:t>
            </w:r>
          </w:p>
        </w:tc>
        <w:tc>
          <w:tcPr>
            <w:tcW w:w="1833" w:type="dxa"/>
            <w:tcBorders>
              <w:top w:val="single" w:sz="12" w:space="0" w:color="auto"/>
              <w:bottom w:val="single" w:sz="12" w:space="0" w:color="auto"/>
            </w:tcBorders>
            <w:shd w:val="clear" w:color="auto" w:fill="auto"/>
          </w:tcPr>
          <w:p w14:paraId="69BF1CE2" w14:textId="77777777" w:rsidR="00E872AB" w:rsidRPr="002A2E95" w:rsidRDefault="00E872AB" w:rsidP="000F1902">
            <w:pPr>
              <w:pStyle w:val="Body"/>
              <w:jc w:val="center"/>
              <w:rPr>
                <w:lang w:eastAsia="ja-JP"/>
              </w:rPr>
            </w:pPr>
            <w:r w:rsidRPr="002A2E95">
              <w:rPr>
                <w:lang w:eastAsia="ja-JP"/>
              </w:rPr>
              <w:t>[R2]/D.7.2.2.6.3</w:t>
            </w:r>
          </w:p>
        </w:tc>
        <w:tc>
          <w:tcPr>
            <w:tcW w:w="1063" w:type="dxa"/>
            <w:tcBorders>
              <w:top w:val="single" w:sz="12" w:space="0" w:color="auto"/>
              <w:bottom w:val="single" w:sz="12" w:space="0" w:color="auto"/>
            </w:tcBorders>
            <w:shd w:val="clear" w:color="auto" w:fill="auto"/>
          </w:tcPr>
          <w:p w14:paraId="63C3F2B3"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F42ACBE"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3943AA58" w14:textId="77777777" w:rsidTr="006441F8">
        <w:trPr>
          <w:cantSplit/>
          <w:jc w:val="center"/>
        </w:trPr>
        <w:tc>
          <w:tcPr>
            <w:tcW w:w="1184" w:type="dxa"/>
            <w:tcBorders>
              <w:top w:val="single" w:sz="12" w:space="0" w:color="auto"/>
              <w:bottom w:val="single" w:sz="12" w:space="0" w:color="auto"/>
            </w:tcBorders>
            <w:shd w:val="clear" w:color="auto" w:fill="auto"/>
          </w:tcPr>
          <w:p w14:paraId="0871AF68"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7</w:t>
            </w:r>
          </w:p>
        </w:tc>
        <w:tc>
          <w:tcPr>
            <w:tcW w:w="4635" w:type="dxa"/>
            <w:tcBorders>
              <w:top w:val="single" w:sz="12" w:space="0" w:color="auto"/>
              <w:bottom w:val="single" w:sz="12" w:space="0" w:color="auto"/>
            </w:tcBorders>
            <w:shd w:val="clear" w:color="auto" w:fill="auto"/>
          </w:tcPr>
          <w:p w14:paraId="0C62D8F7" w14:textId="77777777" w:rsidR="00E872AB" w:rsidRPr="002A2E95" w:rsidRDefault="00E872AB" w:rsidP="000F1902">
            <w:pPr>
              <w:pStyle w:val="Body"/>
              <w:jc w:val="left"/>
              <w:rPr>
                <w:lang w:eastAsia="ja-JP"/>
              </w:rPr>
            </w:pPr>
            <w:r w:rsidRPr="002A2E95">
              <w:rPr>
                <w:lang w:eastAsia="ja-JP"/>
              </w:rPr>
              <w:t>Is the Currency attribute supported?</w:t>
            </w:r>
          </w:p>
        </w:tc>
        <w:tc>
          <w:tcPr>
            <w:tcW w:w="1833" w:type="dxa"/>
            <w:tcBorders>
              <w:top w:val="single" w:sz="12" w:space="0" w:color="auto"/>
              <w:bottom w:val="single" w:sz="12" w:space="0" w:color="auto"/>
            </w:tcBorders>
            <w:shd w:val="clear" w:color="auto" w:fill="auto"/>
          </w:tcPr>
          <w:p w14:paraId="472A2757" w14:textId="77777777" w:rsidR="00E872AB" w:rsidRPr="002A2E95" w:rsidRDefault="00E872AB" w:rsidP="000F1902">
            <w:pPr>
              <w:pStyle w:val="Body"/>
              <w:jc w:val="center"/>
              <w:rPr>
                <w:lang w:eastAsia="ja-JP"/>
              </w:rPr>
            </w:pPr>
            <w:r w:rsidRPr="002A2E95">
              <w:rPr>
                <w:lang w:eastAsia="ja-JP"/>
              </w:rPr>
              <w:t>[R2]/D.7.2.2.6.4</w:t>
            </w:r>
          </w:p>
        </w:tc>
        <w:tc>
          <w:tcPr>
            <w:tcW w:w="1063" w:type="dxa"/>
            <w:tcBorders>
              <w:top w:val="single" w:sz="12" w:space="0" w:color="auto"/>
              <w:bottom w:val="single" w:sz="12" w:space="0" w:color="auto"/>
            </w:tcBorders>
            <w:shd w:val="clear" w:color="auto" w:fill="auto"/>
          </w:tcPr>
          <w:p w14:paraId="37340381"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1774FF7" w14:textId="77777777" w:rsidR="00E872AB" w:rsidRPr="002A2E95" w:rsidRDefault="00E872AB" w:rsidP="000F1902">
            <w:pPr>
              <w:pStyle w:val="Body"/>
              <w:jc w:val="center"/>
              <w:rPr>
                <w:lang w:eastAsia="ja-JP"/>
              </w:rPr>
            </w:pPr>
            <w:r w:rsidRPr="002A2E95">
              <w:rPr>
                <w:lang w:eastAsia="ja-JP"/>
              </w:rPr>
              <w:t>[NA or Y/N]     [Int: EP# x]</w:t>
            </w:r>
          </w:p>
        </w:tc>
      </w:tr>
      <w:tr w:rsidR="00E872AB" w:rsidRPr="002A2E95" w14:paraId="03EB4BD9" w14:textId="77777777" w:rsidTr="006441F8">
        <w:trPr>
          <w:cantSplit/>
          <w:jc w:val="center"/>
        </w:trPr>
        <w:tc>
          <w:tcPr>
            <w:tcW w:w="1184" w:type="dxa"/>
            <w:tcBorders>
              <w:top w:val="single" w:sz="12" w:space="0" w:color="auto"/>
              <w:bottom w:val="single" w:sz="12" w:space="0" w:color="auto"/>
            </w:tcBorders>
            <w:shd w:val="clear" w:color="auto" w:fill="auto"/>
          </w:tcPr>
          <w:p w14:paraId="73EAD638" w14:textId="77777777" w:rsidR="00E872AB" w:rsidRPr="002A2E95" w:rsidRDefault="00E872AB" w:rsidP="000F1902">
            <w:pPr>
              <w:pStyle w:val="Body"/>
              <w:jc w:val="center"/>
              <w:rPr>
                <w:lang w:eastAsia="ja-JP"/>
              </w:rPr>
            </w:pPr>
            <w:r w:rsidRPr="002A2E95">
              <w:rPr>
                <w:lang w:eastAsia="ja-JP"/>
              </w:rPr>
              <w:t>PPCS5</w:t>
            </w:r>
            <w:r w:rsidR="006441F8" w:rsidRPr="002A2E95">
              <w:rPr>
                <w:lang w:eastAsia="ja-JP"/>
              </w:rPr>
              <w:t>8</w:t>
            </w:r>
          </w:p>
        </w:tc>
        <w:tc>
          <w:tcPr>
            <w:tcW w:w="4635" w:type="dxa"/>
            <w:tcBorders>
              <w:top w:val="single" w:sz="12" w:space="0" w:color="auto"/>
              <w:bottom w:val="single" w:sz="12" w:space="0" w:color="auto"/>
            </w:tcBorders>
            <w:shd w:val="clear" w:color="auto" w:fill="auto"/>
          </w:tcPr>
          <w:p w14:paraId="132923E6" w14:textId="77777777" w:rsidR="00E872AB" w:rsidRPr="002A2E95" w:rsidRDefault="00E872AB" w:rsidP="000F1902">
            <w:pPr>
              <w:pStyle w:val="Body"/>
              <w:jc w:val="left"/>
              <w:rPr>
                <w:lang w:eastAsia="ja-JP"/>
              </w:rPr>
            </w:pPr>
            <w:r w:rsidRPr="002A2E95">
              <w:rPr>
                <w:lang w:eastAsia="ja-JP"/>
              </w:rPr>
              <w:t>Is the CurrentDayCostConsumptionDelivered attribute supported?</w:t>
            </w:r>
          </w:p>
        </w:tc>
        <w:tc>
          <w:tcPr>
            <w:tcW w:w="1833" w:type="dxa"/>
            <w:tcBorders>
              <w:top w:val="single" w:sz="12" w:space="0" w:color="auto"/>
              <w:bottom w:val="single" w:sz="12" w:space="0" w:color="auto"/>
            </w:tcBorders>
            <w:shd w:val="clear" w:color="auto" w:fill="auto"/>
          </w:tcPr>
          <w:p w14:paraId="2C52E448" w14:textId="77777777" w:rsidR="00E872AB" w:rsidRPr="002A2E95" w:rsidRDefault="00837C41" w:rsidP="000F1902">
            <w:pPr>
              <w:pStyle w:val="Body"/>
              <w:jc w:val="center"/>
              <w:rPr>
                <w:lang w:eastAsia="ja-JP"/>
              </w:rPr>
            </w:pPr>
            <w:r w:rsidRPr="002A2E95">
              <w:rPr>
                <w:lang w:eastAsia="ja-JP"/>
              </w:rPr>
              <w:t>[R2]/D.7.2.2.6.5</w:t>
            </w:r>
          </w:p>
        </w:tc>
        <w:tc>
          <w:tcPr>
            <w:tcW w:w="1063" w:type="dxa"/>
            <w:tcBorders>
              <w:top w:val="single" w:sz="12" w:space="0" w:color="auto"/>
              <w:bottom w:val="single" w:sz="12" w:space="0" w:color="auto"/>
            </w:tcBorders>
            <w:shd w:val="clear" w:color="auto" w:fill="auto"/>
          </w:tcPr>
          <w:p w14:paraId="030C5AB4" w14:textId="77777777" w:rsidR="00E872AB" w:rsidRPr="002A2E95" w:rsidRDefault="00E872AB"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C0055E1" w14:textId="77777777" w:rsidR="00E872AB" w:rsidRPr="002A2E95" w:rsidRDefault="00E872AB" w:rsidP="000F1902">
            <w:pPr>
              <w:pStyle w:val="Body"/>
              <w:jc w:val="center"/>
              <w:rPr>
                <w:lang w:eastAsia="ja-JP"/>
              </w:rPr>
            </w:pPr>
            <w:r w:rsidRPr="002A2E95">
              <w:rPr>
                <w:lang w:eastAsia="ja-JP"/>
              </w:rPr>
              <w:t>[NA or Y/N]     [Int: EP# x]</w:t>
            </w:r>
          </w:p>
        </w:tc>
      </w:tr>
      <w:tr w:rsidR="00837C41" w:rsidRPr="002A2E95" w14:paraId="292AD0AD" w14:textId="77777777" w:rsidTr="006441F8">
        <w:trPr>
          <w:cantSplit/>
          <w:jc w:val="center"/>
        </w:trPr>
        <w:tc>
          <w:tcPr>
            <w:tcW w:w="1184" w:type="dxa"/>
            <w:tcBorders>
              <w:top w:val="single" w:sz="12" w:space="0" w:color="auto"/>
              <w:bottom w:val="single" w:sz="12" w:space="0" w:color="auto"/>
            </w:tcBorders>
            <w:shd w:val="clear" w:color="auto" w:fill="auto"/>
          </w:tcPr>
          <w:p w14:paraId="74C9634A" w14:textId="77777777" w:rsidR="00837C41" w:rsidRPr="002A2E95" w:rsidRDefault="00837C41" w:rsidP="000F1902">
            <w:pPr>
              <w:pStyle w:val="Body"/>
              <w:jc w:val="center"/>
              <w:rPr>
                <w:lang w:eastAsia="ja-JP"/>
              </w:rPr>
            </w:pPr>
            <w:r w:rsidRPr="002A2E95">
              <w:rPr>
                <w:lang w:eastAsia="ja-JP"/>
              </w:rPr>
              <w:t>PPCS5</w:t>
            </w:r>
            <w:r w:rsidR="006441F8" w:rsidRPr="002A2E95">
              <w:rPr>
                <w:lang w:eastAsia="ja-JP"/>
              </w:rPr>
              <w:t>9</w:t>
            </w:r>
          </w:p>
        </w:tc>
        <w:tc>
          <w:tcPr>
            <w:tcW w:w="4635" w:type="dxa"/>
            <w:tcBorders>
              <w:top w:val="single" w:sz="12" w:space="0" w:color="auto"/>
              <w:bottom w:val="single" w:sz="12" w:space="0" w:color="auto"/>
            </w:tcBorders>
            <w:shd w:val="clear" w:color="auto" w:fill="auto"/>
          </w:tcPr>
          <w:p w14:paraId="6CF309EA" w14:textId="77777777" w:rsidR="00837C41" w:rsidRPr="002A2E95" w:rsidRDefault="00837C41" w:rsidP="000F1902">
            <w:pPr>
              <w:pStyle w:val="Body"/>
              <w:jc w:val="left"/>
              <w:rPr>
                <w:lang w:eastAsia="ja-JP"/>
              </w:rPr>
            </w:pPr>
            <w:r w:rsidRPr="002A2E95">
              <w:rPr>
                <w:lang w:eastAsia="ja-JP"/>
              </w:rPr>
              <w:t>Is the CurrentDayCostConsumptionReceived attribute supported?</w:t>
            </w:r>
          </w:p>
        </w:tc>
        <w:tc>
          <w:tcPr>
            <w:tcW w:w="1833" w:type="dxa"/>
            <w:tcBorders>
              <w:top w:val="single" w:sz="12" w:space="0" w:color="auto"/>
              <w:bottom w:val="single" w:sz="12" w:space="0" w:color="auto"/>
            </w:tcBorders>
            <w:shd w:val="clear" w:color="auto" w:fill="auto"/>
          </w:tcPr>
          <w:p w14:paraId="42D04EDE" w14:textId="77777777" w:rsidR="00837C41" w:rsidRPr="002A2E95" w:rsidRDefault="00837C41" w:rsidP="000F1902">
            <w:pPr>
              <w:pStyle w:val="Body"/>
              <w:jc w:val="center"/>
              <w:rPr>
                <w:lang w:eastAsia="ja-JP"/>
              </w:rPr>
            </w:pPr>
            <w:r w:rsidRPr="002A2E95">
              <w:rPr>
                <w:lang w:eastAsia="ja-JP"/>
              </w:rPr>
              <w:t>[R2]/D.7.2.2.6.6</w:t>
            </w:r>
          </w:p>
        </w:tc>
        <w:tc>
          <w:tcPr>
            <w:tcW w:w="1063" w:type="dxa"/>
            <w:tcBorders>
              <w:top w:val="single" w:sz="12" w:space="0" w:color="auto"/>
              <w:bottom w:val="single" w:sz="12" w:space="0" w:color="auto"/>
            </w:tcBorders>
            <w:shd w:val="clear" w:color="auto" w:fill="auto"/>
          </w:tcPr>
          <w:p w14:paraId="4C6E740A" w14:textId="77777777" w:rsidR="00837C41" w:rsidRPr="002A2E95" w:rsidRDefault="00837C4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46671DC" w14:textId="77777777" w:rsidR="00837C41" w:rsidRPr="002A2E95" w:rsidRDefault="00837C41" w:rsidP="000F1902">
            <w:pPr>
              <w:pStyle w:val="Body"/>
              <w:jc w:val="center"/>
              <w:rPr>
                <w:lang w:eastAsia="ja-JP"/>
              </w:rPr>
            </w:pPr>
            <w:r w:rsidRPr="002A2E95">
              <w:rPr>
                <w:lang w:eastAsia="ja-JP"/>
              </w:rPr>
              <w:t>[NA or Y/N]     [Int: EP# x]</w:t>
            </w:r>
          </w:p>
        </w:tc>
      </w:tr>
      <w:tr w:rsidR="00837C41" w:rsidRPr="002A2E95" w14:paraId="4215FC1F" w14:textId="77777777" w:rsidTr="006441F8">
        <w:trPr>
          <w:cantSplit/>
          <w:jc w:val="center"/>
        </w:trPr>
        <w:tc>
          <w:tcPr>
            <w:tcW w:w="1184" w:type="dxa"/>
            <w:tcBorders>
              <w:top w:val="single" w:sz="12" w:space="0" w:color="auto"/>
              <w:bottom w:val="single" w:sz="12" w:space="0" w:color="auto"/>
            </w:tcBorders>
            <w:shd w:val="clear" w:color="auto" w:fill="auto"/>
          </w:tcPr>
          <w:p w14:paraId="6A9448D3" w14:textId="77777777" w:rsidR="00837C41" w:rsidRPr="002A2E95" w:rsidRDefault="00837C41" w:rsidP="000F1902">
            <w:pPr>
              <w:pStyle w:val="Body"/>
              <w:jc w:val="center"/>
              <w:rPr>
                <w:lang w:eastAsia="ja-JP"/>
              </w:rPr>
            </w:pPr>
            <w:r w:rsidRPr="002A2E95">
              <w:rPr>
                <w:lang w:eastAsia="ja-JP"/>
              </w:rPr>
              <w:t>PPCS</w:t>
            </w:r>
            <w:r w:rsidR="006441F8" w:rsidRPr="002A2E95">
              <w:rPr>
                <w:lang w:eastAsia="ja-JP"/>
              </w:rPr>
              <w:t>60</w:t>
            </w:r>
          </w:p>
        </w:tc>
        <w:tc>
          <w:tcPr>
            <w:tcW w:w="4635" w:type="dxa"/>
            <w:tcBorders>
              <w:top w:val="single" w:sz="12" w:space="0" w:color="auto"/>
              <w:bottom w:val="single" w:sz="12" w:space="0" w:color="auto"/>
            </w:tcBorders>
            <w:shd w:val="clear" w:color="auto" w:fill="auto"/>
          </w:tcPr>
          <w:p w14:paraId="55BAA789" w14:textId="77777777" w:rsidR="00837C41" w:rsidRPr="002A2E95" w:rsidRDefault="00837C41" w:rsidP="000F1902">
            <w:pPr>
              <w:pStyle w:val="Body"/>
              <w:jc w:val="left"/>
              <w:rPr>
                <w:lang w:eastAsia="ja-JP"/>
              </w:rPr>
            </w:pPr>
            <w:r w:rsidRPr="002A2E95">
              <w:rPr>
                <w:lang w:eastAsia="ja-JP"/>
              </w:rPr>
              <w:t>Is the PreviousDayCostConsumptionDelivered attribute supported?</w:t>
            </w:r>
          </w:p>
        </w:tc>
        <w:tc>
          <w:tcPr>
            <w:tcW w:w="1833" w:type="dxa"/>
            <w:tcBorders>
              <w:top w:val="single" w:sz="12" w:space="0" w:color="auto"/>
              <w:bottom w:val="single" w:sz="12" w:space="0" w:color="auto"/>
            </w:tcBorders>
            <w:shd w:val="clear" w:color="auto" w:fill="auto"/>
          </w:tcPr>
          <w:p w14:paraId="74BA0749" w14:textId="77777777" w:rsidR="00837C41" w:rsidRPr="002A2E95" w:rsidRDefault="00837C41" w:rsidP="000F1902">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1FB67787" w14:textId="77777777" w:rsidR="00837C41" w:rsidRPr="002A2E95" w:rsidRDefault="00837C4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6144132" w14:textId="77777777" w:rsidR="00837C41" w:rsidRPr="002A2E95" w:rsidRDefault="00837C41" w:rsidP="000F1902">
            <w:pPr>
              <w:pStyle w:val="Body"/>
              <w:jc w:val="center"/>
              <w:rPr>
                <w:lang w:eastAsia="ja-JP"/>
              </w:rPr>
            </w:pPr>
            <w:r w:rsidRPr="002A2E95">
              <w:rPr>
                <w:lang w:eastAsia="ja-JP"/>
              </w:rPr>
              <w:t>[NA or Y/N]     [Int: EP# x]</w:t>
            </w:r>
          </w:p>
        </w:tc>
      </w:tr>
      <w:tr w:rsidR="00837C41" w:rsidRPr="002A2E95" w14:paraId="3946D3C2" w14:textId="77777777" w:rsidTr="006441F8">
        <w:trPr>
          <w:cantSplit/>
          <w:jc w:val="center"/>
        </w:trPr>
        <w:tc>
          <w:tcPr>
            <w:tcW w:w="1184" w:type="dxa"/>
            <w:tcBorders>
              <w:top w:val="single" w:sz="12" w:space="0" w:color="auto"/>
              <w:bottom w:val="single" w:sz="12" w:space="0" w:color="auto"/>
            </w:tcBorders>
            <w:shd w:val="clear" w:color="auto" w:fill="auto"/>
          </w:tcPr>
          <w:p w14:paraId="60760CBF" w14:textId="77777777" w:rsidR="00837C41" w:rsidRPr="002A2E95" w:rsidRDefault="00837C41" w:rsidP="000F1902">
            <w:pPr>
              <w:pStyle w:val="Body"/>
              <w:jc w:val="center"/>
              <w:rPr>
                <w:lang w:eastAsia="ja-JP"/>
              </w:rPr>
            </w:pPr>
            <w:r w:rsidRPr="002A2E95">
              <w:rPr>
                <w:lang w:eastAsia="ja-JP"/>
              </w:rPr>
              <w:t>PPCS6</w:t>
            </w:r>
            <w:r w:rsidR="006441F8" w:rsidRPr="002A2E95">
              <w:rPr>
                <w:lang w:eastAsia="ja-JP"/>
              </w:rPr>
              <w:t>1</w:t>
            </w:r>
          </w:p>
        </w:tc>
        <w:tc>
          <w:tcPr>
            <w:tcW w:w="4635" w:type="dxa"/>
            <w:tcBorders>
              <w:top w:val="single" w:sz="12" w:space="0" w:color="auto"/>
              <w:bottom w:val="single" w:sz="12" w:space="0" w:color="auto"/>
            </w:tcBorders>
            <w:shd w:val="clear" w:color="auto" w:fill="auto"/>
          </w:tcPr>
          <w:p w14:paraId="2BD3F346" w14:textId="77777777" w:rsidR="00837C41" w:rsidRPr="002A2E95" w:rsidRDefault="00837C41" w:rsidP="000F1902">
            <w:pPr>
              <w:pStyle w:val="Body"/>
              <w:jc w:val="left"/>
              <w:rPr>
                <w:lang w:eastAsia="ja-JP"/>
              </w:rPr>
            </w:pPr>
            <w:r w:rsidRPr="002A2E95">
              <w:rPr>
                <w:lang w:eastAsia="ja-JP"/>
              </w:rPr>
              <w:t>Is the PreviousDayCostConsumptionReceived attribute supported?</w:t>
            </w:r>
          </w:p>
        </w:tc>
        <w:tc>
          <w:tcPr>
            <w:tcW w:w="1833" w:type="dxa"/>
            <w:tcBorders>
              <w:top w:val="single" w:sz="12" w:space="0" w:color="auto"/>
              <w:bottom w:val="single" w:sz="12" w:space="0" w:color="auto"/>
            </w:tcBorders>
            <w:shd w:val="clear" w:color="auto" w:fill="auto"/>
          </w:tcPr>
          <w:p w14:paraId="7D288FE1" w14:textId="77777777" w:rsidR="00837C41" w:rsidRPr="002A2E95" w:rsidRDefault="00837C41" w:rsidP="000F1902">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1824A792" w14:textId="77777777" w:rsidR="00837C41" w:rsidRPr="002A2E95" w:rsidRDefault="00837C41"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13D5731" w14:textId="77777777" w:rsidR="00837C41" w:rsidRPr="002A2E95" w:rsidRDefault="00837C41" w:rsidP="000F1902">
            <w:pPr>
              <w:pStyle w:val="Body"/>
              <w:jc w:val="center"/>
              <w:rPr>
                <w:lang w:eastAsia="ja-JP"/>
              </w:rPr>
            </w:pPr>
            <w:r w:rsidRPr="002A2E95">
              <w:rPr>
                <w:lang w:eastAsia="ja-JP"/>
              </w:rPr>
              <w:t>[NA or Y/N]     [Int: EP# x]</w:t>
            </w:r>
          </w:p>
        </w:tc>
      </w:tr>
      <w:tr w:rsidR="00837C41" w:rsidRPr="002A2E95" w14:paraId="77E992EE" w14:textId="77777777" w:rsidTr="006441F8">
        <w:trPr>
          <w:cantSplit/>
          <w:jc w:val="center"/>
        </w:trPr>
        <w:tc>
          <w:tcPr>
            <w:tcW w:w="1184" w:type="dxa"/>
            <w:tcBorders>
              <w:top w:val="single" w:sz="12" w:space="0" w:color="auto"/>
              <w:bottom w:val="single" w:sz="12" w:space="0" w:color="auto"/>
            </w:tcBorders>
            <w:shd w:val="clear" w:color="auto" w:fill="auto"/>
          </w:tcPr>
          <w:p w14:paraId="6D3694F6" w14:textId="77777777" w:rsidR="00837C41" w:rsidRPr="002A2E95" w:rsidRDefault="00837C41" w:rsidP="00D55B33">
            <w:pPr>
              <w:pStyle w:val="Body"/>
              <w:jc w:val="center"/>
              <w:rPr>
                <w:lang w:eastAsia="ja-JP"/>
              </w:rPr>
            </w:pPr>
            <w:r w:rsidRPr="002A2E95">
              <w:rPr>
                <w:lang w:eastAsia="ja-JP"/>
              </w:rPr>
              <w:lastRenderedPageBreak/>
              <w:t>PPCS6</w:t>
            </w:r>
            <w:r w:rsidR="006441F8" w:rsidRPr="002A2E95">
              <w:rPr>
                <w:lang w:eastAsia="ja-JP"/>
              </w:rPr>
              <w:t>2</w:t>
            </w:r>
          </w:p>
        </w:tc>
        <w:tc>
          <w:tcPr>
            <w:tcW w:w="4635" w:type="dxa"/>
            <w:tcBorders>
              <w:top w:val="single" w:sz="12" w:space="0" w:color="auto"/>
              <w:bottom w:val="single" w:sz="12" w:space="0" w:color="auto"/>
            </w:tcBorders>
            <w:shd w:val="clear" w:color="auto" w:fill="auto"/>
          </w:tcPr>
          <w:p w14:paraId="61FD9940" w14:textId="77777777" w:rsidR="00837C41" w:rsidRPr="002A2E95" w:rsidRDefault="00837C41" w:rsidP="00D55B33">
            <w:pPr>
              <w:pStyle w:val="Body"/>
              <w:jc w:val="left"/>
              <w:rPr>
                <w:lang w:eastAsia="ja-JP"/>
              </w:rPr>
            </w:pPr>
            <w:r w:rsidRPr="002A2E95">
              <w:rPr>
                <w:lang w:eastAsia="ja-JP"/>
              </w:rPr>
              <w:t>Is the PreviousDay2CostConsumptionDelivered attribute supported?</w:t>
            </w:r>
          </w:p>
        </w:tc>
        <w:tc>
          <w:tcPr>
            <w:tcW w:w="1833" w:type="dxa"/>
            <w:tcBorders>
              <w:top w:val="single" w:sz="12" w:space="0" w:color="auto"/>
              <w:bottom w:val="single" w:sz="12" w:space="0" w:color="auto"/>
            </w:tcBorders>
            <w:shd w:val="clear" w:color="auto" w:fill="auto"/>
          </w:tcPr>
          <w:p w14:paraId="58ED1E11"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1BA748A5"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B9AACF1"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22156569" w14:textId="77777777" w:rsidTr="006441F8">
        <w:trPr>
          <w:cantSplit/>
          <w:jc w:val="center"/>
        </w:trPr>
        <w:tc>
          <w:tcPr>
            <w:tcW w:w="1184" w:type="dxa"/>
            <w:tcBorders>
              <w:top w:val="single" w:sz="12" w:space="0" w:color="auto"/>
              <w:bottom w:val="single" w:sz="12" w:space="0" w:color="auto"/>
            </w:tcBorders>
            <w:shd w:val="clear" w:color="auto" w:fill="auto"/>
          </w:tcPr>
          <w:p w14:paraId="56B6BE8D"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3</w:t>
            </w:r>
          </w:p>
        </w:tc>
        <w:tc>
          <w:tcPr>
            <w:tcW w:w="4635" w:type="dxa"/>
            <w:tcBorders>
              <w:top w:val="single" w:sz="12" w:space="0" w:color="auto"/>
              <w:bottom w:val="single" w:sz="12" w:space="0" w:color="auto"/>
            </w:tcBorders>
            <w:shd w:val="clear" w:color="auto" w:fill="auto"/>
          </w:tcPr>
          <w:p w14:paraId="3BB91E6F" w14:textId="77777777" w:rsidR="00837C41" w:rsidRPr="002A2E95" w:rsidRDefault="00837C41" w:rsidP="00D55B33">
            <w:pPr>
              <w:pStyle w:val="Body"/>
              <w:jc w:val="left"/>
              <w:rPr>
                <w:lang w:eastAsia="ja-JP"/>
              </w:rPr>
            </w:pPr>
            <w:r w:rsidRPr="002A2E95">
              <w:rPr>
                <w:lang w:eastAsia="ja-JP"/>
              </w:rPr>
              <w:t>Is the PreviousDay2CostConsumptionReceived attribute supported?</w:t>
            </w:r>
          </w:p>
        </w:tc>
        <w:tc>
          <w:tcPr>
            <w:tcW w:w="1833" w:type="dxa"/>
            <w:tcBorders>
              <w:top w:val="single" w:sz="12" w:space="0" w:color="auto"/>
              <w:bottom w:val="single" w:sz="12" w:space="0" w:color="auto"/>
            </w:tcBorders>
            <w:shd w:val="clear" w:color="auto" w:fill="auto"/>
          </w:tcPr>
          <w:p w14:paraId="47D161CA"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46A15794"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6A99066"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0FA734CF" w14:textId="77777777" w:rsidTr="006441F8">
        <w:trPr>
          <w:cantSplit/>
          <w:jc w:val="center"/>
        </w:trPr>
        <w:tc>
          <w:tcPr>
            <w:tcW w:w="1184" w:type="dxa"/>
            <w:tcBorders>
              <w:top w:val="single" w:sz="12" w:space="0" w:color="auto"/>
              <w:bottom w:val="single" w:sz="12" w:space="0" w:color="auto"/>
            </w:tcBorders>
            <w:shd w:val="clear" w:color="auto" w:fill="auto"/>
          </w:tcPr>
          <w:p w14:paraId="29E02425"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4</w:t>
            </w:r>
          </w:p>
        </w:tc>
        <w:tc>
          <w:tcPr>
            <w:tcW w:w="4635" w:type="dxa"/>
            <w:tcBorders>
              <w:top w:val="single" w:sz="12" w:space="0" w:color="auto"/>
              <w:bottom w:val="single" w:sz="12" w:space="0" w:color="auto"/>
            </w:tcBorders>
            <w:shd w:val="clear" w:color="auto" w:fill="auto"/>
          </w:tcPr>
          <w:p w14:paraId="16D75F5C" w14:textId="77777777" w:rsidR="00837C41" w:rsidRPr="002A2E95" w:rsidRDefault="00837C41" w:rsidP="00D55B33">
            <w:pPr>
              <w:pStyle w:val="Body"/>
              <w:jc w:val="left"/>
              <w:rPr>
                <w:lang w:eastAsia="ja-JP"/>
              </w:rPr>
            </w:pPr>
            <w:r w:rsidRPr="002A2E95">
              <w:rPr>
                <w:lang w:eastAsia="ja-JP"/>
              </w:rPr>
              <w:t>Is the PreviousDay3CostConsumptionDelivered attribute supported?</w:t>
            </w:r>
          </w:p>
        </w:tc>
        <w:tc>
          <w:tcPr>
            <w:tcW w:w="1833" w:type="dxa"/>
            <w:tcBorders>
              <w:top w:val="single" w:sz="12" w:space="0" w:color="auto"/>
              <w:bottom w:val="single" w:sz="12" w:space="0" w:color="auto"/>
            </w:tcBorders>
            <w:shd w:val="clear" w:color="auto" w:fill="auto"/>
          </w:tcPr>
          <w:p w14:paraId="5F71FD93"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3319D03D"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05673DA"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1DBED278" w14:textId="77777777" w:rsidTr="006441F8">
        <w:trPr>
          <w:cantSplit/>
          <w:jc w:val="center"/>
        </w:trPr>
        <w:tc>
          <w:tcPr>
            <w:tcW w:w="1184" w:type="dxa"/>
            <w:tcBorders>
              <w:top w:val="single" w:sz="12" w:space="0" w:color="auto"/>
              <w:bottom w:val="single" w:sz="12" w:space="0" w:color="auto"/>
            </w:tcBorders>
            <w:shd w:val="clear" w:color="auto" w:fill="auto"/>
          </w:tcPr>
          <w:p w14:paraId="1CA1AF09"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5</w:t>
            </w:r>
          </w:p>
        </w:tc>
        <w:tc>
          <w:tcPr>
            <w:tcW w:w="4635" w:type="dxa"/>
            <w:tcBorders>
              <w:top w:val="single" w:sz="12" w:space="0" w:color="auto"/>
              <w:bottom w:val="single" w:sz="12" w:space="0" w:color="auto"/>
            </w:tcBorders>
            <w:shd w:val="clear" w:color="auto" w:fill="auto"/>
          </w:tcPr>
          <w:p w14:paraId="01C4B935" w14:textId="77777777" w:rsidR="00837C41" w:rsidRPr="002A2E95" w:rsidRDefault="00837C41" w:rsidP="00D55B33">
            <w:pPr>
              <w:pStyle w:val="Body"/>
              <w:jc w:val="left"/>
              <w:rPr>
                <w:lang w:eastAsia="ja-JP"/>
              </w:rPr>
            </w:pPr>
            <w:r w:rsidRPr="002A2E95">
              <w:rPr>
                <w:lang w:eastAsia="ja-JP"/>
              </w:rPr>
              <w:t>Is the PreviousDay3CostConsumptionReceived attribute supported?</w:t>
            </w:r>
          </w:p>
        </w:tc>
        <w:tc>
          <w:tcPr>
            <w:tcW w:w="1833" w:type="dxa"/>
            <w:tcBorders>
              <w:top w:val="single" w:sz="12" w:space="0" w:color="auto"/>
              <w:bottom w:val="single" w:sz="12" w:space="0" w:color="auto"/>
            </w:tcBorders>
            <w:shd w:val="clear" w:color="auto" w:fill="auto"/>
          </w:tcPr>
          <w:p w14:paraId="7301D023"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279ABD2A"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657B4C5"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08D4C636" w14:textId="77777777" w:rsidTr="006441F8">
        <w:trPr>
          <w:cantSplit/>
          <w:jc w:val="center"/>
        </w:trPr>
        <w:tc>
          <w:tcPr>
            <w:tcW w:w="1184" w:type="dxa"/>
            <w:tcBorders>
              <w:top w:val="single" w:sz="12" w:space="0" w:color="auto"/>
              <w:bottom w:val="single" w:sz="12" w:space="0" w:color="auto"/>
            </w:tcBorders>
            <w:shd w:val="clear" w:color="auto" w:fill="auto"/>
          </w:tcPr>
          <w:p w14:paraId="3C9D0476"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6</w:t>
            </w:r>
          </w:p>
        </w:tc>
        <w:tc>
          <w:tcPr>
            <w:tcW w:w="4635" w:type="dxa"/>
            <w:tcBorders>
              <w:top w:val="single" w:sz="12" w:space="0" w:color="auto"/>
              <w:bottom w:val="single" w:sz="12" w:space="0" w:color="auto"/>
            </w:tcBorders>
            <w:shd w:val="clear" w:color="auto" w:fill="auto"/>
          </w:tcPr>
          <w:p w14:paraId="6EC0E58D" w14:textId="77777777" w:rsidR="00837C41" w:rsidRPr="002A2E95" w:rsidRDefault="00837C41" w:rsidP="00D55B33">
            <w:pPr>
              <w:pStyle w:val="Body"/>
              <w:jc w:val="left"/>
              <w:rPr>
                <w:lang w:eastAsia="ja-JP"/>
              </w:rPr>
            </w:pPr>
            <w:r w:rsidRPr="002A2E95">
              <w:rPr>
                <w:lang w:eastAsia="ja-JP"/>
              </w:rPr>
              <w:t>Is the PreviousDay4CostConsumptionDelivered attribute supported?</w:t>
            </w:r>
          </w:p>
        </w:tc>
        <w:tc>
          <w:tcPr>
            <w:tcW w:w="1833" w:type="dxa"/>
            <w:tcBorders>
              <w:top w:val="single" w:sz="12" w:space="0" w:color="auto"/>
              <w:bottom w:val="single" w:sz="12" w:space="0" w:color="auto"/>
            </w:tcBorders>
            <w:shd w:val="clear" w:color="auto" w:fill="auto"/>
          </w:tcPr>
          <w:p w14:paraId="79334562"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3EF9C7D9"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F74A46E"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7A94E3E5" w14:textId="77777777" w:rsidTr="006441F8">
        <w:trPr>
          <w:cantSplit/>
          <w:jc w:val="center"/>
        </w:trPr>
        <w:tc>
          <w:tcPr>
            <w:tcW w:w="1184" w:type="dxa"/>
            <w:tcBorders>
              <w:top w:val="single" w:sz="12" w:space="0" w:color="auto"/>
              <w:bottom w:val="single" w:sz="12" w:space="0" w:color="auto"/>
            </w:tcBorders>
            <w:shd w:val="clear" w:color="auto" w:fill="auto"/>
          </w:tcPr>
          <w:p w14:paraId="65C4CC93"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7</w:t>
            </w:r>
          </w:p>
        </w:tc>
        <w:tc>
          <w:tcPr>
            <w:tcW w:w="4635" w:type="dxa"/>
            <w:tcBorders>
              <w:top w:val="single" w:sz="12" w:space="0" w:color="auto"/>
              <w:bottom w:val="single" w:sz="12" w:space="0" w:color="auto"/>
            </w:tcBorders>
            <w:shd w:val="clear" w:color="auto" w:fill="auto"/>
          </w:tcPr>
          <w:p w14:paraId="49E8FDC4" w14:textId="77777777" w:rsidR="00837C41" w:rsidRPr="002A2E95" w:rsidRDefault="00837C41" w:rsidP="00D55B33">
            <w:pPr>
              <w:pStyle w:val="Body"/>
              <w:jc w:val="left"/>
              <w:rPr>
                <w:lang w:eastAsia="ja-JP"/>
              </w:rPr>
            </w:pPr>
            <w:r w:rsidRPr="002A2E95">
              <w:rPr>
                <w:lang w:eastAsia="ja-JP"/>
              </w:rPr>
              <w:t>Is the PreviousDay4CostConsumptionReceived attribute supported?</w:t>
            </w:r>
          </w:p>
        </w:tc>
        <w:tc>
          <w:tcPr>
            <w:tcW w:w="1833" w:type="dxa"/>
            <w:tcBorders>
              <w:top w:val="single" w:sz="12" w:space="0" w:color="auto"/>
              <w:bottom w:val="single" w:sz="12" w:space="0" w:color="auto"/>
            </w:tcBorders>
            <w:shd w:val="clear" w:color="auto" w:fill="auto"/>
          </w:tcPr>
          <w:p w14:paraId="0A5C244B"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0BE90DCB"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6C2CF3C"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1D6D49AE" w14:textId="77777777" w:rsidTr="006441F8">
        <w:trPr>
          <w:cantSplit/>
          <w:jc w:val="center"/>
        </w:trPr>
        <w:tc>
          <w:tcPr>
            <w:tcW w:w="1184" w:type="dxa"/>
            <w:tcBorders>
              <w:top w:val="single" w:sz="12" w:space="0" w:color="auto"/>
              <w:bottom w:val="single" w:sz="12" w:space="0" w:color="auto"/>
            </w:tcBorders>
            <w:shd w:val="clear" w:color="auto" w:fill="auto"/>
          </w:tcPr>
          <w:p w14:paraId="3CF7C3C0"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8</w:t>
            </w:r>
          </w:p>
        </w:tc>
        <w:tc>
          <w:tcPr>
            <w:tcW w:w="4635" w:type="dxa"/>
            <w:tcBorders>
              <w:top w:val="single" w:sz="12" w:space="0" w:color="auto"/>
              <w:bottom w:val="single" w:sz="12" w:space="0" w:color="auto"/>
            </w:tcBorders>
            <w:shd w:val="clear" w:color="auto" w:fill="auto"/>
          </w:tcPr>
          <w:p w14:paraId="081D6476" w14:textId="77777777" w:rsidR="00837C41" w:rsidRPr="002A2E95" w:rsidRDefault="00837C41" w:rsidP="00D55B33">
            <w:pPr>
              <w:pStyle w:val="Body"/>
              <w:jc w:val="left"/>
              <w:rPr>
                <w:lang w:eastAsia="ja-JP"/>
              </w:rPr>
            </w:pPr>
            <w:r w:rsidRPr="002A2E95">
              <w:rPr>
                <w:lang w:eastAsia="ja-JP"/>
              </w:rPr>
              <w:t>Is the PreviousDay5CostConsumptionDelivered attribute supported?</w:t>
            </w:r>
          </w:p>
        </w:tc>
        <w:tc>
          <w:tcPr>
            <w:tcW w:w="1833" w:type="dxa"/>
            <w:tcBorders>
              <w:top w:val="single" w:sz="12" w:space="0" w:color="auto"/>
              <w:bottom w:val="single" w:sz="12" w:space="0" w:color="auto"/>
            </w:tcBorders>
            <w:shd w:val="clear" w:color="auto" w:fill="auto"/>
          </w:tcPr>
          <w:p w14:paraId="6AA3AFD2"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249D0AE5"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7B7B37B"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50F4F411" w14:textId="77777777" w:rsidTr="006441F8">
        <w:trPr>
          <w:cantSplit/>
          <w:jc w:val="center"/>
        </w:trPr>
        <w:tc>
          <w:tcPr>
            <w:tcW w:w="1184" w:type="dxa"/>
            <w:tcBorders>
              <w:top w:val="single" w:sz="12" w:space="0" w:color="auto"/>
              <w:bottom w:val="single" w:sz="12" w:space="0" w:color="auto"/>
            </w:tcBorders>
            <w:shd w:val="clear" w:color="auto" w:fill="auto"/>
          </w:tcPr>
          <w:p w14:paraId="04B06371" w14:textId="77777777" w:rsidR="00837C41" w:rsidRPr="002A2E95" w:rsidRDefault="00837C41" w:rsidP="00D55B33">
            <w:pPr>
              <w:pStyle w:val="Body"/>
              <w:jc w:val="center"/>
              <w:rPr>
                <w:lang w:eastAsia="ja-JP"/>
              </w:rPr>
            </w:pPr>
            <w:r w:rsidRPr="002A2E95">
              <w:rPr>
                <w:lang w:eastAsia="ja-JP"/>
              </w:rPr>
              <w:t>PPCS6</w:t>
            </w:r>
            <w:r w:rsidR="006441F8" w:rsidRPr="002A2E95">
              <w:rPr>
                <w:lang w:eastAsia="ja-JP"/>
              </w:rPr>
              <w:t>9</w:t>
            </w:r>
          </w:p>
        </w:tc>
        <w:tc>
          <w:tcPr>
            <w:tcW w:w="4635" w:type="dxa"/>
            <w:tcBorders>
              <w:top w:val="single" w:sz="12" w:space="0" w:color="auto"/>
              <w:bottom w:val="single" w:sz="12" w:space="0" w:color="auto"/>
            </w:tcBorders>
            <w:shd w:val="clear" w:color="auto" w:fill="auto"/>
          </w:tcPr>
          <w:p w14:paraId="7DE3A79C" w14:textId="77777777" w:rsidR="00837C41" w:rsidRPr="002A2E95" w:rsidRDefault="00837C41" w:rsidP="00D55B33">
            <w:pPr>
              <w:pStyle w:val="Body"/>
              <w:jc w:val="left"/>
              <w:rPr>
                <w:lang w:eastAsia="ja-JP"/>
              </w:rPr>
            </w:pPr>
            <w:r w:rsidRPr="002A2E95">
              <w:rPr>
                <w:lang w:eastAsia="ja-JP"/>
              </w:rPr>
              <w:t>Is the PreviousDay5CostConsumptionReceived attribute supported?</w:t>
            </w:r>
          </w:p>
        </w:tc>
        <w:tc>
          <w:tcPr>
            <w:tcW w:w="1833" w:type="dxa"/>
            <w:tcBorders>
              <w:top w:val="single" w:sz="12" w:space="0" w:color="auto"/>
              <w:bottom w:val="single" w:sz="12" w:space="0" w:color="auto"/>
            </w:tcBorders>
            <w:shd w:val="clear" w:color="auto" w:fill="auto"/>
          </w:tcPr>
          <w:p w14:paraId="21A20967"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604F8676"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5E65919"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2D5270D4" w14:textId="77777777" w:rsidTr="006441F8">
        <w:trPr>
          <w:cantSplit/>
          <w:jc w:val="center"/>
        </w:trPr>
        <w:tc>
          <w:tcPr>
            <w:tcW w:w="1184" w:type="dxa"/>
            <w:tcBorders>
              <w:top w:val="single" w:sz="12" w:space="0" w:color="auto"/>
              <w:bottom w:val="single" w:sz="12" w:space="0" w:color="auto"/>
            </w:tcBorders>
            <w:shd w:val="clear" w:color="auto" w:fill="auto"/>
          </w:tcPr>
          <w:p w14:paraId="6043FDCD" w14:textId="77777777" w:rsidR="00837C41" w:rsidRPr="002A2E95" w:rsidRDefault="00837C41" w:rsidP="00D55B33">
            <w:pPr>
              <w:pStyle w:val="Body"/>
              <w:jc w:val="center"/>
              <w:rPr>
                <w:lang w:eastAsia="ja-JP"/>
              </w:rPr>
            </w:pPr>
            <w:r w:rsidRPr="002A2E95">
              <w:rPr>
                <w:lang w:eastAsia="ja-JP"/>
              </w:rPr>
              <w:t>PPCS</w:t>
            </w:r>
            <w:r w:rsidR="006441F8" w:rsidRPr="002A2E95">
              <w:rPr>
                <w:lang w:eastAsia="ja-JP"/>
              </w:rPr>
              <w:t>70</w:t>
            </w:r>
          </w:p>
        </w:tc>
        <w:tc>
          <w:tcPr>
            <w:tcW w:w="4635" w:type="dxa"/>
            <w:tcBorders>
              <w:top w:val="single" w:sz="12" w:space="0" w:color="auto"/>
              <w:bottom w:val="single" w:sz="12" w:space="0" w:color="auto"/>
            </w:tcBorders>
            <w:shd w:val="clear" w:color="auto" w:fill="auto"/>
          </w:tcPr>
          <w:p w14:paraId="2B6C8235" w14:textId="77777777" w:rsidR="00837C41" w:rsidRPr="002A2E95" w:rsidRDefault="00837C41" w:rsidP="00D55B33">
            <w:pPr>
              <w:pStyle w:val="Body"/>
              <w:jc w:val="left"/>
              <w:rPr>
                <w:lang w:eastAsia="ja-JP"/>
              </w:rPr>
            </w:pPr>
            <w:r w:rsidRPr="002A2E95">
              <w:rPr>
                <w:lang w:eastAsia="ja-JP"/>
              </w:rPr>
              <w:t>Is the PreviousDay6CostConsumptionDelivered attribute supported?</w:t>
            </w:r>
          </w:p>
        </w:tc>
        <w:tc>
          <w:tcPr>
            <w:tcW w:w="1833" w:type="dxa"/>
            <w:tcBorders>
              <w:top w:val="single" w:sz="12" w:space="0" w:color="auto"/>
              <w:bottom w:val="single" w:sz="12" w:space="0" w:color="auto"/>
            </w:tcBorders>
            <w:shd w:val="clear" w:color="auto" w:fill="auto"/>
          </w:tcPr>
          <w:p w14:paraId="7CCBF1D5"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37097CA1"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1FEF6E5"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6114BE6B" w14:textId="77777777" w:rsidTr="006441F8">
        <w:trPr>
          <w:cantSplit/>
          <w:jc w:val="center"/>
        </w:trPr>
        <w:tc>
          <w:tcPr>
            <w:tcW w:w="1184" w:type="dxa"/>
            <w:tcBorders>
              <w:top w:val="single" w:sz="12" w:space="0" w:color="auto"/>
              <w:bottom w:val="single" w:sz="12" w:space="0" w:color="auto"/>
            </w:tcBorders>
            <w:shd w:val="clear" w:color="auto" w:fill="auto"/>
          </w:tcPr>
          <w:p w14:paraId="4EBF535A" w14:textId="77777777" w:rsidR="00837C41" w:rsidRPr="002A2E95" w:rsidRDefault="00837C41" w:rsidP="00D55B33">
            <w:pPr>
              <w:pStyle w:val="Body"/>
              <w:jc w:val="center"/>
              <w:rPr>
                <w:lang w:eastAsia="ja-JP"/>
              </w:rPr>
            </w:pPr>
            <w:r w:rsidRPr="002A2E95">
              <w:rPr>
                <w:lang w:eastAsia="ja-JP"/>
              </w:rPr>
              <w:lastRenderedPageBreak/>
              <w:t>PPCS7</w:t>
            </w:r>
            <w:r w:rsidR="006441F8" w:rsidRPr="002A2E95">
              <w:rPr>
                <w:lang w:eastAsia="ja-JP"/>
              </w:rPr>
              <w:t>1</w:t>
            </w:r>
          </w:p>
        </w:tc>
        <w:tc>
          <w:tcPr>
            <w:tcW w:w="4635" w:type="dxa"/>
            <w:tcBorders>
              <w:top w:val="single" w:sz="12" w:space="0" w:color="auto"/>
              <w:bottom w:val="single" w:sz="12" w:space="0" w:color="auto"/>
            </w:tcBorders>
            <w:shd w:val="clear" w:color="auto" w:fill="auto"/>
          </w:tcPr>
          <w:p w14:paraId="1CED887A" w14:textId="77777777" w:rsidR="00837C41" w:rsidRPr="002A2E95" w:rsidRDefault="00837C41" w:rsidP="00D55B33">
            <w:pPr>
              <w:pStyle w:val="Body"/>
              <w:jc w:val="left"/>
              <w:rPr>
                <w:lang w:eastAsia="ja-JP"/>
              </w:rPr>
            </w:pPr>
            <w:r w:rsidRPr="002A2E95">
              <w:rPr>
                <w:lang w:eastAsia="ja-JP"/>
              </w:rPr>
              <w:t>Is the PreviousDay6CostConsumptionReceived attribute supported?</w:t>
            </w:r>
          </w:p>
        </w:tc>
        <w:tc>
          <w:tcPr>
            <w:tcW w:w="1833" w:type="dxa"/>
            <w:tcBorders>
              <w:top w:val="single" w:sz="12" w:space="0" w:color="auto"/>
              <w:bottom w:val="single" w:sz="12" w:space="0" w:color="auto"/>
            </w:tcBorders>
            <w:shd w:val="clear" w:color="auto" w:fill="auto"/>
          </w:tcPr>
          <w:p w14:paraId="5F996F8F"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1C59A67B"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65474E1"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7F21E620" w14:textId="77777777" w:rsidTr="006441F8">
        <w:trPr>
          <w:cantSplit/>
          <w:jc w:val="center"/>
        </w:trPr>
        <w:tc>
          <w:tcPr>
            <w:tcW w:w="1184" w:type="dxa"/>
            <w:tcBorders>
              <w:top w:val="single" w:sz="12" w:space="0" w:color="auto"/>
              <w:bottom w:val="single" w:sz="12" w:space="0" w:color="auto"/>
            </w:tcBorders>
            <w:shd w:val="clear" w:color="auto" w:fill="auto"/>
          </w:tcPr>
          <w:p w14:paraId="73D9F12D" w14:textId="77777777" w:rsidR="00837C41" w:rsidRPr="002A2E95" w:rsidRDefault="00837C41" w:rsidP="00D55B33">
            <w:pPr>
              <w:pStyle w:val="Body"/>
              <w:jc w:val="center"/>
              <w:rPr>
                <w:lang w:eastAsia="ja-JP"/>
              </w:rPr>
            </w:pPr>
            <w:r w:rsidRPr="002A2E95">
              <w:rPr>
                <w:lang w:eastAsia="ja-JP"/>
              </w:rPr>
              <w:t>PPCS7</w:t>
            </w:r>
            <w:r w:rsidR="006441F8" w:rsidRPr="002A2E95">
              <w:rPr>
                <w:lang w:eastAsia="ja-JP"/>
              </w:rPr>
              <w:t>2</w:t>
            </w:r>
          </w:p>
        </w:tc>
        <w:tc>
          <w:tcPr>
            <w:tcW w:w="4635" w:type="dxa"/>
            <w:tcBorders>
              <w:top w:val="single" w:sz="12" w:space="0" w:color="auto"/>
              <w:bottom w:val="single" w:sz="12" w:space="0" w:color="auto"/>
            </w:tcBorders>
            <w:shd w:val="clear" w:color="auto" w:fill="auto"/>
          </w:tcPr>
          <w:p w14:paraId="0B06312E" w14:textId="77777777" w:rsidR="00837C41" w:rsidRPr="002A2E95" w:rsidRDefault="00837C41" w:rsidP="00D55B33">
            <w:pPr>
              <w:pStyle w:val="Body"/>
              <w:jc w:val="left"/>
              <w:rPr>
                <w:lang w:eastAsia="ja-JP"/>
              </w:rPr>
            </w:pPr>
            <w:r w:rsidRPr="002A2E95">
              <w:rPr>
                <w:lang w:eastAsia="ja-JP"/>
              </w:rPr>
              <w:t>Is the PreviousDay7CostConsumptionDelivered attribute supported?</w:t>
            </w:r>
          </w:p>
        </w:tc>
        <w:tc>
          <w:tcPr>
            <w:tcW w:w="1833" w:type="dxa"/>
            <w:tcBorders>
              <w:top w:val="single" w:sz="12" w:space="0" w:color="auto"/>
              <w:bottom w:val="single" w:sz="12" w:space="0" w:color="auto"/>
            </w:tcBorders>
            <w:shd w:val="clear" w:color="auto" w:fill="auto"/>
          </w:tcPr>
          <w:p w14:paraId="07995F7F"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21F13DF1"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EE1FFDF"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4689605A" w14:textId="77777777" w:rsidTr="006441F8">
        <w:trPr>
          <w:cantSplit/>
          <w:jc w:val="center"/>
        </w:trPr>
        <w:tc>
          <w:tcPr>
            <w:tcW w:w="1184" w:type="dxa"/>
            <w:tcBorders>
              <w:top w:val="single" w:sz="12" w:space="0" w:color="auto"/>
              <w:bottom w:val="single" w:sz="12" w:space="0" w:color="auto"/>
            </w:tcBorders>
            <w:shd w:val="clear" w:color="auto" w:fill="auto"/>
          </w:tcPr>
          <w:p w14:paraId="52864AD7" w14:textId="77777777" w:rsidR="00837C41" w:rsidRPr="002A2E95" w:rsidRDefault="00837C41" w:rsidP="00D55B33">
            <w:pPr>
              <w:pStyle w:val="Body"/>
              <w:jc w:val="center"/>
              <w:rPr>
                <w:lang w:eastAsia="ja-JP"/>
              </w:rPr>
            </w:pPr>
            <w:r w:rsidRPr="002A2E95">
              <w:rPr>
                <w:lang w:eastAsia="ja-JP"/>
              </w:rPr>
              <w:t>PPCS7</w:t>
            </w:r>
            <w:r w:rsidR="006441F8" w:rsidRPr="002A2E95">
              <w:rPr>
                <w:lang w:eastAsia="ja-JP"/>
              </w:rPr>
              <w:t>3</w:t>
            </w:r>
          </w:p>
        </w:tc>
        <w:tc>
          <w:tcPr>
            <w:tcW w:w="4635" w:type="dxa"/>
            <w:tcBorders>
              <w:top w:val="single" w:sz="12" w:space="0" w:color="auto"/>
              <w:bottom w:val="single" w:sz="12" w:space="0" w:color="auto"/>
            </w:tcBorders>
            <w:shd w:val="clear" w:color="auto" w:fill="auto"/>
          </w:tcPr>
          <w:p w14:paraId="04F205A2" w14:textId="77777777" w:rsidR="00837C41" w:rsidRPr="002A2E95" w:rsidRDefault="00837C41" w:rsidP="00D55B33">
            <w:pPr>
              <w:pStyle w:val="Body"/>
              <w:jc w:val="left"/>
              <w:rPr>
                <w:lang w:eastAsia="ja-JP"/>
              </w:rPr>
            </w:pPr>
            <w:r w:rsidRPr="002A2E95">
              <w:rPr>
                <w:lang w:eastAsia="ja-JP"/>
              </w:rPr>
              <w:t>Is the PreviousDay7CostConsumptionReceived attribute supported?</w:t>
            </w:r>
          </w:p>
        </w:tc>
        <w:tc>
          <w:tcPr>
            <w:tcW w:w="1833" w:type="dxa"/>
            <w:tcBorders>
              <w:top w:val="single" w:sz="12" w:space="0" w:color="auto"/>
              <w:bottom w:val="single" w:sz="12" w:space="0" w:color="auto"/>
            </w:tcBorders>
            <w:shd w:val="clear" w:color="auto" w:fill="auto"/>
          </w:tcPr>
          <w:p w14:paraId="53CEBE10"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3D5E5E14"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84BFF2D"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07751C8C" w14:textId="77777777" w:rsidTr="006441F8">
        <w:trPr>
          <w:cantSplit/>
          <w:jc w:val="center"/>
        </w:trPr>
        <w:tc>
          <w:tcPr>
            <w:tcW w:w="1184" w:type="dxa"/>
            <w:tcBorders>
              <w:top w:val="single" w:sz="12" w:space="0" w:color="auto"/>
              <w:bottom w:val="single" w:sz="12" w:space="0" w:color="auto"/>
            </w:tcBorders>
            <w:shd w:val="clear" w:color="auto" w:fill="auto"/>
          </w:tcPr>
          <w:p w14:paraId="1F4231F7" w14:textId="77777777" w:rsidR="00837C41" w:rsidRPr="002A2E95" w:rsidRDefault="00837C41" w:rsidP="00837C41">
            <w:pPr>
              <w:pStyle w:val="Body"/>
              <w:jc w:val="center"/>
              <w:rPr>
                <w:lang w:eastAsia="ja-JP"/>
              </w:rPr>
            </w:pPr>
            <w:r w:rsidRPr="002A2E95">
              <w:rPr>
                <w:lang w:eastAsia="ja-JP"/>
              </w:rPr>
              <w:t>PPCS7</w:t>
            </w:r>
            <w:r w:rsidR="006441F8" w:rsidRPr="002A2E95">
              <w:rPr>
                <w:lang w:eastAsia="ja-JP"/>
              </w:rPr>
              <w:t>4</w:t>
            </w:r>
          </w:p>
        </w:tc>
        <w:tc>
          <w:tcPr>
            <w:tcW w:w="4635" w:type="dxa"/>
            <w:tcBorders>
              <w:top w:val="single" w:sz="12" w:space="0" w:color="auto"/>
              <w:bottom w:val="single" w:sz="12" w:space="0" w:color="auto"/>
            </w:tcBorders>
            <w:shd w:val="clear" w:color="auto" w:fill="auto"/>
          </w:tcPr>
          <w:p w14:paraId="49839F54" w14:textId="77777777" w:rsidR="00837C41" w:rsidRPr="002A2E95" w:rsidRDefault="00837C41" w:rsidP="00D55B33">
            <w:pPr>
              <w:pStyle w:val="Body"/>
              <w:jc w:val="left"/>
              <w:rPr>
                <w:lang w:eastAsia="ja-JP"/>
              </w:rPr>
            </w:pPr>
            <w:r w:rsidRPr="002A2E95">
              <w:rPr>
                <w:lang w:eastAsia="ja-JP"/>
              </w:rPr>
              <w:t>Is the PreviousDay8CostConsumptionDelivered attribute supported?</w:t>
            </w:r>
          </w:p>
        </w:tc>
        <w:tc>
          <w:tcPr>
            <w:tcW w:w="1833" w:type="dxa"/>
            <w:tcBorders>
              <w:top w:val="single" w:sz="12" w:space="0" w:color="auto"/>
              <w:bottom w:val="single" w:sz="12" w:space="0" w:color="auto"/>
            </w:tcBorders>
            <w:shd w:val="clear" w:color="auto" w:fill="auto"/>
          </w:tcPr>
          <w:p w14:paraId="5984481C" w14:textId="77777777" w:rsidR="00837C41" w:rsidRPr="002A2E95" w:rsidRDefault="00837C41" w:rsidP="00D55B33">
            <w:pPr>
              <w:pStyle w:val="Body"/>
              <w:jc w:val="center"/>
              <w:rPr>
                <w:lang w:eastAsia="ja-JP"/>
              </w:rPr>
            </w:pPr>
            <w:r w:rsidRPr="002A2E95">
              <w:rPr>
                <w:lang w:eastAsia="ja-JP"/>
              </w:rPr>
              <w:t>[R2]/D.7.2.2.6.7</w:t>
            </w:r>
          </w:p>
        </w:tc>
        <w:tc>
          <w:tcPr>
            <w:tcW w:w="1063" w:type="dxa"/>
            <w:tcBorders>
              <w:top w:val="single" w:sz="12" w:space="0" w:color="auto"/>
              <w:bottom w:val="single" w:sz="12" w:space="0" w:color="auto"/>
            </w:tcBorders>
            <w:shd w:val="clear" w:color="auto" w:fill="auto"/>
          </w:tcPr>
          <w:p w14:paraId="42CF37E8"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2A0A20A" w14:textId="77777777" w:rsidR="00837C41" w:rsidRPr="002A2E95" w:rsidRDefault="00837C41" w:rsidP="00D55B33">
            <w:pPr>
              <w:pStyle w:val="Body"/>
              <w:jc w:val="center"/>
              <w:rPr>
                <w:lang w:eastAsia="ja-JP"/>
              </w:rPr>
            </w:pPr>
            <w:r w:rsidRPr="002A2E95">
              <w:rPr>
                <w:lang w:eastAsia="ja-JP"/>
              </w:rPr>
              <w:t>[NA or Y/N]     [Int: EP# x]</w:t>
            </w:r>
          </w:p>
        </w:tc>
      </w:tr>
      <w:tr w:rsidR="00837C41" w:rsidRPr="002A2E95" w14:paraId="2B26AFCD" w14:textId="77777777" w:rsidTr="006441F8">
        <w:trPr>
          <w:cantSplit/>
          <w:jc w:val="center"/>
        </w:trPr>
        <w:tc>
          <w:tcPr>
            <w:tcW w:w="1184" w:type="dxa"/>
            <w:tcBorders>
              <w:top w:val="single" w:sz="12" w:space="0" w:color="auto"/>
              <w:bottom w:val="single" w:sz="12" w:space="0" w:color="auto"/>
            </w:tcBorders>
            <w:shd w:val="clear" w:color="auto" w:fill="auto"/>
          </w:tcPr>
          <w:p w14:paraId="32D4E234" w14:textId="77777777" w:rsidR="00837C41" w:rsidRPr="002A2E95" w:rsidRDefault="00837C41" w:rsidP="00D55B33">
            <w:pPr>
              <w:pStyle w:val="Body"/>
              <w:jc w:val="center"/>
              <w:rPr>
                <w:lang w:eastAsia="ja-JP"/>
              </w:rPr>
            </w:pPr>
            <w:r w:rsidRPr="002A2E95">
              <w:rPr>
                <w:lang w:eastAsia="ja-JP"/>
              </w:rPr>
              <w:t>PPCS7</w:t>
            </w:r>
            <w:r w:rsidR="006441F8" w:rsidRPr="002A2E95">
              <w:rPr>
                <w:lang w:eastAsia="ja-JP"/>
              </w:rPr>
              <w:t>5</w:t>
            </w:r>
          </w:p>
        </w:tc>
        <w:tc>
          <w:tcPr>
            <w:tcW w:w="4635" w:type="dxa"/>
            <w:tcBorders>
              <w:top w:val="single" w:sz="12" w:space="0" w:color="auto"/>
              <w:bottom w:val="single" w:sz="12" w:space="0" w:color="auto"/>
            </w:tcBorders>
            <w:shd w:val="clear" w:color="auto" w:fill="auto"/>
          </w:tcPr>
          <w:p w14:paraId="2BF6B956" w14:textId="77777777" w:rsidR="00837C41" w:rsidRPr="002A2E95" w:rsidRDefault="00837C41" w:rsidP="00D55B33">
            <w:pPr>
              <w:pStyle w:val="Body"/>
              <w:jc w:val="left"/>
              <w:rPr>
                <w:lang w:eastAsia="ja-JP"/>
              </w:rPr>
            </w:pPr>
            <w:r w:rsidRPr="002A2E95">
              <w:rPr>
                <w:lang w:eastAsia="ja-JP"/>
              </w:rPr>
              <w:t>Is the PreviousDay8CostConsumptionReceived attribute supported?</w:t>
            </w:r>
          </w:p>
        </w:tc>
        <w:tc>
          <w:tcPr>
            <w:tcW w:w="1833" w:type="dxa"/>
            <w:tcBorders>
              <w:top w:val="single" w:sz="12" w:space="0" w:color="auto"/>
              <w:bottom w:val="single" w:sz="12" w:space="0" w:color="auto"/>
            </w:tcBorders>
            <w:shd w:val="clear" w:color="auto" w:fill="auto"/>
          </w:tcPr>
          <w:p w14:paraId="3330E6EB" w14:textId="77777777" w:rsidR="00837C41" w:rsidRPr="002A2E95" w:rsidRDefault="00837C41" w:rsidP="00D55B33">
            <w:pPr>
              <w:pStyle w:val="Body"/>
              <w:jc w:val="center"/>
              <w:rPr>
                <w:lang w:eastAsia="ja-JP"/>
              </w:rPr>
            </w:pPr>
            <w:r w:rsidRPr="002A2E95">
              <w:rPr>
                <w:lang w:eastAsia="ja-JP"/>
              </w:rPr>
              <w:t>[R2]/D.7.2.2.6.8</w:t>
            </w:r>
          </w:p>
        </w:tc>
        <w:tc>
          <w:tcPr>
            <w:tcW w:w="1063" w:type="dxa"/>
            <w:tcBorders>
              <w:top w:val="single" w:sz="12" w:space="0" w:color="auto"/>
              <w:bottom w:val="single" w:sz="12" w:space="0" w:color="auto"/>
            </w:tcBorders>
            <w:shd w:val="clear" w:color="auto" w:fill="auto"/>
          </w:tcPr>
          <w:p w14:paraId="76179491" w14:textId="77777777" w:rsidR="00837C41" w:rsidRPr="002A2E95" w:rsidRDefault="00837C41" w:rsidP="00D55B33">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1AB7EA8" w14:textId="77777777" w:rsidR="00837C41" w:rsidRPr="002A2E95" w:rsidRDefault="00837C41" w:rsidP="00D55B33">
            <w:pPr>
              <w:pStyle w:val="Body"/>
              <w:jc w:val="center"/>
              <w:rPr>
                <w:lang w:eastAsia="ja-JP"/>
              </w:rPr>
            </w:pPr>
            <w:r w:rsidRPr="002A2E95">
              <w:rPr>
                <w:lang w:eastAsia="ja-JP"/>
              </w:rPr>
              <w:t>[NA or Y/N]     [Int: EP# x]</w:t>
            </w:r>
          </w:p>
        </w:tc>
      </w:tr>
      <w:tr w:rsidR="00D55B33" w:rsidRPr="002A2E95" w14:paraId="62A2AE44" w14:textId="77777777" w:rsidTr="006441F8">
        <w:trPr>
          <w:cantSplit/>
          <w:jc w:val="center"/>
        </w:trPr>
        <w:tc>
          <w:tcPr>
            <w:tcW w:w="1184" w:type="dxa"/>
            <w:tcBorders>
              <w:top w:val="single" w:sz="12" w:space="0" w:color="auto"/>
              <w:bottom w:val="single" w:sz="12" w:space="0" w:color="auto"/>
            </w:tcBorders>
            <w:shd w:val="clear" w:color="auto" w:fill="auto"/>
          </w:tcPr>
          <w:p w14:paraId="06330ADE" w14:textId="77777777" w:rsidR="00D55B33" w:rsidRPr="002A2E95" w:rsidRDefault="00D55B33" w:rsidP="000F1902">
            <w:pPr>
              <w:pStyle w:val="Body"/>
              <w:jc w:val="center"/>
              <w:rPr>
                <w:lang w:eastAsia="ja-JP"/>
              </w:rPr>
            </w:pPr>
            <w:r w:rsidRPr="002A2E95">
              <w:rPr>
                <w:lang w:eastAsia="ja-JP"/>
              </w:rPr>
              <w:t>PPCS7</w:t>
            </w:r>
            <w:r w:rsidR="006441F8" w:rsidRPr="002A2E95">
              <w:rPr>
                <w:lang w:eastAsia="ja-JP"/>
              </w:rPr>
              <w:t>6</w:t>
            </w:r>
          </w:p>
        </w:tc>
        <w:tc>
          <w:tcPr>
            <w:tcW w:w="4635" w:type="dxa"/>
            <w:tcBorders>
              <w:top w:val="single" w:sz="12" w:space="0" w:color="auto"/>
              <w:bottom w:val="single" w:sz="12" w:space="0" w:color="auto"/>
            </w:tcBorders>
            <w:shd w:val="clear" w:color="auto" w:fill="auto"/>
          </w:tcPr>
          <w:p w14:paraId="6F34A463" w14:textId="77777777" w:rsidR="00D55B33" w:rsidRPr="002A2E95" w:rsidRDefault="00D55B33" w:rsidP="000F1902">
            <w:pPr>
              <w:pStyle w:val="Body"/>
              <w:jc w:val="left"/>
              <w:rPr>
                <w:lang w:eastAsia="ja-JP"/>
              </w:rPr>
            </w:pPr>
            <w:r w:rsidRPr="002A2E95">
              <w:rPr>
                <w:lang w:eastAsia="ja-JP"/>
              </w:rPr>
              <w:t xml:space="preserve">Is the </w:t>
            </w:r>
            <w:r w:rsidR="0074514E" w:rsidRPr="002A2E95">
              <w:rPr>
                <w:lang w:eastAsia="ja-JP"/>
              </w:rPr>
              <w:t>CurrentWeek</w:t>
            </w:r>
            <w:r w:rsidRPr="002A2E95">
              <w:rPr>
                <w:lang w:eastAsia="ja-JP"/>
              </w:rPr>
              <w:t>CostConsumptionDelivered attribute supported?</w:t>
            </w:r>
          </w:p>
        </w:tc>
        <w:tc>
          <w:tcPr>
            <w:tcW w:w="1833" w:type="dxa"/>
            <w:tcBorders>
              <w:top w:val="single" w:sz="12" w:space="0" w:color="auto"/>
              <w:bottom w:val="single" w:sz="12" w:space="0" w:color="auto"/>
            </w:tcBorders>
            <w:shd w:val="clear" w:color="auto" w:fill="auto"/>
          </w:tcPr>
          <w:p w14:paraId="51935D94" w14:textId="77777777" w:rsidR="00D55B33" w:rsidRPr="002A2E95" w:rsidRDefault="0074514E" w:rsidP="000F1902">
            <w:pPr>
              <w:pStyle w:val="Body"/>
              <w:jc w:val="center"/>
              <w:rPr>
                <w:lang w:eastAsia="ja-JP"/>
              </w:rPr>
            </w:pPr>
            <w:r w:rsidRPr="002A2E95">
              <w:rPr>
                <w:lang w:eastAsia="ja-JP"/>
              </w:rPr>
              <w:t>[R2]/D.7.2.2.6.9</w:t>
            </w:r>
          </w:p>
        </w:tc>
        <w:tc>
          <w:tcPr>
            <w:tcW w:w="1063" w:type="dxa"/>
            <w:tcBorders>
              <w:top w:val="single" w:sz="12" w:space="0" w:color="auto"/>
              <w:bottom w:val="single" w:sz="12" w:space="0" w:color="auto"/>
            </w:tcBorders>
            <w:shd w:val="clear" w:color="auto" w:fill="auto"/>
          </w:tcPr>
          <w:p w14:paraId="1D79DB19" w14:textId="77777777" w:rsidR="00D55B33" w:rsidRPr="002A2E95" w:rsidRDefault="00D55B3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6D709DF" w14:textId="77777777" w:rsidR="00D55B33" w:rsidRPr="002A2E95" w:rsidRDefault="00D55B33" w:rsidP="000F1902">
            <w:pPr>
              <w:pStyle w:val="Body"/>
              <w:jc w:val="center"/>
              <w:rPr>
                <w:lang w:eastAsia="ja-JP"/>
              </w:rPr>
            </w:pPr>
            <w:r w:rsidRPr="002A2E95">
              <w:rPr>
                <w:lang w:eastAsia="ja-JP"/>
              </w:rPr>
              <w:t>[NA or Y/N]     [Int: EP# x]</w:t>
            </w:r>
          </w:p>
        </w:tc>
      </w:tr>
      <w:tr w:rsidR="0074514E" w:rsidRPr="002A2E95" w14:paraId="5D5A6999" w14:textId="77777777" w:rsidTr="006441F8">
        <w:trPr>
          <w:cantSplit/>
          <w:jc w:val="center"/>
        </w:trPr>
        <w:tc>
          <w:tcPr>
            <w:tcW w:w="1184" w:type="dxa"/>
            <w:tcBorders>
              <w:top w:val="single" w:sz="12" w:space="0" w:color="auto"/>
              <w:bottom w:val="single" w:sz="12" w:space="0" w:color="auto"/>
            </w:tcBorders>
            <w:shd w:val="clear" w:color="auto" w:fill="auto"/>
          </w:tcPr>
          <w:p w14:paraId="16044305" w14:textId="77777777" w:rsidR="0074514E" w:rsidRPr="002A2E95" w:rsidRDefault="0074514E" w:rsidP="000F1902">
            <w:pPr>
              <w:pStyle w:val="Body"/>
              <w:jc w:val="center"/>
              <w:rPr>
                <w:lang w:eastAsia="ja-JP"/>
              </w:rPr>
            </w:pPr>
            <w:r w:rsidRPr="002A2E95">
              <w:rPr>
                <w:lang w:eastAsia="ja-JP"/>
              </w:rPr>
              <w:t>PPCS7</w:t>
            </w:r>
            <w:r w:rsidR="006441F8" w:rsidRPr="002A2E95">
              <w:rPr>
                <w:lang w:eastAsia="ja-JP"/>
              </w:rPr>
              <w:t>7</w:t>
            </w:r>
          </w:p>
        </w:tc>
        <w:tc>
          <w:tcPr>
            <w:tcW w:w="4635" w:type="dxa"/>
            <w:tcBorders>
              <w:top w:val="single" w:sz="12" w:space="0" w:color="auto"/>
              <w:bottom w:val="single" w:sz="12" w:space="0" w:color="auto"/>
            </w:tcBorders>
            <w:shd w:val="clear" w:color="auto" w:fill="auto"/>
          </w:tcPr>
          <w:p w14:paraId="3C8BC1E7" w14:textId="77777777" w:rsidR="0074514E" w:rsidRPr="002A2E95" w:rsidRDefault="0074514E" w:rsidP="000F1902">
            <w:pPr>
              <w:pStyle w:val="Body"/>
              <w:jc w:val="left"/>
              <w:rPr>
                <w:lang w:eastAsia="ja-JP"/>
              </w:rPr>
            </w:pPr>
            <w:r w:rsidRPr="002A2E95">
              <w:rPr>
                <w:lang w:eastAsia="ja-JP"/>
              </w:rPr>
              <w:t>Is the CurrentWeekCostConsumptionReceived attribute supported?</w:t>
            </w:r>
          </w:p>
        </w:tc>
        <w:tc>
          <w:tcPr>
            <w:tcW w:w="1833" w:type="dxa"/>
            <w:tcBorders>
              <w:top w:val="single" w:sz="12" w:space="0" w:color="auto"/>
              <w:bottom w:val="single" w:sz="12" w:space="0" w:color="auto"/>
            </w:tcBorders>
            <w:shd w:val="clear" w:color="auto" w:fill="auto"/>
          </w:tcPr>
          <w:p w14:paraId="589A7F67" w14:textId="77777777" w:rsidR="0074514E" w:rsidRPr="002A2E95" w:rsidRDefault="0074514E" w:rsidP="000F1902">
            <w:pPr>
              <w:pStyle w:val="Body"/>
              <w:jc w:val="center"/>
              <w:rPr>
                <w:lang w:eastAsia="ja-JP"/>
              </w:rPr>
            </w:pPr>
            <w:r w:rsidRPr="002A2E95">
              <w:rPr>
                <w:lang w:eastAsia="ja-JP"/>
              </w:rPr>
              <w:t>[R2]/D.7.2.2.6.10</w:t>
            </w:r>
          </w:p>
        </w:tc>
        <w:tc>
          <w:tcPr>
            <w:tcW w:w="1063" w:type="dxa"/>
            <w:tcBorders>
              <w:top w:val="single" w:sz="12" w:space="0" w:color="auto"/>
              <w:bottom w:val="single" w:sz="12" w:space="0" w:color="auto"/>
            </w:tcBorders>
            <w:shd w:val="clear" w:color="auto" w:fill="auto"/>
          </w:tcPr>
          <w:p w14:paraId="3A166D02" w14:textId="77777777" w:rsidR="0074514E" w:rsidRPr="002A2E95" w:rsidRDefault="0074514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960B05C" w14:textId="77777777" w:rsidR="0074514E" w:rsidRPr="002A2E95" w:rsidRDefault="0074514E" w:rsidP="000F1902">
            <w:pPr>
              <w:pStyle w:val="Body"/>
              <w:jc w:val="center"/>
              <w:rPr>
                <w:lang w:eastAsia="ja-JP"/>
              </w:rPr>
            </w:pPr>
            <w:r w:rsidRPr="002A2E95">
              <w:rPr>
                <w:lang w:eastAsia="ja-JP"/>
              </w:rPr>
              <w:t>[NA or Y/N]     [Int: EP# x]</w:t>
            </w:r>
          </w:p>
        </w:tc>
      </w:tr>
      <w:tr w:rsidR="00C0047E" w:rsidRPr="002A2E95" w14:paraId="795BD41C" w14:textId="77777777" w:rsidTr="006441F8">
        <w:trPr>
          <w:cantSplit/>
          <w:jc w:val="center"/>
        </w:trPr>
        <w:tc>
          <w:tcPr>
            <w:tcW w:w="1184" w:type="dxa"/>
            <w:tcBorders>
              <w:top w:val="single" w:sz="12" w:space="0" w:color="auto"/>
              <w:bottom w:val="single" w:sz="12" w:space="0" w:color="auto"/>
            </w:tcBorders>
            <w:shd w:val="clear" w:color="auto" w:fill="auto"/>
          </w:tcPr>
          <w:p w14:paraId="70920AEA" w14:textId="77777777" w:rsidR="00C0047E" w:rsidRPr="002A2E95" w:rsidRDefault="00C0047E" w:rsidP="000F1902">
            <w:pPr>
              <w:pStyle w:val="Body"/>
              <w:jc w:val="center"/>
              <w:rPr>
                <w:lang w:eastAsia="ja-JP"/>
              </w:rPr>
            </w:pPr>
            <w:r w:rsidRPr="002A2E95">
              <w:rPr>
                <w:lang w:eastAsia="ja-JP"/>
              </w:rPr>
              <w:t>PPCS7</w:t>
            </w:r>
            <w:r w:rsidR="006441F8" w:rsidRPr="002A2E95">
              <w:rPr>
                <w:lang w:eastAsia="ja-JP"/>
              </w:rPr>
              <w:t>8</w:t>
            </w:r>
          </w:p>
        </w:tc>
        <w:tc>
          <w:tcPr>
            <w:tcW w:w="4635" w:type="dxa"/>
            <w:tcBorders>
              <w:top w:val="single" w:sz="12" w:space="0" w:color="auto"/>
              <w:bottom w:val="single" w:sz="12" w:space="0" w:color="auto"/>
            </w:tcBorders>
            <w:shd w:val="clear" w:color="auto" w:fill="auto"/>
          </w:tcPr>
          <w:p w14:paraId="2DB9A846" w14:textId="77777777" w:rsidR="00C0047E" w:rsidRPr="002A2E95" w:rsidRDefault="00C0047E" w:rsidP="000F1902">
            <w:pPr>
              <w:pStyle w:val="Body"/>
              <w:jc w:val="left"/>
              <w:rPr>
                <w:lang w:eastAsia="ja-JP"/>
              </w:rPr>
            </w:pPr>
            <w:r w:rsidRPr="002A2E95">
              <w:rPr>
                <w:lang w:eastAsia="ja-JP"/>
              </w:rPr>
              <w:t>Is the PreviousWeekCostConsumptionDelivered attribute supported?</w:t>
            </w:r>
          </w:p>
        </w:tc>
        <w:tc>
          <w:tcPr>
            <w:tcW w:w="1833" w:type="dxa"/>
            <w:tcBorders>
              <w:top w:val="single" w:sz="12" w:space="0" w:color="auto"/>
              <w:bottom w:val="single" w:sz="12" w:space="0" w:color="auto"/>
            </w:tcBorders>
            <w:shd w:val="clear" w:color="auto" w:fill="auto"/>
          </w:tcPr>
          <w:p w14:paraId="4679433F" w14:textId="77777777" w:rsidR="00C0047E" w:rsidRPr="002A2E95" w:rsidRDefault="00C0047E" w:rsidP="000F1902">
            <w:pPr>
              <w:pStyle w:val="Body"/>
              <w:jc w:val="center"/>
              <w:rPr>
                <w:lang w:eastAsia="ja-JP"/>
              </w:rPr>
            </w:pPr>
            <w:r w:rsidRPr="002A2E95">
              <w:rPr>
                <w:lang w:eastAsia="ja-JP"/>
              </w:rPr>
              <w:t>[R2]/D.7.2.2.6.11</w:t>
            </w:r>
          </w:p>
        </w:tc>
        <w:tc>
          <w:tcPr>
            <w:tcW w:w="1063" w:type="dxa"/>
            <w:tcBorders>
              <w:top w:val="single" w:sz="12" w:space="0" w:color="auto"/>
              <w:bottom w:val="single" w:sz="12" w:space="0" w:color="auto"/>
            </w:tcBorders>
            <w:shd w:val="clear" w:color="auto" w:fill="auto"/>
          </w:tcPr>
          <w:p w14:paraId="35159C1B" w14:textId="77777777" w:rsidR="00C0047E" w:rsidRPr="002A2E95" w:rsidRDefault="00C0047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91297F2" w14:textId="77777777" w:rsidR="00C0047E" w:rsidRPr="002A2E95" w:rsidRDefault="00C0047E" w:rsidP="000F1902">
            <w:pPr>
              <w:pStyle w:val="Body"/>
              <w:jc w:val="center"/>
              <w:rPr>
                <w:lang w:eastAsia="ja-JP"/>
              </w:rPr>
            </w:pPr>
            <w:r w:rsidRPr="002A2E95">
              <w:rPr>
                <w:lang w:eastAsia="ja-JP"/>
              </w:rPr>
              <w:t>[NA or Y/N]     [Int: EP# x]</w:t>
            </w:r>
          </w:p>
        </w:tc>
      </w:tr>
      <w:tr w:rsidR="00C0047E" w:rsidRPr="002A2E95" w14:paraId="342DEEEF" w14:textId="77777777" w:rsidTr="006441F8">
        <w:trPr>
          <w:cantSplit/>
          <w:jc w:val="center"/>
        </w:trPr>
        <w:tc>
          <w:tcPr>
            <w:tcW w:w="1184" w:type="dxa"/>
            <w:tcBorders>
              <w:top w:val="single" w:sz="12" w:space="0" w:color="auto"/>
              <w:bottom w:val="single" w:sz="12" w:space="0" w:color="auto"/>
            </w:tcBorders>
            <w:shd w:val="clear" w:color="auto" w:fill="auto"/>
          </w:tcPr>
          <w:p w14:paraId="52E53506" w14:textId="77777777" w:rsidR="00C0047E" w:rsidRPr="002A2E95" w:rsidRDefault="00C0047E" w:rsidP="000F1902">
            <w:pPr>
              <w:pStyle w:val="Body"/>
              <w:jc w:val="center"/>
              <w:rPr>
                <w:lang w:eastAsia="ja-JP"/>
              </w:rPr>
            </w:pPr>
            <w:r w:rsidRPr="002A2E95">
              <w:rPr>
                <w:lang w:eastAsia="ja-JP"/>
              </w:rPr>
              <w:t>PPCS7</w:t>
            </w:r>
            <w:r w:rsidR="006441F8" w:rsidRPr="002A2E95">
              <w:rPr>
                <w:lang w:eastAsia="ja-JP"/>
              </w:rPr>
              <w:t>9</w:t>
            </w:r>
          </w:p>
        </w:tc>
        <w:tc>
          <w:tcPr>
            <w:tcW w:w="4635" w:type="dxa"/>
            <w:tcBorders>
              <w:top w:val="single" w:sz="12" w:space="0" w:color="auto"/>
              <w:bottom w:val="single" w:sz="12" w:space="0" w:color="auto"/>
            </w:tcBorders>
            <w:shd w:val="clear" w:color="auto" w:fill="auto"/>
          </w:tcPr>
          <w:p w14:paraId="3E3014F3" w14:textId="77777777" w:rsidR="00C0047E" w:rsidRPr="002A2E95" w:rsidRDefault="00C0047E" w:rsidP="000F1902">
            <w:pPr>
              <w:pStyle w:val="Body"/>
              <w:jc w:val="left"/>
              <w:rPr>
                <w:lang w:eastAsia="ja-JP"/>
              </w:rPr>
            </w:pPr>
            <w:r w:rsidRPr="002A2E95">
              <w:rPr>
                <w:lang w:eastAsia="ja-JP"/>
              </w:rPr>
              <w:t>Is the PreviousWeekCostConsumptionReceived attribute supported?</w:t>
            </w:r>
          </w:p>
        </w:tc>
        <w:tc>
          <w:tcPr>
            <w:tcW w:w="1833" w:type="dxa"/>
            <w:tcBorders>
              <w:top w:val="single" w:sz="12" w:space="0" w:color="auto"/>
              <w:bottom w:val="single" w:sz="12" w:space="0" w:color="auto"/>
            </w:tcBorders>
            <w:shd w:val="clear" w:color="auto" w:fill="auto"/>
          </w:tcPr>
          <w:p w14:paraId="55A08C16" w14:textId="77777777" w:rsidR="00C0047E" w:rsidRPr="002A2E95" w:rsidRDefault="00C0047E" w:rsidP="000F1902">
            <w:pPr>
              <w:pStyle w:val="Body"/>
              <w:jc w:val="center"/>
              <w:rPr>
                <w:lang w:eastAsia="ja-JP"/>
              </w:rPr>
            </w:pPr>
            <w:r w:rsidRPr="002A2E95">
              <w:rPr>
                <w:lang w:eastAsia="ja-JP"/>
              </w:rPr>
              <w:t>[R2]/D.7.2.2.6.12</w:t>
            </w:r>
          </w:p>
        </w:tc>
        <w:tc>
          <w:tcPr>
            <w:tcW w:w="1063" w:type="dxa"/>
            <w:tcBorders>
              <w:top w:val="single" w:sz="12" w:space="0" w:color="auto"/>
              <w:bottom w:val="single" w:sz="12" w:space="0" w:color="auto"/>
            </w:tcBorders>
            <w:shd w:val="clear" w:color="auto" w:fill="auto"/>
          </w:tcPr>
          <w:p w14:paraId="0B2B11B8" w14:textId="77777777" w:rsidR="00C0047E" w:rsidRPr="002A2E95" w:rsidRDefault="00C0047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E537EA3" w14:textId="77777777" w:rsidR="00C0047E" w:rsidRPr="002A2E95" w:rsidRDefault="00C0047E" w:rsidP="000F1902">
            <w:pPr>
              <w:pStyle w:val="Body"/>
              <w:jc w:val="center"/>
              <w:rPr>
                <w:lang w:eastAsia="ja-JP"/>
              </w:rPr>
            </w:pPr>
            <w:r w:rsidRPr="002A2E95">
              <w:rPr>
                <w:lang w:eastAsia="ja-JP"/>
              </w:rPr>
              <w:t>[NA or Y/N]     [Int: EP# x]</w:t>
            </w:r>
          </w:p>
        </w:tc>
      </w:tr>
      <w:tr w:rsidR="00C0047E" w:rsidRPr="002A2E95" w14:paraId="589DF085" w14:textId="77777777" w:rsidTr="006441F8">
        <w:trPr>
          <w:cantSplit/>
          <w:jc w:val="center"/>
        </w:trPr>
        <w:tc>
          <w:tcPr>
            <w:tcW w:w="1184" w:type="dxa"/>
            <w:tcBorders>
              <w:top w:val="single" w:sz="12" w:space="0" w:color="auto"/>
              <w:bottom w:val="single" w:sz="12" w:space="0" w:color="auto"/>
            </w:tcBorders>
            <w:shd w:val="clear" w:color="auto" w:fill="auto"/>
          </w:tcPr>
          <w:p w14:paraId="613417BF" w14:textId="77777777" w:rsidR="00C0047E" w:rsidRPr="002A2E95" w:rsidRDefault="00C0047E" w:rsidP="00C0047E">
            <w:pPr>
              <w:pStyle w:val="Body"/>
              <w:jc w:val="center"/>
              <w:rPr>
                <w:lang w:eastAsia="ja-JP"/>
              </w:rPr>
            </w:pPr>
            <w:r w:rsidRPr="002A2E95">
              <w:rPr>
                <w:lang w:eastAsia="ja-JP"/>
              </w:rPr>
              <w:lastRenderedPageBreak/>
              <w:t>PPCS</w:t>
            </w:r>
            <w:r w:rsidR="006441F8" w:rsidRPr="002A2E95">
              <w:rPr>
                <w:lang w:eastAsia="ja-JP"/>
              </w:rPr>
              <w:t>80</w:t>
            </w:r>
          </w:p>
        </w:tc>
        <w:tc>
          <w:tcPr>
            <w:tcW w:w="4635" w:type="dxa"/>
            <w:tcBorders>
              <w:top w:val="single" w:sz="12" w:space="0" w:color="auto"/>
              <w:bottom w:val="single" w:sz="12" w:space="0" w:color="auto"/>
            </w:tcBorders>
            <w:shd w:val="clear" w:color="auto" w:fill="auto"/>
          </w:tcPr>
          <w:p w14:paraId="267FDAD2" w14:textId="77777777" w:rsidR="00C0047E" w:rsidRPr="002A2E95" w:rsidRDefault="00C0047E" w:rsidP="00C0047E">
            <w:pPr>
              <w:pStyle w:val="Body"/>
              <w:jc w:val="left"/>
              <w:rPr>
                <w:lang w:eastAsia="ja-JP"/>
              </w:rPr>
            </w:pPr>
            <w:r w:rsidRPr="002A2E95">
              <w:rPr>
                <w:lang w:eastAsia="ja-JP"/>
              </w:rPr>
              <w:t>Is the PreviousWeek2CostConsumptionDelivered attribute supported?</w:t>
            </w:r>
          </w:p>
        </w:tc>
        <w:tc>
          <w:tcPr>
            <w:tcW w:w="1833" w:type="dxa"/>
            <w:tcBorders>
              <w:top w:val="single" w:sz="12" w:space="0" w:color="auto"/>
              <w:bottom w:val="single" w:sz="12" w:space="0" w:color="auto"/>
            </w:tcBorders>
            <w:shd w:val="clear" w:color="auto" w:fill="auto"/>
          </w:tcPr>
          <w:p w14:paraId="11FA7B5D" w14:textId="77777777" w:rsidR="00C0047E" w:rsidRPr="002A2E95" w:rsidRDefault="00C0047E" w:rsidP="00C0047E">
            <w:pPr>
              <w:pStyle w:val="Body"/>
              <w:jc w:val="center"/>
              <w:rPr>
                <w:lang w:eastAsia="ja-JP"/>
              </w:rPr>
            </w:pPr>
            <w:r w:rsidRPr="002A2E95">
              <w:rPr>
                <w:lang w:eastAsia="ja-JP"/>
              </w:rPr>
              <w:t>[R2]/D.7.2.2.6.11</w:t>
            </w:r>
          </w:p>
        </w:tc>
        <w:tc>
          <w:tcPr>
            <w:tcW w:w="1063" w:type="dxa"/>
            <w:tcBorders>
              <w:top w:val="single" w:sz="12" w:space="0" w:color="auto"/>
              <w:bottom w:val="single" w:sz="12" w:space="0" w:color="auto"/>
            </w:tcBorders>
            <w:shd w:val="clear" w:color="auto" w:fill="auto"/>
          </w:tcPr>
          <w:p w14:paraId="515B66CA"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A834294"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6F9AFD2A" w14:textId="77777777" w:rsidTr="006441F8">
        <w:trPr>
          <w:cantSplit/>
          <w:jc w:val="center"/>
        </w:trPr>
        <w:tc>
          <w:tcPr>
            <w:tcW w:w="1184" w:type="dxa"/>
            <w:tcBorders>
              <w:top w:val="single" w:sz="12" w:space="0" w:color="auto"/>
              <w:bottom w:val="single" w:sz="12" w:space="0" w:color="auto"/>
            </w:tcBorders>
            <w:shd w:val="clear" w:color="auto" w:fill="auto"/>
          </w:tcPr>
          <w:p w14:paraId="3E210678"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1</w:t>
            </w:r>
          </w:p>
        </w:tc>
        <w:tc>
          <w:tcPr>
            <w:tcW w:w="4635" w:type="dxa"/>
            <w:tcBorders>
              <w:top w:val="single" w:sz="12" w:space="0" w:color="auto"/>
              <w:bottom w:val="single" w:sz="12" w:space="0" w:color="auto"/>
            </w:tcBorders>
            <w:shd w:val="clear" w:color="auto" w:fill="auto"/>
          </w:tcPr>
          <w:p w14:paraId="1401EF81" w14:textId="77777777" w:rsidR="00C0047E" w:rsidRPr="002A2E95" w:rsidRDefault="00C0047E" w:rsidP="00C0047E">
            <w:pPr>
              <w:pStyle w:val="Body"/>
              <w:jc w:val="left"/>
              <w:rPr>
                <w:lang w:eastAsia="ja-JP"/>
              </w:rPr>
            </w:pPr>
            <w:r w:rsidRPr="002A2E95">
              <w:rPr>
                <w:lang w:eastAsia="ja-JP"/>
              </w:rPr>
              <w:t>Is the PreviousWeek2CostConsumptionReceived attribute supported?</w:t>
            </w:r>
          </w:p>
        </w:tc>
        <w:tc>
          <w:tcPr>
            <w:tcW w:w="1833" w:type="dxa"/>
            <w:tcBorders>
              <w:top w:val="single" w:sz="12" w:space="0" w:color="auto"/>
              <w:bottom w:val="single" w:sz="12" w:space="0" w:color="auto"/>
            </w:tcBorders>
            <w:shd w:val="clear" w:color="auto" w:fill="auto"/>
          </w:tcPr>
          <w:p w14:paraId="294DED66" w14:textId="77777777" w:rsidR="00C0047E" w:rsidRPr="002A2E95" w:rsidRDefault="00C0047E" w:rsidP="00C0047E">
            <w:pPr>
              <w:pStyle w:val="Body"/>
              <w:jc w:val="center"/>
              <w:rPr>
                <w:lang w:eastAsia="ja-JP"/>
              </w:rPr>
            </w:pPr>
            <w:r w:rsidRPr="002A2E95">
              <w:rPr>
                <w:lang w:eastAsia="ja-JP"/>
              </w:rPr>
              <w:t>[R2]/D.7.2.2.6.12</w:t>
            </w:r>
          </w:p>
        </w:tc>
        <w:tc>
          <w:tcPr>
            <w:tcW w:w="1063" w:type="dxa"/>
            <w:tcBorders>
              <w:top w:val="single" w:sz="12" w:space="0" w:color="auto"/>
              <w:bottom w:val="single" w:sz="12" w:space="0" w:color="auto"/>
            </w:tcBorders>
            <w:shd w:val="clear" w:color="auto" w:fill="auto"/>
          </w:tcPr>
          <w:p w14:paraId="2D992B1C"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817AED5"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224694BB" w14:textId="77777777" w:rsidTr="006441F8">
        <w:trPr>
          <w:cantSplit/>
          <w:jc w:val="center"/>
        </w:trPr>
        <w:tc>
          <w:tcPr>
            <w:tcW w:w="1184" w:type="dxa"/>
            <w:tcBorders>
              <w:top w:val="single" w:sz="12" w:space="0" w:color="auto"/>
              <w:bottom w:val="single" w:sz="12" w:space="0" w:color="auto"/>
            </w:tcBorders>
            <w:shd w:val="clear" w:color="auto" w:fill="auto"/>
          </w:tcPr>
          <w:p w14:paraId="27EF21A8"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2</w:t>
            </w:r>
          </w:p>
        </w:tc>
        <w:tc>
          <w:tcPr>
            <w:tcW w:w="4635" w:type="dxa"/>
            <w:tcBorders>
              <w:top w:val="single" w:sz="12" w:space="0" w:color="auto"/>
              <w:bottom w:val="single" w:sz="12" w:space="0" w:color="auto"/>
            </w:tcBorders>
            <w:shd w:val="clear" w:color="auto" w:fill="auto"/>
          </w:tcPr>
          <w:p w14:paraId="1BEAE501" w14:textId="77777777" w:rsidR="00C0047E" w:rsidRPr="002A2E95" w:rsidRDefault="00C0047E" w:rsidP="00C0047E">
            <w:pPr>
              <w:pStyle w:val="Body"/>
              <w:jc w:val="left"/>
              <w:rPr>
                <w:lang w:eastAsia="ja-JP"/>
              </w:rPr>
            </w:pPr>
            <w:r w:rsidRPr="002A2E95">
              <w:rPr>
                <w:lang w:eastAsia="ja-JP"/>
              </w:rPr>
              <w:t>Is the PreviousWeek3CostConsumptionDelivered attribute supported?</w:t>
            </w:r>
          </w:p>
        </w:tc>
        <w:tc>
          <w:tcPr>
            <w:tcW w:w="1833" w:type="dxa"/>
            <w:tcBorders>
              <w:top w:val="single" w:sz="12" w:space="0" w:color="auto"/>
              <w:bottom w:val="single" w:sz="12" w:space="0" w:color="auto"/>
            </w:tcBorders>
            <w:shd w:val="clear" w:color="auto" w:fill="auto"/>
          </w:tcPr>
          <w:p w14:paraId="1D6008F8" w14:textId="77777777" w:rsidR="00C0047E" w:rsidRPr="002A2E95" w:rsidRDefault="00C0047E" w:rsidP="00C0047E">
            <w:pPr>
              <w:pStyle w:val="Body"/>
              <w:jc w:val="center"/>
              <w:rPr>
                <w:lang w:eastAsia="ja-JP"/>
              </w:rPr>
            </w:pPr>
            <w:r w:rsidRPr="002A2E95">
              <w:rPr>
                <w:lang w:eastAsia="ja-JP"/>
              </w:rPr>
              <w:t>[R2]/D.7.2.2.6.11</w:t>
            </w:r>
          </w:p>
        </w:tc>
        <w:tc>
          <w:tcPr>
            <w:tcW w:w="1063" w:type="dxa"/>
            <w:tcBorders>
              <w:top w:val="single" w:sz="12" w:space="0" w:color="auto"/>
              <w:bottom w:val="single" w:sz="12" w:space="0" w:color="auto"/>
            </w:tcBorders>
            <w:shd w:val="clear" w:color="auto" w:fill="auto"/>
          </w:tcPr>
          <w:p w14:paraId="0844CF04"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2C6736A"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03794FED" w14:textId="77777777" w:rsidTr="006441F8">
        <w:trPr>
          <w:cantSplit/>
          <w:jc w:val="center"/>
        </w:trPr>
        <w:tc>
          <w:tcPr>
            <w:tcW w:w="1184" w:type="dxa"/>
            <w:tcBorders>
              <w:top w:val="single" w:sz="12" w:space="0" w:color="auto"/>
              <w:bottom w:val="single" w:sz="12" w:space="0" w:color="auto"/>
            </w:tcBorders>
            <w:shd w:val="clear" w:color="auto" w:fill="auto"/>
          </w:tcPr>
          <w:p w14:paraId="08C4A101"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3</w:t>
            </w:r>
          </w:p>
        </w:tc>
        <w:tc>
          <w:tcPr>
            <w:tcW w:w="4635" w:type="dxa"/>
            <w:tcBorders>
              <w:top w:val="single" w:sz="12" w:space="0" w:color="auto"/>
              <w:bottom w:val="single" w:sz="12" w:space="0" w:color="auto"/>
            </w:tcBorders>
            <w:shd w:val="clear" w:color="auto" w:fill="auto"/>
          </w:tcPr>
          <w:p w14:paraId="7A615962" w14:textId="77777777" w:rsidR="00C0047E" w:rsidRPr="002A2E95" w:rsidRDefault="00C0047E" w:rsidP="00C0047E">
            <w:pPr>
              <w:pStyle w:val="Body"/>
              <w:jc w:val="left"/>
              <w:rPr>
                <w:lang w:eastAsia="ja-JP"/>
              </w:rPr>
            </w:pPr>
            <w:r w:rsidRPr="002A2E95">
              <w:rPr>
                <w:lang w:eastAsia="ja-JP"/>
              </w:rPr>
              <w:t>Is the PreviousWeek3CostConsumptionReceived attribute supported?</w:t>
            </w:r>
          </w:p>
        </w:tc>
        <w:tc>
          <w:tcPr>
            <w:tcW w:w="1833" w:type="dxa"/>
            <w:tcBorders>
              <w:top w:val="single" w:sz="12" w:space="0" w:color="auto"/>
              <w:bottom w:val="single" w:sz="12" w:space="0" w:color="auto"/>
            </w:tcBorders>
            <w:shd w:val="clear" w:color="auto" w:fill="auto"/>
          </w:tcPr>
          <w:p w14:paraId="03AF0362" w14:textId="77777777" w:rsidR="00C0047E" w:rsidRPr="002A2E95" w:rsidRDefault="00C0047E" w:rsidP="00C0047E">
            <w:pPr>
              <w:pStyle w:val="Body"/>
              <w:jc w:val="center"/>
              <w:rPr>
                <w:lang w:eastAsia="ja-JP"/>
              </w:rPr>
            </w:pPr>
            <w:r w:rsidRPr="002A2E95">
              <w:rPr>
                <w:lang w:eastAsia="ja-JP"/>
              </w:rPr>
              <w:t>[R2]/D.7.2.2.6.12</w:t>
            </w:r>
          </w:p>
        </w:tc>
        <w:tc>
          <w:tcPr>
            <w:tcW w:w="1063" w:type="dxa"/>
            <w:tcBorders>
              <w:top w:val="single" w:sz="12" w:space="0" w:color="auto"/>
              <w:bottom w:val="single" w:sz="12" w:space="0" w:color="auto"/>
            </w:tcBorders>
            <w:shd w:val="clear" w:color="auto" w:fill="auto"/>
          </w:tcPr>
          <w:p w14:paraId="6C2186F6"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D438CB1"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5FA15089" w14:textId="77777777" w:rsidTr="006441F8">
        <w:trPr>
          <w:cantSplit/>
          <w:jc w:val="center"/>
        </w:trPr>
        <w:tc>
          <w:tcPr>
            <w:tcW w:w="1184" w:type="dxa"/>
            <w:tcBorders>
              <w:top w:val="single" w:sz="12" w:space="0" w:color="auto"/>
              <w:bottom w:val="single" w:sz="12" w:space="0" w:color="auto"/>
            </w:tcBorders>
            <w:shd w:val="clear" w:color="auto" w:fill="auto"/>
          </w:tcPr>
          <w:p w14:paraId="5FFBE09B"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4</w:t>
            </w:r>
          </w:p>
        </w:tc>
        <w:tc>
          <w:tcPr>
            <w:tcW w:w="4635" w:type="dxa"/>
            <w:tcBorders>
              <w:top w:val="single" w:sz="12" w:space="0" w:color="auto"/>
              <w:bottom w:val="single" w:sz="12" w:space="0" w:color="auto"/>
            </w:tcBorders>
            <w:shd w:val="clear" w:color="auto" w:fill="auto"/>
          </w:tcPr>
          <w:p w14:paraId="5CE48C46" w14:textId="77777777" w:rsidR="00C0047E" w:rsidRPr="002A2E95" w:rsidRDefault="00C0047E" w:rsidP="00C0047E">
            <w:pPr>
              <w:pStyle w:val="Body"/>
              <w:jc w:val="left"/>
              <w:rPr>
                <w:lang w:eastAsia="ja-JP"/>
              </w:rPr>
            </w:pPr>
            <w:r w:rsidRPr="002A2E95">
              <w:rPr>
                <w:lang w:eastAsia="ja-JP"/>
              </w:rPr>
              <w:t>Is the PreviousWeek4CostConsumptionDelivered attribute supported?</w:t>
            </w:r>
          </w:p>
        </w:tc>
        <w:tc>
          <w:tcPr>
            <w:tcW w:w="1833" w:type="dxa"/>
            <w:tcBorders>
              <w:top w:val="single" w:sz="12" w:space="0" w:color="auto"/>
              <w:bottom w:val="single" w:sz="12" w:space="0" w:color="auto"/>
            </w:tcBorders>
            <w:shd w:val="clear" w:color="auto" w:fill="auto"/>
          </w:tcPr>
          <w:p w14:paraId="46E63DD5" w14:textId="77777777" w:rsidR="00C0047E" w:rsidRPr="002A2E95" w:rsidRDefault="00C0047E" w:rsidP="00C0047E">
            <w:pPr>
              <w:pStyle w:val="Body"/>
              <w:jc w:val="center"/>
              <w:rPr>
                <w:lang w:eastAsia="ja-JP"/>
              </w:rPr>
            </w:pPr>
            <w:r w:rsidRPr="002A2E95">
              <w:rPr>
                <w:lang w:eastAsia="ja-JP"/>
              </w:rPr>
              <w:t>[R2]/D.7.2.2.6.11</w:t>
            </w:r>
          </w:p>
        </w:tc>
        <w:tc>
          <w:tcPr>
            <w:tcW w:w="1063" w:type="dxa"/>
            <w:tcBorders>
              <w:top w:val="single" w:sz="12" w:space="0" w:color="auto"/>
              <w:bottom w:val="single" w:sz="12" w:space="0" w:color="auto"/>
            </w:tcBorders>
            <w:shd w:val="clear" w:color="auto" w:fill="auto"/>
          </w:tcPr>
          <w:p w14:paraId="09DEFD82"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AB011A2"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3FBCF467" w14:textId="77777777" w:rsidTr="006441F8">
        <w:trPr>
          <w:cantSplit/>
          <w:jc w:val="center"/>
        </w:trPr>
        <w:tc>
          <w:tcPr>
            <w:tcW w:w="1184" w:type="dxa"/>
            <w:tcBorders>
              <w:top w:val="single" w:sz="12" w:space="0" w:color="auto"/>
              <w:bottom w:val="single" w:sz="12" w:space="0" w:color="auto"/>
            </w:tcBorders>
            <w:shd w:val="clear" w:color="auto" w:fill="auto"/>
          </w:tcPr>
          <w:p w14:paraId="4A9B8C0F"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5</w:t>
            </w:r>
          </w:p>
        </w:tc>
        <w:tc>
          <w:tcPr>
            <w:tcW w:w="4635" w:type="dxa"/>
            <w:tcBorders>
              <w:top w:val="single" w:sz="12" w:space="0" w:color="auto"/>
              <w:bottom w:val="single" w:sz="12" w:space="0" w:color="auto"/>
            </w:tcBorders>
            <w:shd w:val="clear" w:color="auto" w:fill="auto"/>
          </w:tcPr>
          <w:p w14:paraId="4C58F1B1" w14:textId="77777777" w:rsidR="00C0047E" w:rsidRPr="002A2E95" w:rsidRDefault="00C0047E" w:rsidP="00C0047E">
            <w:pPr>
              <w:pStyle w:val="Body"/>
              <w:jc w:val="left"/>
              <w:rPr>
                <w:lang w:eastAsia="ja-JP"/>
              </w:rPr>
            </w:pPr>
            <w:r w:rsidRPr="002A2E95">
              <w:rPr>
                <w:lang w:eastAsia="ja-JP"/>
              </w:rPr>
              <w:t>Is the PreviousWeek4CostConsumptionReceived attribute supported?</w:t>
            </w:r>
          </w:p>
        </w:tc>
        <w:tc>
          <w:tcPr>
            <w:tcW w:w="1833" w:type="dxa"/>
            <w:tcBorders>
              <w:top w:val="single" w:sz="12" w:space="0" w:color="auto"/>
              <w:bottom w:val="single" w:sz="12" w:space="0" w:color="auto"/>
            </w:tcBorders>
            <w:shd w:val="clear" w:color="auto" w:fill="auto"/>
          </w:tcPr>
          <w:p w14:paraId="0B3CEFC4" w14:textId="77777777" w:rsidR="00C0047E" w:rsidRPr="002A2E95" w:rsidRDefault="00C0047E" w:rsidP="00C0047E">
            <w:pPr>
              <w:pStyle w:val="Body"/>
              <w:jc w:val="center"/>
              <w:rPr>
                <w:lang w:eastAsia="ja-JP"/>
              </w:rPr>
            </w:pPr>
            <w:r w:rsidRPr="002A2E95">
              <w:rPr>
                <w:lang w:eastAsia="ja-JP"/>
              </w:rPr>
              <w:t>[R2]/D.7.2.2.6.12</w:t>
            </w:r>
          </w:p>
        </w:tc>
        <w:tc>
          <w:tcPr>
            <w:tcW w:w="1063" w:type="dxa"/>
            <w:tcBorders>
              <w:top w:val="single" w:sz="12" w:space="0" w:color="auto"/>
              <w:bottom w:val="single" w:sz="12" w:space="0" w:color="auto"/>
            </w:tcBorders>
            <w:shd w:val="clear" w:color="auto" w:fill="auto"/>
          </w:tcPr>
          <w:p w14:paraId="3BC6EB39"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93ACC50"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4E4753C3" w14:textId="77777777" w:rsidTr="006441F8">
        <w:trPr>
          <w:cantSplit/>
          <w:jc w:val="center"/>
        </w:trPr>
        <w:tc>
          <w:tcPr>
            <w:tcW w:w="1184" w:type="dxa"/>
            <w:tcBorders>
              <w:top w:val="single" w:sz="12" w:space="0" w:color="auto"/>
              <w:bottom w:val="single" w:sz="12" w:space="0" w:color="auto"/>
            </w:tcBorders>
            <w:shd w:val="clear" w:color="auto" w:fill="auto"/>
          </w:tcPr>
          <w:p w14:paraId="4EF8D701"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6</w:t>
            </w:r>
          </w:p>
        </w:tc>
        <w:tc>
          <w:tcPr>
            <w:tcW w:w="4635" w:type="dxa"/>
            <w:tcBorders>
              <w:top w:val="single" w:sz="12" w:space="0" w:color="auto"/>
              <w:bottom w:val="single" w:sz="12" w:space="0" w:color="auto"/>
            </w:tcBorders>
            <w:shd w:val="clear" w:color="auto" w:fill="auto"/>
          </w:tcPr>
          <w:p w14:paraId="3B5D150F" w14:textId="77777777" w:rsidR="00C0047E" w:rsidRPr="002A2E95" w:rsidRDefault="00C0047E" w:rsidP="00C0047E">
            <w:pPr>
              <w:pStyle w:val="Body"/>
              <w:jc w:val="left"/>
              <w:rPr>
                <w:lang w:eastAsia="ja-JP"/>
              </w:rPr>
            </w:pPr>
            <w:r w:rsidRPr="002A2E95">
              <w:rPr>
                <w:lang w:eastAsia="ja-JP"/>
              </w:rPr>
              <w:t>Is the PreviousWeek5CostConsumptionDelivered attribute supported?</w:t>
            </w:r>
          </w:p>
        </w:tc>
        <w:tc>
          <w:tcPr>
            <w:tcW w:w="1833" w:type="dxa"/>
            <w:tcBorders>
              <w:top w:val="single" w:sz="12" w:space="0" w:color="auto"/>
              <w:bottom w:val="single" w:sz="12" w:space="0" w:color="auto"/>
            </w:tcBorders>
            <w:shd w:val="clear" w:color="auto" w:fill="auto"/>
          </w:tcPr>
          <w:p w14:paraId="7CFDB62A" w14:textId="77777777" w:rsidR="00C0047E" w:rsidRPr="002A2E95" w:rsidRDefault="00C0047E" w:rsidP="00C0047E">
            <w:pPr>
              <w:pStyle w:val="Body"/>
              <w:jc w:val="center"/>
              <w:rPr>
                <w:lang w:eastAsia="ja-JP"/>
              </w:rPr>
            </w:pPr>
            <w:r w:rsidRPr="002A2E95">
              <w:rPr>
                <w:lang w:eastAsia="ja-JP"/>
              </w:rPr>
              <w:t>[R2]/D.7.2.2.6.11</w:t>
            </w:r>
          </w:p>
        </w:tc>
        <w:tc>
          <w:tcPr>
            <w:tcW w:w="1063" w:type="dxa"/>
            <w:tcBorders>
              <w:top w:val="single" w:sz="12" w:space="0" w:color="auto"/>
              <w:bottom w:val="single" w:sz="12" w:space="0" w:color="auto"/>
            </w:tcBorders>
            <w:shd w:val="clear" w:color="auto" w:fill="auto"/>
          </w:tcPr>
          <w:p w14:paraId="2C4261AB"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9A9B311" w14:textId="77777777" w:rsidR="00C0047E" w:rsidRPr="002A2E95" w:rsidRDefault="00C0047E" w:rsidP="00C0047E">
            <w:pPr>
              <w:pStyle w:val="Body"/>
              <w:jc w:val="center"/>
              <w:rPr>
                <w:lang w:eastAsia="ja-JP"/>
              </w:rPr>
            </w:pPr>
            <w:r w:rsidRPr="002A2E95">
              <w:rPr>
                <w:lang w:eastAsia="ja-JP"/>
              </w:rPr>
              <w:t>[NA or Y/N]     [Int: EP# x]</w:t>
            </w:r>
          </w:p>
        </w:tc>
      </w:tr>
      <w:tr w:rsidR="00C0047E" w:rsidRPr="002A2E95" w14:paraId="2622F996" w14:textId="77777777" w:rsidTr="006441F8">
        <w:trPr>
          <w:cantSplit/>
          <w:jc w:val="center"/>
        </w:trPr>
        <w:tc>
          <w:tcPr>
            <w:tcW w:w="1184" w:type="dxa"/>
            <w:tcBorders>
              <w:top w:val="single" w:sz="12" w:space="0" w:color="auto"/>
              <w:bottom w:val="single" w:sz="12" w:space="0" w:color="auto"/>
            </w:tcBorders>
            <w:shd w:val="clear" w:color="auto" w:fill="auto"/>
          </w:tcPr>
          <w:p w14:paraId="21654FB6" w14:textId="77777777" w:rsidR="00C0047E" w:rsidRPr="002A2E95" w:rsidRDefault="00C0047E" w:rsidP="00C0047E">
            <w:pPr>
              <w:pStyle w:val="Body"/>
              <w:jc w:val="center"/>
              <w:rPr>
                <w:lang w:eastAsia="ja-JP"/>
              </w:rPr>
            </w:pPr>
            <w:r w:rsidRPr="002A2E95">
              <w:rPr>
                <w:lang w:eastAsia="ja-JP"/>
              </w:rPr>
              <w:t>PPCS8</w:t>
            </w:r>
            <w:r w:rsidR="006441F8" w:rsidRPr="002A2E95">
              <w:rPr>
                <w:lang w:eastAsia="ja-JP"/>
              </w:rPr>
              <w:t>7</w:t>
            </w:r>
          </w:p>
        </w:tc>
        <w:tc>
          <w:tcPr>
            <w:tcW w:w="4635" w:type="dxa"/>
            <w:tcBorders>
              <w:top w:val="single" w:sz="12" w:space="0" w:color="auto"/>
              <w:bottom w:val="single" w:sz="12" w:space="0" w:color="auto"/>
            </w:tcBorders>
            <w:shd w:val="clear" w:color="auto" w:fill="auto"/>
          </w:tcPr>
          <w:p w14:paraId="46AFB3DC" w14:textId="77777777" w:rsidR="00C0047E" w:rsidRPr="002A2E95" w:rsidRDefault="00C0047E" w:rsidP="00C0047E">
            <w:pPr>
              <w:pStyle w:val="Body"/>
              <w:jc w:val="left"/>
              <w:rPr>
                <w:lang w:eastAsia="ja-JP"/>
              </w:rPr>
            </w:pPr>
            <w:r w:rsidRPr="002A2E95">
              <w:rPr>
                <w:lang w:eastAsia="ja-JP"/>
              </w:rPr>
              <w:t>Is the PreviousWeek5CostConsumptionReceived attribute supported?</w:t>
            </w:r>
          </w:p>
        </w:tc>
        <w:tc>
          <w:tcPr>
            <w:tcW w:w="1833" w:type="dxa"/>
            <w:tcBorders>
              <w:top w:val="single" w:sz="12" w:space="0" w:color="auto"/>
              <w:bottom w:val="single" w:sz="12" w:space="0" w:color="auto"/>
            </w:tcBorders>
            <w:shd w:val="clear" w:color="auto" w:fill="auto"/>
          </w:tcPr>
          <w:p w14:paraId="5D93E858" w14:textId="77777777" w:rsidR="00C0047E" w:rsidRPr="002A2E95" w:rsidRDefault="00C0047E" w:rsidP="00C0047E">
            <w:pPr>
              <w:pStyle w:val="Body"/>
              <w:jc w:val="center"/>
              <w:rPr>
                <w:lang w:eastAsia="ja-JP"/>
              </w:rPr>
            </w:pPr>
            <w:r w:rsidRPr="002A2E95">
              <w:rPr>
                <w:lang w:eastAsia="ja-JP"/>
              </w:rPr>
              <w:t>[R2]/D.7.2.2.6.12</w:t>
            </w:r>
          </w:p>
        </w:tc>
        <w:tc>
          <w:tcPr>
            <w:tcW w:w="1063" w:type="dxa"/>
            <w:tcBorders>
              <w:top w:val="single" w:sz="12" w:space="0" w:color="auto"/>
              <w:bottom w:val="single" w:sz="12" w:space="0" w:color="auto"/>
            </w:tcBorders>
            <w:shd w:val="clear" w:color="auto" w:fill="auto"/>
          </w:tcPr>
          <w:p w14:paraId="0E45679E" w14:textId="77777777" w:rsidR="00C0047E" w:rsidRPr="002A2E95" w:rsidRDefault="00C0047E" w:rsidP="00C0047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7A4BE3D" w14:textId="77777777" w:rsidR="00C0047E" w:rsidRPr="002A2E95" w:rsidRDefault="00C0047E" w:rsidP="00C0047E">
            <w:pPr>
              <w:pStyle w:val="Body"/>
              <w:jc w:val="center"/>
              <w:rPr>
                <w:lang w:eastAsia="ja-JP"/>
              </w:rPr>
            </w:pPr>
            <w:r w:rsidRPr="002A2E95">
              <w:rPr>
                <w:lang w:eastAsia="ja-JP"/>
              </w:rPr>
              <w:t>[NA or Y/N]     [Int: EP# x]</w:t>
            </w:r>
          </w:p>
        </w:tc>
      </w:tr>
      <w:tr w:rsidR="008633D7" w:rsidRPr="002A2E95" w14:paraId="183A16C7" w14:textId="77777777" w:rsidTr="006441F8">
        <w:trPr>
          <w:cantSplit/>
          <w:jc w:val="center"/>
        </w:trPr>
        <w:tc>
          <w:tcPr>
            <w:tcW w:w="1184" w:type="dxa"/>
            <w:tcBorders>
              <w:top w:val="single" w:sz="12" w:space="0" w:color="auto"/>
              <w:bottom w:val="single" w:sz="12" w:space="0" w:color="auto"/>
            </w:tcBorders>
            <w:shd w:val="clear" w:color="auto" w:fill="auto"/>
          </w:tcPr>
          <w:p w14:paraId="26CDB7A6" w14:textId="77777777" w:rsidR="008633D7" w:rsidRPr="002A2E95" w:rsidRDefault="008633D7" w:rsidP="000F1902">
            <w:pPr>
              <w:pStyle w:val="Body"/>
              <w:jc w:val="center"/>
              <w:rPr>
                <w:lang w:eastAsia="ja-JP"/>
              </w:rPr>
            </w:pPr>
            <w:r w:rsidRPr="002A2E95">
              <w:rPr>
                <w:lang w:eastAsia="ja-JP"/>
              </w:rPr>
              <w:t>PPCS8</w:t>
            </w:r>
            <w:r w:rsidR="006441F8" w:rsidRPr="002A2E95">
              <w:rPr>
                <w:lang w:eastAsia="ja-JP"/>
              </w:rPr>
              <w:t>8</w:t>
            </w:r>
          </w:p>
        </w:tc>
        <w:tc>
          <w:tcPr>
            <w:tcW w:w="4635" w:type="dxa"/>
            <w:tcBorders>
              <w:top w:val="single" w:sz="12" w:space="0" w:color="auto"/>
              <w:bottom w:val="single" w:sz="12" w:space="0" w:color="auto"/>
            </w:tcBorders>
            <w:shd w:val="clear" w:color="auto" w:fill="auto"/>
          </w:tcPr>
          <w:p w14:paraId="3D0B3212" w14:textId="77777777" w:rsidR="008633D7" w:rsidRPr="002A2E95" w:rsidRDefault="008633D7" w:rsidP="000F1902">
            <w:pPr>
              <w:pStyle w:val="Body"/>
              <w:jc w:val="left"/>
              <w:rPr>
                <w:lang w:eastAsia="ja-JP"/>
              </w:rPr>
            </w:pPr>
            <w:r w:rsidRPr="002A2E95">
              <w:rPr>
                <w:lang w:eastAsia="ja-JP"/>
              </w:rPr>
              <w:t>Is the CurrentMonthCostConsumptionDelivered attribute supported?</w:t>
            </w:r>
          </w:p>
        </w:tc>
        <w:tc>
          <w:tcPr>
            <w:tcW w:w="1833" w:type="dxa"/>
            <w:tcBorders>
              <w:top w:val="single" w:sz="12" w:space="0" w:color="auto"/>
              <w:bottom w:val="single" w:sz="12" w:space="0" w:color="auto"/>
            </w:tcBorders>
            <w:shd w:val="clear" w:color="auto" w:fill="auto"/>
          </w:tcPr>
          <w:p w14:paraId="718CC36A" w14:textId="77777777" w:rsidR="008633D7" w:rsidRPr="002A2E95" w:rsidRDefault="008633D7" w:rsidP="000F1902">
            <w:pPr>
              <w:pStyle w:val="Body"/>
              <w:jc w:val="center"/>
              <w:rPr>
                <w:lang w:eastAsia="ja-JP"/>
              </w:rPr>
            </w:pPr>
            <w:r w:rsidRPr="002A2E95">
              <w:rPr>
                <w:lang w:eastAsia="ja-JP"/>
              </w:rPr>
              <w:t>[R2]/D.7.2.2.6.13</w:t>
            </w:r>
          </w:p>
        </w:tc>
        <w:tc>
          <w:tcPr>
            <w:tcW w:w="1063" w:type="dxa"/>
            <w:tcBorders>
              <w:top w:val="single" w:sz="12" w:space="0" w:color="auto"/>
              <w:bottom w:val="single" w:sz="12" w:space="0" w:color="auto"/>
            </w:tcBorders>
            <w:shd w:val="clear" w:color="auto" w:fill="auto"/>
          </w:tcPr>
          <w:p w14:paraId="4031A268" w14:textId="77777777" w:rsidR="008633D7" w:rsidRPr="002A2E95" w:rsidRDefault="008633D7"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B305502" w14:textId="77777777" w:rsidR="008633D7" w:rsidRPr="002A2E95" w:rsidRDefault="008633D7" w:rsidP="000F1902">
            <w:pPr>
              <w:pStyle w:val="Body"/>
              <w:jc w:val="center"/>
              <w:rPr>
                <w:lang w:eastAsia="ja-JP"/>
              </w:rPr>
            </w:pPr>
            <w:r w:rsidRPr="002A2E95">
              <w:rPr>
                <w:lang w:eastAsia="ja-JP"/>
              </w:rPr>
              <w:t>[NA or Y/N]     [Int: EP# x]</w:t>
            </w:r>
          </w:p>
        </w:tc>
      </w:tr>
      <w:tr w:rsidR="008633D7" w:rsidRPr="002A2E95" w14:paraId="436CF4C3" w14:textId="77777777" w:rsidTr="006441F8">
        <w:trPr>
          <w:cantSplit/>
          <w:jc w:val="center"/>
        </w:trPr>
        <w:tc>
          <w:tcPr>
            <w:tcW w:w="1184" w:type="dxa"/>
            <w:tcBorders>
              <w:top w:val="single" w:sz="12" w:space="0" w:color="auto"/>
              <w:bottom w:val="single" w:sz="12" w:space="0" w:color="auto"/>
            </w:tcBorders>
            <w:shd w:val="clear" w:color="auto" w:fill="auto"/>
          </w:tcPr>
          <w:p w14:paraId="07889D19" w14:textId="77777777" w:rsidR="008633D7" w:rsidRPr="002A2E95" w:rsidRDefault="008633D7" w:rsidP="000F1902">
            <w:pPr>
              <w:pStyle w:val="Body"/>
              <w:jc w:val="center"/>
              <w:rPr>
                <w:lang w:eastAsia="ja-JP"/>
              </w:rPr>
            </w:pPr>
            <w:r w:rsidRPr="002A2E95">
              <w:rPr>
                <w:lang w:eastAsia="ja-JP"/>
              </w:rPr>
              <w:lastRenderedPageBreak/>
              <w:t>PPCS8</w:t>
            </w:r>
            <w:r w:rsidR="006441F8" w:rsidRPr="002A2E95">
              <w:rPr>
                <w:lang w:eastAsia="ja-JP"/>
              </w:rPr>
              <w:t>9</w:t>
            </w:r>
          </w:p>
        </w:tc>
        <w:tc>
          <w:tcPr>
            <w:tcW w:w="4635" w:type="dxa"/>
            <w:tcBorders>
              <w:top w:val="single" w:sz="12" w:space="0" w:color="auto"/>
              <w:bottom w:val="single" w:sz="12" w:space="0" w:color="auto"/>
            </w:tcBorders>
            <w:shd w:val="clear" w:color="auto" w:fill="auto"/>
          </w:tcPr>
          <w:p w14:paraId="1EFF8287" w14:textId="77777777" w:rsidR="008633D7" w:rsidRPr="002A2E95" w:rsidRDefault="008633D7" w:rsidP="000F1902">
            <w:pPr>
              <w:pStyle w:val="Body"/>
              <w:jc w:val="left"/>
              <w:rPr>
                <w:lang w:eastAsia="ja-JP"/>
              </w:rPr>
            </w:pPr>
            <w:r w:rsidRPr="002A2E95">
              <w:rPr>
                <w:lang w:eastAsia="ja-JP"/>
              </w:rPr>
              <w:t>Is the CurrentMonthCostConsumptionReceived attribute supported?</w:t>
            </w:r>
          </w:p>
        </w:tc>
        <w:tc>
          <w:tcPr>
            <w:tcW w:w="1833" w:type="dxa"/>
            <w:tcBorders>
              <w:top w:val="single" w:sz="12" w:space="0" w:color="auto"/>
              <w:bottom w:val="single" w:sz="12" w:space="0" w:color="auto"/>
            </w:tcBorders>
            <w:shd w:val="clear" w:color="auto" w:fill="auto"/>
          </w:tcPr>
          <w:p w14:paraId="4B3F4298" w14:textId="77777777" w:rsidR="008633D7" w:rsidRPr="002A2E95" w:rsidRDefault="008633D7" w:rsidP="000F1902">
            <w:pPr>
              <w:pStyle w:val="Body"/>
              <w:jc w:val="center"/>
              <w:rPr>
                <w:lang w:eastAsia="ja-JP"/>
              </w:rPr>
            </w:pPr>
            <w:r w:rsidRPr="002A2E95">
              <w:rPr>
                <w:lang w:eastAsia="ja-JP"/>
              </w:rPr>
              <w:t>[R2]/D.7.2.2.6.14</w:t>
            </w:r>
          </w:p>
        </w:tc>
        <w:tc>
          <w:tcPr>
            <w:tcW w:w="1063" w:type="dxa"/>
            <w:tcBorders>
              <w:top w:val="single" w:sz="12" w:space="0" w:color="auto"/>
              <w:bottom w:val="single" w:sz="12" w:space="0" w:color="auto"/>
            </w:tcBorders>
            <w:shd w:val="clear" w:color="auto" w:fill="auto"/>
          </w:tcPr>
          <w:p w14:paraId="54EA9AFB" w14:textId="77777777" w:rsidR="008633D7" w:rsidRPr="002A2E95" w:rsidRDefault="008633D7"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7488040" w14:textId="77777777" w:rsidR="008633D7" w:rsidRPr="002A2E95" w:rsidRDefault="008633D7" w:rsidP="000F1902">
            <w:pPr>
              <w:pStyle w:val="Body"/>
              <w:jc w:val="center"/>
              <w:rPr>
                <w:lang w:eastAsia="ja-JP"/>
              </w:rPr>
            </w:pPr>
            <w:r w:rsidRPr="002A2E95">
              <w:rPr>
                <w:lang w:eastAsia="ja-JP"/>
              </w:rPr>
              <w:t>[NA or Y/N]     [Int: EP# x]</w:t>
            </w:r>
          </w:p>
        </w:tc>
      </w:tr>
      <w:tr w:rsidR="008633D7" w:rsidRPr="002A2E95" w14:paraId="69450B0F" w14:textId="77777777" w:rsidTr="006441F8">
        <w:trPr>
          <w:cantSplit/>
          <w:jc w:val="center"/>
        </w:trPr>
        <w:tc>
          <w:tcPr>
            <w:tcW w:w="1184" w:type="dxa"/>
            <w:tcBorders>
              <w:top w:val="single" w:sz="12" w:space="0" w:color="auto"/>
              <w:bottom w:val="single" w:sz="12" w:space="0" w:color="auto"/>
            </w:tcBorders>
            <w:shd w:val="clear" w:color="auto" w:fill="auto"/>
          </w:tcPr>
          <w:p w14:paraId="45F6AAB1" w14:textId="77777777" w:rsidR="008633D7" w:rsidRPr="002A2E95" w:rsidRDefault="008633D7" w:rsidP="000F1902">
            <w:pPr>
              <w:pStyle w:val="Body"/>
              <w:jc w:val="center"/>
              <w:rPr>
                <w:lang w:eastAsia="ja-JP"/>
              </w:rPr>
            </w:pPr>
            <w:r w:rsidRPr="002A2E95">
              <w:rPr>
                <w:lang w:eastAsia="ja-JP"/>
              </w:rPr>
              <w:t>PPCS</w:t>
            </w:r>
            <w:r w:rsidR="006441F8" w:rsidRPr="002A2E95">
              <w:rPr>
                <w:lang w:eastAsia="ja-JP"/>
              </w:rPr>
              <w:t>90</w:t>
            </w:r>
          </w:p>
        </w:tc>
        <w:tc>
          <w:tcPr>
            <w:tcW w:w="4635" w:type="dxa"/>
            <w:tcBorders>
              <w:top w:val="single" w:sz="12" w:space="0" w:color="auto"/>
              <w:bottom w:val="single" w:sz="12" w:space="0" w:color="auto"/>
            </w:tcBorders>
            <w:shd w:val="clear" w:color="auto" w:fill="auto"/>
          </w:tcPr>
          <w:p w14:paraId="22FF1794" w14:textId="77777777" w:rsidR="008633D7" w:rsidRPr="002A2E95" w:rsidRDefault="008633D7" w:rsidP="000F1902">
            <w:pPr>
              <w:pStyle w:val="Body"/>
              <w:jc w:val="left"/>
              <w:rPr>
                <w:lang w:eastAsia="ja-JP"/>
              </w:rPr>
            </w:pPr>
            <w:r w:rsidRPr="002A2E95">
              <w:rPr>
                <w:lang w:eastAsia="ja-JP"/>
              </w:rPr>
              <w:t>Is the PreviousMonthCostConsumptionDelivered attribute supported?</w:t>
            </w:r>
          </w:p>
        </w:tc>
        <w:tc>
          <w:tcPr>
            <w:tcW w:w="1833" w:type="dxa"/>
            <w:tcBorders>
              <w:top w:val="single" w:sz="12" w:space="0" w:color="auto"/>
              <w:bottom w:val="single" w:sz="12" w:space="0" w:color="auto"/>
            </w:tcBorders>
            <w:shd w:val="clear" w:color="auto" w:fill="auto"/>
          </w:tcPr>
          <w:p w14:paraId="2F3842FC" w14:textId="77777777" w:rsidR="008633D7" w:rsidRPr="002A2E95" w:rsidRDefault="008633D7" w:rsidP="000F1902">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1C6E9C8F" w14:textId="77777777" w:rsidR="008633D7" w:rsidRPr="002A2E95" w:rsidRDefault="008633D7"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A78D9B6" w14:textId="77777777" w:rsidR="008633D7" w:rsidRPr="002A2E95" w:rsidRDefault="008633D7" w:rsidP="000F1902">
            <w:pPr>
              <w:pStyle w:val="Body"/>
              <w:jc w:val="center"/>
              <w:rPr>
                <w:lang w:eastAsia="ja-JP"/>
              </w:rPr>
            </w:pPr>
            <w:r w:rsidRPr="002A2E95">
              <w:rPr>
                <w:lang w:eastAsia="ja-JP"/>
              </w:rPr>
              <w:t>[NA or Y/N]     [Int: EP# x]</w:t>
            </w:r>
          </w:p>
        </w:tc>
      </w:tr>
      <w:tr w:rsidR="008633D7" w:rsidRPr="002A2E95" w14:paraId="4ECE317A" w14:textId="77777777" w:rsidTr="006441F8">
        <w:trPr>
          <w:cantSplit/>
          <w:jc w:val="center"/>
        </w:trPr>
        <w:tc>
          <w:tcPr>
            <w:tcW w:w="1184" w:type="dxa"/>
            <w:tcBorders>
              <w:top w:val="single" w:sz="12" w:space="0" w:color="auto"/>
              <w:bottom w:val="single" w:sz="12" w:space="0" w:color="auto"/>
            </w:tcBorders>
            <w:shd w:val="clear" w:color="auto" w:fill="auto"/>
          </w:tcPr>
          <w:p w14:paraId="18C62687" w14:textId="77777777" w:rsidR="008633D7" w:rsidRPr="002A2E95" w:rsidRDefault="008633D7" w:rsidP="000F1902">
            <w:pPr>
              <w:pStyle w:val="Body"/>
              <w:jc w:val="center"/>
              <w:rPr>
                <w:lang w:eastAsia="ja-JP"/>
              </w:rPr>
            </w:pPr>
            <w:r w:rsidRPr="002A2E95">
              <w:rPr>
                <w:lang w:eastAsia="ja-JP"/>
              </w:rPr>
              <w:t>PPCS9</w:t>
            </w:r>
            <w:r w:rsidR="006441F8" w:rsidRPr="002A2E95">
              <w:rPr>
                <w:lang w:eastAsia="ja-JP"/>
              </w:rPr>
              <w:t>1</w:t>
            </w:r>
          </w:p>
        </w:tc>
        <w:tc>
          <w:tcPr>
            <w:tcW w:w="4635" w:type="dxa"/>
            <w:tcBorders>
              <w:top w:val="single" w:sz="12" w:space="0" w:color="auto"/>
              <w:bottom w:val="single" w:sz="12" w:space="0" w:color="auto"/>
            </w:tcBorders>
            <w:shd w:val="clear" w:color="auto" w:fill="auto"/>
          </w:tcPr>
          <w:p w14:paraId="04C0C7FD" w14:textId="77777777" w:rsidR="008633D7" w:rsidRPr="002A2E95" w:rsidRDefault="008633D7" w:rsidP="000F1902">
            <w:pPr>
              <w:pStyle w:val="Body"/>
              <w:jc w:val="left"/>
              <w:rPr>
                <w:lang w:eastAsia="ja-JP"/>
              </w:rPr>
            </w:pPr>
            <w:r w:rsidRPr="002A2E95">
              <w:rPr>
                <w:lang w:eastAsia="ja-JP"/>
              </w:rPr>
              <w:t>Is the PreviousMonthCostConsumptionReceived attribute supported?</w:t>
            </w:r>
          </w:p>
        </w:tc>
        <w:tc>
          <w:tcPr>
            <w:tcW w:w="1833" w:type="dxa"/>
            <w:tcBorders>
              <w:top w:val="single" w:sz="12" w:space="0" w:color="auto"/>
              <w:bottom w:val="single" w:sz="12" w:space="0" w:color="auto"/>
            </w:tcBorders>
            <w:shd w:val="clear" w:color="auto" w:fill="auto"/>
          </w:tcPr>
          <w:p w14:paraId="72C4D833" w14:textId="77777777" w:rsidR="008633D7" w:rsidRPr="002A2E95" w:rsidRDefault="008633D7" w:rsidP="000F1902">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04A70B93" w14:textId="77777777" w:rsidR="008633D7" w:rsidRPr="002A2E95" w:rsidRDefault="008633D7"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773C160" w14:textId="77777777" w:rsidR="008633D7" w:rsidRPr="002A2E95" w:rsidRDefault="008633D7" w:rsidP="000F1902">
            <w:pPr>
              <w:pStyle w:val="Body"/>
              <w:jc w:val="center"/>
              <w:rPr>
                <w:lang w:eastAsia="ja-JP"/>
              </w:rPr>
            </w:pPr>
            <w:r w:rsidRPr="002A2E95">
              <w:rPr>
                <w:lang w:eastAsia="ja-JP"/>
              </w:rPr>
              <w:t>[NA or Y/N]     [Int: EP# x]</w:t>
            </w:r>
          </w:p>
        </w:tc>
      </w:tr>
      <w:tr w:rsidR="008633D7" w:rsidRPr="002A2E95" w14:paraId="486A682C" w14:textId="77777777" w:rsidTr="006441F8">
        <w:trPr>
          <w:cantSplit/>
          <w:jc w:val="center"/>
        </w:trPr>
        <w:tc>
          <w:tcPr>
            <w:tcW w:w="1184" w:type="dxa"/>
            <w:tcBorders>
              <w:top w:val="single" w:sz="12" w:space="0" w:color="auto"/>
              <w:bottom w:val="single" w:sz="12" w:space="0" w:color="auto"/>
            </w:tcBorders>
            <w:shd w:val="clear" w:color="auto" w:fill="auto"/>
          </w:tcPr>
          <w:p w14:paraId="574CF899"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2</w:t>
            </w:r>
          </w:p>
        </w:tc>
        <w:tc>
          <w:tcPr>
            <w:tcW w:w="4635" w:type="dxa"/>
            <w:tcBorders>
              <w:top w:val="single" w:sz="12" w:space="0" w:color="auto"/>
              <w:bottom w:val="single" w:sz="12" w:space="0" w:color="auto"/>
            </w:tcBorders>
            <w:shd w:val="clear" w:color="auto" w:fill="auto"/>
          </w:tcPr>
          <w:p w14:paraId="3EE9F946" w14:textId="77777777" w:rsidR="008633D7" w:rsidRPr="002A2E95" w:rsidRDefault="008633D7" w:rsidP="00EB0BEE">
            <w:pPr>
              <w:pStyle w:val="Body"/>
              <w:jc w:val="left"/>
              <w:rPr>
                <w:lang w:eastAsia="ja-JP"/>
              </w:rPr>
            </w:pPr>
            <w:r w:rsidRPr="002A2E95">
              <w:rPr>
                <w:lang w:eastAsia="ja-JP"/>
              </w:rPr>
              <w:t>Is the PreviousMonth2CostConsumptionDelivered attribute supported?</w:t>
            </w:r>
          </w:p>
        </w:tc>
        <w:tc>
          <w:tcPr>
            <w:tcW w:w="1833" w:type="dxa"/>
            <w:tcBorders>
              <w:top w:val="single" w:sz="12" w:space="0" w:color="auto"/>
              <w:bottom w:val="single" w:sz="12" w:space="0" w:color="auto"/>
            </w:tcBorders>
            <w:shd w:val="clear" w:color="auto" w:fill="auto"/>
          </w:tcPr>
          <w:p w14:paraId="310CB74A"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4FE068F3"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F270EA9"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59F66540" w14:textId="77777777" w:rsidTr="006441F8">
        <w:trPr>
          <w:cantSplit/>
          <w:jc w:val="center"/>
        </w:trPr>
        <w:tc>
          <w:tcPr>
            <w:tcW w:w="1184" w:type="dxa"/>
            <w:tcBorders>
              <w:top w:val="single" w:sz="12" w:space="0" w:color="auto"/>
              <w:bottom w:val="single" w:sz="12" w:space="0" w:color="auto"/>
            </w:tcBorders>
            <w:shd w:val="clear" w:color="auto" w:fill="auto"/>
          </w:tcPr>
          <w:p w14:paraId="352B46B6"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3</w:t>
            </w:r>
          </w:p>
        </w:tc>
        <w:tc>
          <w:tcPr>
            <w:tcW w:w="4635" w:type="dxa"/>
            <w:tcBorders>
              <w:top w:val="single" w:sz="12" w:space="0" w:color="auto"/>
              <w:bottom w:val="single" w:sz="12" w:space="0" w:color="auto"/>
            </w:tcBorders>
            <w:shd w:val="clear" w:color="auto" w:fill="auto"/>
          </w:tcPr>
          <w:p w14:paraId="58448F14" w14:textId="77777777" w:rsidR="008633D7" w:rsidRPr="002A2E95" w:rsidRDefault="008633D7" w:rsidP="00EB0BEE">
            <w:pPr>
              <w:pStyle w:val="Body"/>
              <w:jc w:val="left"/>
              <w:rPr>
                <w:lang w:eastAsia="ja-JP"/>
              </w:rPr>
            </w:pPr>
            <w:r w:rsidRPr="002A2E95">
              <w:rPr>
                <w:lang w:eastAsia="ja-JP"/>
              </w:rPr>
              <w:t>Is the PreviousMonth2CostConsumptionReceived attribute supported?</w:t>
            </w:r>
          </w:p>
        </w:tc>
        <w:tc>
          <w:tcPr>
            <w:tcW w:w="1833" w:type="dxa"/>
            <w:tcBorders>
              <w:top w:val="single" w:sz="12" w:space="0" w:color="auto"/>
              <w:bottom w:val="single" w:sz="12" w:space="0" w:color="auto"/>
            </w:tcBorders>
            <w:shd w:val="clear" w:color="auto" w:fill="auto"/>
          </w:tcPr>
          <w:p w14:paraId="5931DFBC"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69611798"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CD31C6D"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5BFB4A6A" w14:textId="77777777" w:rsidTr="006441F8">
        <w:trPr>
          <w:cantSplit/>
          <w:jc w:val="center"/>
        </w:trPr>
        <w:tc>
          <w:tcPr>
            <w:tcW w:w="1184" w:type="dxa"/>
            <w:tcBorders>
              <w:top w:val="single" w:sz="12" w:space="0" w:color="auto"/>
              <w:bottom w:val="single" w:sz="12" w:space="0" w:color="auto"/>
            </w:tcBorders>
            <w:shd w:val="clear" w:color="auto" w:fill="auto"/>
          </w:tcPr>
          <w:p w14:paraId="5C97386B"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4</w:t>
            </w:r>
          </w:p>
        </w:tc>
        <w:tc>
          <w:tcPr>
            <w:tcW w:w="4635" w:type="dxa"/>
            <w:tcBorders>
              <w:top w:val="single" w:sz="12" w:space="0" w:color="auto"/>
              <w:bottom w:val="single" w:sz="12" w:space="0" w:color="auto"/>
            </w:tcBorders>
            <w:shd w:val="clear" w:color="auto" w:fill="auto"/>
          </w:tcPr>
          <w:p w14:paraId="305C377D" w14:textId="77777777" w:rsidR="008633D7" w:rsidRPr="002A2E95" w:rsidRDefault="008633D7" w:rsidP="00EB0BEE">
            <w:pPr>
              <w:pStyle w:val="Body"/>
              <w:jc w:val="left"/>
              <w:rPr>
                <w:lang w:eastAsia="ja-JP"/>
              </w:rPr>
            </w:pPr>
            <w:r w:rsidRPr="002A2E95">
              <w:rPr>
                <w:lang w:eastAsia="ja-JP"/>
              </w:rPr>
              <w:t>Is the PreviousMonth3CostConsumptionDelivered attribute supported?</w:t>
            </w:r>
          </w:p>
        </w:tc>
        <w:tc>
          <w:tcPr>
            <w:tcW w:w="1833" w:type="dxa"/>
            <w:tcBorders>
              <w:top w:val="single" w:sz="12" w:space="0" w:color="auto"/>
              <w:bottom w:val="single" w:sz="12" w:space="0" w:color="auto"/>
            </w:tcBorders>
            <w:shd w:val="clear" w:color="auto" w:fill="auto"/>
          </w:tcPr>
          <w:p w14:paraId="5CC98F59"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3B8D3A79"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4091870"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1EA22E39" w14:textId="77777777" w:rsidTr="006441F8">
        <w:trPr>
          <w:cantSplit/>
          <w:jc w:val="center"/>
        </w:trPr>
        <w:tc>
          <w:tcPr>
            <w:tcW w:w="1184" w:type="dxa"/>
            <w:tcBorders>
              <w:top w:val="single" w:sz="12" w:space="0" w:color="auto"/>
              <w:bottom w:val="single" w:sz="12" w:space="0" w:color="auto"/>
            </w:tcBorders>
            <w:shd w:val="clear" w:color="auto" w:fill="auto"/>
          </w:tcPr>
          <w:p w14:paraId="5262BA85"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5</w:t>
            </w:r>
          </w:p>
        </w:tc>
        <w:tc>
          <w:tcPr>
            <w:tcW w:w="4635" w:type="dxa"/>
            <w:tcBorders>
              <w:top w:val="single" w:sz="12" w:space="0" w:color="auto"/>
              <w:bottom w:val="single" w:sz="12" w:space="0" w:color="auto"/>
            </w:tcBorders>
            <w:shd w:val="clear" w:color="auto" w:fill="auto"/>
          </w:tcPr>
          <w:p w14:paraId="309A5D61" w14:textId="77777777" w:rsidR="008633D7" w:rsidRPr="002A2E95" w:rsidRDefault="008633D7" w:rsidP="00EB0BEE">
            <w:pPr>
              <w:pStyle w:val="Body"/>
              <w:jc w:val="left"/>
              <w:rPr>
                <w:lang w:eastAsia="ja-JP"/>
              </w:rPr>
            </w:pPr>
            <w:r w:rsidRPr="002A2E95">
              <w:rPr>
                <w:lang w:eastAsia="ja-JP"/>
              </w:rPr>
              <w:t>Is the PreviousMonth3CostConsumptionReceived attribute supported?</w:t>
            </w:r>
          </w:p>
        </w:tc>
        <w:tc>
          <w:tcPr>
            <w:tcW w:w="1833" w:type="dxa"/>
            <w:tcBorders>
              <w:top w:val="single" w:sz="12" w:space="0" w:color="auto"/>
              <w:bottom w:val="single" w:sz="12" w:space="0" w:color="auto"/>
            </w:tcBorders>
            <w:shd w:val="clear" w:color="auto" w:fill="auto"/>
          </w:tcPr>
          <w:p w14:paraId="2CFD1CA5"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0540A795"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C69B71A"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04E63083" w14:textId="77777777" w:rsidTr="006441F8">
        <w:trPr>
          <w:cantSplit/>
          <w:jc w:val="center"/>
        </w:trPr>
        <w:tc>
          <w:tcPr>
            <w:tcW w:w="1184" w:type="dxa"/>
            <w:tcBorders>
              <w:top w:val="single" w:sz="12" w:space="0" w:color="auto"/>
              <w:bottom w:val="single" w:sz="12" w:space="0" w:color="auto"/>
            </w:tcBorders>
            <w:shd w:val="clear" w:color="auto" w:fill="auto"/>
          </w:tcPr>
          <w:p w14:paraId="4ED40903"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6</w:t>
            </w:r>
          </w:p>
        </w:tc>
        <w:tc>
          <w:tcPr>
            <w:tcW w:w="4635" w:type="dxa"/>
            <w:tcBorders>
              <w:top w:val="single" w:sz="12" w:space="0" w:color="auto"/>
              <w:bottom w:val="single" w:sz="12" w:space="0" w:color="auto"/>
            </w:tcBorders>
            <w:shd w:val="clear" w:color="auto" w:fill="auto"/>
          </w:tcPr>
          <w:p w14:paraId="376A9CCB" w14:textId="77777777" w:rsidR="008633D7" w:rsidRPr="002A2E95" w:rsidRDefault="008633D7" w:rsidP="00EB0BEE">
            <w:pPr>
              <w:pStyle w:val="Body"/>
              <w:jc w:val="left"/>
              <w:rPr>
                <w:lang w:eastAsia="ja-JP"/>
              </w:rPr>
            </w:pPr>
            <w:r w:rsidRPr="002A2E95">
              <w:rPr>
                <w:lang w:eastAsia="ja-JP"/>
              </w:rPr>
              <w:t>Is the PreviousMonth4CostConsumptionDelivered attribute supported?</w:t>
            </w:r>
          </w:p>
        </w:tc>
        <w:tc>
          <w:tcPr>
            <w:tcW w:w="1833" w:type="dxa"/>
            <w:tcBorders>
              <w:top w:val="single" w:sz="12" w:space="0" w:color="auto"/>
              <w:bottom w:val="single" w:sz="12" w:space="0" w:color="auto"/>
            </w:tcBorders>
            <w:shd w:val="clear" w:color="auto" w:fill="auto"/>
          </w:tcPr>
          <w:p w14:paraId="100DF662"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02B1D0E4"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AA772A5"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564BF887" w14:textId="77777777" w:rsidTr="006441F8">
        <w:trPr>
          <w:cantSplit/>
          <w:jc w:val="center"/>
        </w:trPr>
        <w:tc>
          <w:tcPr>
            <w:tcW w:w="1184" w:type="dxa"/>
            <w:tcBorders>
              <w:top w:val="single" w:sz="12" w:space="0" w:color="auto"/>
              <w:bottom w:val="single" w:sz="12" w:space="0" w:color="auto"/>
            </w:tcBorders>
            <w:shd w:val="clear" w:color="auto" w:fill="auto"/>
          </w:tcPr>
          <w:p w14:paraId="0DDFD2DB"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7</w:t>
            </w:r>
          </w:p>
        </w:tc>
        <w:tc>
          <w:tcPr>
            <w:tcW w:w="4635" w:type="dxa"/>
            <w:tcBorders>
              <w:top w:val="single" w:sz="12" w:space="0" w:color="auto"/>
              <w:bottom w:val="single" w:sz="12" w:space="0" w:color="auto"/>
            </w:tcBorders>
            <w:shd w:val="clear" w:color="auto" w:fill="auto"/>
          </w:tcPr>
          <w:p w14:paraId="5EA8D70D" w14:textId="77777777" w:rsidR="008633D7" w:rsidRPr="002A2E95" w:rsidRDefault="008633D7" w:rsidP="00EB0BEE">
            <w:pPr>
              <w:pStyle w:val="Body"/>
              <w:jc w:val="left"/>
              <w:rPr>
                <w:lang w:eastAsia="ja-JP"/>
              </w:rPr>
            </w:pPr>
            <w:r w:rsidRPr="002A2E95">
              <w:rPr>
                <w:lang w:eastAsia="ja-JP"/>
              </w:rPr>
              <w:t>Is the PreviousMonth4CostConsumptionReceived attribute supported?</w:t>
            </w:r>
          </w:p>
        </w:tc>
        <w:tc>
          <w:tcPr>
            <w:tcW w:w="1833" w:type="dxa"/>
            <w:tcBorders>
              <w:top w:val="single" w:sz="12" w:space="0" w:color="auto"/>
              <w:bottom w:val="single" w:sz="12" w:space="0" w:color="auto"/>
            </w:tcBorders>
            <w:shd w:val="clear" w:color="auto" w:fill="auto"/>
          </w:tcPr>
          <w:p w14:paraId="0E4EF01B"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055E023F"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288D47A"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1E163A78" w14:textId="77777777" w:rsidTr="006441F8">
        <w:trPr>
          <w:cantSplit/>
          <w:jc w:val="center"/>
        </w:trPr>
        <w:tc>
          <w:tcPr>
            <w:tcW w:w="1184" w:type="dxa"/>
            <w:tcBorders>
              <w:top w:val="single" w:sz="12" w:space="0" w:color="auto"/>
              <w:bottom w:val="single" w:sz="12" w:space="0" w:color="auto"/>
            </w:tcBorders>
            <w:shd w:val="clear" w:color="auto" w:fill="auto"/>
          </w:tcPr>
          <w:p w14:paraId="3B8A3354" w14:textId="77777777" w:rsidR="008633D7" w:rsidRPr="002A2E95" w:rsidRDefault="008633D7" w:rsidP="00EB0BEE">
            <w:pPr>
              <w:pStyle w:val="Body"/>
              <w:jc w:val="center"/>
              <w:rPr>
                <w:lang w:eastAsia="ja-JP"/>
              </w:rPr>
            </w:pPr>
            <w:r w:rsidRPr="002A2E95">
              <w:rPr>
                <w:lang w:eastAsia="ja-JP"/>
              </w:rPr>
              <w:lastRenderedPageBreak/>
              <w:t>PPCS</w:t>
            </w:r>
            <w:r w:rsidR="00852CDA" w:rsidRPr="002A2E95">
              <w:rPr>
                <w:lang w:eastAsia="ja-JP"/>
              </w:rPr>
              <w:t>9</w:t>
            </w:r>
            <w:r w:rsidR="006441F8" w:rsidRPr="002A2E95">
              <w:rPr>
                <w:lang w:eastAsia="ja-JP"/>
              </w:rPr>
              <w:t>8</w:t>
            </w:r>
          </w:p>
        </w:tc>
        <w:tc>
          <w:tcPr>
            <w:tcW w:w="4635" w:type="dxa"/>
            <w:tcBorders>
              <w:top w:val="single" w:sz="12" w:space="0" w:color="auto"/>
              <w:bottom w:val="single" w:sz="12" w:space="0" w:color="auto"/>
            </w:tcBorders>
            <w:shd w:val="clear" w:color="auto" w:fill="auto"/>
          </w:tcPr>
          <w:p w14:paraId="3FDFF7A8" w14:textId="77777777" w:rsidR="008633D7" w:rsidRPr="002A2E95" w:rsidRDefault="008633D7" w:rsidP="00EB0BEE">
            <w:pPr>
              <w:pStyle w:val="Body"/>
              <w:jc w:val="left"/>
              <w:rPr>
                <w:lang w:eastAsia="ja-JP"/>
              </w:rPr>
            </w:pPr>
            <w:r w:rsidRPr="002A2E95">
              <w:rPr>
                <w:lang w:eastAsia="ja-JP"/>
              </w:rPr>
              <w:t>Is the PreviousMonth5CostConsumptionDelivered attribute supported?</w:t>
            </w:r>
          </w:p>
        </w:tc>
        <w:tc>
          <w:tcPr>
            <w:tcW w:w="1833" w:type="dxa"/>
            <w:tcBorders>
              <w:top w:val="single" w:sz="12" w:space="0" w:color="auto"/>
              <w:bottom w:val="single" w:sz="12" w:space="0" w:color="auto"/>
            </w:tcBorders>
            <w:shd w:val="clear" w:color="auto" w:fill="auto"/>
          </w:tcPr>
          <w:p w14:paraId="0E2CAF37"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634A99E2"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FFE6930"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2F208456" w14:textId="77777777" w:rsidTr="006441F8">
        <w:trPr>
          <w:cantSplit/>
          <w:jc w:val="center"/>
        </w:trPr>
        <w:tc>
          <w:tcPr>
            <w:tcW w:w="1184" w:type="dxa"/>
            <w:tcBorders>
              <w:top w:val="single" w:sz="12" w:space="0" w:color="auto"/>
              <w:bottom w:val="single" w:sz="12" w:space="0" w:color="auto"/>
            </w:tcBorders>
            <w:shd w:val="clear" w:color="auto" w:fill="auto"/>
          </w:tcPr>
          <w:p w14:paraId="55CDD3E0"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9</w:t>
            </w:r>
            <w:r w:rsidR="006441F8" w:rsidRPr="002A2E95">
              <w:rPr>
                <w:lang w:eastAsia="ja-JP"/>
              </w:rPr>
              <w:t>9</w:t>
            </w:r>
          </w:p>
        </w:tc>
        <w:tc>
          <w:tcPr>
            <w:tcW w:w="4635" w:type="dxa"/>
            <w:tcBorders>
              <w:top w:val="single" w:sz="12" w:space="0" w:color="auto"/>
              <w:bottom w:val="single" w:sz="12" w:space="0" w:color="auto"/>
            </w:tcBorders>
            <w:shd w:val="clear" w:color="auto" w:fill="auto"/>
          </w:tcPr>
          <w:p w14:paraId="544620C0" w14:textId="77777777" w:rsidR="008633D7" w:rsidRPr="002A2E95" w:rsidRDefault="008633D7" w:rsidP="00EB0BEE">
            <w:pPr>
              <w:pStyle w:val="Body"/>
              <w:jc w:val="left"/>
              <w:rPr>
                <w:lang w:eastAsia="ja-JP"/>
              </w:rPr>
            </w:pPr>
            <w:r w:rsidRPr="002A2E95">
              <w:rPr>
                <w:lang w:eastAsia="ja-JP"/>
              </w:rPr>
              <w:t>Is the PreviousMonth5CostConsumptionReceived attribute supported?</w:t>
            </w:r>
          </w:p>
        </w:tc>
        <w:tc>
          <w:tcPr>
            <w:tcW w:w="1833" w:type="dxa"/>
            <w:tcBorders>
              <w:top w:val="single" w:sz="12" w:space="0" w:color="auto"/>
              <w:bottom w:val="single" w:sz="12" w:space="0" w:color="auto"/>
            </w:tcBorders>
            <w:shd w:val="clear" w:color="auto" w:fill="auto"/>
          </w:tcPr>
          <w:p w14:paraId="21634091"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77B0B3D8"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0F05603"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3D65EBE5" w14:textId="77777777" w:rsidTr="006441F8">
        <w:trPr>
          <w:cantSplit/>
          <w:jc w:val="center"/>
        </w:trPr>
        <w:tc>
          <w:tcPr>
            <w:tcW w:w="1184" w:type="dxa"/>
            <w:tcBorders>
              <w:top w:val="single" w:sz="12" w:space="0" w:color="auto"/>
              <w:bottom w:val="single" w:sz="12" w:space="0" w:color="auto"/>
            </w:tcBorders>
            <w:shd w:val="clear" w:color="auto" w:fill="auto"/>
          </w:tcPr>
          <w:p w14:paraId="0D81A984" w14:textId="77777777" w:rsidR="008633D7" w:rsidRPr="002A2E95" w:rsidRDefault="008633D7" w:rsidP="00EB0BEE">
            <w:pPr>
              <w:pStyle w:val="Body"/>
              <w:jc w:val="center"/>
              <w:rPr>
                <w:lang w:eastAsia="ja-JP"/>
              </w:rPr>
            </w:pPr>
            <w:r w:rsidRPr="002A2E95">
              <w:rPr>
                <w:lang w:eastAsia="ja-JP"/>
              </w:rPr>
              <w:t>PPCS</w:t>
            </w:r>
            <w:r w:rsidR="006441F8" w:rsidRPr="002A2E95">
              <w:rPr>
                <w:lang w:eastAsia="ja-JP"/>
              </w:rPr>
              <w:t>100</w:t>
            </w:r>
          </w:p>
        </w:tc>
        <w:tc>
          <w:tcPr>
            <w:tcW w:w="4635" w:type="dxa"/>
            <w:tcBorders>
              <w:top w:val="single" w:sz="12" w:space="0" w:color="auto"/>
              <w:bottom w:val="single" w:sz="12" w:space="0" w:color="auto"/>
            </w:tcBorders>
            <w:shd w:val="clear" w:color="auto" w:fill="auto"/>
          </w:tcPr>
          <w:p w14:paraId="4250F15D" w14:textId="77777777" w:rsidR="008633D7" w:rsidRPr="002A2E95" w:rsidRDefault="008633D7" w:rsidP="00EB0BEE">
            <w:pPr>
              <w:pStyle w:val="Body"/>
              <w:jc w:val="left"/>
              <w:rPr>
                <w:lang w:eastAsia="ja-JP"/>
              </w:rPr>
            </w:pPr>
            <w:r w:rsidRPr="002A2E95">
              <w:rPr>
                <w:lang w:eastAsia="ja-JP"/>
              </w:rPr>
              <w:t>Is the PreviousMonth6CostConsumptionDelivered attribute supported?</w:t>
            </w:r>
          </w:p>
        </w:tc>
        <w:tc>
          <w:tcPr>
            <w:tcW w:w="1833" w:type="dxa"/>
            <w:tcBorders>
              <w:top w:val="single" w:sz="12" w:space="0" w:color="auto"/>
              <w:bottom w:val="single" w:sz="12" w:space="0" w:color="auto"/>
            </w:tcBorders>
            <w:shd w:val="clear" w:color="auto" w:fill="auto"/>
          </w:tcPr>
          <w:p w14:paraId="36485068"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0F417489"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D205B93"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537C5557" w14:textId="77777777" w:rsidTr="006441F8">
        <w:trPr>
          <w:cantSplit/>
          <w:jc w:val="center"/>
        </w:trPr>
        <w:tc>
          <w:tcPr>
            <w:tcW w:w="1184" w:type="dxa"/>
            <w:tcBorders>
              <w:top w:val="single" w:sz="12" w:space="0" w:color="auto"/>
              <w:bottom w:val="single" w:sz="12" w:space="0" w:color="auto"/>
            </w:tcBorders>
            <w:shd w:val="clear" w:color="auto" w:fill="auto"/>
          </w:tcPr>
          <w:p w14:paraId="0A1793B3"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1</w:t>
            </w:r>
          </w:p>
        </w:tc>
        <w:tc>
          <w:tcPr>
            <w:tcW w:w="4635" w:type="dxa"/>
            <w:tcBorders>
              <w:top w:val="single" w:sz="12" w:space="0" w:color="auto"/>
              <w:bottom w:val="single" w:sz="12" w:space="0" w:color="auto"/>
            </w:tcBorders>
            <w:shd w:val="clear" w:color="auto" w:fill="auto"/>
          </w:tcPr>
          <w:p w14:paraId="4589F5E5" w14:textId="77777777" w:rsidR="008633D7" w:rsidRPr="002A2E95" w:rsidRDefault="008633D7" w:rsidP="00EB0BEE">
            <w:pPr>
              <w:pStyle w:val="Body"/>
              <w:jc w:val="left"/>
              <w:rPr>
                <w:lang w:eastAsia="ja-JP"/>
              </w:rPr>
            </w:pPr>
            <w:r w:rsidRPr="002A2E95">
              <w:rPr>
                <w:lang w:eastAsia="ja-JP"/>
              </w:rPr>
              <w:t>Is the PreviousMonth6CostConsumptionReceived attribute supported?</w:t>
            </w:r>
          </w:p>
        </w:tc>
        <w:tc>
          <w:tcPr>
            <w:tcW w:w="1833" w:type="dxa"/>
            <w:tcBorders>
              <w:top w:val="single" w:sz="12" w:space="0" w:color="auto"/>
              <w:bottom w:val="single" w:sz="12" w:space="0" w:color="auto"/>
            </w:tcBorders>
            <w:shd w:val="clear" w:color="auto" w:fill="auto"/>
          </w:tcPr>
          <w:p w14:paraId="58AB310D"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3A8597EA"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221BDD5"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30B61870" w14:textId="77777777" w:rsidTr="006441F8">
        <w:trPr>
          <w:cantSplit/>
          <w:jc w:val="center"/>
        </w:trPr>
        <w:tc>
          <w:tcPr>
            <w:tcW w:w="1184" w:type="dxa"/>
            <w:tcBorders>
              <w:top w:val="single" w:sz="12" w:space="0" w:color="auto"/>
              <w:bottom w:val="single" w:sz="12" w:space="0" w:color="auto"/>
            </w:tcBorders>
            <w:shd w:val="clear" w:color="auto" w:fill="auto"/>
          </w:tcPr>
          <w:p w14:paraId="63E2D6F3"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2</w:t>
            </w:r>
          </w:p>
        </w:tc>
        <w:tc>
          <w:tcPr>
            <w:tcW w:w="4635" w:type="dxa"/>
            <w:tcBorders>
              <w:top w:val="single" w:sz="12" w:space="0" w:color="auto"/>
              <w:bottom w:val="single" w:sz="12" w:space="0" w:color="auto"/>
            </w:tcBorders>
            <w:shd w:val="clear" w:color="auto" w:fill="auto"/>
          </w:tcPr>
          <w:p w14:paraId="105D1B25" w14:textId="77777777" w:rsidR="008633D7" w:rsidRPr="002A2E95" w:rsidRDefault="008633D7" w:rsidP="00EB0BEE">
            <w:pPr>
              <w:pStyle w:val="Body"/>
              <w:jc w:val="left"/>
              <w:rPr>
                <w:lang w:eastAsia="ja-JP"/>
              </w:rPr>
            </w:pPr>
            <w:r w:rsidRPr="002A2E95">
              <w:rPr>
                <w:lang w:eastAsia="ja-JP"/>
              </w:rPr>
              <w:t>Is the PreviousMonth7CostConsumptionDelivered attribute supported?</w:t>
            </w:r>
          </w:p>
        </w:tc>
        <w:tc>
          <w:tcPr>
            <w:tcW w:w="1833" w:type="dxa"/>
            <w:tcBorders>
              <w:top w:val="single" w:sz="12" w:space="0" w:color="auto"/>
              <w:bottom w:val="single" w:sz="12" w:space="0" w:color="auto"/>
            </w:tcBorders>
            <w:shd w:val="clear" w:color="auto" w:fill="auto"/>
          </w:tcPr>
          <w:p w14:paraId="5EE71F60"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63AB83E8"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5F059E9"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112696FA" w14:textId="77777777" w:rsidTr="006441F8">
        <w:trPr>
          <w:cantSplit/>
          <w:jc w:val="center"/>
        </w:trPr>
        <w:tc>
          <w:tcPr>
            <w:tcW w:w="1184" w:type="dxa"/>
            <w:tcBorders>
              <w:top w:val="single" w:sz="12" w:space="0" w:color="auto"/>
              <w:bottom w:val="single" w:sz="12" w:space="0" w:color="auto"/>
            </w:tcBorders>
            <w:shd w:val="clear" w:color="auto" w:fill="auto"/>
          </w:tcPr>
          <w:p w14:paraId="54D43D87"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3</w:t>
            </w:r>
          </w:p>
        </w:tc>
        <w:tc>
          <w:tcPr>
            <w:tcW w:w="4635" w:type="dxa"/>
            <w:tcBorders>
              <w:top w:val="single" w:sz="12" w:space="0" w:color="auto"/>
              <w:bottom w:val="single" w:sz="12" w:space="0" w:color="auto"/>
            </w:tcBorders>
            <w:shd w:val="clear" w:color="auto" w:fill="auto"/>
          </w:tcPr>
          <w:p w14:paraId="6D4950C3" w14:textId="77777777" w:rsidR="008633D7" w:rsidRPr="002A2E95" w:rsidRDefault="008633D7" w:rsidP="00EB0BEE">
            <w:pPr>
              <w:pStyle w:val="Body"/>
              <w:jc w:val="left"/>
              <w:rPr>
                <w:lang w:eastAsia="ja-JP"/>
              </w:rPr>
            </w:pPr>
            <w:r w:rsidRPr="002A2E95">
              <w:rPr>
                <w:lang w:eastAsia="ja-JP"/>
              </w:rPr>
              <w:t>Is the PreviousMonth7CostConsumptionReceived attribute supported?</w:t>
            </w:r>
          </w:p>
        </w:tc>
        <w:tc>
          <w:tcPr>
            <w:tcW w:w="1833" w:type="dxa"/>
            <w:tcBorders>
              <w:top w:val="single" w:sz="12" w:space="0" w:color="auto"/>
              <w:bottom w:val="single" w:sz="12" w:space="0" w:color="auto"/>
            </w:tcBorders>
            <w:shd w:val="clear" w:color="auto" w:fill="auto"/>
          </w:tcPr>
          <w:p w14:paraId="30AC382F"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59F439EA"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95EB3DB"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48E0B2AE" w14:textId="77777777" w:rsidTr="006441F8">
        <w:trPr>
          <w:cantSplit/>
          <w:jc w:val="center"/>
        </w:trPr>
        <w:tc>
          <w:tcPr>
            <w:tcW w:w="1184" w:type="dxa"/>
            <w:tcBorders>
              <w:top w:val="single" w:sz="12" w:space="0" w:color="auto"/>
              <w:bottom w:val="single" w:sz="12" w:space="0" w:color="auto"/>
            </w:tcBorders>
            <w:shd w:val="clear" w:color="auto" w:fill="auto"/>
          </w:tcPr>
          <w:p w14:paraId="107AB410"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4</w:t>
            </w:r>
          </w:p>
        </w:tc>
        <w:tc>
          <w:tcPr>
            <w:tcW w:w="4635" w:type="dxa"/>
            <w:tcBorders>
              <w:top w:val="single" w:sz="12" w:space="0" w:color="auto"/>
              <w:bottom w:val="single" w:sz="12" w:space="0" w:color="auto"/>
            </w:tcBorders>
            <w:shd w:val="clear" w:color="auto" w:fill="auto"/>
          </w:tcPr>
          <w:p w14:paraId="4E5A88FA" w14:textId="77777777" w:rsidR="008633D7" w:rsidRPr="002A2E95" w:rsidRDefault="008633D7" w:rsidP="00EB0BEE">
            <w:pPr>
              <w:pStyle w:val="Body"/>
              <w:jc w:val="left"/>
              <w:rPr>
                <w:lang w:eastAsia="ja-JP"/>
              </w:rPr>
            </w:pPr>
            <w:r w:rsidRPr="002A2E95">
              <w:rPr>
                <w:lang w:eastAsia="ja-JP"/>
              </w:rPr>
              <w:t>Is the PreviousMonth8CostConsumptionDelivered attribute supported?</w:t>
            </w:r>
          </w:p>
        </w:tc>
        <w:tc>
          <w:tcPr>
            <w:tcW w:w="1833" w:type="dxa"/>
            <w:tcBorders>
              <w:top w:val="single" w:sz="12" w:space="0" w:color="auto"/>
              <w:bottom w:val="single" w:sz="12" w:space="0" w:color="auto"/>
            </w:tcBorders>
            <w:shd w:val="clear" w:color="auto" w:fill="auto"/>
          </w:tcPr>
          <w:p w14:paraId="0245BD62"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487F14EB"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E525DAE"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2BCA9891" w14:textId="77777777" w:rsidTr="006441F8">
        <w:trPr>
          <w:cantSplit/>
          <w:jc w:val="center"/>
        </w:trPr>
        <w:tc>
          <w:tcPr>
            <w:tcW w:w="1184" w:type="dxa"/>
            <w:tcBorders>
              <w:top w:val="single" w:sz="12" w:space="0" w:color="auto"/>
              <w:bottom w:val="single" w:sz="12" w:space="0" w:color="auto"/>
            </w:tcBorders>
            <w:shd w:val="clear" w:color="auto" w:fill="auto"/>
          </w:tcPr>
          <w:p w14:paraId="6F338836"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5</w:t>
            </w:r>
          </w:p>
        </w:tc>
        <w:tc>
          <w:tcPr>
            <w:tcW w:w="4635" w:type="dxa"/>
            <w:tcBorders>
              <w:top w:val="single" w:sz="12" w:space="0" w:color="auto"/>
              <w:bottom w:val="single" w:sz="12" w:space="0" w:color="auto"/>
            </w:tcBorders>
            <w:shd w:val="clear" w:color="auto" w:fill="auto"/>
          </w:tcPr>
          <w:p w14:paraId="26FD7901" w14:textId="77777777" w:rsidR="008633D7" w:rsidRPr="002A2E95" w:rsidRDefault="008633D7" w:rsidP="00EB0BEE">
            <w:pPr>
              <w:pStyle w:val="Body"/>
              <w:jc w:val="left"/>
              <w:rPr>
                <w:lang w:eastAsia="ja-JP"/>
              </w:rPr>
            </w:pPr>
            <w:r w:rsidRPr="002A2E95">
              <w:rPr>
                <w:lang w:eastAsia="ja-JP"/>
              </w:rPr>
              <w:t>Is the PreviousMonth8CostConsumptionReceived attribute supported?</w:t>
            </w:r>
          </w:p>
        </w:tc>
        <w:tc>
          <w:tcPr>
            <w:tcW w:w="1833" w:type="dxa"/>
            <w:tcBorders>
              <w:top w:val="single" w:sz="12" w:space="0" w:color="auto"/>
              <w:bottom w:val="single" w:sz="12" w:space="0" w:color="auto"/>
            </w:tcBorders>
            <w:shd w:val="clear" w:color="auto" w:fill="auto"/>
          </w:tcPr>
          <w:p w14:paraId="6517D8BA"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5EE24EB4"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AF24840"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7CA6D44C" w14:textId="77777777" w:rsidTr="006441F8">
        <w:trPr>
          <w:cantSplit/>
          <w:jc w:val="center"/>
        </w:trPr>
        <w:tc>
          <w:tcPr>
            <w:tcW w:w="1184" w:type="dxa"/>
            <w:tcBorders>
              <w:top w:val="single" w:sz="12" w:space="0" w:color="auto"/>
              <w:bottom w:val="single" w:sz="12" w:space="0" w:color="auto"/>
            </w:tcBorders>
            <w:shd w:val="clear" w:color="auto" w:fill="auto"/>
          </w:tcPr>
          <w:p w14:paraId="164BB9EF"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6</w:t>
            </w:r>
          </w:p>
        </w:tc>
        <w:tc>
          <w:tcPr>
            <w:tcW w:w="4635" w:type="dxa"/>
            <w:tcBorders>
              <w:top w:val="single" w:sz="12" w:space="0" w:color="auto"/>
              <w:bottom w:val="single" w:sz="12" w:space="0" w:color="auto"/>
            </w:tcBorders>
            <w:shd w:val="clear" w:color="auto" w:fill="auto"/>
          </w:tcPr>
          <w:p w14:paraId="7228D5B2" w14:textId="77777777" w:rsidR="008633D7" w:rsidRPr="002A2E95" w:rsidRDefault="008633D7" w:rsidP="00EB0BEE">
            <w:pPr>
              <w:pStyle w:val="Body"/>
              <w:jc w:val="left"/>
              <w:rPr>
                <w:lang w:eastAsia="ja-JP"/>
              </w:rPr>
            </w:pPr>
            <w:r w:rsidRPr="002A2E95">
              <w:rPr>
                <w:lang w:eastAsia="ja-JP"/>
              </w:rPr>
              <w:t>Is the PreviousMonth9CostConsumptionDelivered attribute supported?</w:t>
            </w:r>
          </w:p>
        </w:tc>
        <w:tc>
          <w:tcPr>
            <w:tcW w:w="1833" w:type="dxa"/>
            <w:tcBorders>
              <w:top w:val="single" w:sz="12" w:space="0" w:color="auto"/>
              <w:bottom w:val="single" w:sz="12" w:space="0" w:color="auto"/>
            </w:tcBorders>
            <w:shd w:val="clear" w:color="auto" w:fill="auto"/>
          </w:tcPr>
          <w:p w14:paraId="239AFFA2"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0C4DA7F8"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A319ED3"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1696BC49" w14:textId="77777777" w:rsidTr="006441F8">
        <w:trPr>
          <w:cantSplit/>
          <w:jc w:val="center"/>
        </w:trPr>
        <w:tc>
          <w:tcPr>
            <w:tcW w:w="1184" w:type="dxa"/>
            <w:tcBorders>
              <w:top w:val="single" w:sz="12" w:space="0" w:color="auto"/>
              <w:bottom w:val="single" w:sz="12" w:space="0" w:color="auto"/>
            </w:tcBorders>
            <w:shd w:val="clear" w:color="auto" w:fill="auto"/>
          </w:tcPr>
          <w:p w14:paraId="272B6B09" w14:textId="77777777" w:rsidR="008633D7" w:rsidRPr="002A2E95" w:rsidRDefault="008633D7" w:rsidP="00EB0BEE">
            <w:pPr>
              <w:pStyle w:val="Body"/>
              <w:jc w:val="center"/>
              <w:rPr>
                <w:lang w:eastAsia="ja-JP"/>
              </w:rPr>
            </w:pPr>
            <w:r w:rsidRPr="002A2E95">
              <w:rPr>
                <w:lang w:eastAsia="ja-JP"/>
              </w:rPr>
              <w:lastRenderedPageBreak/>
              <w:t>PPCS</w:t>
            </w:r>
            <w:r w:rsidR="00852CDA" w:rsidRPr="002A2E95">
              <w:rPr>
                <w:lang w:eastAsia="ja-JP"/>
              </w:rPr>
              <w:t>10</w:t>
            </w:r>
            <w:r w:rsidR="006441F8" w:rsidRPr="002A2E95">
              <w:rPr>
                <w:lang w:eastAsia="ja-JP"/>
              </w:rPr>
              <w:t>7</w:t>
            </w:r>
          </w:p>
        </w:tc>
        <w:tc>
          <w:tcPr>
            <w:tcW w:w="4635" w:type="dxa"/>
            <w:tcBorders>
              <w:top w:val="single" w:sz="12" w:space="0" w:color="auto"/>
              <w:bottom w:val="single" w:sz="12" w:space="0" w:color="auto"/>
            </w:tcBorders>
            <w:shd w:val="clear" w:color="auto" w:fill="auto"/>
          </w:tcPr>
          <w:p w14:paraId="47B602D3" w14:textId="77777777" w:rsidR="008633D7" w:rsidRPr="002A2E95" w:rsidRDefault="008633D7" w:rsidP="00EB0BEE">
            <w:pPr>
              <w:pStyle w:val="Body"/>
              <w:jc w:val="left"/>
              <w:rPr>
                <w:lang w:eastAsia="ja-JP"/>
              </w:rPr>
            </w:pPr>
            <w:r w:rsidRPr="002A2E95">
              <w:rPr>
                <w:lang w:eastAsia="ja-JP"/>
              </w:rPr>
              <w:t>Is the PreviousMonth9CostConsumptionReceived attribute supported?</w:t>
            </w:r>
          </w:p>
        </w:tc>
        <w:tc>
          <w:tcPr>
            <w:tcW w:w="1833" w:type="dxa"/>
            <w:tcBorders>
              <w:top w:val="single" w:sz="12" w:space="0" w:color="auto"/>
              <w:bottom w:val="single" w:sz="12" w:space="0" w:color="auto"/>
            </w:tcBorders>
            <w:shd w:val="clear" w:color="auto" w:fill="auto"/>
          </w:tcPr>
          <w:p w14:paraId="2C97283A"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3DEF0F2A"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7258CC9"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21365F38" w14:textId="77777777" w:rsidTr="006441F8">
        <w:trPr>
          <w:cantSplit/>
          <w:jc w:val="center"/>
        </w:trPr>
        <w:tc>
          <w:tcPr>
            <w:tcW w:w="1184" w:type="dxa"/>
            <w:tcBorders>
              <w:top w:val="single" w:sz="12" w:space="0" w:color="auto"/>
              <w:bottom w:val="single" w:sz="12" w:space="0" w:color="auto"/>
            </w:tcBorders>
            <w:shd w:val="clear" w:color="auto" w:fill="auto"/>
          </w:tcPr>
          <w:p w14:paraId="2FC1F804"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8</w:t>
            </w:r>
          </w:p>
        </w:tc>
        <w:tc>
          <w:tcPr>
            <w:tcW w:w="4635" w:type="dxa"/>
            <w:tcBorders>
              <w:top w:val="single" w:sz="12" w:space="0" w:color="auto"/>
              <w:bottom w:val="single" w:sz="12" w:space="0" w:color="auto"/>
            </w:tcBorders>
            <w:shd w:val="clear" w:color="auto" w:fill="auto"/>
          </w:tcPr>
          <w:p w14:paraId="3F546D79"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10</w:t>
            </w:r>
            <w:r w:rsidRPr="002A2E95">
              <w:rPr>
                <w:lang w:eastAsia="ja-JP"/>
              </w:rPr>
              <w:t>CostConsumptionDelivered attribute supported?</w:t>
            </w:r>
          </w:p>
        </w:tc>
        <w:tc>
          <w:tcPr>
            <w:tcW w:w="1833" w:type="dxa"/>
            <w:tcBorders>
              <w:top w:val="single" w:sz="12" w:space="0" w:color="auto"/>
              <w:bottom w:val="single" w:sz="12" w:space="0" w:color="auto"/>
            </w:tcBorders>
            <w:shd w:val="clear" w:color="auto" w:fill="auto"/>
          </w:tcPr>
          <w:p w14:paraId="24F88164"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6C88A946"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51D2DB5D"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6C65BD76" w14:textId="77777777" w:rsidTr="006441F8">
        <w:trPr>
          <w:cantSplit/>
          <w:jc w:val="center"/>
        </w:trPr>
        <w:tc>
          <w:tcPr>
            <w:tcW w:w="1184" w:type="dxa"/>
            <w:tcBorders>
              <w:top w:val="single" w:sz="12" w:space="0" w:color="auto"/>
              <w:bottom w:val="single" w:sz="12" w:space="0" w:color="auto"/>
            </w:tcBorders>
            <w:shd w:val="clear" w:color="auto" w:fill="auto"/>
          </w:tcPr>
          <w:p w14:paraId="3DEFB86B"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10</w:t>
            </w:r>
            <w:r w:rsidR="006441F8" w:rsidRPr="002A2E95">
              <w:rPr>
                <w:lang w:eastAsia="ja-JP"/>
              </w:rPr>
              <w:t>9</w:t>
            </w:r>
          </w:p>
        </w:tc>
        <w:tc>
          <w:tcPr>
            <w:tcW w:w="4635" w:type="dxa"/>
            <w:tcBorders>
              <w:top w:val="single" w:sz="12" w:space="0" w:color="auto"/>
              <w:bottom w:val="single" w:sz="12" w:space="0" w:color="auto"/>
            </w:tcBorders>
            <w:shd w:val="clear" w:color="auto" w:fill="auto"/>
          </w:tcPr>
          <w:p w14:paraId="3082A8E1"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10</w:t>
            </w:r>
            <w:r w:rsidRPr="002A2E95">
              <w:rPr>
                <w:lang w:eastAsia="ja-JP"/>
              </w:rPr>
              <w:t>CostConsumptionReceived attribute supported?</w:t>
            </w:r>
          </w:p>
        </w:tc>
        <w:tc>
          <w:tcPr>
            <w:tcW w:w="1833" w:type="dxa"/>
            <w:tcBorders>
              <w:top w:val="single" w:sz="12" w:space="0" w:color="auto"/>
              <w:bottom w:val="single" w:sz="12" w:space="0" w:color="auto"/>
            </w:tcBorders>
            <w:shd w:val="clear" w:color="auto" w:fill="auto"/>
          </w:tcPr>
          <w:p w14:paraId="1F958892"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46A511CB"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45A880E5"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5DCFE206" w14:textId="77777777" w:rsidTr="006441F8">
        <w:trPr>
          <w:cantSplit/>
          <w:jc w:val="center"/>
        </w:trPr>
        <w:tc>
          <w:tcPr>
            <w:tcW w:w="1184" w:type="dxa"/>
            <w:tcBorders>
              <w:top w:val="single" w:sz="12" w:space="0" w:color="auto"/>
              <w:bottom w:val="single" w:sz="12" w:space="0" w:color="auto"/>
            </w:tcBorders>
            <w:shd w:val="clear" w:color="auto" w:fill="auto"/>
          </w:tcPr>
          <w:p w14:paraId="162243C4"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w:t>
            </w:r>
            <w:r w:rsidR="006441F8" w:rsidRPr="002A2E95">
              <w:rPr>
                <w:lang w:eastAsia="ja-JP"/>
              </w:rPr>
              <w:t>10</w:t>
            </w:r>
          </w:p>
        </w:tc>
        <w:tc>
          <w:tcPr>
            <w:tcW w:w="4635" w:type="dxa"/>
            <w:tcBorders>
              <w:top w:val="single" w:sz="12" w:space="0" w:color="auto"/>
              <w:bottom w:val="single" w:sz="12" w:space="0" w:color="auto"/>
            </w:tcBorders>
            <w:shd w:val="clear" w:color="auto" w:fill="auto"/>
          </w:tcPr>
          <w:p w14:paraId="3B8E7F42"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11</w:t>
            </w:r>
            <w:r w:rsidRPr="002A2E95">
              <w:rPr>
                <w:lang w:eastAsia="ja-JP"/>
              </w:rPr>
              <w:t>CostConsumptionDelivered attribute supported?</w:t>
            </w:r>
          </w:p>
        </w:tc>
        <w:tc>
          <w:tcPr>
            <w:tcW w:w="1833" w:type="dxa"/>
            <w:tcBorders>
              <w:top w:val="single" w:sz="12" w:space="0" w:color="auto"/>
              <w:bottom w:val="single" w:sz="12" w:space="0" w:color="auto"/>
            </w:tcBorders>
            <w:shd w:val="clear" w:color="auto" w:fill="auto"/>
          </w:tcPr>
          <w:p w14:paraId="64B4E4A3"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0AB41D01"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AC97665"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3370EEF9" w14:textId="77777777" w:rsidTr="006441F8">
        <w:trPr>
          <w:cantSplit/>
          <w:jc w:val="center"/>
        </w:trPr>
        <w:tc>
          <w:tcPr>
            <w:tcW w:w="1184" w:type="dxa"/>
            <w:tcBorders>
              <w:top w:val="single" w:sz="12" w:space="0" w:color="auto"/>
              <w:bottom w:val="single" w:sz="12" w:space="0" w:color="auto"/>
            </w:tcBorders>
            <w:shd w:val="clear" w:color="auto" w:fill="auto"/>
          </w:tcPr>
          <w:p w14:paraId="0B1ED826"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11</w:t>
            </w:r>
            <w:r w:rsidR="006441F8" w:rsidRPr="002A2E95">
              <w:rPr>
                <w:lang w:eastAsia="ja-JP"/>
              </w:rPr>
              <w:t>1</w:t>
            </w:r>
          </w:p>
        </w:tc>
        <w:tc>
          <w:tcPr>
            <w:tcW w:w="4635" w:type="dxa"/>
            <w:tcBorders>
              <w:top w:val="single" w:sz="12" w:space="0" w:color="auto"/>
              <w:bottom w:val="single" w:sz="12" w:space="0" w:color="auto"/>
            </w:tcBorders>
            <w:shd w:val="clear" w:color="auto" w:fill="auto"/>
          </w:tcPr>
          <w:p w14:paraId="3956E6B9"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11</w:t>
            </w:r>
            <w:r w:rsidRPr="002A2E95">
              <w:rPr>
                <w:lang w:eastAsia="ja-JP"/>
              </w:rPr>
              <w:t>CostConsumptionReceived attribute supported?</w:t>
            </w:r>
          </w:p>
        </w:tc>
        <w:tc>
          <w:tcPr>
            <w:tcW w:w="1833" w:type="dxa"/>
            <w:tcBorders>
              <w:top w:val="single" w:sz="12" w:space="0" w:color="auto"/>
              <w:bottom w:val="single" w:sz="12" w:space="0" w:color="auto"/>
            </w:tcBorders>
            <w:shd w:val="clear" w:color="auto" w:fill="auto"/>
          </w:tcPr>
          <w:p w14:paraId="55DE1488"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43C690A1"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3A7478E"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7B581415" w14:textId="77777777" w:rsidTr="006441F8">
        <w:trPr>
          <w:cantSplit/>
          <w:jc w:val="center"/>
        </w:trPr>
        <w:tc>
          <w:tcPr>
            <w:tcW w:w="1184" w:type="dxa"/>
            <w:tcBorders>
              <w:top w:val="single" w:sz="12" w:space="0" w:color="auto"/>
              <w:bottom w:val="single" w:sz="12" w:space="0" w:color="auto"/>
            </w:tcBorders>
            <w:shd w:val="clear" w:color="auto" w:fill="auto"/>
          </w:tcPr>
          <w:p w14:paraId="0E8C9EE0"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11</w:t>
            </w:r>
            <w:r w:rsidR="006441F8" w:rsidRPr="002A2E95">
              <w:rPr>
                <w:lang w:eastAsia="ja-JP"/>
              </w:rPr>
              <w:t>2</w:t>
            </w:r>
          </w:p>
        </w:tc>
        <w:tc>
          <w:tcPr>
            <w:tcW w:w="4635" w:type="dxa"/>
            <w:tcBorders>
              <w:top w:val="single" w:sz="12" w:space="0" w:color="auto"/>
              <w:bottom w:val="single" w:sz="12" w:space="0" w:color="auto"/>
            </w:tcBorders>
            <w:shd w:val="clear" w:color="auto" w:fill="auto"/>
          </w:tcPr>
          <w:p w14:paraId="43B7B7BD"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w:t>
            </w:r>
            <w:r w:rsidRPr="002A2E95">
              <w:rPr>
                <w:lang w:eastAsia="ja-JP"/>
              </w:rPr>
              <w:t>2CostConsumptionDelivered attribute supported?</w:t>
            </w:r>
          </w:p>
        </w:tc>
        <w:tc>
          <w:tcPr>
            <w:tcW w:w="1833" w:type="dxa"/>
            <w:tcBorders>
              <w:top w:val="single" w:sz="12" w:space="0" w:color="auto"/>
              <w:bottom w:val="single" w:sz="12" w:space="0" w:color="auto"/>
            </w:tcBorders>
            <w:shd w:val="clear" w:color="auto" w:fill="auto"/>
          </w:tcPr>
          <w:p w14:paraId="7A10A89F"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6C21C93B"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731C4CF"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6185D6A9" w14:textId="77777777" w:rsidTr="006441F8">
        <w:trPr>
          <w:cantSplit/>
          <w:jc w:val="center"/>
        </w:trPr>
        <w:tc>
          <w:tcPr>
            <w:tcW w:w="1184" w:type="dxa"/>
            <w:tcBorders>
              <w:top w:val="single" w:sz="12" w:space="0" w:color="auto"/>
              <w:bottom w:val="single" w:sz="12" w:space="0" w:color="auto"/>
            </w:tcBorders>
            <w:shd w:val="clear" w:color="auto" w:fill="auto"/>
          </w:tcPr>
          <w:p w14:paraId="7D07767E"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11</w:t>
            </w:r>
            <w:r w:rsidR="006441F8" w:rsidRPr="002A2E95">
              <w:rPr>
                <w:lang w:eastAsia="ja-JP"/>
              </w:rPr>
              <w:t>3</w:t>
            </w:r>
          </w:p>
        </w:tc>
        <w:tc>
          <w:tcPr>
            <w:tcW w:w="4635" w:type="dxa"/>
            <w:tcBorders>
              <w:top w:val="single" w:sz="12" w:space="0" w:color="auto"/>
              <w:bottom w:val="single" w:sz="12" w:space="0" w:color="auto"/>
            </w:tcBorders>
            <w:shd w:val="clear" w:color="auto" w:fill="auto"/>
          </w:tcPr>
          <w:p w14:paraId="2259AC32"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w:t>
            </w:r>
            <w:r w:rsidRPr="002A2E95">
              <w:rPr>
                <w:lang w:eastAsia="ja-JP"/>
              </w:rPr>
              <w:t>2CostConsumptionReceived attribute supported?</w:t>
            </w:r>
          </w:p>
        </w:tc>
        <w:tc>
          <w:tcPr>
            <w:tcW w:w="1833" w:type="dxa"/>
            <w:tcBorders>
              <w:top w:val="single" w:sz="12" w:space="0" w:color="auto"/>
              <w:bottom w:val="single" w:sz="12" w:space="0" w:color="auto"/>
            </w:tcBorders>
            <w:shd w:val="clear" w:color="auto" w:fill="auto"/>
          </w:tcPr>
          <w:p w14:paraId="652FCDB5"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75F386E5"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A8AFFD9"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091CF955" w14:textId="77777777" w:rsidTr="006441F8">
        <w:trPr>
          <w:cantSplit/>
          <w:jc w:val="center"/>
        </w:trPr>
        <w:tc>
          <w:tcPr>
            <w:tcW w:w="1184" w:type="dxa"/>
            <w:tcBorders>
              <w:top w:val="single" w:sz="12" w:space="0" w:color="auto"/>
              <w:bottom w:val="single" w:sz="12" w:space="0" w:color="auto"/>
            </w:tcBorders>
            <w:shd w:val="clear" w:color="auto" w:fill="auto"/>
          </w:tcPr>
          <w:p w14:paraId="6688FF63"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11</w:t>
            </w:r>
            <w:r w:rsidR="006441F8" w:rsidRPr="002A2E95">
              <w:rPr>
                <w:lang w:eastAsia="ja-JP"/>
              </w:rPr>
              <w:t>4</w:t>
            </w:r>
          </w:p>
        </w:tc>
        <w:tc>
          <w:tcPr>
            <w:tcW w:w="4635" w:type="dxa"/>
            <w:tcBorders>
              <w:top w:val="single" w:sz="12" w:space="0" w:color="auto"/>
              <w:bottom w:val="single" w:sz="12" w:space="0" w:color="auto"/>
            </w:tcBorders>
            <w:shd w:val="clear" w:color="auto" w:fill="auto"/>
          </w:tcPr>
          <w:p w14:paraId="30BA6BAE"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13</w:t>
            </w:r>
            <w:r w:rsidRPr="002A2E95">
              <w:rPr>
                <w:lang w:eastAsia="ja-JP"/>
              </w:rPr>
              <w:t>CostConsumptionDelivered attribute supported?</w:t>
            </w:r>
          </w:p>
        </w:tc>
        <w:tc>
          <w:tcPr>
            <w:tcW w:w="1833" w:type="dxa"/>
            <w:tcBorders>
              <w:top w:val="single" w:sz="12" w:space="0" w:color="auto"/>
              <w:bottom w:val="single" w:sz="12" w:space="0" w:color="auto"/>
            </w:tcBorders>
            <w:shd w:val="clear" w:color="auto" w:fill="auto"/>
          </w:tcPr>
          <w:p w14:paraId="7AC1CF91" w14:textId="77777777" w:rsidR="008633D7" w:rsidRPr="002A2E95" w:rsidRDefault="008633D7" w:rsidP="00EB0BEE">
            <w:pPr>
              <w:pStyle w:val="Body"/>
              <w:jc w:val="center"/>
              <w:rPr>
                <w:lang w:eastAsia="ja-JP"/>
              </w:rPr>
            </w:pPr>
            <w:r w:rsidRPr="002A2E95">
              <w:rPr>
                <w:lang w:eastAsia="ja-JP"/>
              </w:rPr>
              <w:t>[R2]/D.7.2.2.6.15</w:t>
            </w:r>
          </w:p>
        </w:tc>
        <w:tc>
          <w:tcPr>
            <w:tcW w:w="1063" w:type="dxa"/>
            <w:tcBorders>
              <w:top w:val="single" w:sz="12" w:space="0" w:color="auto"/>
              <w:bottom w:val="single" w:sz="12" w:space="0" w:color="auto"/>
            </w:tcBorders>
            <w:shd w:val="clear" w:color="auto" w:fill="auto"/>
          </w:tcPr>
          <w:p w14:paraId="7844FA50"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943CD05" w14:textId="77777777" w:rsidR="008633D7" w:rsidRPr="002A2E95" w:rsidRDefault="008633D7" w:rsidP="00EB0BEE">
            <w:pPr>
              <w:pStyle w:val="Body"/>
              <w:jc w:val="center"/>
              <w:rPr>
                <w:lang w:eastAsia="ja-JP"/>
              </w:rPr>
            </w:pPr>
            <w:r w:rsidRPr="002A2E95">
              <w:rPr>
                <w:lang w:eastAsia="ja-JP"/>
              </w:rPr>
              <w:t>[NA or Y/N]     [Int: EP# x]</w:t>
            </w:r>
          </w:p>
        </w:tc>
      </w:tr>
      <w:tr w:rsidR="008633D7" w:rsidRPr="002A2E95" w14:paraId="3EB4A672" w14:textId="77777777" w:rsidTr="006441F8">
        <w:trPr>
          <w:cantSplit/>
          <w:jc w:val="center"/>
        </w:trPr>
        <w:tc>
          <w:tcPr>
            <w:tcW w:w="1184" w:type="dxa"/>
            <w:tcBorders>
              <w:top w:val="single" w:sz="12" w:space="0" w:color="auto"/>
              <w:bottom w:val="single" w:sz="12" w:space="0" w:color="auto"/>
            </w:tcBorders>
            <w:shd w:val="clear" w:color="auto" w:fill="auto"/>
          </w:tcPr>
          <w:p w14:paraId="3795F46B" w14:textId="77777777" w:rsidR="008633D7" w:rsidRPr="002A2E95" w:rsidRDefault="008633D7" w:rsidP="00EB0BEE">
            <w:pPr>
              <w:pStyle w:val="Body"/>
              <w:jc w:val="center"/>
              <w:rPr>
                <w:lang w:eastAsia="ja-JP"/>
              </w:rPr>
            </w:pPr>
            <w:r w:rsidRPr="002A2E95">
              <w:rPr>
                <w:lang w:eastAsia="ja-JP"/>
              </w:rPr>
              <w:t>PPCS</w:t>
            </w:r>
            <w:r w:rsidR="00852CDA" w:rsidRPr="002A2E95">
              <w:rPr>
                <w:lang w:eastAsia="ja-JP"/>
              </w:rPr>
              <w:t>11</w:t>
            </w:r>
            <w:r w:rsidR="006441F8" w:rsidRPr="002A2E95">
              <w:rPr>
                <w:lang w:eastAsia="ja-JP"/>
              </w:rPr>
              <w:t>5</w:t>
            </w:r>
          </w:p>
        </w:tc>
        <w:tc>
          <w:tcPr>
            <w:tcW w:w="4635" w:type="dxa"/>
            <w:tcBorders>
              <w:top w:val="single" w:sz="12" w:space="0" w:color="auto"/>
              <w:bottom w:val="single" w:sz="12" w:space="0" w:color="auto"/>
            </w:tcBorders>
            <w:shd w:val="clear" w:color="auto" w:fill="auto"/>
          </w:tcPr>
          <w:p w14:paraId="0ECE6BBD" w14:textId="77777777" w:rsidR="008633D7" w:rsidRPr="002A2E95" w:rsidRDefault="008633D7" w:rsidP="00EB0BEE">
            <w:pPr>
              <w:pStyle w:val="Body"/>
              <w:jc w:val="left"/>
              <w:rPr>
                <w:lang w:eastAsia="ja-JP"/>
              </w:rPr>
            </w:pPr>
            <w:r w:rsidRPr="002A2E95">
              <w:rPr>
                <w:lang w:eastAsia="ja-JP"/>
              </w:rPr>
              <w:t>Is the PreviousMonth</w:t>
            </w:r>
            <w:r w:rsidR="00852CDA" w:rsidRPr="002A2E95">
              <w:rPr>
                <w:lang w:eastAsia="ja-JP"/>
              </w:rPr>
              <w:t>13</w:t>
            </w:r>
            <w:r w:rsidRPr="002A2E95">
              <w:rPr>
                <w:lang w:eastAsia="ja-JP"/>
              </w:rPr>
              <w:t>CostConsumptionReceived attribute supported?</w:t>
            </w:r>
          </w:p>
        </w:tc>
        <w:tc>
          <w:tcPr>
            <w:tcW w:w="1833" w:type="dxa"/>
            <w:tcBorders>
              <w:top w:val="single" w:sz="12" w:space="0" w:color="auto"/>
              <w:bottom w:val="single" w:sz="12" w:space="0" w:color="auto"/>
            </w:tcBorders>
            <w:shd w:val="clear" w:color="auto" w:fill="auto"/>
          </w:tcPr>
          <w:p w14:paraId="2007F459" w14:textId="77777777" w:rsidR="008633D7" w:rsidRPr="002A2E95" w:rsidRDefault="008633D7" w:rsidP="00EB0BEE">
            <w:pPr>
              <w:pStyle w:val="Body"/>
              <w:jc w:val="center"/>
              <w:rPr>
                <w:lang w:eastAsia="ja-JP"/>
              </w:rPr>
            </w:pPr>
            <w:r w:rsidRPr="002A2E95">
              <w:rPr>
                <w:lang w:eastAsia="ja-JP"/>
              </w:rPr>
              <w:t>[R2]/D.7.2.2.6.16</w:t>
            </w:r>
          </w:p>
        </w:tc>
        <w:tc>
          <w:tcPr>
            <w:tcW w:w="1063" w:type="dxa"/>
            <w:tcBorders>
              <w:top w:val="single" w:sz="12" w:space="0" w:color="auto"/>
              <w:bottom w:val="single" w:sz="12" w:space="0" w:color="auto"/>
            </w:tcBorders>
            <w:shd w:val="clear" w:color="auto" w:fill="auto"/>
          </w:tcPr>
          <w:p w14:paraId="6C35C722" w14:textId="77777777" w:rsidR="008633D7" w:rsidRPr="002A2E95" w:rsidRDefault="008633D7"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6254428" w14:textId="77777777" w:rsidR="008633D7" w:rsidRPr="002A2E95" w:rsidRDefault="008633D7" w:rsidP="00EB0BEE">
            <w:pPr>
              <w:pStyle w:val="Body"/>
              <w:jc w:val="center"/>
              <w:rPr>
                <w:lang w:eastAsia="ja-JP"/>
              </w:rPr>
            </w:pPr>
            <w:r w:rsidRPr="002A2E95">
              <w:rPr>
                <w:lang w:eastAsia="ja-JP"/>
              </w:rPr>
              <w:t>[NA or Y/N]     [Int: EP# x]</w:t>
            </w:r>
          </w:p>
        </w:tc>
      </w:tr>
      <w:tr w:rsidR="006F0DA4" w:rsidRPr="002A2E95" w14:paraId="6F122345" w14:textId="77777777" w:rsidTr="006441F8">
        <w:trPr>
          <w:jc w:val="center"/>
        </w:trPr>
        <w:tc>
          <w:tcPr>
            <w:tcW w:w="1184" w:type="dxa"/>
            <w:tcBorders>
              <w:top w:val="single" w:sz="12" w:space="0" w:color="auto"/>
              <w:bottom w:val="single" w:sz="12" w:space="0" w:color="auto"/>
            </w:tcBorders>
            <w:shd w:val="clear" w:color="auto" w:fill="auto"/>
          </w:tcPr>
          <w:p w14:paraId="33623D2E" w14:textId="77777777" w:rsidR="006F0DA4" w:rsidRPr="002A2E95" w:rsidRDefault="006F0DA4" w:rsidP="00EB0BEE">
            <w:pPr>
              <w:pStyle w:val="Body"/>
              <w:jc w:val="center"/>
              <w:rPr>
                <w:lang w:eastAsia="ja-JP"/>
              </w:rPr>
            </w:pPr>
            <w:r w:rsidRPr="002A2E95">
              <w:rPr>
                <w:lang w:eastAsia="ja-JP"/>
              </w:rPr>
              <w:t>PPCS11</w:t>
            </w:r>
            <w:r w:rsidR="006441F8" w:rsidRPr="002A2E95">
              <w:rPr>
                <w:lang w:eastAsia="ja-JP"/>
              </w:rPr>
              <w:t>6</w:t>
            </w:r>
          </w:p>
        </w:tc>
        <w:tc>
          <w:tcPr>
            <w:tcW w:w="4635" w:type="dxa"/>
            <w:tcBorders>
              <w:top w:val="single" w:sz="12" w:space="0" w:color="auto"/>
              <w:bottom w:val="single" w:sz="12" w:space="0" w:color="auto"/>
            </w:tcBorders>
            <w:shd w:val="clear" w:color="auto" w:fill="auto"/>
          </w:tcPr>
          <w:p w14:paraId="5AD1D86A" w14:textId="77777777" w:rsidR="006F0DA4" w:rsidRPr="002A2E95" w:rsidRDefault="006F0DA4" w:rsidP="00EB0BEE">
            <w:pPr>
              <w:pStyle w:val="Body"/>
              <w:jc w:val="left"/>
              <w:rPr>
                <w:lang w:eastAsia="ja-JP"/>
              </w:rPr>
            </w:pPr>
            <w:r w:rsidRPr="002A2E95">
              <w:rPr>
                <w:lang w:eastAsia="ja-JP"/>
              </w:rPr>
              <w:t xml:space="preserve">Is the </w:t>
            </w:r>
            <w:r w:rsidRPr="002A2E95">
              <w:rPr>
                <w:iCs/>
              </w:rPr>
              <w:t>HistoricalFreezeTime</w:t>
            </w:r>
            <w:r w:rsidRPr="002A2E95">
              <w:rPr>
                <w:lang w:eastAsia="ja-JP"/>
              </w:rPr>
              <w:t xml:space="preserve"> attribute supported?</w:t>
            </w:r>
          </w:p>
        </w:tc>
        <w:tc>
          <w:tcPr>
            <w:tcW w:w="1833" w:type="dxa"/>
            <w:tcBorders>
              <w:top w:val="single" w:sz="12" w:space="0" w:color="auto"/>
              <w:bottom w:val="single" w:sz="12" w:space="0" w:color="auto"/>
            </w:tcBorders>
            <w:shd w:val="clear" w:color="auto" w:fill="auto"/>
          </w:tcPr>
          <w:p w14:paraId="3F683805" w14:textId="77777777" w:rsidR="006F0DA4" w:rsidRPr="002A2E95" w:rsidRDefault="006F0DA4" w:rsidP="00EB0BEE">
            <w:pPr>
              <w:pStyle w:val="Body"/>
              <w:jc w:val="center"/>
              <w:rPr>
                <w:lang w:eastAsia="ja-JP"/>
              </w:rPr>
            </w:pPr>
            <w:r w:rsidRPr="002A2E95">
              <w:rPr>
                <w:lang w:eastAsia="ja-JP"/>
              </w:rPr>
              <w:t>[R2]/D.7.2.2.6.17</w:t>
            </w:r>
          </w:p>
        </w:tc>
        <w:tc>
          <w:tcPr>
            <w:tcW w:w="1063" w:type="dxa"/>
            <w:tcBorders>
              <w:top w:val="single" w:sz="12" w:space="0" w:color="auto"/>
              <w:bottom w:val="single" w:sz="12" w:space="0" w:color="auto"/>
            </w:tcBorders>
            <w:shd w:val="clear" w:color="auto" w:fill="auto"/>
          </w:tcPr>
          <w:p w14:paraId="1C39E5AB" w14:textId="77777777" w:rsidR="006F0DA4" w:rsidRPr="002A2E95" w:rsidRDefault="006F0DA4"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42CA064" w14:textId="77777777" w:rsidR="006F0DA4" w:rsidRPr="002A2E95" w:rsidRDefault="006F0DA4" w:rsidP="00EB0BEE">
            <w:pPr>
              <w:pStyle w:val="Body"/>
              <w:jc w:val="center"/>
              <w:rPr>
                <w:lang w:eastAsia="ja-JP"/>
              </w:rPr>
            </w:pPr>
            <w:r w:rsidRPr="002A2E95">
              <w:rPr>
                <w:lang w:eastAsia="ja-JP"/>
              </w:rPr>
              <w:t xml:space="preserve">[NA or </w:t>
            </w:r>
            <w:r w:rsidRPr="002A2E95">
              <w:rPr>
                <w:lang w:eastAsia="ja-JP"/>
              </w:rPr>
              <w:lastRenderedPageBreak/>
              <w:t>Y/N]     [Int: EP# x]</w:t>
            </w:r>
          </w:p>
        </w:tc>
      </w:tr>
      <w:tr w:rsidR="00EB0BEE" w:rsidRPr="002A2E95" w14:paraId="02C0F9DB" w14:textId="77777777" w:rsidTr="006441F8">
        <w:trPr>
          <w:jc w:val="center"/>
        </w:trPr>
        <w:tc>
          <w:tcPr>
            <w:tcW w:w="1184" w:type="dxa"/>
            <w:tcBorders>
              <w:top w:val="single" w:sz="12" w:space="0" w:color="auto"/>
              <w:bottom w:val="single" w:sz="12" w:space="0" w:color="auto"/>
            </w:tcBorders>
            <w:shd w:val="clear" w:color="auto" w:fill="auto"/>
          </w:tcPr>
          <w:p w14:paraId="25E01384" w14:textId="77777777" w:rsidR="00EB0BEE" w:rsidRPr="002A2E95" w:rsidRDefault="006F0DA4" w:rsidP="00EB0BEE">
            <w:pPr>
              <w:pStyle w:val="Body"/>
              <w:jc w:val="center"/>
              <w:rPr>
                <w:lang w:eastAsia="ja-JP"/>
              </w:rPr>
            </w:pPr>
            <w:r w:rsidRPr="002A2E95">
              <w:rPr>
                <w:lang w:eastAsia="ja-JP"/>
              </w:rPr>
              <w:lastRenderedPageBreak/>
              <w:t>PPCS11</w:t>
            </w:r>
            <w:r w:rsidR="006441F8" w:rsidRPr="002A2E95">
              <w:rPr>
                <w:lang w:eastAsia="ja-JP"/>
              </w:rPr>
              <w:t>7</w:t>
            </w:r>
          </w:p>
        </w:tc>
        <w:tc>
          <w:tcPr>
            <w:tcW w:w="4635" w:type="dxa"/>
            <w:tcBorders>
              <w:top w:val="single" w:sz="12" w:space="0" w:color="auto"/>
              <w:bottom w:val="single" w:sz="12" w:space="0" w:color="auto"/>
            </w:tcBorders>
            <w:shd w:val="clear" w:color="auto" w:fill="auto"/>
          </w:tcPr>
          <w:p w14:paraId="205975C3" w14:textId="77777777" w:rsidR="00EB0BEE" w:rsidRPr="002A2E95" w:rsidRDefault="00EB0BEE" w:rsidP="00EB0BEE">
            <w:pPr>
              <w:pStyle w:val="Body"/>
              <w:jc w:val="left"/>
              <w:rPr>
                <w:lang w:eastAsia="ja-JP"/>
              </w:rPr>
            </w:pPr>
            <w:r w:rsidRPr="002A2E95">
              <w:rPr>
                <w:rFonts w:hint="eastAsia"/>
                <w:lang w:eastAsia="ja-JP"/>
              </w:rPr>
              <w:t xml:space="preserve">Is the </w:t>
            </w:r>
            <w:r w:rsidRPr="002A2E95">
              <w:rPr>
                <w:lang w:eastAsia="ja-JP"/>
              </w:rPr>
              <w:t>reception of Change Debt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3078645" w14:textId="77777777" w:rsidR="00EB0BEE" w:rsidRPr="002A2E95" w:rsidRDefault="00EB0BEE" w:rsidP="00EB0BEE">
            <w:pPr>
              <w:pStyle w:val="Body"/>
              <w:jc w:val="center"/>
              <w:rPr>
                <w:lang w:eastAsia="ja-JP"/>
              </w:rPr>
            </w:pPr>
            <w:r w:rsidRPr="002A2E95">
              <w:rPr>
                <w:lang w:eastAsia="ja-JP"/>
              </w:rPr>
              <w:t>[R2]/D.7.2.3.3</w:t>
            </w:r>
          </w:p>
        </w:tc>
        <w:tc>
          <w:tcPr>
            <w:tcW w:w="1063" w:type="dxa"/>
            <w:tcBorders>
              <w:top w:val="single" w:sz="12" w:space="0" w:color="auto"/>
              <w:bottom w:val="single" w:sz="12" w:space="0" w:color="auto"/>
            </w:tcBorders>
            <w:shd w:val="clear" w:color="auto" w:fill="auto"/>
          </w:tcPr>
          <w:p w14:paraId="72B6C308" w14:textId="77777777" w:rsidR="00EB0BEE" w:rsidRPr="002A2E95" w:rsidRDefault="00EB0BEE" w:rsidP="00EB0BEE">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864EC0F" w14:textId="77777777" w:rsidR="00EB0BEE" w:rsidRPr="002A2E95" w:rsidRDefault="00EB0BEE" w:rsidP="00EB0BEE">
            <w:pPr>
              <w:pStyle w:val="Body"/>
              <w:jc w:val="center"/>
              <w:rPr>
                <w:lang w:eastAsia="ja-JP"/>
              </w:rPr>
            </w:pPr>
            <w:r w:rsidRPr="002A2E95">
              <w:rPr>
                <w:lang w:eastAsia="ja-JP"/>
              </w:rPr>
              <w:t>[NA or Y/N]     [Int: EP# x]</w:t>
            </w:r>
          </w:p>
        </w:tc>
      </w:tr>
      <w:tr w:rsidR="00EB0BEE" w:rsidRPr="002A2E95" w14:paraId="79787618" w14:textId="77777777" w:rsidTr="006441F8">
        <w:trPr>
          <w:cantSplit/>
          <w:jc w:val="center"/>
        </w:trPr>
        <w:tc>
          <w:tcPr>
            <w:tcW w:w="1184" w:type="dxa"/>
            <w:tcBorders>
              <w:top w:val="single" w:sz="12" w:space="0" w:color="auto"/>
              <w:bottom w:val="single" w:sz="12" w:space="0" w:color="auto"/>
            </w:tcBorders>
            <w:shd w:val="clear" w:color="auto" w:fill="auto"/>
          </w:tcPr>
          <w:p w14:paraId="403E0A72" w14:textId="77777777" w:rsidR="00EB0BEE" w:rsidRPr="002A2E95" w:rsidRDefault="00EB0BEE" w:rsidP="000F1902">
            <w:pPr>
              <w:pStyle w:val="Body"/>
              <w:jc w:val="center"/>
              <w:rPr>
                <w:lang w:eastAsia="ja-JP"/>
              </w:rPr>
            </w:pPr>
            <w:r w:rsidRPr="002A2E95">
              <w:rPr>
                <w:lang w:eastAsia="ja-JP"/>
              </w:rPr>
              <w:t>PPCS11</w:t>
            </w:r>
            <w:r w:rsidR="006441F8" w:rsidRPr="002A2E95">
              <w:rPr>
                <w:lang w:eastAsia="ja-JP"/>
              </w:rPr>
              <w:t>8</w:t>
            </w:r>
          </w:p>
        </w:tc>
        <w:tc>
          <w:tcPr>
            <w:tcW w:w="4635" w:type="dxa"/>
            <w:tcBorders>
              <w:top w:val="single" w:sz="12" w:space="0" w:color="auto"/>
              <w:bottom w:val="single" w:sz="12" w:space="0" w:color="auto"/>
            </w:tcBorders>
            <w:shd w:val="clear" w:color="auto" w:fill="auto"/>
          </w:tcPr>
          <w:p w14:paraId="272380A0" w14:textId="77777777" w:rsidR="00EB0BEE" w:rsidRPr="002A2E95" w:rsidRDefault="00EB0BEE" w:rsidP="000F1902">
            <w:pPr>
              <w:pStyle w:val="Body"/>
              <w:jc w:val="left"/>
              <w:rPr>
                <w:lang w:eastAsia="ja-JP"/>
              </w:rPr>
            </w:pPr>
            <w:r w:rsidRPr="002A2E95">
              <w:rPr>
                <w:rFonts w:hint="eastAsia"/>
                <w:lang w:eastAsia="ja-JP"/>
              </w:rPr>
              <w:t xml:space="preserve">Is the </w:t>
            </w:r>
            <w:r w:rsidRPr="002A2E95">
              <w:rPr>
                <w:lang w:eastAsia="ja-JP"/>
              </w:rPr>
              <w:t>reception of Emergency Credit Setup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80A3000" w14:textId="77777777" w:rsidR="00EB0BEE" w:rsidRPr="002A2E95" w:rsidRDefault="00EB0BEE" w:rsidP="000F1902">
            <w:pPr>
              <w:pStyle w:val="Body"/>
              <w:jc w:val="center"/>
              <w:rPr>
                <w:lang w:eastAsia="ja-JP"/>
              </w:rPr>
            </w:pPr>
            <w:r w:rsidRPr="002A2E95">
              <w:rPr>
                <w:lang w:eastAsia="ja-JP"/>
              </w:rPr>
              <w:t>[R2]/D.7.2.3.4</w:t>
            </w:r>
          </w:p>
        </w:tc>
        <w:tc>
          <w:tcPr>
            <w:tcW w:w="1063" w:type="dxa"/>
            <w:tcBorders>
              <w:top w:val="single" w:sz="12" w:space="0" w:color="auto"/>
              <w:bottom w:val="single" w:sz="12" w:space="0" w:color="auto"/>
            </w:tcBorders>
            <w:shd w:val="clear" w:color="auto" w:fill="auto"/>
          </w:tcPr>
          <w:p w14:paraId="59E03A7A" w14:textId="77777777" w:rsidR="00EB0BEE" w:rsidRPr="002A2E95" w:rsidRDefault="00EB0BE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A30494B" w14:textId="77777777" w:rsidR="00EB0BEE" w:rsidRPr="002A2E95" w:rsidRDefault="00EB0BEE" w:rsidP="000F1902">
            <w:pPr>
              <w:pStyle w:val="Body"/>
              <w:jc w:val="center"/>
              <w:rPr>
                <w:lang w:eastAsia="ja-JP"/>
              </w:rPr>
            </w:pPr>
            <w:r w:rsidRPr="002A2E95">
              <w:rPr>
                <w:lang w:eastAsia="ja-JP"/>
              </w:rPr>
              <w:t>[NA or Y/N]     [Int: EP# x]</w:t>
            </w:r>
          </w:p>
        </w:tc>
      </w:tr>
      <w:tr w:rsidR="00EB0BEE" w:rsidRPr="002A2E95" w14:paraId="6B626F73" w14:textId="77777777" w:rsidTr="006441F8">
        <w:trPr>
          <w:cantSplit/>
          <w:jc w:val="center"/>
        </w:trPr>
        <w:tc>
          <w:tcPr>
            <w:tcW w:w="1184" w:type="dxa"/>
            <w:tcBorders>
              <w:top w:val="single" w:sz="12" w:space="0" w:color="auto"/>
              <w:bottom w:val="single" w:sz="12" w:space="0" w:color="auto"/>
            </w:tcBorders>
            <w:shd w:val="clear" w:color="auto" w:fill="auto"/>
          </w:tcPr>
          <w:p w14:paraId="1D576B3C" w14:textId="77777777" w:rsidR="00EB0BEE" w:rsidRPr="002A2E95" w:rsidRDefault="006F0DA4" w:rsidP="000F1902">
            <w:pPr>
              <w:pStyle w:val="Body"/>
              <w:jc w:val="center"/>
              <w:rPr>
                <w:lang w:eastAsia="ja-JP"/>
              </w:rPr>
            </w:pPr>
            <w:r w:rsidRPr="002A2E95">
              <w:rPr>
                <w:lang w:eastAsia="ja-JP"/>
              </w:rPr>
              <w:t>PPCS11</w:t>
            </w:r>
            <w:r w:rsidR="006441F8" w:rsidRPr="002A2E95">
              <w:rPr>
                <w:lang w:eastAsia="ja-JP"/>
              </w:rPr>
              <w:t>9</w:t>
            </w:r>
          </w:p>
        </w:tc>
        <w:tc>
          <w:tcPr>
            <w:tcW w:w="4635" w:type="dxa"/>
            <w:tcBorders>
              <w:top w:val="single" w:sz="12" w:space="0" w:color="auto"/>
              <w:bottom w:val="single" w:sz="12" w:space="0" w:color="auto"/>
            </w:tcBorders>
            <w:shd w:val="clear" w:color="auto" w:fill="auto"/>
          </w:tcPr>
          <w:p w14:paraId="3DB9A1A8" w14:textId="77777777" w:rsidR="00EB0BEE" w:rsidRPr="002A2E95" w:rsidRDefault="00EB0BEE" w:rsidP="000F1902">
            <w:pPr>
              <w:pStyle w:val="Body"/>
              <w:jc w:val="left"/>
              <w:rPr>
                <w:lang w:eastAsia="ja-JP"/>
              </w:rPr>
            </w:pPr>
            <w:r w:rsidRPr="002A2E95">
              <w:rPr>
                <w:rFonts w:hint="eastAsia"/>
                <w:lang w:eastAsia="ja-JP"/>
              </w:rPr>
              <w:t xml:space="preserve">Is the </w:t>
            </w:r>
            <w:r w:rsidRPr="002A2E95">
              <w:rPr>
                <w:lang w:eastAsia="ja-JP"/>
              </w:rPr>
              <w:t>reception of Consumer Top Up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7B811A" w14:textId="77777777" w:rsidR="00EB0BEE" w:rsidRPr="002A2E95" w:rsidRDefault="00EB0BEE" w:rsidP="000F1902">
            <w:pPr>
              <w:pStyle w:val="Body"/>
              <w:jc w:val="center"/>
              <w:rPr>
                <w:lang w:eastAsia="ja-JP"/>
              </w:rPr>
            </w:pPr>
            <w:r w:rsidRPr="002A2E95">
              <w:rPr>
                <w:lang w:eastAsia="ja-JP"/>
              </w:rPr>
              <w:t>[R2]/D.7.2.3.5</w:t>
            </w:r>
          </w:p>
        </w:tc>
        <w:tc>
          <w:tcPr>
            <w:tcW w:w="1063" w:type="dxa"/>
            <w:tcBorders>
              <w:top w:val="single" w:sz="12" w:space="0" w:color="auto"/>
              <w:bottom w:val="single" w:sz="12" w:space="0" w:color="auto"/>
            </w:tcBorders>
            <w:shd w:val="clear" w:color="auto" w:fill="auto"/>
          </w:tcPr>
          <w:p w14:paraId="3E147878" w14:textId="77777777" w:rsidR="00EB0BEE" w:rsidRPr="002A2E95" w:rsidRDefault="00EB0BE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325E6C03" w14:textId="77777777" w:rsidR="00EB0BEE" w:rsidRPr="002A2E95" w:rsidRDefault="00EB0BEE" w:rsidP="000F1902">
            <w:pPr>
              <w:pStyle w:val="Body"/>
              <w:jc w:val="center"/>
              <w:rPr>
                <w:lang w:eastAsia="ja-JP"/>
              </w:rPr>
            </w:pPr>
            <w:r w:rsidRPr="002A2E95">
              <w:rPr>
                <w:lang w:eastAsia="ja-JP"/>
              </w:rPr>
              <w:t>[NA or Y/N]     [Int: EP# x]</w:t>
            </w:r>
          </w:p>
        </w:tc>
      </w:tr>
      <w:tr w:rsidR="00EB0BEE" w:rsidRPr="002A2E95" w14:paraId="190C41B7" w14:textId="77777777" w:rsidTr="006441F8">
        <w:trPr>
          <w:cantSplit/>
          <w:jc w:val="center"/>
        </w:trPr>
        <w:tc>
          <w:tcPr>
            <w:tcW w:w="1184" w:type="dxa"/>
            <w:tcBorders>
              <w:top w:val="single" w:sz="12" w:space="0" w:color="auto"/>
              <w:bottom w:val="single" w:sz="12" w:space="0" w:color="auto"/>
            </w:tcBorders>
            <w:shd w:val="clear" w:color="auto" w:fill="auto"/>
          </w:tcPr>
          <w:p w14:paraId="3A5A901B" w14:textId="77777777" w:rsidR="00EB0BEE" w:rsidRPr="002A2E95" w:rsidRDefault="006F0DA4" w:rsidP="000F1902">
            <w:pPr>
              <w:pStyle w:val="Body"/>
              <w:jc w:val="center"/>
              <w:rPr>
                <w:lang w:eastAsia="ja-JP"/>
              </w:rPr>
            </w:pPr>
            <w:r w:rsidRPr="002A2E95">
              <w:rPr>
                <w:lang w:eastAsia="ja-JP"/>
              </w:rPr>
              <w:t>PPCS1</w:t>
            </w:r>
            <w:r w:rsidR="006441F8" w:rsidRPr="002A2E95">
              <w:rPr>
                <w:lang w:eastAsia="ja-JP"/>
              </w:rPr>
              <w:t>20</w:t>
            </w:r>
          </w:p>
        </w:tc>
        <w:tc>
          <w:tcPr>
            <w:tcW w:w="4635" w:type="dxa"/>
            <w:tcBorders>
              <w:top w:val="single" w:sz="12" w:space="0" w:color="auto"/>
              <w:bottom w:val="single" w:sz="12" w:space="0" w:color="auto"/>
            </w:tcBorders>
            <w:shd w:val="clear" w:color="auto" w:fill="auto"/>
          </w:tcPr>
          <w:p w14:paraId="3F572311" w14:textId="77777777" w:rsidR="00EB0BEE" w:rsidRPr="002A2E95" w:rsidRDefault="00EB0BEE" w:rsidP="000F1902">
            <w:pPr>
              <w:pStyle w:val="Body"/>
              <w:jc w:val="left"/>
              <w:rPr>
                <w:lang w:eastAsia="ja-JP"/>
              </w:rPr>
            </w:pPr>
            <w:r w:rsidRPr="002A2E95">
              <w:rPr>
                <w:rFonts w:hint="eastAsia"/>
                <w:lang w:eastAsia="ja-JP"/>
              </w:rPr>
              <w:t xml:space="preserve">Is the </w:t>
            </w:r>
            <w:r w:rsidRPr="002A2E95">
              <w:rPr>
                <w:lang w:eastAsia="ja-JP"/>
              </w:rPr>
              <w:t>reception of CreditAdjustment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CE9130E" w14:textId="77777777" w:rsidR="00EB0BEE" w:rsidRPr="002A2E95" w:rsidRDefault="00EB0BEE" w:rsidP="000F1902">
            <w:pPr>
              <w:pStyle w:val="Body"/>
              <w:jc w:val="center"/>
              <w:rPr>
                <w:lang w:eastAsia="ja-JP"/>
              </w:rPr>
            </w:pPr>
            <w:r w:rsidRPr="002A2E95">
              <w:rPr>
                <w:lang w:eastAsia="ja-JP"/>
              </w:rPr>
              <w:t>[R2]/D.7.2.3.6</w:t>
            </w:r>
          </w:p>
        </w:tc>
        <w:tc>
          <w:tcPr>
            <w:tcW w:w="1063" w:type="dxa"/>
            <w:tcBorders>
              <w:top w:val="single" w:sz="12" w:space="0" w:color="auto"/>
              <w:bottom w:val="single" w:sz="12" w:space="0" w:color="auto"/>
            </w:tcBorders>
            <w:shd w:val="clear" w:color="auto" w:fill="auto"/>
          </w:tcPr>
          <w:p w14:paraId="648CA553" w14:textId="77777777" w:rsidR="00EB0BEE" w:rsidRPr="002A2E95" w:rsidRDefault="00EB0BEE"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2AF458F" w14:textId="77777777" w:rsidR="00EB0BEE" w:rsidRPr="002A2E95" w:rsidRDefault="00EB0BEE" w:rsidP="000F1902">
            <w:pPr>
              <w:pStyle w:val="Body"/>
              <w:jc w:val="center"/>
              <w:rPr>
                <w:lang w:eastAsia="ja-JP"/>
              </w:rPr>
            </w:pPr>
            <w:r w:rsidRPr="002A2E95">
              <w:rPr>
                <w:lang w:eastAsia="ja-JP"/>
              </w:rPr>
              <w:t>[NA or Y/N]     [Int: EP# x]</w:t>
            </w:r>
          </w:p>
        </w:tc>
      </w:tr>
      <w:tr w:rsidR="00237DB3" w:rsidRPr="002A2E95" w14:paraId="1D08EAAF" w14:textId="77777777" w:rsidTr="006441F8">
        <w:trPr>
          <w:cantSplit/>
          <w:jc w:val="center"/>
        </w:trPr>
        <w:tc>
          <w:tcPr>
            <w:tcW w:w="1184" w:type="dxa"/>
            <w:tcBorders>
              <w:top w:val="single" w:sz="12" w:space="0" w:color="auto"/>
              <w:bottom w:val="single" w:sz="12" w:space="0" w:color="auto"/>
            </w:tcBorders>
            <w:shd w:val="clear" w:color="auto" w:fill="auto"/>
          </w:tcPr>
          <w:p w14:paraId="0641B6E5"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1</w:t>
            </w:r>
          </w:p>
        </w:tc>
        <w:tc>
          <w:tcPr>
            <w:tcW w:w="4635" w:type="dxa"/>
            <w:tcBorders>
              <w:top w:val="single" w:sz="12" w:space="0" w:color="auto"/>
              <w:bottom w:val="single" w:sz="12" w:space="0" w:color="auto"/>
            </w:tcBorders>
            <w:shd w:val="clear" w:color="auto" w:fill="auto"/>
          </w:tcPr>
          <w:p w14:paraId="22121628"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Change Payment Mode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AE8C164" w14:textId="77777777" w:rsidR="00237DB3" w:rsidRPr="002A2E95" w:rsidRDefault="00237DB3" w:rsidP="000F1902">
            <w:pPr>
              <w:pStyle w:val="Body"/>
              <w:jc w:val="center"/>
              <w:rPr>
                <w:lang w:eastAsia="ja-JP"/>
              </w:rPr>
            </w:pPr>
            <w:r w:rsidRPr="002A2E95">
              <w:rPr>
                <w:lang w:eastAsia="ja-JP"/>
              </w:rPr>
              <w:t>[R2]/D.7.2.3.7</w:t>
            </w:r>
          </w:p>
        </w:tc>
        <w:tc>
          <w:tcPr>
            <w:tcW w:w="1063" w:type="dxa"/>
            <w:tcBorders>
              <w:top w:val="single" w:sz="12" w:space="0" w:color="auto"/>
              <w:bottom w:val="single" w:sz="12" w:space="0" w:color="auto"/>
            </w:tcBorders>
            <w:shd w:val="clear" w:color="auto" w:fill="auto"/>
          </w:tcPr>
          <w:p w14:paraId="3E4FF065"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BC62F15"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53A32418" w14:textId="77777777" w:rsidTr="006441F8">
        <w:trPr>
          <w:cantSplit/>
          <w:jc w:val="center"/>
        </w:trPr>
        <w:tc>
          <w:tcPr>
            <w:tcW w:w="1184" w:type="dxa"/>
            <w:tcBorders>
              <w:top w:val="single" w:sz="12" w:space="0" w:color="auto"/>
              <w:bottom w:val="single" w:sz="12" w:space="0" w:color="auto"/>
            </w:tcBorders>
            <w:shd w:val="clear" w:color="auto" w:fill="auto"/>
          </w:tcPr>
          <w:p w14:paraId="7A1FFBEF"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2</w:t>
            </w:r>
          </w:p>
        </w:tc>
        <w:tc>
          <w:tcPr>
            <w:tcW w:w="4635" w:type="dxa"/>
            <w:tcBorders>
              <w:top w:val="single" w:sz="12" w:space="0" w:color="auto"/>
              <w:bottom w:val="single" w:sz="12" w:space="0" w:color="auto"/>
            </w:tcBorders>
            <w:shd w:val="clear" w:color="auto" w:fill="auto"/>
          </w:tcPr>
          <w:p w14:paraId="38110127"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Get Prepay Snapshot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65FC6C" w14:textId="77777777" w:rsidR="00237DB3" w:rsidRPr="002A2E95" w:rsidRDefault="00237DB3" w:rsidP="000F1902">
            <w:pPr>
              <w:pStyle w:val="Body"/>
              <w:jc w:val="center"/>
              <w:rPr>
                <w:lang w:eastAsia="ja-JP"/>
              </w:rPr>
            </w:pPr>
            <w:r w:rsidRPr="002A2E95">
              <w:rPr>
                <w:lang w:eastAsia="ja-JP"/>
              </w:rPr>
              <w:t>[R2]/D.7.2.3.8</w:t>
            </w:r>
          </w:p>
        </w:tc>
        <w:tc>
          <w:tcPr>
            <w:tcW w:w="1063" w:type="dxa"/>
            <w:tcBorders>
              <w:top w:val="single" w:sz="12" w:space="0" w:color="auto"/>
              <w:bottom w:val="single" w:sz="12" w:space="0" w:color="auto"/>
            </w:tcBorders>
            <w:shd w:val="clear" w:color="auto" w:fill="auto"/>
          </w:tcPr>
          <w:p w14:paraId="0691B17A"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1E523AB6"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2DA41CAC" w14:textId="77777777" w:rsidTr="006441F8">
        <w:trPr>
          <w:cantSplit/>
          <w:jc w:val="center"/>
        </w:trPr>
        <w:tc>
          <w:tcPr>
            <w:tcW w:w="1184" w:type="dxa"/>
            <w:tcBorders>
              <w:top w:val="single" w:sz="12" w:space="0" w:color="auto"/>
              <w:bottom w:val="single" w:sz="12" w:space="0" w:color="auto"/>
            </w:tcBorders>
            <w:shd w:val="clear" w:color="auto" w:fill="auto"/>
          </w:tcPr>
          <w:p w14:paraId="34AC8D9A"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3</w:t>
            </w:r>
          </w:p>
        </w:tc>
        <w:tc>
          <w:tcPr>
            <w:tcW w:w="4635" w:type="dxa"/>
            <w:tcBorders>
              <w:top w:val="single" w:sz="12" w:space="0" w:color="auto"/>
              <w:bottom w:val="single" w:sz="12" w:space="0" w:color="auto"/>
            </w:tcBorders>
            <w:shd w:val="clear" w:color="auto" w:fill="auto"/>
          </w:tcPr>
          <w:p w14:paraId="5AC12177"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Get Top Up Log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E2DA7E0" w14:textId="77777777" w:rsidR="00237DB3" w:rsidRPr="002A2E95" w:rsidRDefault="00237DB3" w:rsidP="00237DB3">
            <w:pPr>
              <w:pStyle w:val="Body"/>
              <w:jc w:val="center"/>
              <w:rPr>
                <w:lang w:eastAsia="ja-JP"/>
              </w:rPr>
            </w:pPr>
            <w:r w:rsidRPr="002A2E95">
              <w:rPr>
                <w:lang w:eastAsia="ja-JP"/>
              </w:rPr>
              <w:t>[R2]/D.7.2.3.9</w:t>
            </w:r>
          </w:p>
        </w:tc>
        <w:tc>
          <w:tcPr>
            <w:tcW w:w="1063" w:type="dxa"/>
            <w:tcBorders>
              <w:top w:val="single" w:sz="12" w:space="0" w:color="auto"/>
              <w:bottom w:val="single" w:sz="12" w:space="0" w:color="auto"/>
            </w:tcBorders>
            <w:shd w:val="clear" w:color="auto" w:fill="auto"/>
          </w:tcPr>
          <w:p w14:paraId="788E0773"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7BC0C720"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084251E8" w14:textId="77777777" w:rsidTr="006441F8">
        <w:trPr>
          <w:cantSplit/>
          <w:jc w:val="center"/>
        </w:trPr>
        <w:tc>
          <w:tcPr>
            <w:tcW w:w="1184" w:type="dxa"/>
            <w:tcBorders>
              <w:top w:val="single" w:sz="12" w:space="0" w:color="auto"/>
              <w:bottom w:val="single" w:sz="12" w:space="0" w:color="auto"/>
            </w:tcBorders>
            <w:shd w:val="clear" w:color="auto" w:fill="auto"/>
          </w:tcPr>
          <w:p w14:paraId="0BECCAAE"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4</w:t>
            </w:r>
          </w:p>
        </w:tc>
        <w:tc>
          <w:tcPr>
            <w:tcW w:w="4635" w:type="dxa"/>
            <w:tcBorders>
              <w:top w:val="single" w:sz="12" w:space="0" w:color="auto"/>
              <w:bottom w:val="single" w:sz="12" w:space="0" w:color="auto"/>
            </w:tcBorders>
            <w:shd w:val="clear" w:color="auto" w:fill="auto"/>
          </w:tcPr>
          <w:p w14:paraId="162820AC"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Set Low Credit Warning Level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7A2773" w14:textId="77777777" w:rsidR="00237DB3" w:rsidRPr="002A2E95" w:rsidRDefault="00237DB3" w:rsidP="00237DB3">
            <w:pPr>
              <w:pStyle w:val="Body"/>
              <w:jc w:val="center"/>
              <w:rPr>
                <w:lang w:eastAsia="ja-JP"/>
              </w:rPr>
            </w:pPr>
            <w:r w:rsidRPr="002A2E95">
              <w:rPr>
                <w:lang w:eastAsia="ja-JP"/>
              </w:rPr>
              <w:t>[R2]/D.7.2.3.10</w:t>
            </w:r>
          </w:p>
        </w:tc>
        <w:tc>
          <w:tcPr>
            <w:tcW w:w="1063" w:type="dxa"/>
            <w:tcBorders>
              <w:top w:val="single" w:sz="12" w:space="0" w:color="auto"/>
              <w:bottom w:val="single" w:sz="12" w:space="0" w:color="auto"/>
            </w:tcBorders>
            <w:shd w:val="clear" w:color="auto" w:fill="auto"/>
          </w:tcPr>
          <w:p w14:paraId="15482CC3"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0CEA0158"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2E5D77C6" w14:textId="77777777" w:rsidTr="006441F8">
        <w:trPr>
          <w:cantSplit/>
          <w:jc w:val="center"/>
        </w:trPr>
        <w:tc>
          <w:tcPr>
            <w:tcW w:w="1184" w:type="dxa"/>
            <w:tcBorders>
              <w:top w:val="single" w:sz="12" w:space="0" w:color="auto"/>
              <w:bottom w:val="single" w:sz="12" w:space="0" w:color="auto"/>
            </w:tcBorders>
            <w:shd w:val="clear" w:color="auto" w:fill="auto"/>
          </w:tcPr>
          <w:p w14:paraId="734CE8F3" w14:textId="77777777" w:rsidR="00237DB3" w:rsidRPr="002A2E95" w:rsidRDefault="00237DB3" w:rsidP="000F1902">
            <w:pPr>
              <w:pStyle w:val="Body"/>
              <w:jc w:val="center"/>
              <w:rPr>
                <w:lang w:eastAsia="ja-JP"/>
              </w:rPr>
            </w:pPr>
            <w:r w:rsidRPr="002A2E95">
              <w:rPr>
                <w:lang w:eastAsia="ja-JP"/>
              </w:rPr>
              <w:lastRenderedPageBreak/>
              <w:t>PPCS12</w:t>
            </w:r>
            <w:r w:rsidR="006441F8" w:rsidRPr="002A2E95">
              <w:rPr>
                <w:lang w:eastAsia="ja-JP"/>
              </w:rPr>
              <w:t>5</w:t>
            </w:r>
          </w:p>
        </w:tc>
        <w:tc>
          <w:tcPr>
            <w:tcW w:w="4635" w:type="dxa"/>
            <w:tcBorders>
              <w:top w:val="single" w:sz="12" w:space="0" w:color="auto"/>
              <w:bottom w:val="single" w:sz="12" w:space="0" w:color="auto"/>
            </w:tcBorders>
            <w:shd w:val="clear" w:color="auto" w:fill="auto"/>
          </w:tcPr>
          <w:p w14:paraId="6891B0E7"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Get Debt Repayment Log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83C8D39" w14:textId="77777777" w:rsidR="00237DB3" w:rsidRPr="002A2E95" w:rsidRDefault="00237DB3" w:rsidP="00237DB3">
            <w:pPr>
              <w:pStyle w:val="Body"/>
              <w:jc w:val="center"/>
              <w:rPr>
                <w:lang w:eastAsia="ja-JP"/>
              </w:rPr>
            </w:pPr>
            <w:r w:rsidRPr="002A2E95">
              <w:rPr>
                <w:lang w:eastAsia="ja-JP"/>
              </w:rPr>
              <w:t>[R2]/D.7.2.3.11</w:t>
            </w:r>
          </w:p>
        </w:tc>
        <w:tc>
          <w:tcPr>
            <w:tcW w:w="1063" w:type="dxa"/>
            <w:tcBorders>
              <w:top w:val="single" w:sz="12" w:space="0" w:color="auto"/>
              <w:bottom w:val="single" w:sz="12" w:space="0" w:color="auto"/>
            </w:tcBorders>
            <w:shd w:val="clear" w:color="auto" w:fill="auto"/>
          </w:tcPr>
          <w:p w14:paraId="06028E7D"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B210F87"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719FF5FF" w14:textId="77777777" w:rsidTr="006441F8">
        <w:trPr>
          <w:cantSplit/>
          <w:jc w:val="center"/>
        </w:trPr>
        <w:tc>
          <w:tcPr>
            <w:tcW w:w="1184" w:type="dxa"/>
            <w:tcBorders>
              <w:top w:val="single" w:sz="12" w:space="0" w:color="auto"/>
              <w:bottom w:val="single" w:sz="12" w:space="0" w:color="auto"/>
            </w:tcBorders>
            <w:shd w:val="clear" w:color="auto" w:fill="auto"/>
          </w:tcPr>
          <w:p w14:paraId="52C8B694"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6</w:t>
            </w:r>
          </w:p>
        </w:tc>
        <w:tc>
          <w:tcPr>
            <w:tcW w:w="4635" w:type="dxa"/>
            <w:tcBorders>
              <w:top w:val="single" w:sz="12" w:space="0" w:color="auto"/>
              <w:bottom w:val="single" w:sz="12" w:space="0" w:color="auto"/>
            </w:tcBorders>
            <w:shd w:val="clear" w:color="auto" w:fill="auto"/>
          </w:tcPr>
          <w:p w14:paraId="791128D3"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Set Maximum Credit Limit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258176C" w14:textId="77777777" w:rsidR="00237DB3" w:rsidRPr="002A2E95" w:rsidRDefault="00237DB3" w:rsidP="00237DB3">
            <w:pPr>
              <w:pStyle w:val="Body"/>
              <w:jc w:val="center"/>
              <w:rPr>
                <w:lang w:eastAsia="ja-JP"/>
              </w:rPr>
            </w:pPr>
            <w:r w:rsidRPr="002A2E95">
              <w:rPr>
                <w:lang w:eastAsia="ja-JP"/>
              </w:rPr>
              <w:t>[R2]/D.7.2.3.12</w:t>
            </w:r>
          </w:p>
        </w:tc>
        <w:tc>
          <w:tcPr>
            <w:tcW w:w="1063" w:type="dxa"/>
            <w:tcBorders>
              <w:top w:val="single" w:sz="12" w:space="0" w:color="auto"/>
              <w:bottom w:val="single" w:sz="12" w:space="0" w:color="auto"/>
            </w:tcBorders>
            <w:shd w:val="clear" w:color="auto" w:fill="auto"/>
          </w:tcPr>
          <w:p w14:paraId="28874BF3"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69796837" w14:textId="77777777" w:rsidR="00237DB3" w:rsidRPr="002A2E95" w:rsidRDefault="00237DB3" w:rsidP="000F1902">
            <w:pPr>
              <w:pStyle w:val="Body"/>
              <w:jc w:val="center"/>
              <w:rPr>
                <w:lang w:eastAsia="ja-JP"/>
              </w:rPr>
            </w:pPr>
            <w:r w:rsidRPr="002A2E95">
              <w:rPr>
                <w:lang w:eastAsia="ja-JP"/>
              </w:rPr>
              <w:t>[NA or Y/N]     [Int: EP# x]</w:t>
            </w:r>
          </w:p>
        </w:tc>
      </w:tr>
      <w:tr w:rsidR="00237DB3" w:rsidRPr="002A2E95" w14:paraId="27A46036" w14:textId="77777777" w:rsidTr="006441F8">
        <w:trPr>
          <w:cantSplit/>
          <w:jc w:val="center"/>
        </w:trPr>
        <w:tc>
          <w:tcPr>
            <w:tcW w:w="1184" w:type="dxa"/>
            <w:tcBorders>
              <w:top w:val="single" w:sz="12" w:space="0" w:color="auto"/>
              <w:bottom w:val="single" w:sz="12" w:space="0" w:color="auto"/>
            </w:tcBorders>
            <w:shd w:val="clear" w:color="auto" w:fill="auto"/>
          </w:tcPr>
          <w:p w14:paraId="20AD26AF" w14:textId="77777777" w:rsidR="00237DB3" w:rsidRPr="002A2E95" w:rsidRDefault="006F0DA4" w:rsidP="000F1902">
            <w:pPr>
              <w:pStyle w:val="Body"/>
              <w:jc w:val="center"/>
              <w:rPr>
                <w:lang w:eastAsia="ja-JP"/>
              </w:rPr>
            </w:pPr>
            <w:r w:rsidRPr="002A2E95">
              <w:rPr>
                <w:lang w:eastAsia="ja-JP"/>
              </w:rPr>
              <w:t>PPCS12</w:t>
            </w:r>
            <w:r w:rsidR="006441F8" w:rsidRPr="002A2E95">
              <w:rPr>
                <w:lang w:eastAsia="ja-JP"/>
              </w:rPr>
              <w:t>7</w:t>
            </w:r>
          </w:p>
        </w:tc>
        <w:tc>
          <w:tcPr>
            <w:tcW w:w="4635" w:type="dxa"/>
            <w:tcBorders>
              <w:top w:val="single" w:sz="12" w:space="0" w:color="auto"/>
              <w:bottom w:val="single" w:sz="12" w:space="0" w:color="auto"/>
            </w:tcBorders>
            <w:shd w:val="clear" w:color="auto" w:fill="auto"/>
          </w:tcPr>
          <w:p w14:paraId="2DB1C28B" w14:textId="77777777" w:rsidR="00237DB3" w:rsidRPr="002A2E95" w:rsidRDefault="00237DB3" w:rsidP="000F1902">
            <w:pPr>
              <w:pStyle w:val="Body"/>
              <w:jc w:val="left"/>
              <w:rPr>
                <w:lang w:eastAsia="ja-JP"/>
              </w:rPr>
            </w:pPr>
            <w:r w:rsidRPr="002A2E95">
              <w:rPr>
                <w:rFonts w:hint="eastAsia"/>
                <w:lang w:eastAsia="ja-JP"/>
              </w:rPr>
              <w:t xml:space="preserve">Is the </w:t>
            </w:r>
            <w:r w:rsidRPr="002A2E95">
              <w:rPr>
                <w:lang w:eastAsia="ja-JP"/>
              </w:rPr>
              <w:t>reception of Set Overall Debt Cap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7812677" w14:textId="77777777" w:rsidR="00237DB3" w:rsidRPr="002A2E95" w:rsidRDefault="00237DB3" w:rsidP="00237DB3">
            <w:pPr>
              <w:pStyle w:val="Body"/>
              <w:jc w:val="center"/>
              <w:rPr>
                <w:lang w:eastAsia="ja-JP"/>
              </w:rPr>
            </w:pPr>
            <w:r w:rsidRPr="002A2E95">
              <w:rPr>
                <w:lang w:eastAsia="ja-JP"/>
              </w:rPr>
              <w:t>[R2]/D.7.2.3.13</w:t>
            </w:r>
          </w:p>
        </w:tc>
        <w:tc>
          <w:tcPr>
            <w:tcW w:w="1063" w:type="dxa"/>
            <w:tcBorders>
              <w:top w:val="single" w:sz="12" w:space="0" w:color="auto"/>
              <w:bottom w:val="single" w:sz="12" w:space="0" w:color="auto"/>
            </w:tcBorders>
            <w:shd w:val="clear" w:color="auto" w:fill="auto"/>
          </w:tcPr>
          <w:p w14:paraId="50AD6025" w14:textId="77777777" w:rsidR="00237DB3" w:rsidRPr="002A2E95" w:rsidRDefault="00237DB3" w:rsidP="000F1902">
            <w:pPr>
              <w:pStyle w:val="Body"/>
              <w:jc w:val="center"/>
              <w:rPr>
                <w:lang w:eastAsia="ja-JP"/>
              </w:rPr>
            </w:pPr>
            <w:r w:rsidRPr="002A2E95">
              <w:rPr>
                <w:lang w:eastAsia="ja-JP"/>
              </w:rPr>
              <w:t>PPC</w:t>
            </w:r>
            <w:r w:rsidRPr="002A2E95">
              <w:rPr>
                <w:rFonts w:hint="eastAsia"/>
                <w:lang w:eastAsia="ja-JP"/>
              </w:rPr>
              <w:t>S</w:t>
            </w:r>
            <w:r w:rsidRPr="002A2E95">
              <w:rPr>
                <w:lang w:eastAsia="ja-JP"/>
              </w:rPr>
              <w:t>1:O</w:t>
            </w:r>
          </w:p>
        </w:tc>
        <w:tc>
          <w:tcPr>
            <w:tcW w:w="1023" w:type="dxa"/>
            <w:tcBorders>
              <w:top w:val="single" w:sz="12" w:space="0" w:color="auto"/>
              <w:bottom w:val="single" w:sz="12" w:space="0" w:color="auto"/>
            </w:tcBorders>
            <w:shd w:val="clear" w:color="auto" w:fill="auto"/>
          </w:tcPr>
          <w:p w14:paraId="264E5F22" w14:textId="77777777" w:rsidR="00237DB3" w:rsidRPr="002A2E95" w:rsidRDefault="00237DB3" w:rsidP="000F1902">
            <w:pPr>
              <w:pStyle w:val="Body"/>
              <w:jc w:val="center"/>
              <w:rPr>
                <w:lang w:eastAsia="ja-JP"/>
              </w:rPr>
            </w:pPr>
            <w:r w:rsidRPr="002A2E95">
              <w:rPr>
                <w:lang w:eastAsia="ja-JP"/>
              </w:rPr>
              <w:t>[NA or Y/N]     [Int: EP# x]</w:t>
            </w:r>
          </w:p>
        </w:tc>
      </w:tr>
      <w:tr w:rsidR="00144259" w:rsidRPr="002A2E95" w14:paraId="79DD1EC8" w14:textId="77777777" w:rsidTr="006441F8">
        <w:trPr>
          <w:jc w:val="center"/>
        </w:trPr>
        <w:tc>
          <w:tcPr>
            <w:tcW w:w="1184" w:type="dxa"/>
            <w:tcBorders>
              <w:top w:val="single" w:sz="12" w:space="0" w:color="auto"/>
              <w:bottom w:val="single" w:sz="12" w:space="0" w:color="auto"/>
            </w:tcBorders>
            <w:shd w:val="clear" w:color="auto" w:fill="auto"/>
          </w:tcPr>
          <w:p w14:paraId="680BCEAF" w14:textId="77777777" w:rsidR="00144259" w:rsidRPr="002A2E95" w:rsidRDefault="006F0DA4" w:rsidP="007E75F0">
            <w:pPr>
              <w:pStyle w:val="Body"/>
              <w:jc w:val="center"/>
              <w:rPr>
                <w:lang w:eastAsia="ja-JP"/>
              </w:rPr>
            </w:pPr>
            <w:r w:rsidRPr="002A2E95">
              <w:rPr>
                <w:lang w:eastAsia="ja-JP"/>
              </w:rPr>
              <w:t>PPCS12</w:t>
            </w:r>
            <w:r w:rsidR="006441F8" w:rsidRPr="002A2E95">
              <w:rPr>
                <w:lang w:eastAsia="ja-JP"/>
              </w:rPr>
              <w:t>8</w:t>
            </w:r>
          </w:p>
        </w:tc>
        <w:tc>
          <w:tcPr>
            <w:tcW w:w="4635" w:type="dxa"/>
            <w:tcBorders>
              <w:top w:val="single" w:sz="12" w:space="0" w:color="auto"/>
              <w:bottom w:val="single" w:sz="12" w:space="0" w:color="auto"/>
            </w:tcBorders>
            <w:shd w:val="clear" w:color="auto" w:fill="auto"/>
          </w:tcPr>
          <w:p w14:paraId="2804EBF6" w14:textId="77777777" w:rsidR="00144259" w:rsidRPr="002A2E95" w:rsidRDefault="00144259" w:rsidP="007E75F0">
            <w:pPr>
              <w:pStyle w:val="Body"/>
              <w:jc w:val="left"/>
              <w:rPr>
                <w:lang w:eastAsia="ja-JP"/>
              </w:rPr>
            </w:pPr>
            <w:r w:rsidRPr="002A2E95">
              <w:rPr>
                <w:rFonts w:hint="eastAsia"/>
                <w:lang w:eastAsia="ja-JP"/>
              </w:rPr>
              <w:t xml:space="preserve">Is the </w:t>
            </w:r>
            <w:r w:rsidRPr="002A2E95">
              <w:rPr>
                <w:lang w:eastAsia="ja-JP"/>
              </w:rPr>
              <w:t>generation of Publish Prepay Snapshot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DD14C8" w14:textId="77777777" w:rsidR="00144259" w:rsidRPr="002A2E95" w:rsidRDefault="00144259" w:rsidP="007E75F0">
            <w:pPr>
              <w:pStyle w:val="Body"/>
              <w:jc w:val="center"/>
              <w:rPr>
                <w:lang w:eastAsia="ja-JP"/>
              </w:rPr>
            </w:pPr>
            <w:r w:rsidRPr="002A2E95">
              <w:rPr>
                <w:lang w:eastAsia="ja-JP"/>
              </w:rPr>
              <w:t>[R2]/D.7.2.4.2</w:t>
            </w:r>
          </w:p>
        </w:tc>
        <w:tc>
          <w:tcPr>
            <w:tcW w:w="1063" w:type="dxa"/>
            <w:tcBorders>
              <w:top w:val="single" w:sz="12" w:space="0" w:color="auto"/>
              <w:bottom w:val="single" w:sz="12" w:space="0" w:color="auto"/>
            </w:tcBorders>
            <w:shd w:val="clear" w:color="auto" w:fill="auto"/>
          </w:tcPr>
          <w:p w14:paraId="3F732362" w14:textId="77777777" w:rsidR="00144259" w:rsidRPr="002A2E95" w:rsidRDefault="00144259" w:rsidP="007E75F0">
            <w:pPr>
              <w:pStyle w:val="Body"/>
              <w:jc w:val="center"/>
              <w:rPr>
                <w:lang w:eastAsia="ja-JP"/>
              </w:rPr>
            </w:pPr>
            <w:r w:rsidRPr="002A2E95">
              <w:rPr>
                <w:lang w:eastAsia="ja-JP"/>
              </w:rPr>
              <w:t>PPCS1:O</w:t>
            </w:r>
          </w:p>
        </w:tc>
        <w:tc>
          <w:tcPr>
            <w:tcW w:w="1023" w:type="dxa"/>
            <w:tcBorders>
              <w:top w:val="single" w:sz="12" w:space="0" w:color="auto"/>
              <w:bottom w:val="single" w:sz="12" w:space="0" w:color="auto"/>
            </w:tcBorders>
            <w:shd w:val="clear" w:color="auto" w:fill="auto"/>
          </w:tcPr>
          <w:p w14:paraId="3F214191" w14:textId="77777777" w:rsidR="00144259" w:rsidRPr="002A2E95" w:rsidRDefault="00144259" w:rsidP="007E75F0">
            <w:pPr>
              <w:pStyle w:val="Body"/>
              <w:jc w:val="center"/>
              <w:rPr>
                <w:lang w:eastAsia="ja-JP"/>
              </w:rPr>
            </w:pPr>
            <w:r w:rsidRPr="002A2E95">
              <w:rPr>
                <w:lang w:eastAsia="ja-JP"/>
              </w:rPr>
              <w:t>[NA or Y/N]     [Int: EP# x]</w:t>
            </w:r>
          </w:p>
        </w:tc>
      </w:tr>
      <w:tr w:rsidR="00144259" w:rsidRPr="002A2E95" w14:paraId="01F87787" w14:textId="77777777" w:rsidTr="006441F8">
        <w:trPr>
          <w:cantSplit/>
          <w:jc w:val="center"/>
        </w:trPr>
        <w:tc>
          <w:tcPr>
            <w:tcW w:w="1184" w:type="dxa"/>
            <w:tcBorders>
              <w:top w:val="single" w:sz="12" w:space="0" w:color="auto"/>
              <w:bottom w:val="single" w:sz="12" w:space="0" w:color="auto"/>
            </w:tcBorders>
            <w:shd w:val="clear" w:color="auto" w:fill="auto"/>
          </w:tcPr>
          <w:p w14:paraId="32F2C6F5" w14:textId="77777777" w:rsidR="00144259" w:rsidRPr="002A2E95" w:rsidRDefault="00144259" w:rsidP="000F1902">
            <w:pPr>
              <w:pStyle w:val="Body"/>
              <w:jc w:val="center"/>
              <w:rPr>
                <w:lang w:eastAsia="ja-JP"/>
              </w:rPr>
            </w:pPr>
            <w:r w:rsidRPr="002A2E95">
              <w:rPr>
                <w:lang w:eastAsia="ja-JP"/>
              </w:rPr>
              <w:t>PPCS12</w:t>
            </w:r>
            <w:r w:rsidR="006441F8" w:rsidRPr="002A2E95">
              <w:rPr>
                <w:lang w:eastAsia="ja-JP"/>
              </w:rPr>
              <w:t>9</w:t>
            </w:r>
          </w:p>
        </w:tc>
        <w:tc>
          <w:tcPr>
            <w:tcW w:w="4635" w:type="dxa"/>
            <w:tcBorders>
              <w:top w:val="single" w:sz="12" w:space="0" w:color="auto"/>
              <w:bottom w:val="single" w:sz="12" w:space="0" w:color="auto"/>
            </w:tcBorders>
            <w:shd w:val="clear" w:color="auto" w:fill="auto"/>
          </w:tcPr>
          <w:p w14:paraId="26C778DA" w14:textId="77777777" w:rsidR="00144259" w:rsidRPr="002A2E95" w:rsidRDefault="00144259" w:rsidP="000F1902">
            <w:pPr>
              <w:pStyle w:val="Body"/>
              <w:jc w:val="left"/>
              <w:rPr>
                <w:lang w:eastAsia="ja-JP"/>
              </w:rPr>
            </w:pPr>
            <w:r w:rsidRPr="002A2E95">
              <w:rPr>
                <w:rFonts w:hint="eastAsia"/>
                <w:lang w:eastAsia="ja-JP"/>
              </w:rPr>
              <w:t xml:space="preserve">Is the </w:t>
            </w:r>
            <w:r w:rsidRPr="002A2E95">
              <w:rPr>
                <w:lang w:eastAsia="ja-JP"/>
              </w:rPr>
              <w:t>generation of Change Payment Mode Response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D74007C" w14:textId="77777777" w:rsidR="00144259" w:rsidRPr="002A2E95" w:rsidRDefault="00144259" w:rsidP="00237DB3">
            <w:pPr>
              <w:pStyle w:val="Body"/>
              <w:jc w:val="center"/>
              <w:rPr>
                <w:lang w:eastAsia="ja-JP"/>
              </w:rPr>
            </w:pPr>
            <w:r w:rsidRPr="002A2E95">
              <w:rPr>
                <w:lang w:eastAsia="ja-JP"/>
              </w:rPr>
              <w:t>[R2]/D.7.2.4.3</w:t>
            </w:r>
          </w:p>
        </w:tc>
        <w:tc>
          <w:tcPr>
            <w:tcW w:w="1063" w:type="dxa"/>
            <w:tcBorders>
              <w:top w:val="single" w:sz="12" w:space="0" w:color="auto"/>
              <w:bottom w:val="single" w:sz="12" w:space="0" w:color="auto"/>
            </w:tcBorders>
            <w:shd w:val="clear" w:color="auto" w:fill="auto"/>
          </w:tcPr>
          <w:p w14:paraId="76438536" w14:textId="77777777" w:rsidR="00144259" w:rsidRPr="002A2E95" w:rsidRDefault="00144259" w:rsidP="000F1902">
            <w:pPr>
              <w:pStyle w:val="Body"/>
              <w:jc w:val="center"/>
              <w:rPr>
                <w:lang w:eastAsia="ja-JP"/>
              </w:rPr>
            </w:pPr>
            <w:r w:rsidRPr="002A2E95">
              <w:rPr>
                <w:lang w:eastAsia="ja-JP"/>
              </w:rPr>
              <w:t>PPCS1:O</w:t>
            </w:r>
          </w:p>
        </w:tc>
        <w:tc>
          <w:tcPr>
            <w:tcW w:w="1023" w:type="dxa"/>
            <w:tcBorders>
              <w:top w:val="single" w:sz="12" w:space="0" w:color="auto"/>
              <w:bottom w:val="single" w:sz="12" w:space="0" w:color="auto"/>
            </w:tcBorders>
            <w:shd w:val="clear" w:color="auto" w:fill="auto"/>
          </w:tcPr>
          <w:p w14:paraId="175A659A" w14:textId="77777777" w:rsidR="00144259" w:rsidRPr="002A2E95" w:rsidRDefault="00144259" w:rsidP="000F1902">
            <w:pPr>
              <w:pStyle w:val="Body"/>
              <w:jc w:val="center"/>
              <w:rPr>
                <w:lang w:eastAsia="ja-JP"/>
              </w:rPr>
            </w:pPr>
            <w:r w:rsidRPr="002A2E95">
              <w:rPr>
                <w:lang w:eastAsia="ja-JP"/>
              </w:rPr>
              <w:t>[NA or Y/N]     [Int: EP# x]</w:t>
            </w:r>
          </w:p>
        </w:tc>
      </w:tr>
      <w:tr w:rsidR="00144259" w:rsidRPr="002A2E95" w14:paraId="0E95B731" w14:textId="77777777" w:rsidTr="006441F8">
        <w:trPr>
          <w:cantSplit/>
          <w:jc w:val="center"/>
        </w:trPr>
        <w:tc>
          <w:tcPr>
            <w:tcW w:w="1184" w:type="dxa"/>
            <w:tcBorders>
              <w:top w:val="single" w:sz="12" w:space="0" w:color="auto"/>
              <w:bottom w:val="single" w:sz="12" w:space="0" w:color="auto"/>
            </w:tcBorders>
            <w:shd w:val="clear" w:color="auto" w:fill="auto"/>
          </w:tcPr>
          <w:p w14:paraId="340E1A76" w14:textId="77777777" w:rsidR="00144259" w:rsidRPr="002A2E95" w:rsidRDefault="006F0DA4" w:rsidP="000F1902">
            <w:pPr>
              <w:pStyle w:val="Body"/>
              <w:jc w:val="center"/>
              <w:rPr>
                <w:lang w:eastAsia="ja-JP"/>
              </w:rPr>
            </w:pPr>
            <w:r w:rsidRPr="002A2E95">
              <w:rPr>
                <w:lang w:eastAsia="ja-JP"/>
              </w:rPr>
              <w:t>PPCS1</w:t>
            </w:r>
            <w:r w:rsidR="006441F8" w:rsidRPr="002A2E95">
              <w:rPr>
                <w:lang w:eastAsia="ja-JP"/>
              </w:rPr>
              <w:t>30</w:t>
            </w:r>
          </w:p>
        </w:tc>
        <w:tc>
          <w:tcPr>
            <w:tcW w:w="4635" w:type="dxa"/>
            <w:tcBorders>
              <w:top w:val="single" w:sz="12" w:space="0" w:color="auto"/>
              <w:bottom w:val="single" w:sz="12" w:space="0" w:color="auto"/>
            </w:tcBorders>
            <w:shd w:val="clear" w:color="auto" w:fill="auto"/>
          </w:tcPr>
          <w:p w14:paraId="1C19DEFD" w14:textId="77777777" w:rsidR="00144259" w:rsidRPr="002A2E95" w:rsidRDefault="00144259" w:rsidP="000F1902">
            <w:pPr>
              <w:pStyle w:val="Body"/>
              <w:jc w:val="left"/>
              <w:rPr>
                <w:lang w:eastAsia="ja-JP"/>
              </w:rPr>
            </w:pPr>
            <w:r w:rsidRPr="002A2E95">
              <w:rPr>
                <w:rFonts w:hint="eastAsia"/>
                <w:lang w:eastAsia="ja-JP"/>
              </w:rPr>
              <w:t xml:space="preserve">Is the </w:t>
            </w:r>
            <w:r w:rsidRPr="002A2E95">
              <w:rPr>
                <w:lang w:eastAsia="ja-JP"/>
              </w:rPr>
              <w:t>generation of Consumer Top Up Response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78C4A48" w14:textId="77777777" w:rsidR="00144259" w:rsidRPr="002A2E95" w:rsidRDefault="00144259" w:rsidP="00237DB3">
            <w:pPr>
              <w:pStyle w:val="Body"/>
              <w:jc w:val="center"/>
              <w:rPr>
                <w:lang w:eastAsia="ja-JP"/>
              </w:rPr>
            </w:pPr>
            <w:r w:rsidRPr="002A2E95">
              <w:rPr>
                <w:lang w:eastAsia="ja-JP"/>
              </w:rPr>
              <w:t>[R2]/D.7.2.4.4</w:t>
            </w:r>
          </w:p>
        </w:tc>
        <w:tc>
          <w:tcPr>
            <w:tcW w:w="1063" w:type="dxa"/>
            <w:tcBorders>
              <w:top w:val="single" w:sz="12" w:space="0" w:color="auto"/>
              <w:bottom w:val="single" w:sz="12" w:space="0" w:color="auto"/>
            </w:tcBorders>
            <w:shd w:val="clear" w:color="auto" w:fill="auto"/>
          </w:tcPr>
          <w:p w14:paraId="4C0A72BD" w14:textId="77777777" w:rsidR="00144259" w:rsidRPr="002A2E95" w:rsidRDefault="00144259" w:rsidP="000F1902">
            <w:pPr>
              <w:pStyle w:val="Body"/>
              <w:jc w:val="center"/>
              <w:rPr>
                <w:lang w:eastAsia="ja-JP"/>
              </w:rPr>
            </w:pPr>
            <w:r w:rsidRPr="002A2E95">
              <w:rPr>
                <w:lang w:eastAsia="ja-JP"/>
              </w:rPr>
              <w:t>PPCS1:O</w:t>
            </w:r>
          </w:p>
        </w:tc>
        <w:tc>
          <w:tcPr>
            <w:tcW w:w="1023" w:type="dxa"/>
            <w:tcBorders>
              <w:top w:val="single" w:sz="12" w:space="0" w:color="auto"/>
              <w:bottom w:val="single" w:sz="12" w:space="0" w:color="auto"/>
            </w:tcBorders>
            <w:shd w:val="clear" w:color="auto" w:fill="auto"/>
          </w:tcPr>
          <w:p w14:paraId="47E09A8C" w14:textId="77777777" w:rsidR="00144259" w:rsidRPr="002A2E95" w:rsidRDefault="00144259" w:rsidP="000F1902">
            <w:pPr>
              <w:pStyle w:val="Body"/>
              <w:jc w:val="center"/>
              <w:rPr>
                <w:lang w:eastAsia="ja-JP"/>
              </w:rPr>
            </w:pPr>
            <w:r w:rsidRPr="002A2E95">
              <w:rPr>
                <w:lang w:eastAsia="ja-JP"/>
              </w:rPr>
              <w:t>[NA or Y/N]     [Int: EP# x]</w:t>
            </w:r>
          </w:p>
        </w:tc>
      </w:tr>
      <w:tr w:rsidR="00144259" w:rsidRPr="002A2E95" w14:paraId="1162E9A6" w14:textId="77777777" w:rsidTr="006441F8">
        <w:trPr>
          <w:cantSplit/>
          <w:jc w:val="center"/>
        </w:trPr>
        <w:tc>
          <w:tcPr>
            <w:tcW w:w="1184" w:type="dxa"/>
            <w:tcBorders>
              <w:top w:val="single" w:sz="12" w:space="0" w:color="auto"/>
              <w:bottom w:val="single" w:sz="12" w:space="0" w:color="auto"/>
            </w:tcBorders>
            <w:shd w:val="clear" w:color="auto" w:fill="auto"/>
          </w:tcPr>
          <w:p w14:paraId="20A18D79" w14:textId="77777777" w:rsidR="00144259" w:rsidRPr="002A2E95" w:rsidRDefault="006F0DA4" w:rsidP="000F1902">
            <w:pPr>
              <w:pStyle w:val="Body"/>
              <w:jc w:val="center"/>
              <w:rPr>
                <w:lang w:eastAsia="ja-JP"/>
              </w:rPr>
            </w:pPr>
            <w:r w:rsidRPr="002A2E95">
              <w:rPr>
                <w:lang w:eastAsia="ja-JP"/>
              </w:rPr>
              <w:t>PPCS131</w:t>
            </w:r>
          </w:p>
        </w:tc>
        <w:tc>
          <w:tcPr>
            <w:tcW w:w="4635" w:type="dxa"/>
            <w:tcBorders>
              <w:top w:val="single" w:sz="12" w:space="0" w:color="auto"/>
              <w:bottom w:val="single" w:sz="12" w:space="0" w:color="auto"/>
            </w:tcBorders>
            <w:shd w:val="clear" w:color="auto" w:fill="auto"/>
          </w:tcPr>
          <w:p w14:paraId="70BD170C" w14:textId="77777777" w:rsidR="00144259" w:rsidRPr="002A2E95" w:rsidRDefault="00144259" w:rsidP="000F1902">
            <w:pPr>
              <w:pStyle w:val="Body"/>
              <w:jc w:val="left"/>
              <w:rPr>
                <w:lang w:eastAsia="ja-JP"/>
              </w:rPr>
            </w:pPr>
            <w:r w:rsidRPr="002A2E95">
              <w:rPr>
                <w:rFonts w:hint="eastAsia"/>
                <w:lang w:eastAsia="ja-JP"/>
              </w:rPr>
              <w:t xml:space="preserve">Is the </w:t>
            </w:r>
            <w:r w:rsidRPr="002A2E95">
              <w:rPr>
                <w:lang w:eastAsia="ja-JP"/>
              </w:rPr>
              <w:t>generation of Publish Top Up Log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2A1B20" w14:textId="77777777" w:rsidR="00144259" w:rsidRPr="002A2E95" w:rsidRDefault="00144259" w:rsidP="00237DB3">
            <w:pPr>
              <w:pStyle w:val="Body"/>
              <w:jc w:val="center"/>
              <w:rPr>
                <w:lang w:eastAsia="ja-JP"/>
              </w:rPr>
            </w:pPr>
            <w:r w:rsidRPr="002A2E95">
              <w:rPr>
                <w:lang w:eastAsia="ja-JP"/>
              </w:rPr>
              <w:t>[R2]/D.7.2.4.</w:t>
            </w:r>
            <w:r w:rsidR="006441F8" w:rsidRPr="002A2E95">
              <w:rPr>
                <w:lang w:eastAsia="ja-JP"/>
              </w:rPr>
              <w:t>5</w:t>
            </w:r>
          </w:p>
        </w:tc>
        <w:tc>
          <w:tcPr>
            <w:tcW w:w="1063" w:type="dxa"/>
            <w:tcBorders>
              <w:top w:val="single" w:sz="12" w:space="0" w:color="auto"/>
              <w:bottom w:val="single" w:sz="12" w:space="0" w:color="auto"/>
            </w:tcBorders>
            <w:shd w:val="clear" w:color="auto" w:fill="auto"/>
          </w:tcPr>
          <w:p w14:paraId="675F6686" w14:textId="77777777" w:rsidR="00144259" w:rsidRPr="002A2E95" w:rsidRDefault="00144259" w:rsidP="000F1902">
            <w:pPr>
              <w:pStyle w:val="Body"/>
              <w:jc w:val="center"/>
              <w:rPr>
                <w:lang w:eastAsia="ja-JP"/>
              </w:rPr>
            </w:pPr>
            <w:r w:rsidRPr="002A2E95">
              <w:rPr>
                <w:lang w:eastAsia="ja-JP"/>
              </w:rPr>
              <w:t>PPCS1:O</w:t>
            </w:r>
          </w:p>
        </w:tc>
        <w:tc>
          <w:tcPr>
            <w:tcW w:w="1023" w:type="dxa"/>
            <w:tcBorders>
              <w:top w:val="single" w:sz="12" w:space="0" w:color="auto"/>
              <w:bottom w:val="single" w:sz="12" w:space="0" w:color="auto"/>
            </w:tcBorders>
            <w:shd w:val="clear" w:color="auto" w:fill="auto"/>
          </w:tcPr>
          <w:p w14:paraId="51ED22F5" w14:textId="77777777" w:rsidR="00144259" w:rsidRPr="002A2E95" w:rsidRDefault="00144259" w:rsidP="000F1902">
            <w:pPr>
              <w:pStyle w:val="Body"/>
              <w:jc w:val="center"/>
              <w:rPr>
                <w:lang w:eastAsia="ja-JP"/>
              </w:rPr>
            </w:pPr>
            <w:r w:rsidRPr="002A2E95">
              <w:rPr>
                <w:lang w:eastAsia="ja-JP"/>
              </w:rPr>
              <w:t>[NA or Y/N]     [Int: EP# x]</w:t>
            </w:r>
          </w:p>
        </w:tc>
      </w:tr>
      <w:tr w:rsidR="00144259" w:rsidRPr="002A2E95" w14:paraId="2E3A54BD" w14:textId="77777777" w:rsidTr="006441F8">
        <w:trPr>
          <w:cantSplit/>
          <w:jc w:val="center"/>
        </w:trPr>
        <w:tc>
          <w:tcPr>
            <w:tcW w:w="1184" w:type="dxa"/>
            <w:tcBorders>
              <w:top w:val="single" w:sz="12" w:space="0" w:color="auto"/>
              <w:bottom w:val="single" w:sz="12" w:space="0" w:color="auto"/>
            </w:tcBorders>
            <w:shd w:val="clear" w:color="auto" w:fill="auto"/>
          </w:tcPr>
          <w:p w14:paraId="1AAA3436" w14:textId="77777777" w:rsidR="00144259" w:rsidRPr="002A2E95" w:rsidRDefault="006F0DA4" w:rsidP="000F1902">
            <w:pPr>
              <w:pStyle w:val="Body"/>
              <w:jc w:val="center"/>
              <w:rPr>
                <w:lang w:eastAsia="ja-JP"/>
              </w:rPr>
            </w:pPr>
            <w:r w:rsidRPr="002A2E95">
              <w:rPr>
                <w:lang w:eastAsia="ja-JP"/>
              </w:rPr>
              <w:t>PPCS132</w:t>
            </w:r>
          </w:p>
        </w:tc>
        <w:tc>
          <w:tcPr>
            <w:tcW w:w="4635" w:type="dxa"/>
            <w:tcBorders>
              <w:top w:val="single" w:sz="12" w:space="0" w:color="auto"/>
              <w:bottom w:val="single" w:sz="12" w:space="0" w:color="auto"/>
            </w:tcBorders>
            <w:shd w:val="clear" w:color="auto" w:fill="auto"/>
          </w:tcPr>
          <w:p w14:paraId="0EA1CA38" w14:textId="77777777" w:rsidR="00144259" w:rsidRPr="002A2E95" w:rsidRDefault="00144259" w:rsidP="000F1902">
            <w:pPr>
              <w:pStyle w:val="Body"/>
              <w:jc w:val="left"/>
              <w:rPr>
                <w:lang w:eastAsia="ja-JP"/>
              </w:rPr>
            </w:pPr>
            <w:r w:rsidRPr="002A2E95">
              <w:rPr>
                <w:rFonts w:hint="eastAsia"/>
                <w:lang w:eastAsia="ja-JP"/>
              </w:rPr>
              <w:t xml:space="preserve">Is the </w:t>
            </w:r>
            <w:r w:rsidRPr="002A2E95">
              <w:rPr>
                <w:lang w:eastAsia="ja-JP"/>
              </w:rPr>
              <w:t>generation of Publish Debt Log command</w:t>
            </w:r>
            <w:r w:rsidRPr="002A2E95">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D78E92" w14:textId="77777777" w:rsidR="00144259" w:rsidRPr="002A2E95" w:rsidRDefault="00144259" w:rsidP="00237DB3">
            <w:pPr>
              <w:pStyle w:val="Body"/>
              <w:jc w:val="center"/>
              <w:rPr>
                <w:lang w:eastAsia="ja-JP"/>
              </w:rPr>
            </w:pPr>
            <w:r w:rsidRPr="002A2E95">
              <w:rPr>
                <w:lang w:eastAsia="ja-JP"/>
              </w:rPr>
              <w:t>[R2]/D.7.2.4.</w:t>
            </w:r>
            <w:r w:rsidR="006441F8" w:rsidRPr="002A2E95">
              <w:rPr>
                <w:lang w:eastAsia="ja-JP"/>
              </w:rPr>
              <w:t>6</w:t>
            </w:r>
          </w:p>
        </w:tc>
        <w:tc>
          <w:tcPr>
            <w:tcW w:w="1063" w:type="dxa"/>
            <w:tcBorders>
              <w:top w:val="single" w:sz="12" w:space="0" w:color="auto"/>
              <w:bottom w:val="single" w:sz="12" w:space="0" w:color="auto"/>
            </w:tcBorders>
            <w:shd w:val="clear" w:color="auto" w:fill="auto"/>
          </w:tcPr>
          <w:p w14:paraId="3B857B23" w14:textId="77777777" w:rsidR="00144259" w:rsidRPr="002A2E95" w:rsidRDefault="00144259" w:rsidP="000F1902">
            <w:pPr>
              <w:pStyle w:val="Body"/>
              <w:jc w:val="center"/>
              <w:rPr>
                <w:lang w:eastAsia="ja-JP"/>
              </w:rPr>
            </w:pPr>
            <w:r w:rsidRPr="002A2E95">
              <w:rPr>
                <w:lang w:eastAsia="ja-JP"/>
              </w:rPr>
              <w:t>PPCS1:O</w:t>
            </w:r>
          </w:p>
        </w:tc>
        <w:tc>
          <w:tcPr>
            <w:tcW w:w="1023" w:type="dxa"/>
            <w:tcBorders>
              <w:top w:val="single" w:sz="12" w:space="0" w:color="auto"/>
              <w:bottom w:val="single" w:sz="12" w:space="0" w:color="auto"/>
            </w:tcBorders>
            <w:shd w:val="clear" w:color="auto" w:fill="auto"/>
          </w:tcPr>
          <w:p w14:paraId="0AD1D08D" w14:textId="77777777" w:rsidR="00144259" w:rsidRPr="002A2E95" w:rsidRDefault="00144259" w:rsidP="000F1902">
            <w:pPr>
              <w:pStyle w:val="Body"/>
              <w:jc w:val="center"/>
              <w:rPr>
                <w:lang w:eastAsia="ja-JP"/>
              </w:rPr>
            </w:pPr>
            <w:r w:rsidRPr="002A2E95">
              <w:rPr>
                <w:lang w:eastAsia="ja-JP"/>
              </w:rPr>
              <w:t>[NA or Y/N]     [Int: EP# x]</w:t>
            </w:r>
          </w:p>
        </w:tc>
      </w:tr>
    </w:tbl>
    <w:p w14:paraId="0ED1B440" w14:textId="77777777" w:rsidR="00891346" w:rsidRPr="002A2E95" w:rsidRDefault="00891346" w:rsidP="00891346">
      <w:pPr>
        <w:pStyle w:val="Caption-Table"/>
      </w:pPr>
    </w:p>
    <w:p w14:paraId="1DFCA9B5" w14:textId="77777777" w:rsidR="00891346" w:rsidRPr="002A2E95" w:rsidRDefault="00891346" w:rsidP="00891346">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42</w:t>
      </w:r>
      <w:r w:rsidR="00751A30" w:rsidRPr="002A2E95">
        <w:rPr>
          <w:noProof/>
        </w:rPr>
        <w:fldChar w:fldCharType="end"/>
      </w:r>
      <w:r w:rsidRPr="002A2E95">
        <w:t xml:space="preserve"> – </w:t>
      </w:r>
      <w:r w:rsidRPr="002A2E95">
        <w:rPr>
          <w:lang w:eastAsia="ja-JP"/>
        </w:rPr>
        <w:t>Prepayment</w:t>
      </w:r>
      <w:r w:rsidRPr="002A2E95">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RPr="002A2E95" w14:paraId="4EE36C47" w14:textId="77777777" w:rsidTr="006323B4">
        <w:trPr>
          <w:trHeight w:val="201"/>
          <w:tblHeader/>
          <w:jc w:val="center"/>
        </w:trPr>
        <w:tc>
          <w:tcPr>
            <w:tcW w:w="1188" w:type="dxa"/>
            <w:shd w:val="clear" w:color="auto" w:fill="auto"/>
          </w:tcPr>
          <w:p w14:paraId="01074FE9" w14:textId="77777777" w:rsidR="00891346" w:rsidRPr="002A2E95" w:rsidRDefault="00891346" w:rsidP="000F1902">
            <w:pPr>
              <w:pStyle w:val="TableHeading0"/>
              <w:rPr>
                <w:lang w:eastAsia="ja-JP"/>
              </w:rPr>
            </w:pPr>
            <w:r w:rsidRPr="002A2E95">
              <w:rPr>
                <w:lang w:eastAsia="ja-JP"/>
              </w:rPr>
              <w:t>Item number</w:t>
            </w:r>
          </w:p>
        </w:tc>
        <w:tc>
          <w:tcPr>
            <w:tcW w:w="4230" w:type="dxa"/>
            <w:shd w:val="clear" w:color="auto" w:fill="auto"/>
          </w:tcPr>
          <w:p w14:paraId="1091583E" w14:textId="77777777" w:rsidR="00891346" w:rsidRPr="002A2E95" w:rsidRDefault="00891346" w:rsidP="000F1902">
            <w:pPr>
              <w:pStyle w:val="TableHeading0"/>
              <w:rPr>
                <w:lang w:eastAsia="ja-JP"/>
              </w:rPr>
            </w:pPr>
            <w:r w:rsidRPr="002A2E95">
              <w:rPr>
                <w:lang w:eastAsia="ja-JP"/>
              </w:rPr>
              <w:t>Item description</w:t>
            </w:r>
          </w:p>
        </w:tc>
        <w:tc>
          <w:tcPr>
            <w:tcW w:w="1620" w:type="dxa"/>
            <w:shd w:val="clear" w:color="auto" w:fill="auto"/>
          </w:tcPr>
          <w:p w14:paraId="32F2F7A6" w14:textId="77777777" w:rsidR="00891346" w:rsidRPr="002A2E95" w:rsidRDefault="00891346" w:rsidP="000F1902">
            <w:pPr>
              <w:pStyle w:val="TableHeading0"/>
              <w:rPr>
                <w:lang w:eastAsia="ja-JP"/>
              </w:rPr>
            </w:pPr>
            <w:r w:rsidRPr="002A2E95">
              <w:rPr>
                <w:lang w:eastAsia="ja-JP"/>
              </w:rPr>
              <w:t>Reference</w:t>
            </w:r>
          </w:p>
        </w:tc>
        <w:tc>
          <w:tcPr>
            <w:tcW w:w="1350" w:type="dxa"/>
            <w:shd w:val="clear" w:color="auto" w:fill="auto"/>
          </w:tcPr>
          <w:p w14:paraId="2E137854" w14:textId="77777777" w:rsidR="00891346" w:rsidRPr="002A2E95" w:rsidRDefault="00891346" w:rsidP="000F1902">
            <w:pPr>
              <w:pStyle w:val="TableHeading0"/>
              <w:rPr>
                <w:lang w:eastAsia="ja-JP"/>
              </w:rPr>
            </w:pPr>
            <w:r w:rsidRPr="002A2E95">
              <w:rPr>
                <w:lang w:eastAsia="ja-JP"/>
              </w:rPr>
              <w:t>Status</w:t>
            </w:r>
          </w:p>
        </w:tc>
        <w:tc>
          <w:tcPr>
            <w:tcW w:w="1350" w:type="dxa"/>
            <w:shd w:val="clear" w:color="auto" w:fill="auto"/>
          </w:tcPr>
          <w:p w14:paraId="3BFC089E" w14:textId="77777777" w:rsidR="00891346" w:rsidRPr="002A2E95" w:rsidRDefault="00891346" w:rsidP="000F1902">
            <w:pPr>
              <w:pStyle w:val="TableHeading0"/>
              <w:rPr>
                <w:lang w:eastAsia="ja-JP"/>
              </w:rPr>
            </w:pPr>
            <w:r w:rsidRPr="002A2E95">
              <w:rPr>
                <w:lang w:eastAsia="ja-JP"/>
              </w:rPr>
              <w:t>Support</w:t>
            </w:r>
          </w:p>
        </w:tc>
      </w:tr>
      <w:tr w:rsidR="00891346" w:rsidRPr="002A2E95" w14:paraId="6F34ADA6" w14:textId="77777777" w:rsidTr="006323B4">
        <w:trPr>
          <w:jc w:val="center"/>
        </w:trPr>
        <w:tc>
          <w:tcPr>
            <w:tcW w:w="1188" w:type="dxa"/>
            <w:shd w:val="clear" w:color="auto" w:fill="auto"/>
          </w:tcPr>
          <w:p w14:paraId="05BDBDE8" w14:textId="77777777" w:rsidR="00891346" w:rsidRPr="002A2E95" w:rsidRDefault="00891346" w:rsidP="000F1902">
            <w:pPr>
              <w:pStyle w:val="Body"/>
              <w:jc w:val="center"/>
              <w:rPr>
                <w:lang w:eastAsia="ja-JP"/>
              </w:rPr>
            </w:pPr>
            <w:r w:rsidRPr="002A2E95">
              <w:rPr>
                <w:lang w:eastAsia="ja-JP"/>
              </w:rPr>
              <w:t>PPCC1</w:t>
            </w:r>
          </w:p>
        </w:tc>
        <w:tc>
          <w:tcPr>
            <w:tcW w:w="4230" w:type="dxa"/>
            <w:shd w:val="clear" w:color="auto" w:fill="auto"/>
          </w:tcPr>
          <w:p w14:paraId="5B2B2627" w14:textId="77777777" w:rsidR="00891346" w:rsidRPr="002A2E95" w:rsidRDefault="00891346" w:rsidP="000F1902">
            <w:pPr>
              <w:pStyle w:val="Body"/>
              <w:jc w:val="left"/>
              <w:rPr>
                <w:lang w:eastAsia="ja-JP"/>
              </w:rPr>
            </w:pPr>
            <w:r w:rsidRPr="002A2E95">
              <w:rPr>
                <w:lang w:eastAsia="ja-JP"/>
              </w:rPr>
              <w:t>Is the Prepayment</w:t>
            </w:r>
            <w:r w:rsidRPr="002A2E95">
              <w:rPr>
                <w:rFonts w:hint="eastAsia"/>
                <w:lang w:eastAsia="ja-JP"/>
              </w:rPr>
              <w:t xml:space="preserve"> </w:t>
            </w:r>
            <w:r w:rsidRPr="002A2E95">
              <w:rPr>
                <w:lang w:eastAsia="ja-JP"/>
              </w:rPr>
              <w:t>Cluster supported as a client?</w:t>
            </w:r>
          </w:p>
        </w:tc>
        <w:tc>
          <w:tcPr>
            <w:tcW w:w="1620" w:type="dxa"/>
            <w:shd w:val="clear" w:color="auto" w:fill="auto"/>
          </w:tcPr>
          <w:p w14:paraId="21637AD7" w14:textId="617A5B46" w:rsidR="00891346" w:rsidRPr="002A2E95" w:rsidRDefault="00667BD4" w:rsidP="000F1902">
            <w:pPr>
              <w:pStyle w:val="Body"/>
              <w:jc w:val="center"/>
              <w:rPr>
                <w:lang w:eastAsia="ja-JP"/>
              </w:rPr>
            </w:pPr>
            <w:r w:rsidRPr="002A2E95">
              <w:rPr>
                <w:lang w:eastAsia="ja-JP"/>
              </w:rPr>
              <w:fldChar w:fldCharType="begin"/>
            </w:r>
            <w:r w:rsidR="00891346" w:rsidRPr="002A2E95">
              <w:rPr>
                <w:lang w:eastAsia="ja-JP"/>
              </w:rPr>
              <w:instrText xml:space="preserve"> </w:instrText>
            </w:r>
            <w:r w:rsidR="00891346" w:rsidRPr="002A2E95">
              <w:rPr>
                <w:rFonts w:hint="eastAsia"/>
                <w:lang w:eastAsia="ja-JP"/>
              </w:rPr>
              <w:instrText>REF _Ref137876616 \r \h</w:instrText>
            </w:r>
            <w:r w:rsidR="0089134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891346" w:rsidRPr="002A2E95">
              <w:rPr>
                <w:rFonts w:hint="eastAsia"/>
                <w:lang w:eastAsia="ja-JP"/>
              </w:rPr>
              <w:t>/</w:t>
            </w:r>
            <w:r w:rsidR="00891346" w:rsidRPr="002A2E95">
              <w:rPr>
                <w:lang w:eastAsia="ja-JP"/>
              </w:rPr>
              <w:t>D.7</w:t>
            </w:r>
          </w:p>
        </w:tc>
        <w:tc>
          <w:tcPr>
            <w:tcW w:w="1350" w:type="dxa"/>
            <w:shd w:val="clear" w:color="auto" w:fill="auto"/>
          </w:tcPr>
          <w:p w14:paraId="006C4753" w14:textId="77777777" w:rsidR="00891346" w:rsidRPr="002A2E95" w:rsidRDefault="00891346" w:rsidP="000F1902">
            <w:pPr>
              <w:pStyle w:val="Body"/>
              <w:jc w:val="center"/>
              <w:rPr>
                <w:lang w:eastAsia="ja-JP"/>
              </w:rPr>
            </w:pPr>
            <w:r w:rsidRPr="002A2E95">
              <w:rPr>
                <w:lang w:eastAsia="ja-JP"/>
              </w:rPr>
              <w:t>O</w:t>
            </w:r>
          </w:p>
        </w:tc>
        <w:tc>
          <w:tcPr>
            <w:tcW w:w="1350" w:type="dxa"/>
            <w:shd w:val="clear" w:color="auto" w:fill="auto"/>
          </w:tcPr>
          <w:p w14:paraId="54F8FDFD" w14:textId="77777777" w:rsidR="00891346" w:rsidRPr="002A2E95" w:rsidRDefault="00AF08D8" w:rsidP="000F1902">
            <w:pPr>
              <w:pStyle w:val="Body"/>
              <w:jc w:val="center"/>
              <w:rPr>
                <w:lang w:eastAsia="ja-JP"/>
              </w:rPr>
            </w:pPr>
            <w:r w:rsidRPr="002A2E95">
              <w:rPr>
                <w:lang w:eastAsia="ja-JP"/>
              </w:rPr>
              <w:t>[Y/N]       [Int: EP# x]</w:t>
            </w:r>
          </w:p>
        </w:tc>
      </w:tr>
      <w:tr w:rsidR="006323B4" w:rsidRPr="002A2E95" w14:paraId="24CBBCE8" w14:textId="77777777" w:rsidTr="006323B4">
        <w:trPr>
          <w:jc w:val="center"/>
        </w:trPr>
        <w:tc>
          <w:tcPr>
            <w:tcW w:w="1188" w:type="dxa"/>
            <w:shd w:val="clear" w:color="auto" w:fill="auto"/>
          </w:tcPr>
          <w:p w14:paraId="52F69D55" w14:textId="77777777" w:rsidR="006323B4" w:rsidRPr="002A2E95" w:rsidRDefault="006323B4" w:rsidP="000F1902">
            <w:pPr>
              <w:pStyle w:val="Body"/>
              <w:jc w:val="center"/>
              <w:rPr>
                <w:lang w:eastAsia="ja-JP"/>
              </w:rPr>
            </w:pPr>
            <w:r w:rsidRPr="002A2E95">
              <w:rPr>
                <w:lang w:eastAsia="ja-JP"/>
              </w:rPr>
              <w:t>PPCC2</w:t>
            </w:r>
          </w:p>
        </w:tc>
        <w:tc>
          <w:tcPr>
            <w:tcW w:w="4230" w:type="dxa"/>
            <w:shd w:val="clear" w:color="auto" w:fill="auto"/>
          </w:tcPr>
          <w:p w14:paraId="59FEB299" w14:textId="77777777" w:rsidR="006323B4" w:rsidRPr="002A2E95" w:rsidRDefault="006323B4" w:rsidP="000F1902">
            <w:pPr>
              <w:pStyle w:val="Body"/>
              <w:jc w:val="left"/>
              <w:rPr>
                <w:lang w:eastAsia="ja-JP"/>
              </w:rPr>
            </w:pPr>
            <w:r w:rsidRPr="002A2E95">
              <w:rPr>
                <w:rFonts w:hint="eastAsia"/>
                <w:lang w:eastAsia="ja-JP"/>
              </w:rPr>
              <w:t xml:space="preserve">Is the </w:t>
            </w:r>
            <w:r w:rsidRPr="002A2E95">
              <w:rPr>
                <w:lang w:eastAsia="ja-JP"/>
              </w:rPr>
              <w:t>generation of Select Available Emergency Credit command</w:t>
            </w:r>
            <w:r w:rsidRPr="002A2E95">
              <w:rPr>
                <w:rFonts w:hint="eastAsia"/>
                <w:iCs/>
                <w:lang w:eastAsia="ja-JP"/>
              </w:rPr>
              <w:t xml:space="preserve"> supported?</w:t>
            </w:r>
          </w:p>
        </w:tc>
        <w:tc>
          <w:tcPr>
            <w:tcW w:w="1620" w:type="dxa"/>
            <w:shd w:val="clear" w:color="auto" w:fill="auto"/>
          </w:tcPr>
          <w:p w14:paraId="1B1686EE" w14:textId="77777777" w:rsidR="006323B4" w:rsidRPr="002A2E95" w:rsidRDefault="006323B4" w:rsidP="000F1902">
            <w:pPr>
              <w:pStyle w:val="Body"/>
              <w:jc w:val="center"/>
              <w:rPr>
                <w:lang w:eastAsia="ja-JP"/>
              </w:rPr>
            </w:pPr>
            <w:r w:rsidRPr="002A2E95">
              <w:rPr>
                <w:lang w:eastAsia="ja-JP"/>
              </w:rPr>
              <w:t>[R2]/D.7.3.4</w:t>
            </w:r>
            <w:r w:rsidR="007E75F0" w:rsidRPr="002A2E95">
              <w:rPr>
                <w:lang w:eastAsia="ja-JP"/>
              </w:rPr>
              <w:t xml:space="preserve"> /D.7.2.3.1</w:t>
            </w:r>
          </w:p>
        </w:tc>
        <w:tc>
          <w:tcPr>
            <w:tcW w:w="1350" w:type="dxa"/>
            <w:shd w:val="clear" w:color="auto" w:fill="auto"/>
          </w:tcPr>
          <w:p w14:paraId="4A4308CA" w14:textId="77777777" w:rsidR="006323B4" w:rsidRPr="002A2E95" w:rsidRDefault="006323B4" w:rsidP="000F1902">
            <w:pPr>
              <w:pStyle w:val="Body"/>
              <w:jc w:val="center"/>
              <w:rPr>
                <w:lang w:eastAsia="ja-JP"/>
              </w:rPr>
            </w:pPr>
            <w:r w:rsidRPr="002A2E95">
              <w:rPr>
                <w:lang w:eastAsia="ja-JP"/>
              </w:rPr>
              <w:t>PPCC1:O</w:t>
            </w:r>
          </w:p>
        </w:tc>
        <w:tc>
          <w:tcPr>
            <w:tcW w:w="1350" w:type="dxa"/>
            <w:shd w:val="clear" w:color="auto" w:fill="auto"/>
          </w:tcPr>
          <w:p w14:paraId="08B50D4B" w14:textId="77777777" w:rsidR="006323B4" w:rsidRPr="002A2E95" w:rsidRDefault="006323B4" w:rsidP="000F1902">
            <w:pPr>
              <w:pStyle w:val="Body"/>
              <w:jc w:val="center"/>
              <w:rPr>
                <w:lang w:eastAsia="ja-JP"/>
              </w:rPr>
            </w:pPr>
            <w:r w:rsidRPr="002A2E95">
              <w:rPr>
                <w:lang w:eastAsia="ja-JP"/>
              </w:rPr>
              <w:t>[NA or Y/N]     [Int: EP# x]</w:t>
            </w:r>
          </w:p>
        </w:tc>
      </w:tr>
      <w:tr w:rsidR="006323B4" w:rsidRPr="002A2E95" w14:paraId="6B7A12DA" w14:textId="77777777" w:rsidTr="006323B4">
        <w:trPr>
          <w:jc w:val="center"/>
        </w:trPr>
        <w:tc>
          <w:tcPr>
            <w:tcW w:w="1188" w:type="dxa"/>
            <w:shd w:val="clear" w:color="auto" w:fill="auto"/>
          </w:tcPr>
          <w:p w14:paraId="371ACEC6" w14:textId="77777777" w:rsidR="006323B4" w:rsidRPr="002A2E95" w:rsidRDefault="006323B4" w:rsidP="000F1902">
            <w:pPr>
              <w:pStyle w:val="Body"/>
              <w:jc w:val="center"/>
              <w:rPr>
                <w:lang w:eastAsia="ja-JP"/>
              </w:rPr>
            </w:pPr>
            <w:r w:rsidRPr="002A2E95">
              <w:rPr>
                <w:lang w:eastAsia="ja-JP"/>
              </w:rPr>
              <w:t>PPCC3</w:t>
            </w:r>
          </w:p>
        </w:tc>
        <w:tc>
          <w:tcPr>
            <w:tcW w:w="4230" w:type="dxa"/>
            <w:shd w:val="clear" w:color="auto" w:fill="auto"/>
          </w:tcPr>
          <w:p w14:paraId="1A7B4824" w14:textId="77777777" w:rsidR="006323B4" w:rsidRPr="002A2E95" w:rsidRDefault="007E75F0" w:rsidP="000F1902">
            <w:pPr>
              <w:pStyle w:val="Body"/>
              <w:jc w:val="left"/>
              <w:rPr>
                <w:lang w:eastAsia="ja-JP"/>
              </w:rPr>
            </w:pPr>
            <w:r w:rsidRPr="002A2E95">
              <w:rPr>
                <w:lang w:eastAsia="ja-JP"/>
              </w:rPr>
              <w:t>RESERVED</w:t>
            </w:r>
          </w:p>
        </w:tc>
        <w:tc>
          <w:tcPr>
            <w:tcW w:w="1620" w:type="dxa"/>
            <w:shd w:val="clear" w:color="auto" w:fill="auto"/>
          </w:tcPr>
          <w:p w14:paraId="068B4820" w14:textId="77777777" w:rsidR="006323B4" w:rsidRPr="002A2E95" w:rsidRDefault="006323B4" w:rsidP="000F1902">
            <w:pPr>
              <w:pStyle w:val="Body"/>
              <w:jc w:val="center"/>
              <w:rPr>
                <w:lang w:eastAsia="ja-JP"/>
              </w:rPr>
            </w:pPr>
          </w:p>
        </w:tc>
        <w:tc>
          <w:tcPr>
            <w:tcW w:w="1350" w:type="dxa"/>
            <w:shd w:val="clear" w:color="auto" w:fill="auto"/>
          </w:tcPr>
          <w:p w14:paraId="285AAC33" w14:textId="77777777" w:rsidR="006323B4" w:rsidRPr="002A2E95" w:rsidRDefault="006323B4" w:rsidP="000F1902">
            <w:pPr>
              <w:pStyle w:val="Body"/>
              <w:jc w:val="center"/>
              <w:rPr>
                <w:lang w:eastAsia="ja-JP"/>
              </w:rPr>
            </w:pPr>
          </w:p>
        </w:tc>
        <w:tc>
          <w:tcPr>
            <w:tcW w:w="1350" w:type="dxa"/>
            <w:shd w:val="clear" w:color="auto" w:fill="auto"/>
          </w:tcPr>
          <w:p w14:paraId="398CD953" w14:textId="77777777" w:rsidR="006323B4" w:rsidRPr="002A2E95" w:rsidRDefault="006323B4" w:rsidP="000F1902">
            <w:pPr>
              <w:pStyle w:val="Body"/>
              <w:jc w:val="center"/>
              <w:rPr>
                <w:lang w:eastAsia="ja-JP"/>
              </w:rPr>
            </w:pPr>
          </w:p>
        </w:tc>
      </w:tr>
      <w:tr w:rsidR="006323B4" w:rsidRPr="002A2E95" w14:paraId="02C2D608" w14:textId="77777777" w:rsidTr="006323B4">
        <w:trPr>
          <w:jc w:val="center"/>
        </w:trPr>
        <w:tc>
          <w:tcPr>
            <w:tcW w:w="1188" w:type="dxa"/>
            <w:shd w:val="clear" w:color="auto" w:fill="auto"/>
          </w:tcPr>
          <w:p w14:paraId="45321CE5" w14:textId="77777777" w:rsidR="006323B4" w:rsidRPr="002A2E95" w:rsidRDefault="006323B4" w:rsidP="000F1902">
            <w:pPr>
              <w:pStyle w:val="Body"/>
              <w:jc w:val="center"/>
              <w:rPr>
                <w:lang w:eastAsia="ja-JP"/>
              </w:rPr>
            </w:pPr>
            <w:r w:rsidRPr="002A2E95">
              <w:rPr>
                <w:lang w:eastAsia="ja-JP"/>
              </w:rPr>
              <w:t>PPCC4</w:t>
            </w:r>
          </w:p>
        </w:tc>
        <w:tc>
          <w:tcPr>
            <w:tcW w:w="4230" w:type="dxa"/>
            <w:shd w:val="clear" w:color="auto" w:fill="auto"/>
          </w:tcPr>
          <w:p w14:paraId="2E8B6604" w14:textId="77777777" w:rsidR="006323B4" w:rsidRPr="002A2E95" w:rsidRDefault="00F67768" w:rsidP="000F1902">
            <w:pPr>
              <w:pStyle w:val="Body"/>
              <w:jc w:val="left"/>
              <w:rPr>
                <w:lang w:eastAsia="ja-JP"/>
              </w:rPr>
            </w:pPr>
            <w:r w:rsidRPr="002A2E95">
              <w:rPr>
                <w:lang w:eastAsia="ja-JP"/>
              </w:rPr>
              <w:t>RESERVED</w:t>
            </w:r>
          </w:p>
        </w:tc>
        <w:tc>
          <w:tcPr>
            <w:tcW w:w="1620" w:type="dxa"/>
            <w:shd w:val="clear" w:color="auto" w:fill="auto"/>
          </w:tcPr>
          <w:p w14:paraId="34D585B7" w14:textId="77777777" w:rsidR="006323B4" w:rsidRPr="002A2E95" w:rsidRDefault="006323B4" w:rsidP="000F1902">
            <w:pPr>
              <w:pStyle w:val="Body"/>
              <w:jc w:val="center"/>
              <w:rPr>
                <w:lang w:eastAsia="ja-JP"/>
              </w:rPr>
            </w:pPr>
          </w:p>
        </w:tc>
        <w:tc>
          <w:tcPr>
            <w:tcW w:w="1350" w:type="dxa"/>
            <w:shd w:val="clear" w:color="auto" w:fill="auto"/>
          </w:tcPr>
          <w:p w14:paraId="7E778449" w14:textId="77777777" w:rsidR="006323B4" w:rsidRPr="002A2E95" w:rsidRDefault="006323B4" w:rsidP="000F1902">
            <w:pPr>
              <w:pStyle w:val="Body"/>
              <w:jc w:val="center"/>
              <w:rPr>
                <w:lang w:eastAsia="ja-JP"/>
              </w:rPr>
            </w:pPr>
          </w:p>
        </w:tc>
        <w:tc>
          <w:tcPr>
            <w:tcW w:w="1350" w:type="dxa"/>
            <w:shd w:val="clear" w:color="auto" w:fill="auto"/>
          </w:tcPr>
          <w:p w14:paraId="4A1AD74F" w14:textId="77777777" w:rsidR="006323B4" w:rsidRPr="002A2E95" w:rsidRDefault="006323B4" w:rsidP="000F1902">
            <w:pPr>
              <w:pStyle w:val="Body"/>
              <w:jc w:val="center"/>
              <w:rPr>
                <w:lang w:eastAsia="ja-JP"/>
              </w:rPr>
            </w:pPr>
          </w:p>
        </w:tc>
      </w:tr>
      <w:tr w:rsidR="007E75F0" w:rsidRPr="002A2E95" w14:paraId="6E278FCE" w14:textId="77777777" w:rsidTr="007E75F0">
        <w:trPr>
          <w:jc w:val="center"/>
        </w:trPr>
        <w:tc>
          <w:tcPr>
            <w:tcW w:w="1188" w:type="dxa"/>
            <w:shd w:val="clear" w:color="auto" w:fill="auto"/>
          </w:tcPr>
          <w:p w14:paraId="0799ACB4" w14:textId="77777777" w:rsidR="007E75F0" w:rsidRPr="002A2E95" w:rsidRDefault="007E75F0" w:rsidP="007E75F0">
            <w:pPr>
              <w:pStyle w:val="Body"/>
              <w:jc w:val="center"/>
              <w:rPr>
                <w:lang w:eastAsia="ja-JP"/>
              </w:rPr>
            </w:pPr>
            <w:r w:rsidRPr="002A2E95">
              <w:rPr>
                <w:lang w:eastAsia="ja-JP"/>
              </w:rPr>
              <w:t>PPCC5</w:t>
            </w:r>
          </w:p>
        </w:tc>
        <w:tc>
          <w:tcPr>
            <w:tcW w:w="4230" w:type="dxa"/>
            <w:shd w:val="clear" w:color="auto" w:fill="auto"/>
          </w:tcPr>
          <w:p w14:paraId="2D8326EC"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Change Debt command</w:t>
            </w:r>
            <w:r w:rsidRPr="002A2E95">
              <w:rPr>
                <w:rFonts w:hint="eastAsia"/>
                <w:iCs/>
                <w:lang w:eastAsia="ja-JP"/>
              </w:rPr>
              <w:t xml:space="preserve"> supported?</w:t>
            </w:r>
          </w:p>
        </w:tc>
        <w:tc>
          <w:tcPr>
            <w:tcW w:w="1620" w:type="dxa"/>
            <w:shd w:val="clear" w:color="auto" w:fill="auto"/>
          </w:tcPr>
          <w:p w14:paraId="1B78F8AE" w14:textId="77777777" w:rsidR="007E75F0" w:rsidRPr="002A2E95" w:rsidRDefault="007E75F0" w:rsidP="007E75F0">
            <w:pPr>
              <w:pStyle w:val="Body"/>
              <w:jc w:val="center"/>
              <w:rPr>
                <w:lang w:eastAsia="ja-JP"/>
              </w:rPr>
            </w:pPr>
            <w:r w:rsidRPr="002A2E95">
              <w:rPr>
                <w:lang w:eastAsia="ja-JP"/>
              </w:rPr>
              <w:t>[R2]/D.7.3.4 /D.7.2.3.3</w:t>
            </w:r>
          </w:p>
        </w:tc>
        <w:tc>
          <w:tcPr>
            <w:tcW w:w="1350" w:type="dxa"/>
            <w:shd w:val="clear" w:color="auto" w:fill="auto"/>
          </w:tcPr>
          <w:p w14:paraId="0AE8E459"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238CDDD9"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3795D2BC" w14:textId="77777777" w:rsidTr="007E75F0">
        <w:trPr>
          <w:jc w:val="center"/>
        </w:trPr>
        <w:tc>
          <w:tcPr>
            <w:tcW w:w="1188" w:type="dxa"/>
            <w:shd w:val="clear" w:color="auto" w:fill="auto"/>
          </w:tcPr>
          <w:p w14:paraId="7EC4BC58" w14:textId="77777777" w:rsidR="007E75F0" w:rsidRPr="002A2E95" w:rsidRDefault="007E75F0" w:rsidP="007E75F0">
            <w:pPr>
              <w:pStyle w:val="Body"/>
              <w:jc w:val="center"/>
              <w:rPr>
                <w:lang w:eastAsia="ja-JP"/>
              </w:rPr>
            </w:pPr>
            <w:r w:rsidRPr="002A2E95">
              <w:rPr>
                <w:lang w:eastAsia="ja-JP"/>
              </w:rPr>
              <w:t>PPCC6</w:t>
            </w:r>
          </w:p>
        </w:tc>
        <w:tc>
          <w:tcPr>
            <w:tcW w:w="4230" w:type="dxa"/>
            <w:shd w:val="clear" w:color="auto" w:fill="auto"/>
          </w:tcPr>
          <w:p w14:paraId="5C7A70C8"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Emergency Credit Setup command</w:t>
            </w:r>
            <w:r w:rsidRPr="002A2E95">
              <w:rPr>
                <w:rFonts w:hint="eastAsia"/>
                <w:iCs/>
                <w:lang w:eastAsia="ja-JP"/>
              </w:rPr>
              <w:t xml:space="preserve"> supported?</w:t>
            </w:r>
          </w:p>
        </w:tc>
        <w:tc>
          <w:tcPr>
            <w:tcW w:w="1620" w:type="dxa"/>
            <w:shd w:val="clear" w:color="auto" w:fill="auto"/>
          </w:tcPr>
          <w:p w14:paraId="60458963" w14:textId="77777777" w:rsidR="007E75F0" w:rsidRPr="002A2E95" w:rsidRDefault="007E75F0" w:rsidP="007E75F0">
            <w:pPr>
              <w:pStyle w:val="Body"/>
              <w:jc w:val="center"/>
              <w:rPr>
                <w:lang w:eastAsia="ja-JP"/>
              </w:rPr>
            </w:pPr>
            <w:r w:rsidRPr="002A2E95">
              <w:rPr>
                <w:lang w:eastAsia="ja-JP"/>
              </w:rPr>
              <w:t>[R2]/D.7.3.4 /D.7.2.3.4</w:t>
            </w:r>
          </w:p>
        </w:tc>
        <w:tc>
          <w:tcPr>
            <w:tcW w:w="1350" w:type="dxa"/>
            <w:shd w:val="clear" w:color="auto" w:fill="auto"/>
          </w:tcPr>
          <w:p w14:paraId="66B487E9"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36CED388"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08835A52" w14:textId="77777777" w:rsidTr="007E75F0">
        <w:trPr>
          <w:jc w:val="center"/>
        </w:trPr>
        <w:tc>
          <w:tcPr>
            <w:tcW w:w="1188" w:type="dxa"/>
            <w:shd w:val="clear" w:color="auto" w:fill="auto"/>
          </w:tcPr>
          <w:p w14:paraId="09C25755" w14:textId="77777777" w:rsidR="007E75F0" w:rsidRPr="002A2E95" w:rsidRDefault="007E75F0" w:rsidP="007E75F0">
            <w:pPr>
              <w:pStyle w:val="Body"/>
              <w:jc w:val="center"/>
              <w:rPr>
                <w:lang w:eastAsia="ja-JP"/>
              </w:rPr>
            </w:pPr>
            <w:r w:rsidRPr="002A2E95">
              <w:rPr>
                <w:lang w:eastAsia="ja-JP"/>
              </w:rPr>
              <w:t>PPCC7</w:t>
            </w:r>
          </w:p>
        </w:tc>
        <w:tc>
          <w:tcPr>
            <w:tcW w:w="4230" w:type="dxa"/>
            <w:shd w:val="clear" w:color="auto" w:fill="auto"/>
          </w:tcPr>
          <w:p w14:paraId="7F9D13F8"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Consumer Top Up command</w:t>
            </w:r>
            <w:r w:rsidRPr="002A2E95">
              <w:rPr>
                <w:rFonts w:hint="eastAsia"/>
                <w:iCs/>
                <w:lang w:eastAsia="ja-JP"/>
              </w:rPr>
              <w:t xml:space="preserve"> supported?</w:t>
            </w:r>
          </w:p>
        </w:tc>
        <w:tc>
          <w:tcPr>
            <w:tcW w:w="1620" w:type="dxa"/>
            <w:shd w:val="clear" w:color="auto" w:fill="auto"/>
          </w:tcPr>
          <w:p w14:paraId="481404DC" w14:textId="77777777" w:rsidR="007E75F0" w:rsidRPr="002A2E95" w:rsidRDefault="007E75F0" w:rsidP="007E75F0">
            <w:pPr>
              <w:pStyle w:val="Body"/>
              <w:jc w:val="center"/>
              <w:rPr>
                <w:lang w:eastAsia="ja-JP"/>
              </w:rPr>
            </w:pPr>
            <w:r w:rsidRPr="002A2E95">
              <w:rPr>
                <w:lang w:eastAsia="ja-JP"/>
              </w:rPr>
              <w:t>[R2]/D.7.3.4 /D.7.2.3.5</w:t>
            </w:r>
          </w:p>
        </w:tc>
        <w:tc>
          <w:tcPr>
            <w:tcW w:w="1350" w:type="dxa"/>
            <w:shd w:val="clear" w:color="auto" w:fill="auto"/>
          </w:tcPr>
          <w:p w14:paraId="430B37D3"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20697392"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454A35AA" w14:textId="77777777" w:rsidTr="007E75F0">
        <w:trPr>
          <w:jc w:val="center"/>
        </w:trPr>
        <w:tc>
          <w:tcPr>
            <w:tcW w:w="1188" w:type="dxa"/>
            <w:shd w:val="clear" w:color="auto" w:fill="auto"/>
          </w:tcPr>
          <w:p w14:paraId="322CAAB2" w14:textId="77777777" w:rsidR="007E75F0" w:rsidRPr="002A2E95" w:rsidRDefault="007E75F0" w:rsidP="007E75F0">
            <w:pPr>
              <w:pStyle w:val="Body"/>
              <w:jc w:val="center"/>
              <w:rPr>
                <w:lang w:eastAsia="ja-JP"/>
              </w:rPr>
            </w:pPr>
            <w:r w:rsidRPr="002A2E95">
              <w:rPr>
                <w:lang w:eastAsia="ja-JP"/>
              </w:rPr>
              <w:t>PPCC8</w:t>
            </w:r>
          </w:p>
        </w:tc>
        <w:tc>
          <w:tcPr>
            <w:tcW w:w="4230" w:type="dxa"/>
            <w:shd w:val="clear" w:color="auto" w:fill="auto"/>
          </w:tcPr>
          <w:p w14:paraId="769D3D43"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CreditAdjustment command</w:t>
            </w:r>
            <w:r w:rsidRPr="002A2E95">
              <w:rPr>
                <w:rFonts w:hint="eastAsia"/>
                <w:iCs/>
                <w:lang w:eastAsia="ja-JP"/>
              </w:rPr>
              <w:t xml:space="preserve"> supported?</w:t>
            </w:r>
          </w:p>
        </w:tc>
        <w:tc>
          <w:tcPr>
            <w:tcW w:w="1620" w:type="dxa"/>
            <w:shd w:val="clear" w:color="auto" w:fill="auto"/>
          </w:tcPr>
          <w:p w14:paraId="094421F0" w14:textId="77777777" w:rsidR="007E75F0" w:rsidRPr="002A2E95" w:rsidRDefault="007E75F0" w:rsidP="007E75F0">
            <w:pPr>
              <w:pStyle w:val="Body"/>
              <w:jc w:val="center"/>
              <w:rPr>
                <w:lang w:eastAsia="ja-JP"/>
              </w:rPr>
            </w:pPr>
            <w:r w:rsidRPr="002A2E95">
              <w:rPr>
                <w:lang w:eastAsia="ja-JP"/>
              </w:rPr>
              <w:t>[R2]/D.7.3.4 /D.7.2.3.6</w:t>
            </w:r>
          </w:p>
        </w:tc>
        <w:tc>
          <w:tcPr>
            <w:tcW w:w="1350" w:type="dxa"/>
            <w:shd w:val="clear" w:color="auto" w:fill="auto"/>
          </w:tcPr>
          <w:p w14:paraId="15D6AB90"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67806FB4"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1A7A53D4" w14:textId="77777777" w:rsidTr="007E75F0">
        <w:trPr>
          <w:jc w:val="center"/>
        </w:trPr>
        <w:tc>
          <w:tcPr>
            <w:tcW w:w="1188" w:type="dxa"/>
            <w:shd w:val="clear" w:color="auto" w:fill="auto"/>
          </w:tcPr>
          <w:p w14:paraId="4AF99C77" w14:textId="77777777" w:rsidR="007E75F0" w:rsidRPr="002A2E95" w:rsidRDefault="007E75F0" w:rsidP="007E75F0">
            <w:pPr>
              <w:pStyle w:val="Body"/>
              <w:jc w:val="center"/>
              <w:rPr>
                <w:lang w:eastAsia="ja-JP"/>
              </w:rPr>
            </w:pPr>
            <w:r w:rsidRPr="002A2E95">
              <w:rPr>
                <w:lang w:eastAsia="ja-JP"/>
              </w:rPr>
              <w:t>PPCC9</w:t>
            </w:r>
          </w:p>
        </w:tc>
        <w:tc>
          <w:tcPr>
            <w:tcW w:w="4230" w:type="dxa"/>
            <w:shd w:val="clear" w:color="auto" w:fill="auto"/>
          </w:tcPr>
          <w:p w14:paraId="64F455AC"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Change Payment Mode command</w:t>
            </w:r>
            <w:r w:rsidRPr="002A2E95">
              <w:rPr>
                <w:rFonts w:hint="eastAsia"/>
                <w:iCs/>
                <w:lang w:eastAsia="ja-JP"/>
              </w:rPr>
              <w:t xml:space="preserve"> supported?</w:t>
            </w:r>
          </w:p>
        </w:tc>
        <w:tc>
          <w:tcPr>
            <w:tcW w:w="1620" w:type="dxa"/>
            <w:shd w:val="clear" w:color="auto" w:fill="auto"/>
          </w:tcPr>
          <w:p w14:paraId="0C879C87" w14:textId="77777777" w:rsidR="007E75F0" w:rsidRPr="002A2E95" w:rsidRDefault="007E75F0" w:rsidP="007E75F0">
            <w:pPr>
              <w:pStyle w:val="Body"/>
              <w:jc w:val="center"/>
              <w:rPr>
                <w:lang w:eastAsia="ja-JP"/>
              </w:rPr>
            </w:pPr>
            <w:r w:rsidRPr="002A2E95">
              <w:rPr>
                <w:lang w:eastAsia="ja-JP"/>
              </w:rPr>
              <w:t>[R2]/D.7.3.4 /D.7.2.3.7</w:t>
            </w:r>
          </w:p>
        </w:tc>
        <w:tc>
          <w:tcPr>
            <w:tcW w:w="1350" w:type="dxa"/>
            <w:shd w:val="clear" w:color="auto" w:fill="auto"/>
          </w:tcPr>
          <w:p w14:paraId="498C8FE1"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3078845B"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218DB2C8" w14:textId="77777777" w:rsidTr="007E75F0">
        <w:trPr>
          <w:jc w:val="center"/>
        </w:trPr>
        <w:tc>
          <w:tcPr>
            <w:tcW w:w="1188" w:type="dxa"/>
            <w:shd w:val="clear" w:color="auto" w:fill="auto"/>
          </w:tcPr>
          <w:p w14:paraId="61EEAB67" w14:textId="77777777" w:rsidR="007E75F0" w:rsidRPr="002A2E95" w:rsidRDefault="007E75F0" w:rsidP="007E75F0">
            <w:pPr>
              <w:pStyle w:val="Body"/>
              <w:jc w:val="center"/>
              <w:rPr>
                <w:lang w:eastAsia="ja-JP"/>
              </w:rPr>
            </w:pPr>
            <w:r w:rsidRPr="002A2E95">
              <w:rPr>
                <w:lang w:eastAsia="ja-JP"/>
              </w:rPr>
              <w:t>PPCC10</w:t>
            </w:r>
          </w:p>
        </w:tc>
        <w:tc>
          <w:tcPr>
            <w:tcW w:w="4230" w:type="dxa"/>
            <w:shd w:val="clear" w:color="auto" w:fill="auto"/>
          </w:tcPr>
          <w:p w14:paraId="1C3281E3"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Get Prepay Snapshot command</w:t>
            </w:r>
            <w:r w:rsidRPr="002A2E95">
              <w:rPr>
                <w:rFonts w:hint="eastAsia"/>
                <w:iCs/>
                <w:lang w:eastAsia="ja-JP"/>
              </w:rPr>
              <w:t xml:space="preserve"> supported?</w:t>
            </w:r>
          </w:p>
        </w:tc>
        <w:tc>
          <w:tcPr>
            <w:tcW w:w="1620" w:type="dxa"/>
            <w:shd w:val="clear" w:color="auto" w:fill="auto"/>
          </w:tcPr>
          <w:p w14:paraId="58AD916B" w14:textId="77777777" w:rsidR="007E75F0" w:rsidRPr="002A2E95" w:rsidRDefault="007E75F0" w:rsidP="007E75F0">
            <w:pPr>
              <w:pStyle w:val="Body"/>
              <w:jc w:val="center"/>
              <w:rPr>
                <w:lang w:eastAsia="ja-JP"/>
              </w:rPr>
            </w:pPr>
            <w:r w:rsidRPr="002A2E95">
              <w:rPr>
                <w:lang w:eastAsia="ja-JP"/>
              </w:rPr>
              <w:t>[R2]/D.7.3.4 /D.7.2.3.8</w:t>
            </w:r>
          </w:p>
        </w:tc>
        <w:tc>
          <w:tcPr>
            <w:tcW w:w="1350" w:type="dxa"/>
            <w:shd w:val="clear" w:color="auto" w:fill="auto"/>
          </w:tcPr>
          <w:p w14:paraId="15B0994E"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32F5FA3D"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3A0F9C02" w14:textId="77777777" w:rsidTr="007E75F0">
        <w:trPr>
          <w:jc w:val="center"/>
        </w:trPr>
        <w:tc>
          <w:tcPr>
            <w:tcW w:w="1188" w:type="dxa"/>
            <w:shd w:val="clear" w:color="auto" w:fill="auto"/>
          </w:tcPr>
          <w:p w14:paraId="5410541C" w14:textId="77777777" w:rsidR="007E75F0" w:rsidRPr="002A2E95" w:rsidRDefault="007E75F0" w:rsidP="007E75F0">
            <w:pPr>
              <w:pStyle w:val="Body"/>
              <w:jc w:val="center"/>
              <w:rPr>
                <w:lang w:eastAsia="ja-JP"/>
              </w:rPr>
            </w:pPr>
            <w:r w:rsidRPr="002A2E95">
              <w:rPr>
                <w:lang w:eastAsia="ja-JP"/>
              </w:rPr>
              <w:t>PPCC11</w:t>
            </w:r>
          </w:p>
        </w:tc>
        <w:tc>
          <w:tcPr>
            <w:tcW w:w="4230" w:type="dxa"/>
            <w:shd w:val="clear" w:color="auto" w:fill="auto"/>
          </w:tcPr>
          <w:p w14:paraId="11778B85"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Get Top Up Log command</w:t>
            </w:r>
            <w:r w:rsidRPr="002A2E95">
              <w:rPr>
                <w:rFonts w:hint="eastAsia"/>
                <w:iCs/>
                <w:lang w:eastAsia="ja-JP"/>
              </w:rPr>
              <w:t xml:space="preserve"> supported?</w:t>
            </w:r>
          </w:p>
        </w:tc>
        <w:tc>
          <w:tcPr>
            <w:tcW w:w="1620" w:type="dxa"/>
            <w:shd w:val="clear" w:color="auto" w:fill="auto"/>
          </w:tcPr>
          <w:p w14:paraId="32301C86" w14:textId="77777777" w:rsidR="007E75F0" w:rsidRPr="002A2E95" w:rsidRDefault="007E75F0" w:rsidP="007E75F0">
            <w:pPr>
              <w:pStyle w:val="Body"/>
              <w:jc w:val="center"/>
              <w:rPr>
                <w:lang w:eastAsia="ja-JP"/>
              </w:rPr>
            </w:pPr>
            <w:r w:rsidRPr="002A2E95">
              <w:rPr>
                <w:lang w:eastAsia="ja-JP"/>
              </w:rPr>
              <w:t>[R2]/D.7.3.4 /D.7.2.3.9</w:t>
            </w:r>
          </w:p>
        </w:tc>
        <w:tc>
          <w:tcPr>
            <w:tcW w:w="1350" w:type="dxa"/>
            <w:shd w:val="clear" w:color="auto" w:fill="auto"/>
          </w:tcPr>
          <w:p w14:paraId="7AC304C9"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269B977F"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7B1F58B2" w14:textId="77777777" w:rsidTr="007E75F0">
        <w:trPr>
          <w:jc w:val="center"/>
        </w:trPr>
        <w:tc>
          <w:tcPr>
            <w:tcW w:w="1188" w:type="dxa"/>
            <w:shd w:val="clear" w:color="auto" w:fill="auto"/>
          </w:tcPr>
          <w:p w14:paraId="03E0CD66" w14:textId="77777777" w:rsidR="007E75F0" w:rsidRPr="002A2E95" w:rsidRDefault="007E75F0" w:rsidP="007E75F0">
            <w:pPr>
              <w:pStyle w:val="Body"/>
              <w:jc w:val="center"/>
              <w:rPr>
                <w:lang w:eastAsia="ja-JP"/>
              </w:rPr>
            </w:pPr>
            <w:r w:rsidRPr="002A2E95">
              <w:rPr>
                <w:lang w:eastAsia="ja-JP"/>
              </w:rPr>
              <w:t>PPCC12</w:t>
            </w:r>
          </w:p>
        </w:tc>
        <w:tc>
          <w:tcPr>
            <w:tcW w:w="4230" w:type="dxa"/>
            <w:shd w:val="clear" w:color="auto" w:fill="auto"/>
          </w:tcPr>
          <w:p w14:paraId="62347F45"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Set Low Credit Warning Level command</w:t>
            </w:r>
            <w:r w:rsidRPr="002A2E95">
              <w:rPr>
                <w:rFonts w:hint="eastAsia"/>
                <w:iCs/>
                <w:lang w:eastAsia="ja-JP"/>
              </w:rPr>
              <w:t xml:space="preserve"> supported?</w:t>
            </w:r>
          </w:p>
        </w:tc>
        <w:tc>
          <w:tcPr>
            <w:tcW w:w="1620" w:type="dxa"/>
            <w:shd w:val="clear" w:color="auto" w:fill="auto"/>
          </w:tcPr>
          <w:p w14:paraId="13036345" w14:textId="77777777" w:rsidR="007E75F0" w:rsidRPr="002A2E95" w:rsidRDefault="007E75F0" w:rsidP="007E75F0">
            <w:pPr>
              <w:pStyle w:val="Body"/>
              <w:jc w:val="center"/>
              <w:rPr>
                <w:lang w:eastAsia="ja-JP"/>
              </w:rPr>
            </w:pPr>
            <w:r w:rsidRPr="002A2E95">
              <w:rPr>
                <w:lang w:eastAsia="ja-JP"/>
              </w:rPr>
              <w:t>[R2]/D.7.3.4 /D.7.2.3.10</w:t>
            </w:r>
          </w:p>
        </w:tc>
        <w:tc>
          <w:tcPr>
            <w:tcW w:w="1350" w:type="dxa"/>
            <w:shd w:val="clear" w:color="auto" w:fill="auto"/>
          </w:tcPr>
          <w:p w14:paraId="04040272"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28DE819E"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5BD71A9E" w14:textId="77777777" w:rsidTr="007E75F0">
        <w:trPr>
          <w:jc w:val="center"/>
        </w:trPr>
        <w:tc>
          <w:tcPr>
            <w:tcW w:w="1188" w:type="dxa"/>
            <w:shd w:val="clear" w:color="auto" w:fill="auto"/>
          </w:tcPr>
          <w:p w14:paraId="7C9A9DBF" w14:textId="77777777" w:rsidR="007E75F0" w:rsidRPr="002A2E95" w:rsidRDefault="007E75F0" w:rsidP="007E75F0">
            <w:pPr>
              <w:pStyle w:val="Body"/>
              <w:jc w:val="center"/>
              <w:rPr>
                <w:lang w:eastAsia="ja-JP"/>
              </w:rPr>
            </w:pPr>
            <w:r w:rsidRPr="002A2E95">
              <w:rPr>
                <w:lang w:eastAsia="ja-JP"/>
              </w:rPr>
              <w:t>PPCC13</w:t>
            </w:r>
          </w:p>
        </w:tc>
        <w:tc>
          <w:tcPr>
            <w:tcW w:w="4230" w:type="dxa"/>
            <w:shd w:val="clear" w:color="auto" w:fill="auto"/>
          </w:tcPr>
          <w:p w14:paraId="52A2969B"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Get Debt Repayment Log Level command</w:t>
            </w:r>
            <w:r w:rsidRPr="002A2E95">
              <w:rPr>
                <w:rFonts w:hint="eastAsia"/>
                <w:iCs/>
                <w:lang w:eastAsia="ja-JP"/>
              </w:rPr>
              <w:t xml:space="preserve"> supported?</w:t>
            </w:r>
          </w:p>
        </w:tc>
        <w:tc>
          <w:tcPr>
            <w:tcW w:w="1620" w:type="dxa"/>
            <w:shd w:val="clear" w:color="auto" w:fill="auto"/>
          </w:tcPr>
          <w:p w14:paraId="427899A4" w14:textId="77777777" w:rsidR="007E75F0" w:rsidRPr="002A2E95" w:rsidRDefault="007E75F0" w:rsidP="007E75F0">
            <w:pPr>
              <w:pStyle w:val="Body"/>
              <w:jc w:val="center"/>
              <w:rPr>
                <w:lang w:eastAsia="ja-JP"/>
              </w:rPr>
            </w:pPr>
            <w:r w:rsidRPr="002A2E95">
              <w:rPr>
                <w:lang w:eastAsia="ja-JP"/>
              </w:rPr>
              <w:t>[R2]/D.7.3.4 /D.7.2.3.11</w:t>
            </w:r>
          </w:p>
        </w:tc>
        <w:tc>
          <w:tcPr>
            <w:tcW w:w="1350" w:type="dxa"/>
            <w:shd w:val="clear" w:color="auto" w:fill="auto"/>
          </w:tcPr>
          <w:p w14:paraId="27AB008C"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6640B7C6"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15C220D9" w14:textId="77777777" w:rsidTr="007E75F0">
        <w:trPr>
          <w:jc w:val="center"/>
        </w:trPr>
        <w:tc>
          <w:tcPr>
            <w:tcW w:w="1188" w:type="dxa"/>
            <w:shd w:val="clear" w:color="auto" w:fill="auto"/>
          </w:tcPr>
          <w:p w14:paraId="66250A9E" w14:textId="77777777" w:rsidR="007E75F0" w:rsidRPr="002A2E95" w:rsidRDefault="007E75F0" w:rsidP="007E75F0">
            <w:pPr>
              <w:pStyle w:val="Body"/>
              <w:jc w:val="center"/>
              <w:rPr>
                <w:lang w:eastAsia="ja-JP"/>
              </w:rPr>
            </w:pPr>
            <w:r w:rsidRPr="002A2E95">
              <w:rPr>
                <w:lang w:eastAsia="ja-JP"/>
              </w:rPr>
              <w:t>PPCC14</w:t>
            </w:r>
          </w:p>
        </w:tc>
        <w:tc>
          <w:tcPr>
            <w:tcW w:w="4230" w:type="dxa"/>
            <w:shd w:val="clear" w:color="auto" w:fill="auto"/>
          </w:tcPr>
          <w:p w14:paraId="36154CD4"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Set Maximum Credit Limit Level command</w:t>
            </w:r>
            <w:r w:rsidRPr="002A2E95">
              <w:rPr>
                <w:rFonts w:hint="eastAsia"/>
                <w:iCs/>
                <w:lang w:eastAsia="ja-JP"/>
              </w:rPr>
              <w:t xml:space="preserve"> supported?</w:t>
            </w:r>
          </w:p>
        </w:tc>
        <w:tc>
          <w:tcPr>
            <w:tcW w:w="1620" w:type="dxa"/>
            <w:shd w:val="clear" w:color="auto" w:fill="auto"/>
          </w:tcPr>
          <w:p w14:paraId="6A313D66" w14:textId="77777777" w:rsidR="007E75F0" w:rsidRPr="002A2E95" w:rsidRDefault="007E75F0" w:rsidP="007E75F0">
            <w:pPr>
              <w:pStyle w:val="Body"/>
              <w:jc w:val="center"/>
              <w:rPr>
                <w:lang w:eastAsia="ja-JP"/>
              </w:rPr>
            </w:pPr>
            <w:r w:rsidRPr="002A2E95">
              <w:rPr>
                <w:lang w:eastAsia="ja-JP"/>
              </w:rPr>
              <w:t>[R2]/D.7.3.4 /D.7.2.3.12</w:t>
            </w:r>
          </w:p>
        </w:tc>
        <w:tc>
          <w:tcPr>
            <w:tcW w:w="1350" w:type="dxa"/>
            <w:shd w:val="clear" w:color="auto" w:fill="auto"/>
          </w:tcPr>
          <w:p w14:paraId="7E0D70D4"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64AE821B"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700BE1CC" w14:textId="77777777" w:rsidTr="007E75F0">
        <w:trPr>
          <w:jc w:val="center"/>
        </w:trPr>
        <w:tc>
          <w:tcPr>
            <w:tcW w:w="1188" w:type="dxa"/>
            <w:shd w:val="clear" w:color="auto" w:fill="auto"/>
          </w:tcPr>
          <w:p w14:paraId="5372F2E8" w14:textId="77777777" w:rsidR="007E75F0" w:rsidRPr="002A2E95" w:rsidRDefault="007E75F0" w:rsidP="007E75F0">
            <w:pPr>
              <w:pStyle w:val="Body"/>
              <w:jc w:val="center"/>
              <w:rPr>
                <w:lang w:eastAsia="ja-JP"/>
              </w:rPr>
            </w:pPr>
            <w:r w:rsidRPr="002A2E95">
              <w:rPr>
                <w:lang w:eastAsia="ja-JP"/>
              </w:rPr>
              <w:t>PPCC15</w:t>
            </w:r>
          </w:p>
        </w:tc>
        <w:tc>
          <w:tcPr>
            <w:tcW w:w="4230" w:type="dxa"/>
            <w:shd w:val="clear" w:color="auto" w:fill="auto"/>
          </w:tcPr>
          <w:p w14:paraId="7BDD9275"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generation of Set Overall Debt Cap Level command</w:t>
            </w:r>
            <w:r w:rsidRPr="002A2E95">
              <w:rPr>
                <w:rFonts w:hint="eastAsia"/>
                <w:iCs/>
                <w:lang w:eastAsia="ja-JP"/>
              </w:rPr>
              <w:t xml:space="preserve"> supported?</w:t>
            </w:r>
          </w:p>
        </w:tc>
        <w:tc>
          <w:tcPr>
            <w:tcW w:w="1620" w:type="dxa"/>
            <w:shd w:val="clear" w:color="auto" w:fill="auto"/>
          </w:tcPr>
          <w:p w14:paraId="7E488D15" w14:textId="77777777" w:rsidR="007E75F0" w:rsidRPr="002A2E95" w:rsidRDefault="007E75F0" w:rsidP="007E75F0">
            <w:pPr>
              <w:pStyle w:val="Body"/>
              <w:jc w:val="center"/>
              <w:rPr>
                <w:lang w:eastAsia="ja-JP"/>
              </w:rPr>
            </w:pPr>
            <w:r w:rsidRPr="002A2E95">
              <w:rPr>
                <w:lang w:eastAsia="ja-JP"/>
              </w:rPr>
              <w:t>[R2]/D.7.3.4 /D.7.2.3.13</w:t>
            </w:r>
          </w:p>
        </w:tc>
        <w:tc>
          <w:tcPr>
            <w:tcW w:w="1350" w:type="dxa"/>
            <w:shd w:val="clear" w:color="auto" w:fill="auto"/>
          </w:tcPr>
          <w:p w14:paraId="40596520"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40895843" w14:textId="77777777" w:rsidR="007E75F0" w:rsidRPr="002A2E95" w:rsidRDefault="007E75F0" w:rsidP="007E75F0">
            <w:pPr>
              <w:pStyle w:val="Body"/>
              <w:jc w:val="center"/>
              <w:rPr>
                <w:lang w:eastAsia="ja-JP"/>
              </w:rPr>
            </w:pPr>
            <w:r w:rsidRPr="002A2E95">
              <w:rPr>
                <w:lang w:eastAsia="ja-JP"/>
              </w:rPr>
              <w:t>[NA or Y/N]     [Int: EP# x]</w:t>
            </w:r>
          </w:p>
        </w:tc>
      </w:tr>
      <w:tr w:rsidR="007E75F0" w:rsidRPr="002A2E95" w14:paraId="617C0BB0" w14:textId="77777777" w:rsidTr="007E75F0">
        <w:trPr>
          <w:jc w:val="center"/>
        </w:trPr>
        <w:tc>
          <w:tcPr>
            <w:tcW w:w="1188" w:type="dxa"/>
            <w:shd w:val="clear" w:color="auto" w:fill="auto"/>
          </w:tcPr>
          <w:p w14:paraId="12E238B0" w14:textId="77777777" w:rsidR="007E75F0" w:rsidRPr="002A2E95" w:rsidRDefault="007E75F0" w:rsidP="007E75F0">
            <w:pPr>
              <w:pStyle w:val="Body"/>
              <w:jc w:val="center"/>
              <w:rPr>
                <w:lang w:eastAsia="ja-JP"/>
              </w:rPr>
            </w:pPr>
            <w:r w:rsidRPr="002A2E95">
              <w:rPr>
                <w:lang w:eastAsia="ja-JP"/>
              </w:rPr>
              <w:lastRenderedPageBreak/>
              <w:t>PPCC</w:t>
            </w:r>
            <w:r w:rsidR="00A10B26" w:rsidRPr="002A2E95">
              <w:rPr>
                <w:lang w:eastAsia="ja-JP"/>
              </w:rPr>
              <w:t>16</w:t>
            </w:r>
          </w:p>
        </w:tc>
        <w:tc>
          <w:tcPr>
            <w:tcW w:w="4230" w:type="dxa"/>
            <w:shd w:val="clear" w:color="auto" w:fill="auto"/>
          </w:tcPr>
          <w:p w14:paraId="0BA568DF" w14:textId="77777777" w:rsidR="007E75F0" w:rsidRPr="002A2E95" w:rsidRDefault="007E75F0" w:rsidP="007E75F0">
            <w:pPr>
              <w:pStyle w:val="Body"/>
              <w:jc w:val="left"/>
              <w:rPr>
                <w:lang w:eastAsia="ja-JP"/>
              </w:rPr>
            </w:pPr>
            <w:r w:rsidRPr="002A2E95">
              <w:rPr>
                <w:rFonts w:hint="eastAsia"/>
                <w:lang w:eastAsia="ja-JP"/>
              </w:rPr>
              <w:t xml:space="preserve">Is the </w:t>
            </w:r>
            <w:r w:rsidRPr="002A2E95">
              <w:rPr>
                <w:lang w:eastAsia="ja-JP"/>
              </w:rPr>
              <w:t xml:space="preserve">reception of </w:t>
            </w:r>
            <w:r w:rsidR="00A10B26" w:rsidRPr="002A2E95">
              <w:rPr>
                <w:lang w:eastAsia="ja-JP"/>
              </w:rPr>
              <w:t xml:space="preserve">Publish Prepay Snapshot </w:t>
            </w:r>
            <w:r w:rsidRPr="002A2E95">
              <w:rPr>
                <w:lang w:eastAsia="ja-JP"/>
              </w:rPr>
              <w:t>command</w:t>
            </w:r>
            <w:r w:rsidRPr="002A2E95">
              <w:rPr>
                <w:rFonts w:hint="eastAsia"/>
                <w:iCs/>
                <w:lang w:eastAsia="ja-JP"/>
              </w:rPr>
              <w:t xml:space="preserve"> supported?</w:t>
            </w:r>
          </w:p>
        </w:tc>
        <w:tc>
          <w:tcPr>
            <w:tcW w:w="1620" w:type="dxa"/>
            <w:shd w:val="clear" w:color="auto" w:fill="auto"/>
          </w:tcPr>
          <w:p w14:paraId="63B4D793" w14:textId="77777777" w:rsidR="007E75F0" w:rsidRPr="002A2E95" w:rsidRDefault="007E75F0" w:rsidP="007E75F0">
            <w:pPr>
              <w:pStyle w:val="Body"/>
              <w:jc w:val="center"/>
              <w:rPr>
                <w:lang w:eastAsia="ja-JP"/>
              </w:rPr>
            </w:pPr>
            <w:r w:rsidRPr="002A2E95">
              <w:rPr>
                <w:lang w:eastAsia="ja-JP"/>
              </w:rPr>
              <w:t>[R2]/D.7.3.3</w:t>
            </w:r>
            <w:r w:rsidR="00A10B26" w:rsidRPr="002A2E95">
              <w:rPr>
                <w:lang w:eastAsia="ja-JP"/>
              </w:rPr>
              <w:t xml:space="preserve"> /D.7.2.4.2</w:t>
            </w:r>
          </w:p>
        </w:tc>
        <w:tc>
          <w:tcPr>
            <w:tcW w:w="1350" w:type="dxa"/>
            <w:shd w:val="clear" w:color="auto" w:fill="auto"/>
          </w:tcPr>
          <w:p w14:paraId="2BBF14D2" w14:textId="77777777" w:rsidR="007E75F0" w:rsidRPr="002A2E95" w:rsidRDefault="007E75F0" w:rsidP="007E75F0">
            <w:pPr>
              <w:pStyle w:val="Body"/>
              <w:jc w:val="center"/>
              <w:rPr>
                <w:lang w:eastAsia="ja-JP"/>
              </w:rPr>
            </w:pPr>
            <w:r w:rsidRPr="002A2E95">
              <w:rPr>
                <w:lang w:eastAsia="ja-JP"/>
              </w:rPr>
              <w:t>PPCC1:O</w:t>
            </w:r>
          </w:p>
        </w:tc>
        <w:tc>
          <w:tcPr>
            <w:tcW w:w="1350" w:type="dxa"/>
            <w:shd w:val="clear" w:color="auto" w:fill="auto"/>
          </w:tcPr>
          <w:p w14:paraId="5C8E7DC6" w14:textId="77777777" w:rsidR="007E75F0" w:rsidRPr="002A2E95" w:rsidRDefault="007E75F0" w:rsidP="007E75F0">
            <w:pPr>
              <w:pStyle w:val="Body"/>
              <w:jc w:val="center"/>
              <w:rPr>
                <w:lang w:eastAsia="ja-JP"/>
              </w:rPr>
            </w:pPr>
            <w:r w:rsidRPr="002A2E95">
              <w:rPr>
                <w:lang w:eastAsia="ja-JP"/>
              </w:rPr>
              <w:t>[NA or Y/N]     [Int: EP# x]</w:t>
            </w:r>
          </w:p>
        </w:tc>
      </w:tr>
      <w:tr w:rsidR="00A10B26" w:rsidRPr="002A2E95" w14:paraId="03DC7550" w14:textId="77777777" w:rsidTr="006323B4">
        <w:trPr>
          <w:jc w:val="center"/>
        </w:trPr>
        <w:tc>
          <w:tcPr>
            <w:tcW w:w="1188" w:type="dxa"/>
            <w:shd w:val="clear" w:color="auto" w:fill="auto"/>
          </w:tcPr>
          <w:p w14:paraId="6ED95B51" w14:textId="77777777" w:rsidR="00A10B26" w:rsidRPr="002A2E95" w:rsidRDefault="00A10B26" w:rsidP="000F1902">
            <w:pPr>
              <w:pStyle w:val="Body"/>
              <w:jc w:val="center"/>
              <w:rPr>
                <w:lang w:eastAsia="ja-JP"/>
              </w:rPr>
            </w:pPr>
            <w:r w:rsidRPr="002A2E95">
              <w:rPr>
                <w:lang w:eastAsia="ja-JP"/>
              </w:rPr>
              <w:t>PPCC17</w:t>
            </w:r>
          </w:p>
        </w:tc>
        <w:tc>
          <w:tcPr>
            <w:tcW w:w="4230" w:type="dxa"/>
            <w:shd w:val="clear" w:color="auto" w:fill="auto"/>
          </w:tcPr>
          <w:p w14:paraId="23912059" w14:textId="77777777" w:rsidR="00A10B26" w:rsidRPr="002A2E95" w:rsidRDefault="00A10B26" w:rsidP="000F1902">
            <w:pPr>
              <w:pStyle w:val="Body"/>
              <w:jc w:val="left"/>
              <w:rPr>
                <w:lang w:eastAsia="ja-JP"/>
              </w:rPr>
            </w:pPr>
            <w:r w:rsidRPr="002A2E95">
              <w:rPr>
                <w:rFonts w:hint="eastAsia"/>
                <w:lang w:eastAsia="ja-JP"/>
              </w:rPr>
              <w:t xml:space="preserve">Is the </w:t>
            </w:r>
            <w:r w:rsidRPr="002A2E95">
              <w:rPr>
                <w:lang w:eastAsia="ja-JP"/>
              </w:rPr>
              <w:t>reception of Change Payment Mode Response command</w:t>
            </w:r>
            <w:r w:rsidRPr="002A2E95">
              <w:rPr>
                <w:rFonts w:hint="eastAsia"/>
                <w:iCs/>
                <w:lang w:eastAsia="ja-JP"/>
              </w:rPr>
              <w:t xml:space="preserve"> supported?</w:t>
            </w:r>
          </w:p>
        </w:tc>
        <w:tc>
          <w:tcPr>
            <w:tcW w:w="1620" w:type="dxa"/>
            <w:shd w:val="clear" w:color="auto" w:fill="auto"/>
          </w:tcPr>
          <w:p w14:paraId="1192BBCB" w14:textId="77777777" w:rsidR="00A10B26" w:rsidRPr="002A2E95" w:rsidRDefault="00A10B26" w:rsidP="000F1902">
            <w:pPr>
              <w:pStyle w:val="Body"/>
              <w:jc w:val="center"/>
              <w:rPr>
                <w:lang w:eastAsia="ja-JP"/>
              </w:rPr>
            </w:pPr>
            <w:r w:rsidRPr="002A2E95">
              <w:rPr>
                <w:lang w:eastAsia="ja-JP"/>
              </w:rPr>
              <w:t>[R2]/D.7.3.3 /D.7.2.4.3</w:t>
            </w:r>
          </w:p>
        </w:tc>
        <w:tc>
          <w:tcPr>
            <w:tcW w:w="1350" w:type="dxa"/>
            <w:shd w:val="clear" w:color="auto" w:fill="auto"/>
          </w:tcPr>
          <w:p w14:paraId="453B1CD5" w14:textId="77777777" w:rsidR="00A10B26" w:rsidRPr="002A2E95" w:rsidRDefault="00A10B26" w:rsidP="000F1902">
            <w:pPr>
              <w:pStyle w:val="Body"/>
              <w:jc w:val="center"/>
              <w:rPr>
                <w:lang w:eastAsia="ja-JP"/>
              </w:rPr>
            </w:pPr>
            <w:r w:rsidRPr="002A2E95">
              <w:rPr>
                <w:lang w:eastAsia="ja-JP"/>
              </w:rPr>
              <w:t>PPCC1:O</w:t>
            </w:r>
          </w:p>
        </w:tc>
        <w:tc>
          <w:tcPr>
            <w:tcW w:w="1350" w:type="dxa"/>
            <w:shd w:val="clear" w:color="auto" w:fill="auto"/>
          </w:tcPr>
          <w:p w14:paraId="07CDF92A" w14:textId="77777777" w:rsidR="00A10B26" w:rsidRPr="002A2E95" w:rsidRDefault="00A10B26" w:rsidP="000F1902">
            <w:pPr>
              <w:pStyle w:val="Body"/>
              <w:jc w:val="center"/>
              <w:rPr>
                <w:lang w:eastAsia="ja-JP"/>
              </w:rPr>
            </w:pPr>
            <w:r w:rsidRPr="002A2E95">
              <w:rPr>
                <w:lang w:eastAsia="ja-JP"/>
              </w:rPr>
              <w:t>[NA or Y/N]     [Int: EP# x]</w:t>
            </w:r>
          </w:p>
        </w:tc>
      </w:tr>
      <w:tr w:rsidR="00A10B26" w:rsidRPr="002A2E95" w14:paraId="33C2D8ED" w14:textId="77777777" w:rsidTr="006323B4">
        <w:trPr>
          <w:jc w:val="center"/>
        </w:trPr>
        <w:tc>
          <w:tcPr>
            <w:tcW w:w="1188" w:type="dxa"/>
            <w:shd w:val="clear" w:color="auto" w:fill="auto"/>
          </w:tcPr>
          <w:p w14:paraId="3B8D2241" w14:textId="77777777" w:rsidR="00A10B26" w:rsidRPr="002A2E95" w:rsidRDefault="00A10B26" w:rsidP="000F1902">
            <w:pPr>
              <w:pStyle w:val="Body"/>
              <w:jc w:val="center"/>
              <w:rPr>
                <w:lang w:eastAsia="ja-JP"/>
              </w:rPr>
            </w:pPr>
            <w:r w:rsidRPr="002A2E95">
              <w:rPr>
                <w:lang w:eastAsia="ja-JP"/>
              </w:rPr>
              <w:t>PPCC18</w:t>
            </w:r>
          </w:p>
        </w:tc>
        <w:tc>
          <w:tcPr>
            <w:tcW w:w="4230" w:type="dxa"/>
            <w:shd w:val="clear" w:color="auto" w:fill="auto"/>
          </w:tcPr>
          <w:p w14:paraId="3067E730" w14:textId="77777777" w:rsidR="00A10B26" w:rsidRPr="002A2E95" w:rsidRDefault="00A10B26" w:rsidP="000F1902">
            <w:pPr>
              <w:pStyle w:val="Body"/>
              <w:jc w:val="left"/>
              <w:rPr>
                <w:lang w:eastAsia="ja-JP"/>
              </w:rPr>
            </w:pPr>
            <w:r w:rsidRPr="002A2E95">
              <w:rPr>
                <w:rFonts w:hint="eastAsia"/>
                <w:lang w:eastAsia="ja-JP"/>
              </w:rPr>
              <w:t xml:space="preserve">Is the </w:t>
            </w:r>
            <w:r w:rsidRPr="002A2E95">
              <w:rPr>
                <w:lang w:eastAsia="ja-JP"/>
              </w:rPr>
              <w:t>reception of Consumer Top Up Response command</w:t>
            </w:r>
            <w:r w:rsidRPr="002A2E95">
              <w:rPr>
                <w:rFonts w:hint="eastAsia"/>
                <w:iCs/>
                <w:lang w:eastAsia="ja-JP"/>
              </w:rPr>
              <w:t xml:space="preserve"> supported?</w:t>
            </w:r>
          </w:p>
        </w:tc>
        <w:tc>
          <w:tcPr>
            <w:tcW w:w="1620" w:type="dxa"/>
            <w:shd w:val="clear" w:color="auto" w:fill="auto"/>
          </w:tcPr>
          <w:p w14:paraId="1D1CF288" w14:textId="77777777" w:rsidR="00A10B26" w:rsidRPr="002A2E95" w:rsidRDefault="00A10B26" w:rsidP="000F1902">
            <w:pPr>
              <w:pStyle w:val="Body"/>
              <w:jc w:val="center"/>
              <w:rPr>
                <w:lang w:eastAsia="ja-JP"/>
              </w:rPr>
            </w:pPr>
            <w:r w:rsidRPr="002A2E95">
              <w:rPr>
                <w:lang w:eastAsia="ja-JP"/>
              </w:rPr>
              <w:t>[R2]/D.7.3.3 /D.7.2.4.4</w:t>
            </w:r>
          </w:p>
        </w:tc>
        <w:tc>
          <w:tcPr>
            <w:tcW w:w="1350" w:type="dxa"/>
            <w:shd w:val="clear" w:color="auto" w:fill="auto"/>
          </w:tcPr>
          <w:p w14:paraId="7A9119EE" w14:textId="77777777" w:rsidR="00A10B26" w:rsidRPr="002A2E95" w:rsidRDefault="00A10B26" w:rsidP="000F1902">
            <w:pPr>
              <w:pStyle w:val="Body"/>
              <w:jc w:val="center"/>
              <w:rPr>
                <w:lang w:eastAsia="ja-JP"/>
              </w:rPr>
            </w:pPr>
            <w:r w:rsidRPr="002A2E95">
              <w:rPr>
                <w:lang w:eastAsia="ja-JP"/>
              </w:rPr>
              <w:t>PPCC1:O</w:t>
            </w:r>
          </w:p>
        </w:tc>
        <w:tc>
          <w:tcPr>
            <w:tcW w:w="1350" w:type="dxa"/>
            <w:shd w:val="clear" w:color="auto" w:fill="auto"/>
          </w:tcPr>
          <w:p w14:paraId="2B9CA717" w14:textId="77777777" w:rsidR="00A10B26" w:rsidRPr="002A2E95" w:rsidRDefault="00A10B26" w:rsidP="000F1902">
            <w:pPr>
              <w:pStyle w:val="Body"/>
              <w:jc w:val="center"/>
              <w:rPr>
                <w:lang w:eastAsia="ja-JP"/>
              </w:rPr>
            </w:pPr>
            <w:r w:rsidRPr="002A2E95">
              <w:rPr>
                <w:lang w:eastAsia="ja-JP"/>
              </w:rPr>
              <w:t>[NA or Y/N]     [Int: EP# x]</w:t>
            </w:r>
          </w:p>
        </w:tc>
      </w:tr>
      <w:tr w:rsidR="00A10B26" w:rsidRPr="002A2E95" w14:paraId="2AF08DBB" w14:textId="77777777" w:rsidTr="006323B4">
        <w:trPr>
          <w:jc w:val="center"/>
        </w:trPr>
        <w:tc>
          <w:tcPr>
            <w:tcW w:w="1188" w:type="dxa"/>
            <w:shd w:val="clear" w:color="auto" w:fill="auto"/>
          </w:tcPr>
          <w:p w14:paraId="5508BF15" w14:textId="77777777" w:rsidR="00A10B26" w:rsidRPr="002A2E95" w:rsidRDefault="00A10B26" w:rsidP="000F1902">
            <w:pPr>
              <w:pStyle w:val="Body"/>
              <w:jc w:val="center"/>
              <w:rPr>
                <w:lang w:eastAsia="ja-JP"/>
              </w:rPr>
            </w:pPr>
            <w:r w:rsidRPr="002A2E95">
              <w:rPr>
                <w:lang w:eastAsia="ja-JP"/>
              </w:rPr>
              <w:t>PPCC20</w:t>
            </w:r>
          </w:p>
        </w:tc>
        <w:tc>
          <w:tcPr>
            <w:tcW w:w="4230" w:type="dxa"/>
            <w:shd w:val="clear" w:color="auto" w:fill="auto"/>
          </w:tcPr>
          <w:p w14:paraId="4B97714E" w14:textId="77777777" w:rsidR="00A10B26" w:rsidRPr="002A2E95" w:rsidRDefault="00A10B26" w:rsidP="000F1902">
            <w:pPr>
              <w:pStyle w:val="Body"/>
              <w:jc w:val="left"/>
              <w:rPr>
                <w:lang w:eastAsia="ja-JP"/>
              </w:rPr>
            </w:pPr>
            <w:r w:rsidRPr="002A2E95">
              <w:rPr>
                <w:rFonts w:hint="eastAsia"/>
                <w:lang w:eastAsia="ja-JP"/>
              </w:rPr>
              <w:t xml:space="preserve">Is the </w:t>
            </w:r>
            <w:r w:rsidRPr="002A2E95">
              <w:rPr>
                <w:lang w:eastAsia="ja-JP"/>
              </w:rPr>
              <w:t>reception of Publish Top Up Log command</w:t>
            </w:r>
            <w:r w:rsidRPr="002A2E95">
              <w:rPr>
                <w:rFonts w:hint="eastAsia"/>
                <w:iCs/>
                <w:lang w:eastAsia="ja-JP"/>
              </w:rPr>
              <w:t xml:space="preserve"> supported?</w:t>
            </w:r>
          </w:p>
        </w:tc>
        <w:tc>
          <w:tcPr>
            <w:tcW w:w="1620" w:type="dxa"/>
            <w:shd w:val="clear" w:color="auto" w:fill="auto"/>
          </w:tcPr>
          <w:p w14:paraId="0BE28DAA" w14:textId="77777777" w:rsidR="00A10B26" w:rsidRPr="002A2E95" w:rsidRDefault="00A10B26" w:rsidP="000F1902">
            <w:pPr>
              <w:pStyle w:val="Body"/>
              <w:jc w:val="center"/>
              <w:rPr>
                <w:lang w:eastAsia="ja-JP"/>
              </w:rPr>
            </w:pPr>
            <w:r w:rsidRPr="002A2E95">
              <w:rPr>
                <w:lang w:eastAsia="ja-JP"/>
              </w:rPr>
              <w:t>[R2]/D.7.3.3 /D.7.2.4.</w:t>
            </w:r>
            <w:r w:rsidR="006441F8" w:rsidRPr="002A2E95">
              <w:rPr>
                <w:lang w:eastAsia="ja-JP"/>
              </w:rPr>
              <w:t>5</w:t>
            </w:r>
          </w:p>
        </w:tc>
        <w:tc>
          <w:tcPr>
            <w:tcW w:w="1350" w:type="dxa"/>
            <w:shd w:val="clear" w:color="auto" w:fill="auto"/>
          </w:tcPr>
          <w:p w14:paraId="0D615B73" w14:textId="77777777" w:rsidR="00A10B26" w:rsidRPr="002A2E95" w:rsidRDefault="00A10B26" w:rsidP="000F1902">
            <w:pPr>
              <w:pStyle w:val="Body"/>
              <w:jc w:val="center"/>
              <w:rPr>
                <w:lang w:eastAsia="ja-JP"/>
              </w:rPr>
            </w:pPr>
            <w:r w:rsidRPr="002A2E95">
              <w:rPr>
                <w:lang w:eastAsia="ja-JP"/>
              </w:rPr>
              <w:t>PPCC1:O</w:t>
            </w:r>
          </w:p>
        </w:tc>
        <w:tc>
          <w:tcPr>
            <w:tcW w:w="1350" w:type="dxa"/>
            <w:shd w:val="clear" w:color="auto" w:fill="auto"/>
          </w:tcPr>
          <w:p w14:paraId="6AFDF017" w14:textId="77777777" w:rsidR="00A10B26" w:rsidRPr="002A2E95" w:rsidRDefault="00A10B26" w:rsidP="000F1902">
            <w:pPr>
              <w:pStyle w:val="Body"/>
              <w:jc w:val="center"/>
              <w:rPr>
                <w:lang w:eastAsia="ja-JP"/>
              </w:rPr>
            </w:pPr>
            <w:r w:rsidRPr="002A2E95">
              <w:rPr>
                <w:lang w:eastAsia="ja-JP"/>
              </w:rPr>
              <w:t>[NA or Y/N]     [Int: EP# x]</w:t>
            </w:r>
          </w:p>
        </w:tc>
      </w:tr>
      <w:tr w:rsidR="00A10B26" w:rsidRPr="002A2E95" w14:paraId="698FB02D" w14:textId="77777777" w:rsidTr="006323B4">
        <w:trPr>
          <w:jc w:val="center"/>
        </w:trPr>
        <w:tc>
          <w:tcPr>
            <w:tcW w:w="1188" w:type="dxa"/>
            <w:shd w:val="clear" w:color="auto" w:fill="auto"/>
          </w:tcPr>
          <w:p w14:paraId="6979FDA5" w14:textId="77777777" w:rsidR="00A10B26" w:rsidRPr="002A2E95" w:rsidRDefault="00A10B26" w:rsidP="000F1902">
            <w:pPr>
              <w:pStyle w:val="Body"/>
              <w:jc w:val="center"/>
              <w:rPr>
                <w:lang w:eastAsia="ja-JP"/>
              </w:rPr>
            </w:pPr>
            <w:r w:rsidRPr="002A2E95">
              <w:rPr>
                <w:lang w:eastAsia="ja-JP"/>
              </w:rPr>
              <w:t>PPCC21</w:t>
            </w:r>
          </w:p>
        </w:tc>
        <w:tc>
          <w:tcPr>
            <w:tcW w:w="4230" w:type="dxa"/>
            <w:shd w:val="clear" w:color="auto" w:fill="auto"/>
          </w:tcPr>
          <w:p w14:paraId="0804A46C" w14:textId="77777777" w:rsidR="00A10B26" w:rsidRPr="002A2E95" w:rsidRDefault="00A10B26" w:rsidP="000F1902">
            <w:pPr>
              <w:pStyle w:val="Body"/>
              <w:jc w:val="left"/>
              <w:rPr>
                <w:lang w:eastAsia="ja-JP"/>
              </w:rPr>
            </w:pPr>
            <w:r w:rsidRPr="002A2E95">
              <w:rPr>
                <w:rFonts w:hint="eastAsia"/>
                <w:lang w:eastAsia="ja-JP"/>
              </w:rPr>
              <w:t xml:space="preserve">Is the </w:t>
            </w:r>
            <w:r w:rsidRPr="002A2E95">
              <w:rPr>
                <w:lang w:eastAsia="ja-JP"/>
              </w:rPr>
              <w:t>reception of Publish Debt Log command</w:t>
            </w:r>
            <w:r w:rsidRPr="002A2E95">
              <w:rPr>
                <w:rFonts w:hint="eastAsia"/>
                <w:iCs/>
                <w:lang w:eastAsia="ja-JP"/>
              </w:rPr>
              <w:t xml:space="preserve"> supported?</w:t>
            </w:r>
          </w:p>
        </w:tc>
        <w:tc>
          <w:tcPr>
            <w:tcW w:w="1620" w:type="dxa"/>
            <w:shd w:val="clear" w:color="auto" w:fill="auto"/>
          </w:tcPr>
          <w:p w14:paraId="352471EA" w14:textId="77777777" w:rsidR="00A10B26" w:rsidRPr="002A2E95" w:rsidRDefault="00A10B26" w:rsidP="000F1902">
            <w:pPr>
              <w:pStyle w:val="Body"/>
              <w:jc w:val="center"/>
              <w:rPr>
                <w:lang w:eastAsia="ja-JP"/>
              </w:rPr>
            </w:pPr>
            <w:r w:rsidRPr="002A2E95">
              <w:rPr>
                <w:lang w:eastAsia="ja-JP"/>
              </w:rPr>
              <w:t>[R2]/D.7.3.3 /D.7.2.4.</w:t>
            </w:r>
            <w:r w:rsidR="006441F8" w:rsidRPr="002A2E95">
              <w:rPr>
                <w:lang w:eastAsia="ja-JP"/>
              </w:rPr>
              <w:t>6</w:t>
            </w:r>
          </w:p>
        </w:tc>
        <w:tc>
          <w:tcPr>
            <w:tcW w:w="1350" w:type="dxa"/>
            <w:shd w:val="clear" w:color="auto" w:fill="auto"/>
          </w:tcPr>
          <w:p w14:paraId="5232FE11" w14:textId="77777777" w:rsidR="00A10B26" w:rsidRPr="002A2E95" w:rsidRDefault="00A10B26" w:rsidP="000F1902">
            <w:pPr>
              <w:pStyle w:val="Body"/>
              <w:jc w:val="center"/>
              <w:rPr>
                <w:lang w:eastAsia="ja-JP"/>
              </w:rPr>
            </w:pPr>
            <w:r w:rsidRPr="002A2E95">
              <w:rPr>
                <w:lang w:eastAsia="ja-JP"/>
              </w:rPr>
              <w:t>PPCC1:O</w:t>
            </w:r>
          </w:p>
        </w:tc>
        <w:tc>
          <w:tcPr>
            <w:tcW w:w="1350" w:type="dxa"/>
            <w:shd w:val="clear" w:color="auto" w:fill="auto"/>
          </w:tcPr>
          <w:p w14:paraId="0949A6C6" w14:textId="77777777" w:rsidR="00A10B26" w:rsidRPr="002A2E95" w:rsidRDefault="00A10B26" w:rsidP="000F1902">
            <w:pPr>
              <w:pStyle w:val="Body"/>
              <w:jc w:val="center"/>
              <w:rPr>
                <w:lang w:eastAsia="ja-JP"/>
              </w:rPr>
            </w:pPr>
            <w:r w:rsidRPr="002A2E95">
              <w:rPr>
                <w:lang w:eastAsia="ja-JP"/>
              </w:rPr>
              <w:t>[NA or Y/N]     [Int: EP# x]</w:t>
            </w:r>
          </w:p>
        </w:tc>
      </w:tr>
    </w:tbl>
    <w:p w14:paraId="48669BAB" w14:textId="77777777" w:rsidR="00C20033" w:rsidRPr="002A2E95" w:rsidRDefault="00C20033" w:rsidP="00C20033">
      <w:pPr>
        <w:pStyle w:val="Heading3"/>
        <w:numPr>
          <w:ilvl w:val="0"/>
          <w:numId w:val="0"/>
        </w:numPr>
        <w:ind w:left="720" w:hanging="720"/>
        <w:rPr>
          <w:lang w:eastAsia="ja-JP"/>
        </w:rPr>
      </w:pPr>
    </w:p>
    <w:p w14:paraId="236EC97D" w14:textId="77777777" w:rsidR="00951DB4" w:rsidRPr="002A2E95" w:rsidRDefault="00951DB4" w:rsidP="00951DB4">
      <w:pPr>
        <w:pStyle w:val="Heading3"/>
        <w:rPr>
          <w:lang w:eastAsia="ja-JP"/>
        </w:rPr>
      </w:pPr>
      <w:bookmarkStart w:id="587" w:name="_Toc341250775"/>
      <w:bookmarkStart w:id="588" w:name="_Toc433228609"/>
      <w:r w:rsidRPr="002A2E95">
        <w:rPr>
          <w:lang w:eastAsia="ja-JP"/>
        </w:rPr>
        <w:t>Trust Center Swap-out</w:t>
      </w:r>
      <w:bookmarkEnd w:id="587"/>
      <w:bookmarkEnd w:id="588"/>
    </w:p>
    <w:p w14:paraId="6C347622" w14:textId="77777777" w:rsidR="00951DB4" w:rsidRPr="002A2E95" w:rsidRDefault="00951DB4" w:rsidP="00951DB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43</w:t>
      </w:r>
      <w:r w:rsidR="00751A30" w:rsidRPr="002A2E95">
        <w:rPr>
          <w:noProof/>
        </w:rPr>
        <w:fldChar w:fldCharType="end"/>
      </w:r>
      <w:r w:rsidRPr="002A2E95">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2A2E95" w14:paraId="607B2DE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3A4D942" w14:textId="77777777" w:rsidR="00951DB4" w:rsidRPr="002A2E95" w:rsidRDefault="00951DB4" w:rsidP="0070668F">
            <w:pPr>
              <w:pStyle w:val="TableHeading0"/>
              <w:rPr>
                <w:lang w:eastAsia="ja-JP"/>
              </w:rPr>
            </w:pPr>
            <w:r w:rsidRPr="002A2E95">
              <w:rPr>
                <w:lang w:eastAsia="ja-JP"/>
              </w:rPr>
              <w:t>Item number</w:t>
            </w:r>
          </w:p>
        </w:tc>
        <w:tc>
          <w:tcPr>
            <w:tcW w:w="3996" w:type="dxa"/>
            <w:tcBorders>
              <w:top w:val="single" w:sz="18" w:space="0" w:color="auto"/>
              <w:bottom w:val="single" w:sz="12" w:space="0" w:color="auto"/>
            </w:tcBorders>
            <w:shd w:val="clear" w:color="auto" w:fill="auto"/>
          </w:tcPr>
          <w:p w14:paraId="562F89D3" w14:textId="77777777" w:rsidR="00951DB4" w:rsidRPr="002A2E95" w:rsidRDefault="00951DB4" w:rsidP="0070668F">
            <w:pPr>
              <w:pStyle w:val="TableHeading0"/>
              <w:rPr>
                <w:lang w:eastAsia="ja-JP"/>
              </w:rPr>
            </w:pPr>
            <w:r w:rsidRPr="002A2E95">
              <w:rPr>
                <w:lang w:eastAsia="ja-JP"/>
              </w:rPr>
              <w:t>Item description</w:t>
            </w:r>
          </w:p>
        </w:tc>
        <w:tc>
          <w:tcPr>
            <w:tcW w:w="1577" w:type="dxa"/>
            <w:tcBorders>
              <w:top w:val="single" w:sz="18" w:space="0" w:color="auto"/>
              <w:bottom w:val="single" w:sz="12" w:space="0" w:color="auto"/>
            </w:tcBorders>
            <w:shd w:val="clear" w:color="auto" w:fill="auto"/>
          </w:tcPr>
          <w:p w14:paraId="78C73D1D" w14:textId="77777777" w:rsidR="00951DB4" w:rsidRPr="002A2E95" w:rsidRDefault="00951DB4" w:rsidP="0070668F">
            <w:pPr>
              <w:pStyle w:val="TableHeading0"/>
              <w:rPr>
                <w:lang w:eastAsia="ja-JP"/>
              </w:rPr>
            </w:pPr>
            <w:r w:rsidRPr="002A2E95">
              <w:rPr>
                <w:lang w:eastAsia="ja-JP"/>
              </w:rPr>
              <w:t>Reference</w:t>
            </w:r>
          </w:p>
        </w:tc>
        <w:tc>
          <w:tcPr>
            <w:tcW w:w="1683" w:type="dxa"/>
            <w:tcBorders>
              <w:top w:val="single" w:sz="18" w:space="0" w:color="auto"/>
              <w:bottom w:val="single" w:sz="12" w:space="0" w:color="auto"/>
            </w:tcBorders>
            <w:shd w:val="clear" w:color="auto" w:fill="auto"/>
          </w:tcPr>
          <w:p w14:paraId="0E807D18" w14:textId="77777777" w:rsidR="00951DB4" w:rsidRPr="002A2E95" w:rsidRDefault="00951DB4" w:rsidP="0070668F">
            <w:pPr>
              <w:pStyle w:val="TableHeading0"/>
              <w:rPr>
                <w:lang w:eastAsia="ja-JP"/>
              </w:rPr>
            </w:pPr>
            <w:r w:rsidRPr="002A2E95">
              <w:rPr>
                <w:lang w:eastAsia="ja-JP"/>
              </w:rPr>
              <w:t>Status</w:t>
            </w:r>
          </w:p>
        </w:tc>
        <w:tc>
          <w:tcPr>
            <w:tcW w:w="1347" w:type="dxa"/>
            <w:tcBorders>
              <w:top w:val="single" w:sz="18" w:space="0" w:color="auto"/>
              <w:bottom w:val="single" w:sz="12" w:space="0" w:color="auto"/>
            </w:tcBorders>
            <w:shd w:val="clear" w:color="auto" w:fill="auto"/>
          </w:tcPr>
          <w:p w14:paraId="724BC96C" w14:textId="77777777" w:rsidR="00951DB4" w:rsidRPr="002A2E95" w:rsidRDefault="00951DB4" w:rsidP="0070668F">
            <w:pPr>
              <w:pStyle w:val="TableHeading0"/>
              <w:rPr>
                <w:lang w:eastAsia="ja-JP"/>
              </w:rPr>
            </w:pPr>
            <w:r w:rsidRPr="002A2E95">
              <w:rPr>
                <w:lang w:eastAsia="ja-JP"/>
              </w:rPr>
              <w:t>Support</w:t>
            </w:r>
          </w:p>
        </w:tc>
      </w:tr>
      <w:tr w:rsidR="00951DB4" w:rsidRPr="002A2E95" w14:paraId="7C2AD4F7" w14:textId="77777777" w:rsidTr="00BB34AF">
        <w:trPr>
          <w:jc w:val="center"/>
        </w:trPr>
        <w:tc>
          <w:tcPr>
            <w:tcW w:w="1171" w:type="dxa"/>
            <w:tcBorders>
              <w:top w:val="single" w:sz="12" w:space="0" w:color="auto"/>
              <w:bottom w:val="single" w:sz="12" w:space="0" w:color="auto"/>
            </w:tcBorders>
            <w:shd w:val="clear" w:color="auto" w:fill="auto"/>
          </w:tcPr>
          <w:p w14:paraId="709D699C" w14:textId="77777777" w:rsidR="00951DB4" w:rsidRPr="002A2E95" w:rsidRDefault="00951DB4" w:rsidP="0070668F">
            <w:pPr>
              <w:pStyle w:val="Body"/>
              <w:jc w:val="center"/>
              <w:rPr>
                <w:lang w:eastAsia="ja-JP"/>
              </w:rPr>
            </w:pPr>
            <w:r w:rsidRPr="002A2E95">
              <w:rPr>
                <w:lang w:eastAsia="ja-JP"/>
              </w:rPr>
              <w:t>TCSW1</w:t>
            </w:r>
            <w:ins w:id="589" w:author="Ian Winterburn" w:date="2015-11-22T13:08:00Z">
              <w:r w:rsidR="00A73A75" w:rsidRPr="002A2E95">
                <w:rPr>
                  <w:lang w:eastAsia="ja-JP"/>
                </w:rPr>
                <w:t>a</w:t>
              </w:r>
            </w:ins>
          </w:p>
        </w:tc>
        <w:tc>
          <w:tcPr>
            <w:tcW w:w="3996" w:type="dxa"/>
            <w:tcBorders>
              <w:top w:val="single" w:sz="12" w:space="0" w:color="auto"/>
              <w:bottom w:val="single" w:sz="12" w:space="0" w:color="auto"/>
            </w:tcBorders>
            <w:shd w:val="clear" w:color="auto" w:fill="auto"/>
          </w:tcPr>
          <w:p w14:paraId="61E96C52" w14:textId="77777777" w:rsidR="00951DB4" w:rsidRPr="002A2E95" w:rsidRDefault="000032F8" w:rsidP="000032F8">
            <w:pPr>
              <w:pStyle w:val="Body"/>
              <w:jc w:val="left"/>
              <w:rPr>
                <w:lang w:eastAsia="ja-JP"/>
              </w:rPr>
            </w:pPr>
            <w:r w:rsidRPr="002A2E95">
              <w:rPr>
                <w:lang w:eastAsia="ja-JP"/>
              </w:rPr>
              <w:t xml:space="preserve">Is the device a Trust Center supporting </w:t>
            </w:r>
            <w:r w:rsidR="00951DB4" w:rsidRPr="002A2E95">
              <w:rPr>
                <w:lang w:eastAsia="ja-JP"/>
              </w:rPr>
              <w:t>Trust Center Swap-out?</w:t>
            </w:r>
          </w:p>
        </w:tc>
        <w:tc>
          <w:tcPr>
            <w:tcW w:w="1577" w:type="dxa"/>
            <w:tcBorders>
              <w:top w:val="single" w:sz="12" w:space="0" w:color="auto"/>
              <w:bottom w:val="single" w:sz="12" w:space="0" w:color="auto"/>
            </w:tcBorders>
            <w:shd w:val="clear" w:color="auto" w:fill="auto"/>
          </w:tcPr>
          <w:p w14:paraId="52ED804C" w14:textId="2E0C8298" w:rsidR="00951DB4" w:rsidRPr="002A2E95" w:rsidRDefault="00667BD4" w:rsidP="0070668F">
            <w:pPr>
              <w:pStyle w:val="Body"/>
              <w:jc w:val="center"/>
              <w:rPr>
                <w:ins w:id="590" w:author="Ian Winterburn" w:date="2015-11-22T13:03:00Z"/>
                <w:lang w:eastAsia="ja-JP"/>
              </w:rPr>
            </w:pPr>
            <w:r w:rsidRPr="002A2E95">
              <w:rPr>
                <w:lang w:eastAsia="ja-JP"/>
              </w:rPr>
              <w:fldChar w:fldCharType="begin"/>
            </w:r>
            <w:r w:rsidR="00951DB4" w:rsidRPr="002A2E95">
              <w:rPr>
                <w:lang w:eastAsia="ja-JP"/>
              </w:rPr>
              <w:instrText xml:space="preserve"> </w:instrText>
            </w:r>
            <w:r w:rsidR="00951DB4" w:rsidRPr="002A2E95">
              <w:rPr>
                <w:rFonts w:hint="eastAsia"/>
                <w:lang w:eastAsia="ja-JP"/>
              </w:rPr>
              <w:instrText>REF _Ref137876616 \r \h</w:instrText>
            </w:r>
            <w:r w:rsidR="00951DB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ins w:id="591" w:author="Ian Winterburn" w:date="2015-11-22T13:05:00Z">
              <w:r w:rsidR="00A73A75" w:rsidRPr="002A2E95">
                <w:rPr>
                  <w:lang w:eastAsia="ja-JP"/>
                </w:rPr>
                <w:t xml:space="preserve"> </w:t>
              </w:r>
            </w:ins>
            <w:del w:id="592" w:author="Ian Winterburn" w:date="2015-11-22T13:05:00Z">
              <w:r w:rsidR="00951DB4" w:rsidRPr="002A2E95" w:rsidDel="00A73A75">
                <w:rPr>
                  <w:rFonts w:hint="eastAsia"/>
                  <w:lang w:eastAsia="ja-JP"/>
                </w:rPr>
                <w:delText>/</w:delText>
              </w:r>
            </w:del>
            <w:r w:rsidR="00951DB4" w:rsidRPr="002A2E95">
              <w:rPr>
                <w:lang w:eastAsia="ja-JP"/>
              </w:rPr>
              <w:t>5.4.2.2.3</w:t>
            </w:r>
            <w:ins w:id="593" w:author="Ian Winterburn" w:date="2015-11-22T13:05:00Z">
              <w:r w:rsidR="00A73A75" w:rsidRPr="002A2E95">
                <w:rPr>
                  <w:lang w:eastAsia="ja-JP"/>
                </w:rPr>
                <w:t xml:space="preserve"> / </w:t>
              </w:r>
            </w:ins>
          </w:p>
          <w:p w14:paraId="7C5FBCC5" w14:textId="77777777" w:rsidR="00A73A75" w:rsidRPr="002A2E95" w:rsidRDefault="00A73A75" w:rsidP="0070668F">
            <w:pPr>
              <w:pStyle w:val="Body"/>
              <w:jc w:val="center"/>
              <w:rPr>
                <w:lang w:eastAsia="ja-JP"/>
              </w:rPr>
            </w:pPr>
            <w:ins w:id="594" w:author="Ian Winterburn" w:date="2015-11-22T13:06:00Z">
              <w:r w:rsidRPr="002A2E95">
                <w:rPr>
                  <w:lang w:eastAsia="ja-JP"/>
                </w:rPr>
                <w:t xml:space="preserve">5.4.2.2.3.2 / </w:t>
              </w:r>
            </w:ins>
            <w:ins w:id="595" w:author="Ian Winterburn" w:date="2015-11-22T13:03:00Z">
              <w:r w:rsidRPr="002A2E95">
                <w:rPr>
                  <w:lang w:eastAsia="ja-JP"/>
                </w:rPr>
                <w:t>5.4.2.2.3.5</w:t>
              </w:r>
            </w:ins>
          </w:p>
        </w:tc>
        <w:tc>
          <w:tcPr>
            <w:tcW w:w="1683" w:type="dxa"/>
            <w:tcBorders>
              <w:top w:val="single" w:sz="12" w:space="0" w:color="auto"/>
              <w:bottom w:val="single" w:sz="12" w:space="0" w:color="auto"/>
            </w:tcBorders>
            <w:shd w:val="clear" w:color="auto" w:fill="auto"/>
          </w:tcPr>
          <w:p w14:paraId="7FD9D79C" w14:textId="77777777" w:rsidR="00951DB4" w:rsidRPr="002A2E95" w:rsidRDefault="00951DB4" w:rsidP="0070668F">
            <w:pPr>
              <w:pStyle w:val="Body"/>
              <w:jc w:val="center"/>
              <w:rPr>
                <w:lang w:eastAsia="ja-JP"/>
              </w:rPr>
            </w:pPr>
            <w:r w:rsidRPr="002A2E95">
              <w:rPr>
                <w:lang w:eastAsia="ja-JP"/>
              </w:rPr>
              <w:t>O</w:t>
            </w:r>
          </w:p>
        </w:tc>
        <w:tc>
          <w:tcPr>
            <w:tcW w:w="1347" w:type="dxa"/>
            <w:tcBorders>
              <w:top w:val="single" w:sz="12" w:space="0" w:color="auto"/>
              <w:bottom w:val="single" w:sz="12" w:space="0" w:color="auto"/>
            </w:tcBorders>
            <w:shd w:val="clear" w:color="auto" w:fill="auto"/>
          </w:tcPr>
          <w:p w14:paraId="63317A39" w14:textId="3F58669C" w:rsidR="00951DB4" w:rsidRPr="002A2E95" w:rsidRDefault="00A232B5" w:rsidP="0070668F">
            <w:pPr>
              <w:pStyle w:val="Body"/>
              <w:jc w:val="center"/>
              <w:rPr>
                <w:lang w:eastAsia="ja-JP"/>
              </w:rPr>
            </w:pPr>
            <w:r w:rsidRPr="002A2E95">
              <w:rPr>
                <w:lang w:eastAsia="ja-JP"/>
              </w:rPr>
              <w:t>[</w:t>
            </w:r>
            <w:r w:rsidR="00AF08D8" w:rsidRPr="002A2E95">
              <w:rPr>
                <w:lang w:eastAsia="ja-JP"/>
              </w:rPr>
              <w:t>N]       [Int: EP# x]</w:t>
            </w:r>
          </w:p>
        </w:tc>
      </w:tr>
      <w:tr w:rsidR="00A73A75" w:rsidRPr="002A2E95" w14:paraId="19F55AA1" w14:textId="77777777" w:rsidTr="00BB34AF">
        <w:trPr>
          <w:trHeight w:val="680"/>
          <w:jc w:val="center"/>
          <w:ins w:id="596" w:author="Ian Winterburn" w:date="2015-11-22T13:08:00Z"/>
        </w:trPr>
        <w:tc>
          <w:tcPr>
            <w:tcW w:w="1171" w:type="dxa"/>
            <w:tcBorders>
              <w:top w:val="single" w:sz="12" w:space="0" w:color="auto"/>
              <w:bottom w:val="single" w:sz="12" w:space="0" w:color="auto"/>
            </w:tcBorders>
            <w:shd w:val="clear" w:color="auto" w:fill="auto"/>
          </w:tcPr>
          <w:p w14:paraId="1238F607" w14:textId="77777777" w:rsidR="00A73A75" w:rsidRPr="002A2E95" w:rsidRDefault="00A73A75" w:rsidP="00A73A75">
            <w:pPr>
              <w:pStyle w:val="Body"/>
              <w:jc w:val="center"/>
              <w:rPr>
                <w:ins w:id="597" w:author="Ian Winterburn" w:date="2015-11-22T13:08:00Z"/>
                <w:lang w:eastAsia="ja-JP"/>
              </w:rPr>
            </w:pPr>
            <w:ins w:id="598" w:author="Ian Winterburn" w:date="2015-11-22T13:08:00Z">
              <w:r w:rsidRPr="002A2E95">
                <w:rPr>
                  <w:lang w:eastAsia="ja-JP"/>
                </w:rPr>
                <w:t>TCSW1b</w:t>
              </w:r>
            </w:ins>
          </w:p>
        </w:tc>
        <w:tc>
          <w:tcPr>
            <w:tcW w:w="3996" w:type="dxa"/>
            <w:tcBorders>
              <w:top w:val="single" w:sz="12" w:space="0" w:color="auto"/>
              <w:bottom w:val="single" w:sz="12" w:space="0" w:color="auto"/>
            </w:tcBorders>
            <w:shd w:val="clear" w:color="auto" w:fill="auto"/>
          </w:tcPr>
          <w:p w14:paraId="2E432C68" w14:textId="77777777" w:rsidR="00A73A75" w:rsidRPr="002A2E95" w:rsidRDefault="00A73A75" w:rsidP="00A73A75">
            <w:pPr>
              <w:pStyle w:val="Body"/>
              <w:jc w:val="left"/>
              <w:rPr>
                <w:ins w:id="599" w:author="Ian Winterburn" w:date="2015-11-22T13:08:00Z"/>
                <w:lang w:eastAsia="ja-JP"/>
              </w:rPr>
            </w:pPr>
            <w:ins w:id="600" w:author="Ian Winterburn" w:date="2015-11-22T13:08:00Z">
              <w:r w:rsidRPr="002A2E95">
                <w:rPr>
                  <w:lang w:eastAsia="ja-JP"/>
                </w:rPr>
                <w:t>Is the Device a Router supporting Trust Center Swap-out?</w:t>
              </w:r>
            </w:ins>
          </w:p>
        </w:tc>
        <w:tc>
          <w:tcPr>
            <w:tcW w:w="1577" w:type="dxa"/>
            <w:tcBorders>
              <w:top w:val="single" w:sz="12" w:space="0" w:color="auto"/>
              <w:bottom w:val="single" w:sz="12" w:space="0" w:color="auto"/>
            </w:tcBorders>
            <w:shd w:val="clear" w:color="auto" w:fill="auto"/>
          </w:tcPr>
          <w:p w14:paraId="620B5EA8" w14:textId="77777777" w:rsidR="00A73A75" w:rsidRPr="002A2E95" w:rsidRDefault="00667BD4" w:rsidP="00A73A75">
            <w:pPr>
              <w:pStyle w:val="Body"/>
              <w:jc w:val="center"/>
              <w:rPr>
                <w:ins w:id="601" w:author="Ian Winterburn" w:date="2015-11-22T13:08:00Z"/>
                <w:lang w:eastAsia="ja-JP"/>
              </w:rPr>
            </w:pPr>
            <w:ins w:id="602" w:author="Ian Winterburn" w:date="2015-11-22T13:08:00Z">
              <w:r w:rsidRPr="002A2E95">
                <w:rPr>
                  <w:lang w:eastAsia="ja-JP"/>
                </w:rPr>
                <w:fldChar w:fldCharType="begin"/>
              </w:r>
              <w:r w:rsidR="00A73A75" w:rsidRPr="002A2E95">
                <w:rPr>
                  <w:lang w:eastAsia="ja-JP"/>
                </w:rPr>
                <w:instrText xml:space="preserve"> </w:instrText>
              </w:r>
              <w:r w:rsidR="00A73A75" w:rsidRPr="002A2E95">
                <w:rPr>
                  <w:rFonts w:hint="eastAsia"/>
                  <w:lang w:eastAsia="ja-JP"/>
                </w:rPr>
                <w:instrText>REF _Ref137876616 \r \h</w:instrText>
              </w:r>
              <w:r w:rsidR="00A73A75" w:rsidRPr="002A2E95">
                <w:rPr>
                  <w:lang w:eastAsia="ja-JP"/>
                </w:rPr>
                <w:instrText xml:space="preserve">  \* MERGEFORMAT </w:instrText>
              </w:r>
            </w:ins>
            <w:r w:rsidRPr="002A2E95">
              <w:rPr>
                <w:lang w:eastAsia="ja-JP"/>
              </w:rPr>
            </w:r>
            <w:ins w:id="603" w:author="Ian Winterburn" w:date="2015-11-22T13:08:00Z">
              <w:r w:rsidRPr="002A2E95">
                <w:rPr>
                  <w:lang w:eastAsia="ja-JP"/>
                </w:rPr>
                <w:fldChar w:fldCharType="separate"/>
              </w:r>
              <w:r w:rsidR="00A73A75" w:rsidRPr="002A2E95">
                <w:rPr>
                  <w:lang w:eastAsia="ja-JP"/>
                </w:rPr>
                <w:t>[R2]</w:t>
              </w:r>
              <w:r w:rsidRPr="002A2E95">
                <w:rPr>
                  <w:lang w:eastAsia="ja-JP"/>
                </w:rPr>
                <w:fldChar w:fldCharType="end"/>
              </w:r>
              <w:r w:rsidR="00A73A75" w:rsidRPr="002A2E95">
                <w:rPr>
                  <w:lang w:eastAsia="ja-JP"/>
                </w:rPr>
                <w:t xml:space="preserve"> 5.4.2.2.3 / 5.4.2.2.3.1 / 5.4.2.2.3.4 / 5.4.2.2.3.5</w:t>
              </w:r>
            </w:ins>
          </w:p>
        </w:tc>
        <w:tc>
          <w:tcPr>
            <w:tcW w:w="1683" w:type="dxa"/>
            <w:tcBorders>
              <w:top w:val="single" w:sz="12" w:space="0" w:color="auto"/>
              <w:bottom w:val="single" w:sz="12" w:space="0" w:color="auto"/>
            </w:tcBorders>
            <w:shd w:val="clear" w:color="auto" w:fill="auto"/>
          </w:tcPr>
          <w:p w14:paraId="693B3ACE" w14:textId="77777777" w:rsidR="00A73A75" w:rsidRPr="002A2E95" w:rsidRDefault="00A73A75" w:rsidP="00A73A75">
            <w:pPr>
              <w:spacing w:before="120" w:after="120"/>
              <w:jc w:val="center"/>
              <w:rPr>
                <w:ins w:id="604" w:author="Ian Winterburn" w:date="2015-11-22T13:08:00Z"/>
                <w:sz w:val="20"/>
                <w:lang w:eastAsia="ja-JP"/>
              </w:rPr>
            </w:pPr>
            <w:ins w:id="605" w:author="Ian Winterburn" w:date="2015-11-22T13:08:00Z">
              <w:r w:rsidRPr="002A2E95">
                <w:rPr>
                  <w:lang w:eastAsia="ja-JP"/>
                </w:rPr>
                <w:t>O</w:t>
              </w:r>
            </w:ins>
          </w:p>
        </w:tc>
        <w:tc>
          <w:tcPr>
            <w:tcW w:w="1347" w:type="dxa"/>
            <w:tcBorders>
              <w:top w:val="single" w:sz="12" w:space="0" w:color="auto"/>
              <w:bottom w:val="single" w:sz="12" w:space="0" w:color="auto"/>
            </w:tcBorders>
            <w:shd w:val="clear" w:color="auto" w:fill="auto"/>
          </w:tcPr>
          <w:p w14:paraId="204BE0A2" w14:textId="606A2978" w:rsidR="00A73A75" w:rsidRPr="002A2E95" w:rsidRDefault="00A73A75" w:rsidP="00A73A75">
            <w:pPr>
              <w:pStyle w:val="Body"/>
              <w:jc w:val="center"/>
              <w:rPr>
                <w:ins w:id="606" w:author="Ian Winterburn" w:date="2015-11-22T13:08:00Z"/>
                <w:lang w:eastAsia="ja-JP"/>
              </w:rPr>
            </w:pPr>
            <w:ins w:id="607" w:author="Ian Winterburn" w:date="2015-11-22T13:08:00Z">
              <w:r w:rsidRPr="002A2E95">
                <w:rPr>
                  <w:lang w:eastAsia="ja-JP"/>
                </w:rPr>
                <w:t>[Y]       [Int: EP# x]</w:t>
              </w:r>
            </w:ins>
          </w:p>
        </w:tc>
      </w:tr>
      <w:tr w:rsidR="00A73A75" w:rsidRPr="002A2E95" w14:paraId="5B706B58" w14:textId="77777777" w:rsidTr="00BB34AF">
        <w:trPr>
          <w:trHeight w:val="680"/>
          <w:jc w:val="center"/>
          <w:ins w:id="608" w:author="Ian Winterburn" w:date="2015-11-22T13:00:00Z"/>
        </w:trPr>
        <w:tc>
          <w:tcPr>
            <w:tcW w:w="1171" w:type="dxa"/>
            <w:tcBorders>
              <w:top w:val="single" w:sz="12" w:space="0" w:color="auto"/>
              <w:bottom w:val="single" w:sz="12" w:space="0" w:color="auto"/>
            </w:tcBorders>
            <w:shd w:val="clear" w:color="auto" w:fill="auto"/>
          </w:tcPr>
          <w:p w14:paraId="74A299AB" w14:textId="77777777" w:rsidR="00A73A75" w:rsidRPr="002A2E95" w:rsidRDefault="00A73A75" w:rsidP="0070668F">
            <w:pPr>
              <w:pStyle w:val="Body"/>
              <w:jc w:val="center"/>
              <w:rPr>
                <w:ins w:id="609" w:author="Ian Winterburn" w:date="2015-11-22T13:00:00Z"/>
                <w:lang w:eastAsia="ja-JP"/>
              </w:rPr>
            </w:pPr>
            <w:ins w:id="610" w:author="Ian Winterburn" w:date="2015-11-22T13:00:00Z">
              <w:r w:rsidRPr="002A2E95">
                <w:rPr>
                  <w:lang w:eastAsia="ja-JP"/>
                </w:rPr>
                <w:t>TCSW</w:t>
              </w:r>
            </w:ins>
            <w:ins w:id="611" w:author="Ian Winterburn" w:date="2015-11-22T13:08:00Z">
              <w:r w:rsidRPr="002A2E95">
                <w:rPr>
                  <w:lang w:eastAsia="ja-JP"/>
                </w:rPr>
                <w:t>1c</w:t>
              </w:r>
            </w:ins>
          </w:p>
        </w:tc>
        <w:tc>
          <w:tcPr>
            <w:tcW w:w="3996" w:type="dxa"/>
            <w:tcBorders>
              <w:top w:val="single" w:sz="12" w:space="0" w:color="auto"/>
              <w:bottom w:val="single" w:sz="12" w:space="0" w:color="auto"/>
            </w:tcBorders>
            <w:shd w:val="clear" w:color="auto" w:fill="auto"/>
          </w:tcPr>
          <w:p w14:paraId="1CEE2464" w14:textId="77777777" w:rsidR="00A73A75" w:rsidRPr="002A2E95" w:rsidRDefault="00A73A75" w:rsidP="0070668F">
            <w:pPr>
              <w:pStyle w:val="Body"/>
              <w:jc w:val="left"/>
              <w:rPr>
                <w:ins w:id="612" w:author="Ian Winterburn" w:date="2015-11-22T13:00:00Z"/>
                <w:lang w:eastAsia="ja-JP"/>
              </w:rPr>
            </w:pPr>
            <w:ins w:id="613" w:author="Ian Winterburn" w:date="2015-11-22T13:00:00Z">
              <w:r w:rsidRPr="002A2E95">
                <w:rPr>
                  <w:lang w:eastAsia="ja-JP"/>
                </w:rPr>
                <w:t>Is the Device a</w:t>
              </w:r>
            </w:ins>
            <w:ins w:id="614" w:author="Ian Winterburn" w:date="2015-11-22T13:08:00Z">
              <w:r w:rsidRPr="002A2E95">
                <w:rPr>
                  <w:lang w:eastAsia="ja-JP"/>
                </w:rPr>
                <w:t>n End Device</w:t>
              </w:r>
            </w:ins>
            <w:ins w:id="615" w:author="Ian Winterburn" w:date="2015-11-22T13:00:00Z">
              <w:r w:rsidRPr="002A2E95">
                <w:rPr>
                  <w:lang w:eastAsia="ja-JP"/>
                </w:rPr>
                <w:t xml:space="preserve"> supporting Trust Center </w:t>
              </w:r>
            </w:ins>
            <w:ins w:id="616" w:author="Ian Winterburn" w:date="2015-11-22T13:03:00Z">
              <w:r w:rsidRPr="002A2E95">
                <w:rPr>
                  <w:lang w:eastAsia="ja-JP"/>
                </w:rPr>
                <w:t>Swap-out?</w:t>
              </w:r>
            </w:ins>
          </w:p>
        </w:tc>
        <w:tc>
          <w:tcPr>
            <w:tcW w:w="1577" w:type="dxa"/>
            <w:tcBorders>
              <w:top w:val="single" w:sz="12" w:space="0" w:color="auto"/>
              <w:bottom w:val="single" w:sz="12" w:space="0" w:color="auto"/>
            </w:tcBorders>
            <w:shd w:val="clear" w:color="auto" w:fill="auto"/>
          </w:tcPr>
          <w:p w14:paraId="76F6E020" w14:textId="77777777" w:rsidR="00A73A75" w:rsidRPr="002A2E95" w:rsidRDefault="00667BD4" w:rsidP="00A73A75">
            <w:pPr>
              <w:pStyle w:val="Body"/>
              <w:jc w:val="center"/>
              <w:rPr>
                <w:ins w:id="617" w:author="Ian Winterburn" w:date="2015-11-22T13:00:00Z"/>
                <w:lang w:eastAsia="ja-JP"/>
              </w:rPr>
            </w:pPr>
            <w:ins w:id="618" w:author="Ian Winterburn" w:date="2015-11-22T13:06:00Z">
              <w:r w:rsidRPr="002A2E95">
                <w:rPr>
                  <w:lang w:eastAsia="ja-JP"/>
                </w:rPr>
                <w:fldChar w:fldCharType="begin"/>
              </w:r>
              <w:r w:rsidR="00A73A75" w:rsidRPr="002A2E95">
                <w:rPr>
                  <w:lang w:eastAsia="ja-JP"/>
                </w:rPr>
                <w:instrText xml:space="preserve"> </w:instrText>
              </w:r>
              <w:r w:rsidR="00A73A75" w:rsidRPr="002A2E95">
                <w:rPr>
                  <w:rFonts w:hint="eastAsia"/>
                  <w:lang w:eastAsia="ja-JP"/>
                </w:rPr>
                <w:instrText>REF _Ref137876616 \r \h</w:instrText>
              </w:r>
              <w:r w:rsidR="00A73A75" w:rsidRPr="002A2E95">
                <w:rPr>
                  <w:lang w:eastAsia="ja-JP"/>
                </w:rPr>
                <w:instrText xml:space="preserve"> </w:instrText>
              </w:r>
            </w:ins>
            <w:r w:rsidR="00A73A75" w:rsidRPr="002A2E95">
              <w:rPr>
                <w:lang w:eastAsia="ja-JP"/>
              </w:rPr>
              <w:instrText xml:space="preserve"> \* MERGEFORMAT </w:instrText>
            </w:r>
            <w:r w:rsidRPr="002A2E95">
              <w:rPr>
                <w:lang w:eastAsia="ja-JP"/>
              </w:rPr>
            </w:r>
            <w:ins w:id="619" w:author="Ian Winterburn" w:date="2015-11-22T13:06:00Z">
              <w:r w:rsidRPr="002A2E95">
                <w:rPr>
                  <w:lang w:eastAsia="ja-JP"/>
                </w:rPr>
                <w:fldChar w:fldCharType="separate"/>
              </w:r>
              <w:r w:rsidR="00A73A75" w:rsidRPr="002A2E95">
                <w:rPr>
                  <w:lang w:eastAsia="ja-JP"/>
                </w:rPr>
                <w:t>[R2]</w:t>
              </w:r>
              <w:r w:rsidRPr="002A2E95">
                <w:rPr>
                  <w:lang w:eastAsia="ja-JP"/>
                </w:rPr>
                <w:fldChar w:fldCharType="end"/>
              </w:r>
              <w:r w:rsidR="00A73A75" w:rsidRPr="002A2E95">
                <w:rPr>
                  <w:lang w:eastAsia="ja-JP"/>
                </w:rPr>
                <w:t xml:space="preserve"> 5.4.2.2.3 / 5.4.2.2.3.4 / 5.4.2.2.3.5</w:t>
              </w:r>
            </w:ins>
          </w:p>
        </w:tc>
        <w:tc>
          <w:tcPr>
            <w:tcW w:w="1683" w:type="dxa"/>
            <w:tcBorders>
              <w:top w:val="single" w:sz="12" w:space="0" w:color="auto"/>
              <w:bottom w:val="single" w:sz="12" w:space="0" w:color="auto"/>
            </w:tcBorders>
            <w:shd w:val="clear" w:color="auto" w:fill="auto"/>
          </w:tcPr>
          <w:p w14:paraId="7801169F" w14:textId="77777777" w:rsidR="00A73A75" w:rsidRPr="002A2E95" w:rsidRDefault="00A73A75" w:rsidP="00A73A75">
            <w:pPr>
              <w:spacing w:before="120" w:after="120"/>
              <w:jc w:val="center"/>
              <w:rPr>
                <w:ins w:id="620" w:author="Ian Winterburn" w:date="2015-11-22T13:00:00Z"/>
                <w:sz w:val="20"/>
                <w:lang w:eastAsia="ja-JP"/>
              </w:rPr>
            </w:pPr>
            <w:ins w:id="621" w:author="Ian Winterburn" w:date="2015-11-22T13:07:00Z">
              <w:r w:rsidRPr="002A2E95">
                <w:rPr>
                  <w:lang w:eastAsia="ja-JP"/>
                </w:rPr>
                <w:t>O</w:t>
              </w:r>
            </w:ins>
          </w:p>
        </w:tc>
        <w:tc>
          <w:tcPr>
            <w:tcW w:w="1347" w:type="dxa"/>
            <w:tcBorders>
              <w:top w:val="single" w:sz="12" w:space="0" w:color="auto"/>
              <w:bottom w:val="single" w:sz="12" w:space="0" w:color="auto"/>
            </w:tcBorders>
            <w:shd w:val="clear" w:color="auto" w:fill="auto"/>
          </w:tcPr>
          <w:p w14:paraId="5CCDBA49" w14:textId="0820BD1E" w:rsidR="00A73A75" w:rsidRPr="002A2E95" w:rsidRDefault="00A73A75" w:rsidP="0070668F">
            <w:pPr>
              <w:pStyle w:val="Body"/>
              <w:jc w:val="center"/>
              <w:rPr>
                <w:ins w:id="622" w:author="Ian Winterburn" w:date="2015-11-22T13:00:00Z"/>
                <w:lang w:eastAsia="ja-JP"/>
              </w:rPr>
            </w:pPr>
            <w:ins w:id="623" w:author="Ian Winterburn" w:date="2015-11-22T13:08:00Z">
              <w:r w:rsidRPr="002A2E95">
                <w:rPr>
                  <w:lang w:eastAsia="ja-JP"/>
                </w:rPr>
                <w:t>[N]       [Int: EP# x]</w:t>
              </w:r>
            </w:ins>
          </w:p>
        </w:tc>
      </w:tr>
      <w:tr w:rsidR="006323B4" w:rsidRPr="002A2E95" w:rsidDel="003266F9" w14:paraId="03016FB5" w14:textId="77777777" w:rsidTr="00BB34AF">
        <w:trPr>
          <w:jc w:val="center"/>
          <w:del w:id="624" w:author="Ian Winterburn" w:date="2015-11-22T13:09:00Z"/>
        </w:trPr>
        <w:tc>
          <w:tcPr>
            <w:tcW w:w="1171" w:type="dxa"/>
            <w:tcBorders>
              <w:top w:val="single" w:sz="12" w:space="0" w:color="auto"/>
              <w:bottom w:val="single" w:sz="12" w:space="0" w:color="auto"/>
            </w:tcBorders>
            <w:shd w:val="clear" w:color="auto" w:fill="auto"/>
          </w:tcPr>
          <w:p w14:paraId="02D2ED3C" w14:textId="77777777" w:rsidR="006323B4" w:rsidRPr="002A2E95" w:rsidDel="003266F9" w:rsidRDefault="006323B4" w:rsidP="0070668F">
            <w:pPr>
              <w:pStyle w:val="Body"/>
              <w:jc w:val="center"/>
              <w:rPr>
                <w:del w:id="625" w:author="Ian Winterburn" w:date="2015-11-22T13:09:00Z"/>
                <w:lang w:eastAsia="ja-JP"/>
              </w:rPr>
            </w:pPr>
            <w:del w:id="626" w:author="Ian Winterburn" w:date="2015-11-22T13:09:00Z">
              <w:r w:rsidRPr="002A2E95" w:rsidDel="003266F9">
                <w:rPr>
                  <w:lang w:eastAsia="ja-JP"/>
                </w:rPr>
                <w:delText>TCSW2</w:delText>
              </w:r>
            </w:del>
          </w:p>
        </w:tc>
        <w:tc>
          <w:tcPr>
            <w:tcW w:w="3996" w:type="dxa"/>
            <w:tcBorders>
              <w:top w:val="single" w:sz="12" w:space="0" w:color="auto"/>
              <w:bottom w:val="single" w:sz="12" w:space="0" w:color="auto"/>
            </w:tcBorders>
            <w:shd w:val="clear" w:color="auto" w:fill="auto"/>
          </w:tcPr>
          <w:p w14:paraId="70E3B73D" w14:textId="77777777" w:rsidR="006323B4" w:rsidRPr="002A2E95" w:rsidDel="003266F9" w:rsidRDefault="006323B4" w:rsidP="0070668F">
            <w:pPr>
              <w:pStyle w:val="Body"/>
              <w:jc w:val="left"/>
              <w:rPr>
                <w:del w:id="627" w:author="Ian Winterburn" w:date="2015-11-22T13:09:00Z"/>
                <w:lang w:eastAsia="ja-JP"/>
              </w:rPr>
            </w:pPr>
            <w:del w:id="628" w:author="Ian Winterburn" w:date="2015-11-22T13:09:00Z">
              <w:r w:rsidRPr="002A2E95" w:rsidDel="003266F9">
                <w:rPr>
                  <w:rFonts w:hint="eastAsia"/>
                  <w:lang w:eastAsia="ja-JP"/>
                </w:rPr>
                <w:delText xml:space="preserve">Is the </w:delText>
              </w:r>
              <w:r w:rsidRPr="002A2E95" w:rsidDel="003266F9">
                <w:rPr>
                  <w:lang w:eastAsia="ja-JP"/>
                </w:rPr>
                <w:delText>generation of Trust Center keep-alive command</w:delText>
              </w:r>
              <w:r w:rsidRPr="002A2E95" w:rsidDel="003266F9">
                <w:rPr>
                  <w:rFonts w:hint="eastAsia"/>
                  <w:iCs/>
                  <w:lang w:eastAsia="ja-JP"/>
                </w:rPr>
                <w:delText xml:space="preserve"> supported?</w:delText>
              </w:r>
            </w:del>
          </w:p>
        </w:tc>
        <w:tc>
          <w:tcPr>
            <w:tcW w:w="1577" w:type="dxa"/>
            <w:tcBorders>
              <w:top w:val="single" w:sz="12" w:space="0" w:color="auto"/>
              <w:bottom w:val="single" w:sz="12" w:space="0" w:color="auto"/>
            </w:tcBorders>
            <w:shd w:val="clear" w:color="auto" w:fill="auto"/>
          </w:tcPr>
          <w:p w14:paraId="6AF991F3" w14:textId="77777777" w:rsidR="006323B4" w:rsidRPr="002A2E95" w:rsidDel="003266F9" w:rsidRDefault="006323B4" w:rsidP="0070668F">
            <w:pPr>
              <w:pStyle w:val="Body"/>
              <w:jc w:val="center"/>
              <w:rPr>
                <w:del w:id="629" w:author="Ian Winterburn" w:date="2015-11-22T13:09:00Z"/>
                <w:lang w:eastAsia="ja-JP"/>
              </w:rPr>
            </w:pPr>
          </w:p>
        </w:tc>
        <w:tc>
          <w:tcPr>
            <w:tcW w:w="1683" w:type="dxa"/>
            <w:tcBorders>
              <w:top w:val="single" w:sz="12" w:space="0" w:color="auto"/>
              <w:bottom w:val="single" w:sz="12" w:space="0" w:color="auto"/>
            </w:tcBorders>
            <w:shd w:val="clear" w:color="auto" w:fill="auto"/>
            <w:vAlign w:val="center"/>
          </w:tcPr>
          <w:p w14:paraId="036112B0" w14:textId="77777777" w:rsidR="006323B4" w:rsidRPr="002A2E95" w:rsidDel="003266F9" w:rsidRDefault="006323B4" w:rsidP="0070668F">
            <w:pPr>
              <w:rPr>
                <w:del w:id="630" w:author="Ian Winterburn" w:date="2015-11-22T13:09:00Z"/>
                <w:sz w:val="20"/>
                <w:lang w:eastAsia="ja-JP"/>
              </w:rPr>
            </w:pPr>
            <w:del w:id="631" w:author="Ian Winterburn" w:date="2015-11-22T13:09:00Z">
              <w:r w:rsidRPr="002A2E95" w:rsidDel="003266F9">
                <w:rPr>
                  <w:sz w:val="20"/>
                  <w:lang w:eastAsia="ja-JP"/>
                </w:rPr>
                <w:delText>TCSW1:M</w:delText>
              </w:r>
            </w:del>
          </w:p>
          <w:p w14:paraId="3E16A3B5" w14:textId="77777777" w:rsidR="006323B4" w:rsidRPr="002A2E95" w:rsidDel="003266F9" w:rsidRDefault="006323B4" w:rsidP="0070668F">
            <w:pPr>
              <w:rPr>
                <w:del w:id="632" w:author="Ian Winterburn" w:date="2015-11-22T13:09:00Z"/>
                <w:sz w:val="20"/>
                <w:lang w:eastAsia="ja-JP"/>
              </w:rPr>
            </w:pPr>
            <w:del w:id="633" w:author="Ian Winterburn" w:date="2015-11-22T13:09:00Z">
              <w:r w:rsidRPr="002A2E95" w:rsidDel="003266F9">
                <w:rPr>
                  <w:sz w:val="20"/>
                  <w:lang w:eastAsia="ja-JP"/>
                </w:rPr>
                <w:delText>FDT1:M</w:delText>
              </w:r>
            </w:del>
          </w:p>
          <w:p w14:paraId="05933252" w14:textId="77777777" w:rsidR="006323B4" w:rsidRPr="002A2E95" w:rsidDel="003266F9" w:rsidRDefault="006323B4" w:rsidP="0070668F">
            <w:pPr>
              <w:rPr>
                <w:del w:id="634" w:author="Ian Winterburn" w:date="2015-11-22T13:09:00Z"/>
                <w:lang w:eastAsia="ja-JP"/>
              </w:rPr>
            </w:pPr>
            <w:del w:id="635" w:author="Ian Winterburn" w:date="2015-11-22T13:09:00Z">
              <w:r w:rsidRPr="002A2E95" w:rsidDel="003266F9">
                <w:rPr>
                  <w:sz w:val="20"/>
                  <w:lang w:eastAsia="ja-JP"/>
                </w:rPr>
                <w:delText>FDT2:M</w:delText>
              </w:r>
            </w:del>
          </w:p>
        </w:tc>
        <w:tc>
          <w:tcPr>
            <w:tcW w:w="1347" w:type="dxa"/>
            <w:tcBorders>
              <w:top w:val="single" w:sz="12" w:space="0" w:color="auto"/>
              <w:bottom w:val="single" w:sz="12" w:space="0" w:color="auto"/>
            </w:tcBorders>
            <w:shd w:val="clear" w:color="auto" w:fill="auto"/>
          </w:tcPr>
          <w:p w14:paraId="7AFE25EA" w14:textId="77777777" w:rsidR="006323B4" w:rsidRPr="002A2E95" w:rsidDel="003266F9" w:rsidRDefault="006323B4" w:rsidP="0070668F">
            <w:pPr>
              <w:pStyle w:val="Body"/>
              <w:jc w:val="center"/>
              <w:rPr>
                <w:del w:id="636" w:author="Ian Winterburn" w:date="2015-11-22T13:09:00Z"/>
                <w:lang w:eastAsia="ja-JP"/>
              </w:rPr>
            </w:pPr>
            <w:del w:id="637" w:author="Ian Winterburn" w:date="2015-11-22T13:09:00Z">
              <w:r w:rsidRPr="002A2E95" w:rsidDel="003266F9">
                <w:rPr>
                  <w:lang w:eastAsia="ja-JP"/>
                </w:rPr>
                <w:delText>[NA or Y/N]     [Int: EP# x]</w:delText>
              </w:r>
            </w:del>
          </w:p>
        </w:tc>
      </w:tr>
      <w:tr w:rsidR="006323B4" w:rsidRPr="002A2E95" w14:paraId="5800F41C" w14:textId="77777777" w:rsidTr="00BB34AF">
        <w:trPr>
          <w:jc w:val="center"/>
        </w:trPr>
        <w:tc>
          <w:tcPr>
            <w:tcW w:w="1171" w:type="dxa"/>
            <w:tcBorders>
              <w:top w:val="single" w:sz="12" w:space="0" w:color="auto"/>
              <w:bottom w:val="single" w:sz="12" w:space="0" w:color="auto"/>
            </w:tcBorders>
            <w:shd w:val="clear" w:color="auto" w:fill="auto"/>
          </w:tcPr>
          <w:p w14:paraId="6927233B" w14:textId="77777777" w:rsidR="006323B4" w:rsidRPr="002A2E95" w:rsidRDefault="006323B4" w:rsidP="0070668F">
            <w:pPr>
              <w:pStyle w:val="Body"/>
              <w:jc w:val="center"/>
              <w:rPr>
                <w:lang w:eastAsia="ja-JP"/>
              </w:rPr>
            </w:pPr>
            <w:r w:rsidRPr="002A2E95">
              <w:rPr>
                <w:lang w:eastAsia="ja-JP"/>
              </w:rPr>
              <w:t>TCSW3</w:t>
            </w:r>
          </w:p>
        </w:tc>
        <w:tc>
          <w:tcPr>
            <w:tcW w:w="3996" w:type="dxa"/>
            <w:tcBorders>
              <w:top w:val="single" w:sz="12" w:space="0" w:color="auto"/>
              <w:bottom w:val="single" w:sz="12" w:space="0" w:color="auto"/>
            </w:tcBorders>
            <w:shd w:val="clear" w:color="auto" w:fill="auto"/>
          </w:tcPr>
          <w:p w14:paraId="1D7F7C49"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backup of the Extended PAN ID to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3ECFAB93" w14:textId="30FAC5DB" w:rsidR="006323B4" w:rsidRPr="002A2E95" w:rsidRDefault="00667BD4" w:rsidP="003266F9">
            <w:pPr>
              <w:pStyle w:val="Body"/>
              <w:jc w:val="center"/>
              <w:rPr>
                <w:lang w:eastAsia="ja-JP"/>
              </w:rPr>
            </w:pPr>
            <w:ins w:id="638" w:author="Ian Winterburn" w:date="2015-11-22T13:10:00Z">
              <w:r w:rsidRPr="002A2E95">
                <w:rPr>
                  <w:lang w:eastAsia="ja-JP"/>
                </w:rPr>
                <w:fldChar w:fldCharType="begin"/>
              </w:r>
              <w:r w:rsidR="003266F9" w:rsidRPr="002A2E95">
                <w:rPr>
                  <w:lang w:eastAsia="ja-JP"/>
                </w:rPr>
                <w:instrText xml:space="preserve"> </w:instrText>
              </w:r>
              <w:r w:rsidR="003266F9" w:rsidRPr="002A2E95">
                <w:rPr>
                  <w:rFonts w:hint="eastAsia"/>
                  <w:lang w:eastAsia="ja-JP"/>
                </w:rPr>
                <w:instrText>REF _Ref137876616 \r \h</w:instrText>
              </w:r>
              <w:r w:rsidR="003266F9" w:rsidRPr="002A2E95">
                <w:rPr>
                  <w:lang w:eastAsia="ja-JP"/>
                </w:rPr>
                <w:instrText xml:space="preserve"> </w:instrText>
              </w:r>
            </w:ins>
            <w:r w:rsidRPr="002A2E95">
              <w:rPr>
                <w:lang w:eastAsia="ja-JP"/>
              </w:rPr>
            </w:r>
            <w:r w:rsidR="002A2E95">
              <w:rPr>
                <w:lang w:eastAsia="ja-JP"/>
              </w:rPr>
              <w:instrText xml:space="preserve"> \* MERGEFORMAT </w:instrText>
            </w:r>
            <w:ins w:id="639" w:author="Ian Winterburn" w:date="2015-11-22T13:10:00Z">
              <w:r w:rsidRPr="002A2E95">
                <w:rPr>
                  <w:lang w:eastAsia="ja-JP"/>
                </w:rPr>
                <w:fldChar w:fldCharType="separate"/>
              </w:r>
              <w:r w:rsidR="003266F9" w:rsidRPr="002A2E95">
                <w:rPr>
                  <w:lang w:eastAsia="ja-JP"/>
                </w:rPr>
                <w:t>[R2]</w:t>
              </w:r>
              <w:r w:rsidRPr="002A2E95">
                <w:rPr>
                  <w:lang w:eastAsia="ja-JP"/>
                </w:rPr>
                <w:fldChar w:fldCharType="end"/>
              </w:r>
              <w:r w:rsidR="003266F9" w:rsidRPr="002A2E95">
                <w:rPr>
                  <w:lang w:eastAsia="ja-JP"/>
                </w:rPr>
                <w:t xml:space="preserve"> 5.4.2.2.3.2</w:t>
              </w:r>
            </w:ins>
            <w:ins w:id="640" w:author="Ian Winterburn" w:date="2015-11-22T13:12:00Z">
              <w:r w:rsidR="003266F9" w:rsidRPr="002A2E95">
                <w:rPr>
                  <w:lang w:eastAsia="ja-JP"/>
                </w:rPr>
                <w:t xml:space="preserve"> / 5.4.2.2.3.5</w:t>
              </w:r>
            </w:ins>
          </w:p>
        </w:tc>
        <w:tc>
          <w:tcPr>
            <w:tcW w:w="1683" w:type="dxa"/>
            <w:tcBorders>
              <w:top w:val="single" w:sz="12" w:space="0" w:color="auto"/>
              <w:bottom w:val="single" w:sz="12" w:space="0" w:color="auto"/>
            </w:tcBorders>
            <w:shd w:val="clear" w:color="auto" w:fill="auto"/>
          </w:tcPr>
          <w:p w14:paraId="3FF602F0" w14:textId="77777777" w:rsidR="006323B4" w:rsidRPr="002A2E95" w:rsidDel="003266F9" w:rsidRDefault="006323B4" w:rsidP="003266F9">
            <w:pPr>
              <w:rPr>
                <w:del w:id="641" w:author="Ian Winterburn" w:date="2015-11-22T13:09:00Z"/>
                <w:sz w:val="20"/>
                <w:lang w:eastAsia="ja-JP"/>
              </w:rPr>
            </w:pPr>
            <w:r w:rsidRPr="002A2E95">
              <w:rPr>
                <w:sz w:val="20"/>
                <w:lang w:eastAsia="ja-JP"/>
              </w:rPr>
              <w:t>TCSW1</w:t>
            </w:r>
            <w:ins w:id="642" w:author="Ian Winterburn" w:date="2015-11-22T13:15:00Z">
              <w:r w:rsidR="003266F9" w:rsidRPr="002A2E95">
                <w:rPr>
                  <w:sz w:val="20"/>
                  <w:lang w:eastAsia="ja-JP"/>
                </w:rPr>
                <w:t>a</w:t>
              </w:r>
            </w:ins>
            <w:r w:rsidRPr="002A2E95">
              <w:rPr>
                <w:sz w:val="20"/>
                <w:lang w:eastAsia="ja-JP"/>
              </w:rPr>
              <w:t>:M</w:t>
            </w:r>
          </w:p>
          <w:p w14:paraId="5BDB978A" w14:textId="77777777" w:rsidR="006323B4" w:rsidRPr="002A2E95" w:rsidRDefault="006323B4" w:rsidP="003266F9">
            <w:pPr>
              <w:rPr>
                <w:lang w:eastAsia="ja-JP"/>
              </w:rPr>
            </w:pPr>
            <w:del w:id="643" w:author="Ian Winterburn" w:date="2015-11-22T13:09:00Z">
              <w:r w:rsidRPr="002A2E95" w:rsidDel="003266F9">
                <w:rPr>
                  <w:sz w:val="20"/>
                  <w:lang w:eastAsia="ja-JP"/>
                </w:rPr>
                <w:delText>FDT1:M</w:delText>
              </w:r>
            </w:del>
          </w:p>
        </w:tc>
        <w:tc>
          <w:tcPr>
            <w:tcW w:w="1347" w:type="dxa"/>
            <w:tcBorders>
              <w:top w:val="single" w:sz="12" w:space="0" w:color="auto"/>
              <w:bottom w:val="single" w:sz="12" w:space="0" w:color="auto"/>
            </w:tcBorders>
            <w:shd w:val="clear" w:color="auto" w:fill="auto"/>
          </w:tcPr>
          <w:p w14:paraId="1251679F"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14CCC27E" w14:textId="77777777" w:rsidTr="00BB34AF">
        <w:trPr>
          <w:jc w:val="center"/>
        </w:trPr>
        <w:tc>
          <w:tcPr>
            <w:tcW w:w="1171" w:type="dxa"/>
            <w:tcBorders>
              <w:top w:val="single" w:sz="12" w:space="0" w:color="auto"/>
              <w:bottom w:val="single" w:sz="12" w:space="0" w:color="auto"/>
            </w:tcBorders>
            <w:shd w:val="clear" w:color="auto" w:fill="auto"/>
          </w:tcPr>
          <w:p w14:paraId="37A1BC9A" w14:textId="77777777" w:rsidR="006323B4" w:rsidRPr="002A2E95" w:rsidRDefault="006323B4" w:rsidP="0070668F">
            <w:pPr>
              <w:pStyle w:val="Body"/>
              <w:jc w:val="center"/>
              <w:rPr>
                <w:lang w:eastAsia="ja-JP"/>
              </w:rPr>
            </w:pPr>
            <w:r w:rsidRPr="002A2E95">
              <w:rPr>
                <w:lang w:eastAsia="ja-JP"/>
              </w:rPr>
              <w:t>TCSW4</w:t>
            </w:r>
          </w:p>
        </w:tc>
        <w:tc>
          <w:tcPr>
            <w:tcW w:w="3996" w:type="dxa"/>
            <w:tcBorders>
              <w:top w:val="single" w:sz="12" w:space="0" w:color="auto"/>
              <w:bottom w:val="single" w:sz="12" w:space="0" w:color="auto"/>
            </w:tcBorders>
            <w:shd w:val="clear" w:color="auto" w:fill="auto"/>
          </w:tcPr>
          <w:p w14:paraId="52CD1F09"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backup of the registered device EUI-64 to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222C73DD" w14:textId="1F8524B9" w:rsidR="006323B4" w:rsidRPr="002A2E95" w:rsidRDefault="00667BD4" w:rsidP="0070668F">
            <w:pPr>
              <w:pStyle w:val="Body"/>
              <w:jc w:val="center"/>
              <w:rPr>
                <w:lang w:eastAsia="ja-JP"/>
              </w:rPr>
            </w:pPr>
            <w:ins w:id="644" w:author="Ian Winterburn" w:date="2015-11-22T13:10:00Z">
              <w:r w:rsidRPr="002A2E95">
                <w:rPr>
                  <w:lang w:eastAsia="ja-JP"/>
                </w:rPr>
                <w:fldChar w:fldCharType="begin"/>
              </w:r>
              <w:r w:rsidR="003266F9" w:rsidRPr="002A2E95">
                <w:rPr>
                  <w:lang w:eastAsia="ja-JP"/>
                </w:rPr>
                <w:instrText xml:space="preserve"> </w:instrText>
              </w:r>
              <w:r w:rsidR="003266F9" w:rsidRPr="002A2E95">
                <w:rPr>
                  <w:rFonts w:hint="eastAsia"/>
                  <w:lang w:eastAsia="ja-JP"/>
                </w:rPr>
                <w:instrText>REF _Ref137876616 \r \h</w:instrText>
              </w:r>
              <w:r w:rsidR="003266F9" w:rsidRPr="002A2E95">
                <w:rPr>
                  <w:lang w:eastAsia="ja-JP"/>
                </w:rPr>
                <w:instrText xml:space="preserve"> </w:instrText>
              </w:r>
            </w:ins>
            <w:r w:rsidRPr="002A2E95">
              <w:rPr>
                <w:lang w:eastAsia="ja-JP"/>
              </w:rPr>
            </w:r>
            <w:r w:rsidR="002A2E95">
              <w:rPr>
                <w:lang w:eastAsia="ja-JP"/>
              </w:rPr>
              <w:instrText xml:space="preserve"> \* MERGEFORMAT </w:instrText>
            </w:r>
            <w:ins w:id="645" w:author="Ian Winterburn" w:date="2015-11-22T13:10:00Z">
              <w:r w:rsidRPr="002A2E95">
                <w:rPr>
                  <w:lang w:eastAsia="ja-JP"/>
                </w:rPr>
                <w:fldChar w:fldCharType="separate"/>
              </w:r>
              <w:r w:rsidR="003266F9" w:rsidRPr="002A2E95">
                <w:rPr>
                  <w:lang w:eastAsia="ja-JP"/>
                </w:rPr>
                <w:t>[R2]</w:t>
              </w:r>
              <w:r w:rsidRPr="002A2E95">
                <w:rPr>
                  <w:lang w:eastAsia="ja-JP"/>
                </w:rPr>
                <w:fldChar w:fldCharType="end"/>
              </w:r>
              <w:r w:rsidR="003266F9" w:rsidRPr="002A2E95">
                <w:rPr>
                  <w:lang w:eastAsia="ja-JP"/>
                </w:rPr>
                <w:t xml:space="preserve"> 5.4.2.2.3.2</w:t>
              </w:r>
            </w:ins>
            <w:ins w:id="646" w:author="Ian Winterburn" w:date="2015-11-22T13:13:00Z">
              <w:r w:rsidR="003266F9" w:rsidRPr="002A2E95">
                <w:rPr>
                  <w:lang w:eastAsia="ja-JP"/>
                </w:rPr>
                <w:t xml:space="preserve"> / 5.4.2.2.3.5</w:t>
              </w:r>
            </w:ins>
          </w:p>
        </w:tc>
        <w:tc>
          <w:tcPr>
            <w:tcW w:w="1683" w:type="dxa"/>
            <w:tcBorders>
              <w:top w:val="single" w:sz="12" w:space="0" w:color="auto"/>
              <w:bottom w:val="single" w:sz="12" w:space="0" w:color="auto"/>
            </w:tcBorders>
            <w:shd w:val="clear" w:color="auto" w:fill="auto"/>
          </w:tcPr>
          <w:p w14:paraId="1E65A5BA" w14:textId="77777777" w:rsidR="006323B4" w:rsidRPr="002A2E95" w:rsidDel="003266F9" w:rsidRDefault="006323B4" w:rsidP="003266F9">
            <w:pPr>
              <w:pStyle w:val="Body"/>
              <w:jc w:val="left"/>
              <w:rPr>
                <w:del w:id="647" w:author="Ian Winterburn" w:date="2015-11-22T13:11:00Z"/>
                <w:lang w:eastAsia="ja-JP"/>
              </w:rPr>
            </w:pPr>
            <w:r w:rsidRPr="002A2E95">
              <w:rPr>
                <w:lang w:eastAsia="ja-JP"/>
              </w:rPr>
              <w:t>TCSW1</w:t>
            </w:r>
            <w:ins w:id="648" w:author="Ian Winterburn" w:date="2015-11-22T13:15:00Z">
              <w:r w:rsidR="003266F9" w:rsidRPr="002A2E95">
                <w:rPr>
                  <w:lang w:eastAsia="ja-JP"/>
                </w:rPr>
                <w:t>a</w:t>
              </w:r>
            </w:ins>
            <w:r w:rsidRPr="002A2E95">
              <w:rPr>
                <w:lang w:eastAsia="ja-JP"/>
              </w:rPr>
              <w:t>:M</w:t>
            </w:r>
          </w:p>
          <w:p w14:paraId="3C938C24" w14:textId="77777777" w:rsidR="006323B4" w:rsidRPr="002A2E95" w:rsidRDefault="006323B4" w:rsidP="003266F9">
            <w:pPr>
              <w:pStyle w:val="Body"/>
              <w:jc w:val="left"/>
              <w:rPr>
                <w:lang w:eastAsia="ja-JP"/>
              </w:rPr>
            </w:pPr>
            <w:del w:id="649" w:author="Ian Winterburn" w:date="2015-11-22T13:11:00Z">
              <w:r w:rsidRPr="002A2E95" w:rsidDel="003266F9">
                <w:rPr>
                  <w:lang w:eastAsia="ja-JP"/>
                </w:rPr>
                <w:lastRenderedPageBreak/>
                <w:delText>FDT1:M</w:delText>
              </w:r>
            </w:del>
          </w:p>
        </w:tc>
        <w:tc>
          <w:tcPr>
            <w:tcW w:w="1347" w:type="dxa"/>
            <w:tcBorders>
              <w:top w:val="single" w:sz="12" w:space="0" w:color="auto"/>
              <w:bottom w:val="single" w:sz="12" w:space="0" w:color="auto"/>
            </w:tcBorders>
            <w:shd w:val="clear" w:color="auto" w:fill="auto"/>
          </w:tcPr>
          <w:p w14:paraId="03740411" w14:textId="77777777" w:rsidR="006323B4" w:rsidRPr="002A2E95" w:rsidRDefault="006323B4" w:rsidP="0070668F">
            <w:pPr>
              <w:pStyle w:val="Body"/>
              <w:jc w:val="center"/>
              <w:rPr>
                <w:lang w:eastAsia="ja-JP"/>
              </w:rPr>
            </w:pPr>
            <w:r w:rsidRPr="002A2E95">
              <w:rPr>
                <w:lang w:eastAsia="ja-JP"/>
              </w:rPr>
              <w:lastRenderedPageBreak/>
              <w:t>[NA or Y/N]     [Int: EP# x]</w:t>
            </w:r>
          </w:p>
        </w:tc>
      </w:tr>
      <w:tr w:rsidR="006323B4" w:rsidRPr="002A2E95" w14:paraId="5ACB31F4" w14:textId="77777777" w:rsidTr="00BB34AF">
        <w:trPr>
          <w:jc w:val="center"/>
        </w:trPr>
        <w:tc>
          <w:tcPr>
            <w:tcW w:w="1171" w:type="dxa"/>
            <w:tcBorders>
              <w:top w:val="single" w:sz="12" w:space="0" w:color="auto"/>
              <w:bottom w:val="single" w:sz="12" w:space="0" w:color="auto"/>
            </w:tcBorders>
            <w:shd w:val="clear" w:color="auto" w:fill="auto"/>
          </w:tcPr>
          <w:p w14:paraId="0E4E05BD" w14:textId="77777777" w:rsidR="006323B4" w:rsidRPr="002A2E95" w:rsidRDefault="006323B4" w:rsidP="0070668F">
            <w:pPr>
              <w:pStyle w:val="Body"/>
              <w:jc w:val="center"/>
              <w:rPr>
                <w:lang w:eastAsia="ja-JP"/>
              </w:rPr>
            </w:pPr>
            <w:r w:rsidRPr="002A2E95">
              <w:rPr>
                <w:lang w:eastAsia="ja-JP"/>
              </w:rPr>
              <w:t>TCSW5</w:t>
            </w:r>
          </w:p>
        </w:tc>
        <w:tc>
          <w:tcPr>
            <w:tcW w:w="3996" w:type="dxa"/>
            <w:tcBorders>
              <w:top w:val="single" w:sz="12" w:space="0" w:color="auto"/>
              <w:bottom w:val="single" w:sz="12" w:space="0" w:color="auto"/>
            </w:tcBorders>
            <w:shd w:val="clear" w:color="auto" w:fill="auto"/>
          </w:tcPr>
          <w:p w14:paraId="623ECC58"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backup of the registered device Install Code to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1E323E03" w14:textId="51DE8F98" w:rsidR="006323B4" w:rsidRPr="002A2E95" w:rsidRDefault="00667BD4" w:rsidP="0070668F">
            <w:pPr>
              <w:pStyle w:val="Body"/>
              <w:jc w:val="center"/>
              <w:rPr>
                <w:lang w:eastAsia="ja-JP"/>
              </w:rPr>
            </w:pPr>
            <w:ins w:id="650" w:author="Ian Winterburn" w:date="2015-11-22T13:11:00Z">
              <w:r w:rsidRPr="002A2E95">
                <w:rPr>
                  <w:lang w:eastAsia="ja-JP"/>
                </w:rPr>
                <w:fldChar w:fldCharType="begin"/>
              </w:r>
              <w:r w:rsidR="003266F9" w:rsidRPr="002A2E95">
                <w:rPr>
                  <w:lang w:eastAsia="ja-JP"/>
                </w:rPr>
                <w:instrText xml:space="preserve"> </w:instrText>
              </w:r>
              <w:r w:rsidR="003266F9" w:rsidRPr="002A2E95">
                <w:rPr>
                  <w:rFonts w:hint="eastAsia"/>
                  <w:lang w:eastAsia="ja-JP"/>
                </w:rPr>
                <w:instrText>REF _Ref137876616 \r \h</w:instrText>
              </w:r>
              <w:r w:rsidR="003266F9" w:rsidRPr="002A2E95">
                <w:rPr>
                  <w:lang w:eastAsia="ja-JP"/>
                </w:rPr>
                <w:instrText xml:space="preserve"> </w:instrText>
              </w:r>
            </w:ins>
            <w:r w:rsidRPr="002A2E95">
              <w:rPr>
                <w:lang w:eastAsia="ja-JP"/>
              </w:rPr>
            </w:r>
            <w:r w:rsidR="002A2E95">
              <w:rPr>
                <w:lang w:eastAsia="ja-JP"/>
              </w:rPr>
              <w:instrText xml:space="preserve"> \* MERGEFORMAT </w:instrText>
            </w:r>
            <w:ins w:id="651" w:author="Ian Winterburn" w:date="2015-11-22T13:11:00Z">
              <w:r w:rsidRPr="002A2E95">
                <w:rPr>
                  <w:lang w:eastAsia="ja-JP"/>
                </w:rPr>
                <w:fldChar w:fldCharType="separate"/>
              </w:r>
              <w:r w:rsidR="003266F9" w:rsidRPr="002A2E95">
                <w:rPr>
                  <w:lang w:eastAsia="ja-JP"/>
                </w:rPr>
                <w:t>[R2]</w:t>
              </w:r>
              <w:r w:rsidRPr="002A2E95">
                <w:rPr>
                  <w:lang w:eastAsia="ja-JP"/>
                </w:rPr>
                <w:fldChar w:fldCharType="end"/>
              </w:r>
              <w:r w:rsidR="003266F9" w:rsidRPr="002A2E95">
                <w:rPr>
                  <w:lang w:eastAsia="ja-JP"/>
                </w:rPr>
                <w:t xml:space="preserve"> 5.4.2.2.3.2</w:t>
              </w:r>
            </w:ins>
            <w:ins w:id="652" w:author="Ian Winterburn" w:date="2015-11-22T13:13:00Z">
              <w:r w:rsidR="003266F9" w:rsidRPr="002A2E95">
                <w:rPr>
                  <w:lang w:eastAsia="ja-JP"/>
                </w:rPr>
                <w:t xml:space="preserve"> / 5.4.2.2.3.5</w:t>
              </w:r>
            </w:ins>
          </w:p>
        </w:tc>
        <w:tc>
          <w:tcPr>
            <w:tcW w:w="1683" w:type="dxa"/>
            <w:tcBorders>
              <w:top w:val="single" w:sz="12" w:space="0" w:color="auto"/>
              <w:bottom w:val="single" w:sz="12" w:space="0" w:color="auto"/>
            </w:tcBorders>
            <w:shd w:val="clear" w:color="auto" w:fill="auto"/>
          </w:tcPr>
          <w:p w14:paraId="0881BE1A" w14:textId="77777777" w:rsidR="006323B4" w:rsidRPr="002A2E95" w:rsidDel="003266F9" w:rsidRDefault="006323B4" w:rsidP="0070668F">
            <w:pPr>
              <w:pStyle w:val="Body"/>
              <w:jc w:val="left"/>
              <w:rPr>
                <w:del w:id="653" w:author="Ian Winterburn" w:date="2015-11-22T13:11:00Z"/>
                <w:lang w:eastAsia="ja-JP"/>
              </w:rPr>
            </w:pPr>
            <w:r w:rsidRPr="002A2E95">
              <w:rPr>
                <w:lang w:eastAsia="ja-JP"/>
              </w:rPr>
              <w:t>TCSW1</w:t>
            </w:r>
            <w:ins w:id="654" w:author="Ian Winterburn" w:date="2015-11-22T13:15:00Z">
              <w:r w:rsidR="003266F9" w:rsidRPr="002A2E95">
                <w:rPr>
                  <w:lang w:eastAsia="ja-JP"/>
                </w:rPr>
                <w:t>a</w:t>
              </w:r>
            </w:ins>
            <w:r w:rsidRPr="002A2E95">
              <w:rPr>
                <w:lang w:eastAsia="ja-JP"/>
              </w:rPr>
              <w:t>:</w:t>
            </w:r>
            <w:del w:id="655" w:author="Ian Winterburn" w:date="2015-11-22T13:11:00Z">
              <w:r w:rsidRPr="002A2E95" w:rsidDel="003266F9">
                <w:rPr>
                  <w:lang w:eastAsia="ja-JP"/>
                </w:rPr>
                <w:delText>M</w:delText>
              </w:r>
            </w:del>
            <w:ins w:id="656" w:author="Ian Winterburn" w:date="2015-11-22T13:11:00Z">
              <w:r w:rsidR="003266F9" w:rsidRPr="002A2E95">
                <w:rPr>
                  <w:lang w:eastAsia="ja-JP"/>
                </w:rPr>
                <w:t>O</w:t>
              </w:r>
            </w:ins>
          </w:p>
          <w:p w14:paraId="7466AA15" w14:textId="77777777" w:rsidR="006323B4" w:rsidRPr="002A2E95" w:rsidRDefault="006323B4" w:rsidP="0070668F">
            <w:pPr>
              <w:pStyle w:val="Body"/>
              <w:jc w:val="left"/>
              <w:rPr>
                <w:lang w:eastAsia="ja-JP"/>
              </w:rPr>
            </w:pPr>
            <w:del w:id="657" w:author="Ian Winterburn" w:date="2015-11-22T13:11: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2197E224"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2DB7BDAC" w14:textId="77777777" w:rsidTr="00BB34AF">
        <w:trPr>
          <w:jc w:val="center"/>
        </w:trPr>
        <w:tc>
          <w:tcPr>
            <w:tcW w:w="1171" w:type="dxa"/>
            <w:tcBorders>
              <w:top w:val="single" w:sz="12" w:space="0" w:color="auto"/>
              <w:bottom w:val="single" w:sz="12" w:space="0" w:color="auto"/>
            </w:tcBorders>
            <w:shd w:val="clear" w:color="auto" w:fill="auto"/>
          </w:tcPr>
          <w:p w14:paraId="4048444B" w14:textId="77777777" w:rsidR="006323B4" w:rsidRPr="002A2E95" w:rsidRDefault="006323B4" w:rsidP="0070668F">
            <w:pPr>
              <w:pStyle w:val="Body"/>
              <w:jc w:val="center"/>
              <w:rPr>
                <w:lang w:eastAsia="ja-JP"/>
              </w:rPr>
            </w:pPr>
            <w:r w:rsidRPr="002A2E95">
              <w:rPr>
                <w:lang w:eastAsia="ja-JP"/>
              </w:rPr>
              <w:t>TCSW6</w:t>
            </w:r>
          </w:p>
        </w:tc>
        <w:tc>
          <w:tcPr>
            <w:tcW w:w="3996" w:type="dxa"/>
            <w:tcBorders>
              <w:top w:val="single" w:sz="12" w:space="0" w:color="auto"/>
              <w:bottom w:val="single" w:sz="12" w:space="0" w:color="auto"/>
            </w:tcBorders>
            <w:shd w:val="clear" w:color="auto" w:fill="auto"/>
          </w:tcPr>
          <w:p w14:paraId="2F70C53E"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backup of the registered device hashed CBKE derived link key to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144BA6C1" w14:textId="62379182" w:rsidR="006323B4" w:rsidRPr="002A2E95" w:rsidRDefault="00667BD4" w:rsidP="0070668F">
            <w:pPr>
              <w:pStyle w:val="Body"/>
              <w:jc w:val="center"/>
              <w:rPr>
                <w:lang w:eastAsia="ja-JP"/>
              </w:rPr>
            </w:pPr>
            <w:ins w:id="658" w:author="Ian Winterburn" w:date="2015-11-22T13:11:00Z">
              <w:r w:rsidRPr="002A2E95">
                <w:rPr>
                  <w:lang w:eastAsia="ja-JP"/>
                </w:rPr>
                <w:fldChar w:fldCharType="begin"/>
              </w:r>
              <w:r w:rsidR="003266F9" w:rsidRPr="002A2E95">
                <w:rPr>
                  <w:lang w:eastAsia="ja-JP"/>
                </w:rPr>
                <w:instrText xml:space="preserve"> </w:instrText>
              </w:r>
              <w:r w:rsidR="003266F9" w:rsidRPr="002A2E95">
                <w:rPr>
                  <w:rFonts w:hint="eastAsia"/>
                  <w:lang w:eastAsia="ja-JP"/>
                </w:rPr>
                <w:instrText>REF _Ref137876616 \r \h</w:instrText>
              </w:r>
              <w:r w:rsidR="003266F9" w:rsidRPr="002A2E95">
                <w:rPr>
                  <w:lang w:eastAsia="ja-JP"/>
                </w:rPr>
                <w:instrText xml:space="preserve"> </w:instrText>
              </w:r>
            </w:ins>
            <w:r w:rsidRPr="002A2E95">
              <w:rPr>
                <w:lang w:eastAsia="ja-JP"/>
              </w:rPr>
            </w:r>
            <w:r w:rsidR="002A2E95">
              <w:rPr>
                <w:lang w:eastAsia="ja-JP"/>
              </w:rPr>
              <w:instrText xml:space="preserve"> \* MERGEFORMAT </w:instrText>
            </w:r>
            <w:ins w:id="659" w:author="Ian Winterburn" w:date="2015-11-22T13:11:00Z">
              <w:r w:rsidRPr="002A2E95">
                <w:rPr>
                  <w:lang w:eastAsia="ja-JP"/>
                </w:rPr>
                <w:fldChar w:fldCharType="separate"/>
              </w:r>
              <w:r w:rsidR="003266F9" w:rsidRPr="002A2E95">
                <w:rPr>
                  <w:lang w:eastAsia="ja-JP"/>
                </w:rPr>
                <w:t>[R2]</w:t>
              </w:r>
              <w:r w:rsidRPr="002A2E95">
                <w:rPr>
                  <w:lang w:eastAsia="ja-JP"/>
                </w:rPr>
                <w:fldChar w:fldCharType="end"/>
              </w:r>
              <w:r w:rsidR="003266F9" w:rsidRPr="002A2E95">
                <w:rPr>
                  <w:lang w:eastAsia="ja-JP"/>
                </w:rPr>
                <w:t xml:space="preserve"> 5.4.2.2.3.2</w:t>
              </w:r>
            </w:ins>
            <w:ins w:id="660" w:author="Ian Winterburn" w:date="2015-11-22T13:13:00Z">
              <w:r w:rsidR="003266F9" w:rsidRPr="002A2E95">
                <w:rPr>
                  <w:lang w:eastAsia="ja-JP"/>
                </w:rPr>
                <w:t xml:space="preserve"> / 5.4.2.2.3.5</w:t>
              </w:r>
            </w:ins>
          </w:p>
        </w:tc>
        <w:tc>
          <w:tcPr>
            <w:tcW w:w="1683" w:type="dxa"/>
            <w:tcBorders>
              <w:top w:val="single" w:sz="12" w:space="0" w:color="auto"/>
              <w:bottom w:val="single" w:sz="12" w:space="0" w:color="auto"/>
            </w:tcBorders>
            <w:shd w:val="clear" w:color="auto" w:fill="auto"/>
          </w:tcPr>
          <w:p w14:paraId="3548FBAD" w14:textId="77777777" w:rsidR="006323B4" w:rsidRPr="002A2E95" w:rsidDel="003266F9" w:rsidRDefault="006323B4" w:rsidP="003266F9">
            <w:pPr>
              <w:pStyle w:val="Body"/>
              <w:jc w:val="left"/>
              <w:rPr>
                <w:del w:id="661" w:author="Ian Winterburn" w:date="2015-11-22T13:11:00Z"/>
                <w:lang w:eastAsia="ja-JP"/>
              </w:rPr>
            </w:pPr>
            <w:r w:rsidRPr="002A2E95">
              <w:rPr>
                <w:lang w:eastAsia="ja-JP"/>
              </w:rPr>
              <w:t>TCSW1</w:t>
            </w:r>
            <w:ins w:id="662" w:author="Ian Winterburn" w:date="2015-11-22T13:15:00Z">
              <w:r w:rsidR="003266F9" w:rsidRPr="002A2E95">
                <w:rPr>
                  <w:lang w:eastAsia="ja-JP"/>
                </w:rPr>
                <w:t>a</w:t>
              </w:r>
            </w:ins>
            <w:r w:rsidRPr="002A2E95">
              <w:rPr>
                <w:lang w:eastAsia="ja-JP"/>
              </w:rPr>
              <w:t>:M</w:t>
            </w:r>
          </w:p>
          <w:p w14:paraId="4BEBF337" w14:textId="77777777" w:rsidR="006323B4" w:rsidRPr="002A2E95" w:rsidRDefault="006323B4" w:rsidP="003266F9">
            <w:pPr>
              <w:pStyle w:val="Body"/>
              <w:jc w:val="left"/>
              <w:rPr>
                <w:lang w:eastAsia="ja-JP"/>
              </w:rPr>
            </w:pPr>
            <w:del w:id="663" w:author="Ian Winterburn" w:date="2015-11-22T13:11: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35DE56E1"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4AB21EAA" w14:textId="77777777" w:rsidTr="00BB34AF">
        <w:trPr>
          <w:jc w:val="center"/>
        </w:trPr>
        <w:tc>
          <w:tcPr>
            <w:tcW w:w="1171" w:type="dxa"/>
            <w:tcBorders>
              <w:top w:val="single" w:sz="12" w:space="0" w:color="auto"/>
              <w:bottom w:val="single" w:sz="12" w:space="0" w:color="auto"/>
            </w:tcBorders>
            <w:shd w:val="clear" w:color="auto" w:fill="auto"/>
          </w:tcPr>
          <w:p w14:paraId="7CF43158" w14:textId="77777777" w:rsidR="006323B4" w:rsidRPr="002A2E95" w:rsidRDefault="006323B4" w:rsidP="0070668F">
            <w:pPr>
              <w:pStyle w:val="Body"/>
              <w:jc w:val="center"/>
              <w:rPr>
                <w:lang w:eastAsia="ja-JP"/>
              </w:rPr>
            </w:pPr>
            <w:r w:rsidRPr="002A2E95">
              <w:rPr>
                <w:lang w:eastAsia="ja-JP"/>
              </w:rPr>
              <w:t>TCSW7</w:t>
            </w:r>
          </w:p>
        </w:tc>
        <w:tc>
          <w:tcPr>
            <w:tcW w:w="3996" w:type="dxa"/>
            <w:tcBorders>
              <w:top w:val="single" w:sz="12" w:space="0" w:color="auto"/>
              <w:bottom w:val="single" w:sz="12" w:space="0" w:color="auto"/>
            </w:tcBorders>
            <w:shd w:val="clear" w:color="auto" w:fill="auto"/>
          </w:tcPr>
          <w:p w14:paraId="3F15F035"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restore of the Extended PAN ID from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47AD092E" w14:textId="77777777" w:rsidR="006323B4" w:rsidRPr="002A2E95" w:rsidRDefault="003266F9" w:rsidP="003266F9">
            <w:pPr>
              <w:pStyle w:val="Body"/>
              <w:jc w:val="center"/>
              <w:rPr>
                <w:lang w:eastAsia="ja-JP"/>
              </w:rPr>
            </w:pPr>
            <w:ins w:id="664" w:author="Ian Winterburn" w:date="2015-11-22T13:13:00Z">
              <w:r w:rsidRPr="002A2E95">
                <w:rPr>
                  <w:lang w:eastAsia="ja-JP"/>
                </w:rPr>
                <w:t>[R2] 5.4.2.2.3.5</w:t>
              </w:r>
            </w:ins>
          </w:p>
        </w:tc>
        <w:tc>
          <w:tcPr>
            <w:tcW w:w="1683" w:type="dxa"/>
            <w:tcBorders>
              <w:top w:val="single" w:sz="12" w:space="0" w:color="auto"/>
              <w:bottom w:val="single" w:sz="12" w:space="0" w:color="auto"/>
            </w:tcBorders>
            <w:shd w:val="clear" w:color="auto" w:fill="auto"/>
          </w:tcPr>
          <w:p w14:paraId="54460114" w14:textId="77777777" w:rsidR="006323B4" w:rsidRPr="002A2E95" w:rsidDel="003266F9" w:rsidRDefault="006323B4" w:rsidP="003266F9">
            <w:pPr>
              <w:pStyle w:val="Body"/>
              <w:jc w:val="left"/>
              <w:rPr>
                <w:del w:id="665" w:author="Ian Winterburn" w:date="2015-11-22T13:13:00Z"/>
                <w:lang w:eastAsia="ja-JP"/>
              </w:rPr>
            </w:pPr>
            <w:r w:rsidRPr="002A2E95">
              <w:rPr>
                <w:lang w:eastAsia="ja-JP"/>
              </w:rPr>
              <w:t>TCSW1</w:t>
            </w:r>
            <w:ins w:id="666" w:author="Ian Winterburn" w:date="2015-11-22T13:15:00Z">
              <w:r w:rsidR="003266F9" w:rsidRPr="002A2E95">
                <w:rPr>
                  <w:lang w:eastAsia="ja-JP"/>
                </w:rPr>
                <w:t>a</w:t>
              </w:r>
            </w:ins>
            <w:r w:rsidRPr="002A2E95">
              <w:rPr>
                <w:lang w:eastAsia="ja-JP"/>
              </w:rPr>
              <w:t>:M</w:t>
            </w:r>
          </w:p>
          <w:p w14:paraId="1CA42E2A" w14:textId="77777777" w:rsidR="006323B4" w:rsidRPr="002A2E95" w:rsidRDefault="006323B4" w:rsidP="003266F9">
            <w:pPr>
              <w:pStyle w:val="Body"/>
              <w:jc w:val="left"/>
              <w:rPr>
                <w:lang w:eastAsia="ja-JP"/>
              </w:rPr>
            </w:pPr>
            <w:del w:id="667" w:author="Ian Winterburn" w:date="2015-11-22T13:13: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618BC930"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3BD31D77" w14:textId="77777777" w:rsidTr="00BB34AF">
        <w:trPr>
          <w:jc w:val="center"/>
        </w:trPr>
        <w:tc>
          <w:tcPr>
            <w:tcW w:w="1171" w:type="dxa"/>
            <w:tcBorders>
              <w:top w:val="single" w:sz="12" w:space="0" w:color="auto"/>
              <w:bottom w:val="single" w:sz="12" w:space="0" w:color="auto"/>
            </w:tcBorders>
            <w:shd w:val="clear" w:color="auto" w:fill="auto"/>
          </w:tcPr>
          <w:p w14:paraId="2E4F2CA3" w14:textId="77777777" w:rsidR="006323B4" w:rsidRPr="002A2E95" w:rsidRDefault="006323B4" w:rsidP="0070668F">
            <w:pPr>
              <w:pStyle w:val="Body"/>
              <w:jc w:val="center"/>
              <w:rPr>
                <w:lang w:eastAsia="ja-JP"/>
              </w:rPr>
            </w:pPr>
            <w:r w:rsidRPr="002A2E95">
              <w:rPr>
                <w:lang w:eastAsia="ja-JP"/>
              </w:rPr>
              <w:t>TCSW8</w:t>
            </w:r>
          </w:p>
        </w:tc>
        <w:tc>
          <w:tcPr>
            <w:tcW w:w="3996" w:type="dxa"/>
            <w:tcBorders>
              <w:top w:val="single" w:sz="12" w:space="0" w:color="auto"/>
              <w:bottom w:val="single" w:sz="12" w:space="0" w:color="auto"/>
            </w:tcBorders>
            <w:shd w:val="clear" w:color="auto" w:fill="auto"/>
          </w:tcPr>
          <w:p w14:paraId="2E702AA1"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restore of the registered device EUI-64 from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20202BEC" w14:textId="77777777" w:rsidR="006323B4" w:rsidRPr="002A2E95" w:rsidRDefault="003266F9" w:rsidP="0070668F">
            <w:pPr>
              <w:pStyle w:val="Body"/>
              <w:jc w:val="center"/>
              <w:rPr>
                <w:lang w:eastAsia="ja-JP"/>
              </w:rPr>
            </w:pPr>
            <w:ins w:id="668" w:author="Ian Winterburn" w:date="2015-11-22T13:13:00Z">
              <w:r w:rsidRPr="002A2E95">
                <w:rPr>
                  <w:lang w:eastAsia="ja-JP"/>
                </w:rPr>
                <w:t>[R2] 5.4.2.2.3.5</w:t>
              </w:r>
            </w:ins>
          </w:p>
        </w:tc>
        <w:tc>
          <w:tcPr>
            <w:tcW w:w="1683" w:type="dxa"/>
            <w:tcBorders>
              <w:top w:val="single" w:sz="12" w:space="0" w:color="auto"/>
              <w:bottom w:val="single" w:sz="12" w:space="0" w:color="auto"/>
            </w:tcBorders>
            <w:shd w:val="clear" w:color="auto" w:fill="auto"/>
          </w:tcPr>
          <w:p w14:paraId="0D41B083" w14:textId="77777777" w:rsidR="006323B4" w:rsidRPr="002A2E95" w:rsidDel="003266F9" w:rsidRDefault="006323B4" w:rsidP="003266F9">
            <w:pPr>
              <w:pStyle w:val="Body"/>
              <w:jc w:val="left"/>
              <w:rPr>
                <w:del w:id="669" w:author="Ian Winterburn" w:date="2015-11-22T13:14:00Z"/>
                <w:lang w:eastAsia="ja-JP"/>
              </w:rPr>
            </w:pPr>
            <w:r w:rsidRPr="002A2E95">
              <w:rPr>
                <w:lang w:eastAsia="ja-JP"/>
              </w:rPr>
              <w:t>TCSW1</w:t>
            </w:r>
            <w:ins w:id="670" w:author="Ian Winterburn" w:date="2015-11-22T13:15:00Z">
              <w:r w:rsidR="003266F9" w:rsidRPr="002A2E95">
                <w:rPr>
                  <w:lang w:eastAsia="ja-JP"/>
                </w:rPr>
                <w:t>a</w:t>
              </w:r>
            </w:ins>
            <w:r w:rsidRPr="002A2E95">
              <w:rPr>
                <w:lang w:eastAsia="ja-JP"/>
              </w:rPr>
              <w:t>:M</w:t>
            </w:r>
          </w:p>
          <w:p w14:paraId="2C1D58C6" w14:textId="77777777" w:rsidR="006323B4" w:rsidRPr="002A2E95" w:rsidRDefault="006323B4" w:rsidP="003266F9">
            <w:pPr>
              <w:pStyle w:val="Body"/>
              <w:jc w:val="left"/>
              <w:rPr>
                <w:lang w:eastAsia="ja-JP"/>
              </w:rPr>
            </w:pPr>
            <w:del w:id="671" w:author="Ian Winterburn" w:date="2015-11-22T13:14: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7CE36CD5"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01018737" w14:textId="77777777" w:rsidTr="00BB34AF">
        <w:trPr>
          <w:jc w:val="center"/>
        </w:trPr>
        <w:tc>
          <w:tcPr>
            <w:tcW w:w="1171" w:type="dxa"/>
            <w:tcBorders>
              <w:top w:val="single" w:sz="12" w:space="0" w:color="auto"/>
              <w:bottom w:val="single" w:sz="12" w:space="0" w:color="auto"/>
            </w:tcBorders>
            <w:shd w:val="clear" w:color="auto" w:fill="auto"/>
          </w:tcPr>
          <w:p w14:paraId="2D1E4243" w14:textId="77777777" w:rsidR="006323B4" w:rsidRPr="002A2E95" w:rsidRDefault="006323B4" w:rsidP="0070668F">
            <w:pPr>
              <w:pStyle w:val="Body"/>
              <w:jc w:val="center"/>
              <w:rPr>
                <w:lang w:eastAsia="ja-JP"/>
              </w:rPr>
            </w:pPr>
            <w:r w:rsidRPr="002A2E95">
              <w:rPr>
                <w:lang w:eastAsia="ja-JP"/>
              </w:rPr>
              <w:t>TCSW9</w:t>
            </w:r>
          </w:p>
        </w:tc>
        <w:tc>
          <w:tcPr>
            <w:tcW w:w="3996" w:type="dxa"/>
            <w:tcBorders>
              <w:top w:val="single" w:sz="12" w:space="0" w:color="auto"/>
              <w:bottom w:val="single" w:sz="12" w:space="0" w:color="auto"/>
            </w:tcBorders>
            <w:shd w:val="clear" w:color="auto" w:fill="auto"/>
          </w:tcPr>
          <w:p w14:paraId="7CE0CA9F"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restore of the registered device Install Code from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56CA1E23" w14:textId="77777777" w:rsidR="006323B4" w:rsidRPr="002A2E95" w:rsidRDefault="003266F9" w:rsidP="0070668F">
            <w:pPr>
              <w:pStyle w:val="Body"/>
              <w:jc w:val="center"/>
              <w:rPr>
                <w:lang w:eastAsia="ja-JP"/>
              </w:rPr>
            </w:pPr>
            <w:ins w:id="672" w:author="Ian Winterburn" w:date="2015-11-22T13:14:00Z">
              <w:r w:rsidRPr="002A2E95">
                <w:rPr>
                  <w:lang w:eastAsia="ja-JP"/>
                </w:rPr>
                <w:t>[R2] 5.4.2.2.3.5</w:t>
              </w:r>
            </w:ins>
          </w:p>
        </w:tc>
        <w:tc>
          <w:tcPr>
            <w:tcW w:w="1683" w:type="dxa"/>
            <w:tcBorders>
              <w:top w:val="single" w:sz="12" w:space="0" w:color="auto"/>
              <w:bottom w:val="single" w:sz="12" w:space="0" w:color="auto"/>
            </w:tcBorders>
            <w:shd w:val="clear" w:color="auto" w:fill="auto"/>
          </w:tcPr>
          <w:p w14:paraId="22F2FF9B" w14:textId="77777777" w:rsidR="006323B4" w:rsidRPr="002A2E95" w:rsidDel="003266F9" w:rsidRDefault="006323B4" w:rsidP="003266F9">
            <w:pPr>
              <w:pStyle w:val="Body"/>
              <w:jc w:val="left"/>
              <w:rPr>
                <w:del w:id="673" w:author="Ian Winterburn" w:date="2015-11-22T13:14:00Z"/>
                <w:lang w:eastAsia="ja-JP"/>
              </w:rPr>
            </w:pPr>
            <w:r w:rsidRPr="002A2E95">
              <w:rPr>
                <w:lang w:eastAsia="ja-JP"/>
              </w:rPr>
              <w:t>TCSW1</w:t>
            </w:r>
            <w:ins w:id="674" w:author="Ian Winterburn" w:date="2015-11-22T13:15:00Z">
              <w:r w:rsidR="003266F9" w:rsidRPr="002A2E95">
                <w:rPr>
                  <w:lang w:eastAsia="ja-JP"/>
                </w:rPr>
                <w:t>a</w:t>
              </w:r>
            </w:ins>
            <w:r w:rsidRPr="002A2E95">
              <w:rPr>
                <w:lang w:eastAsia="ja-JP"/>
              </w:rPr>
              <w:t>:</w:t>
            </w:r>
            <w:del w:id="675" w:author="Ian Winterburn" w:date="2015-11-22T13:14:00Z">
              <w:r w:rsidRPr="002A2E95" w:rsidDel="003266F9">
                <w:rPr>
                  <w:lang w:eastAsia="ja-JP"/>
                </w:rPr>
                <w:delText>M</w:delText>
              </w:r>
            </w:del>
            <w:ins w:id="676" w:author="Ian Winterburn" w:date="2015-11-22T13:14:00Z">
              <w:r w:rsidR="003266F9" w:rsidRPr="002A2E95">
                <w:rPr>
                  <w:lang w:eastAsia="ja-JP"/>
                </w:rPr>
                <w:t>O</w:t>
              </w:r>
            </w:ins>
          </w:p>
          <w:p w14:paraId="5F449D72" w14:textId="77777777" w:rsidR="006323B4" w:rsidRPr="002A2E95" w:rsidRDefault="006323B4" w:rsidP="003266F9">
            <w:pPr>
              <w:pStyle w:val="Body"/>
              <w:jc w:val="left"/>
              <w:rPr>
                <w:lang w:eastAsia="ja-JP"/>
              </w:rPr>
            </w:pPr>
            <w:del w:id="677" w:author="Ian Winterburn" w:date="2015-11-22T13:14: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66590AD5"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1E7FEE3E" w14:textId="77777777" w:rsidTr="00BB34AF">
        <w:trPr>
          <w:jc w:val="center"/>
        </w:trPr>
        <w:tc>
          <w:tcPr>
            <w:tcW w:w="1171" w:type="dxa"/>
            <w:tcBorders>
              <w:top w:val="single" w:sz="12" w:space="0" w:color="auto"/>
              <w:bottom w:val="single" w:sz="12" w:space="0" w:color="auto"/>
            </w:tcBorders>
            <w:shd w:val="clear" w:color="auto" w:fill="auto"/>
          </w:tcPr>
          <w:p w14:paraId="32AD09CB" w14:textId="77777777" w:rsidR="006323B4" w:rsidRPr="002A2E95" w:rsidRDefault="006323B4" w:rsidP="0070668F">
            <w:pPr>
              <w:pStyle w:val="Body"/>
              <w:jc w:val="center"/>
              <w:rPr>
                <w:lang w:eastAsia="ja-JP"/>
              </w:rPr>
            </w:pPr>
            <w:r w:rsidRPr="002A2E95">
              <w:rPr>
                <w:lang w:eastAsia="ja-JP"/>
              </w:rPr>
              <w:t>TCSW10</w:t>
            </w:r>
          </w:p>
        </w:tc>
        <w:tc>
          <w:tcPr>
            <w:tcW w:w="3996" w:type="dxa"/>
            <w:tcBorders>
              <w:top w:val="single" w:sz="12" w:space="0" w:color="auto"/>
              <w:bottom w:val="single" w:sz="12" w:space="0" w:color="auto"/>
            </w:tcBorders>
            <w:shd w:val="clear" w:color="auto" w:fill="auto"/>
          </w:tcPr>
          <w:p w14:paraId="335D8F28"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restore of the registered device hashed CBKE derived link key from an off-chip device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2749D1C7" w14:textId="77777777" w:rsidR="006323B4" w:rsidRPr="002A2E95" w:rsidRDefault="003266F9" w:rsidP="0070668F">
            <w:pPr>
              <w:pStyle w:val="Body"/>
              <w:jc w:val="center"/>
              <w:rPr>
                <w:lang w:eastAsia="ja-JP"/>
              </w:rPr>
            </w:pPr>
            <w:ins w:id="678" w:author="Ian Winterburn" w:date="2015-11-22T13:14:00Z">
              <w:r w:rsidRPr="002A2E95">
                <w:rPr>
                  <w:lang w:eastAsia="ja-JP"/>
                </w:rPr>
                <w:t>[R2] 5.4.2.2.3.5</w:t>
              </w:r>
            </w:ins>
          </w:p>
        </w:tc>
        <w:tc>
          <w:tcPr>
            <w:tcW w:w="1683" w:type="dxa"/>
            <w:tcBorders>
              <w:top w:val="single" w:sz="12" w:space="0" w:color="auto"/>
              <w:bottom w:val="single" w:sz="12" w:space="0" w:color="auto"/>
            </w:tcBorders>
            <w:shd w:val="clear" w:color="auto" w:fill="auto"/>
          </w:tcPr>
          <w:p w14:paraId="56019220" w14:textId="77777777" w:rsidR="006323B4" w:rsidRPr="002A2E95" w:rsidDel="003266F9" w:rsidRDefault="006323B4" w:rsidP="003266F9">
            <w:pPr>
              <w:pStyle w:val="Body"/>
              <w:jc w:val="left"/>
              <w:rPr>
                <w:del w:id="679" w:author="Ian Winterburn" w:date="2015-11-22T13:14:00Z"/>
                <w:lang w:eastAsia="ja-JP"/>
              </w:rPr>
            </w:pPr>
            <w:r w:rsidRPr="002A2E95">
              <w:rPr>
                <w:lang w:eastAsia="ja-JP"/>
              </w:rPr>
              <w:t>TCSW1</w:t>
            </w:r>
            <w:ins w:id="680" w:author="Ian Winterburn" w:date="2015-11-22T13:15:00Z">
              <w:r w:rsidR="003266F9" w:rsidRPr="002A2E95">
                <w:rPr>
                  <w:lang w:eastAsia="ja-JP"/>
                </w:rPr>
                <w:t>a</w:t>
              </w:r>
            </w:ins>
            <w:r w:rsidRPr="002A2E95">
              <w:rPr>
                <w:lang w:eastAsia="ja-JP"/>
              </w:rPr>
              <w:t>:M</w:t>
            </w:r>
          </w:p>
          <w:p w14:paraId="154FBB1E" w14:textId="77777777" w:rsidR="006323B4" w:rsidRPr="002A2E95" w:rsidRDefault="006323B4" w:rsidP="003266F9">
            <w:pPr>
              <w:pStyle w:val="Body"/>
              <w:rPr>
                <w:lang w:eastAsia="ja-JP"/>
              </w:rPr>
            </w:pPr>
            <w:del w:id="681" w:author="Ian Winterburn" w:date="2015-11-22T13:14:00Z">
              <w:r w:rsidRPr="002A2E95" w:rsidDel="003266F9">
                <w:rPr>
                  <w:lang w:eastAsia="ja-JP"/>
                </w:rPr>
                <w:delText>FDT1:M</w:delText>
              </w:r>
            </w:del>
          </w:p>
        </w:tc>
        <w:tc>
          <w:tcPr>
            <w:tcW w:w="1347" w:type="dxa"/>
            <w:tcBorders>
              <w:top w:val="single" w:sz="12" w:space="0" w:color="auto"/>
              <w:bottom w:val="single" w:sz="12" w:space="0" w:color="auto"/>
            </w:tcBorders>
            <w:shd w:val="clear" w:color="auto" w:fill="auto"/>
          </w:tcPr>
          <w:p w14:paraId="2ECA35D5" w14:textId="77777777" w:rsidR="006323B4" w:rsidRPr="002A2E95" w:rsidRDefault="006323B4" w:rsidP="0070668F">
            <w:pPr>
              <w:pStyle w:val="Body"/>
              <w:jc w:val="center"/>
              <w:rPr>
                <w:lang w:eastAsia="ja-JP"/>
              </w:rPr>
            </w:pPr>
            <w:r w:rsidRPr="002A2E95">
              <w:rPr>
                <w:lang w:eastAsia="ja-JP"/>
              </w:rPr>
              <w:t>[NA or Y/N]     [Int: EP# x]</w:t>
            </w:r>
          </w:p>
        </w:tc>
      </w:tr>
      <w:tr w:rsidR="006323B4" w:rsidRPr="002A2E95" w14:paraId="1F26AE57" w14:textId="77777777" w:rsidTr="00BB34AF">
        <w:trPr>
          <w:jc w:val="center"/>
        </w:trPr>
        <w:tc>
          <w:tcPr>
            <w:tcW w:w="1171" w:type="dxa"/>
            <w:tcBorders>
              <w:top w:val="single" w:sz="12" w:space="0" w:color="auto"/>
              <w:bottom w:val="single" w:sz="12" w:space="0" w:color="auto"/>
            </w:tcBorders>
            <w:shd w:val="clear" w:color="auto" w:fill="auto"/>
          </w:tcPr>
          <w:p w14:paraId="2CE38D67" w14:textId="77777777" w:rsidR="006323B4" w:rsidRPr="002A2E95" w:rsidRDefault="006323B4" w:rsidP="0070668F">
            <w:pPr>
              <w:pStyle w:val="Body"/>
              <w:jc w:val="center"/>
              <w:rPr>
                <w:lang w:eastAsia="ja-JP"/>
              </w:rPr>
            </w:pPr>
            <w:r w:rsidRPr="002A2E95">
              <w:rPr>
                <w:lang w:eastAsia="ja-JP"/>
              </w:rPr>
              <w:t>TCSW11</w:t>
            </w:r>
          </w:p>
        </w:tc>
        <w:tc>
          <w:tcPr>
            <w:tcW w:w="3996" w:type="dxa"/>
            <w:tcBorders>
              <w:top w:val="single" w:sz="12" w:space="0" w:color="auto"/>
              <w:bottom w:val="single" w:sz="12" w:space="0" w:color="auto"/>
            </w:tcBorders>
            <w:shd w:val="clear" w:color="auto" w:fill="auto"/>
          </w:tcPr>
          <w:p w14:paraId="30B469D5"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discovery of the new Trust Center based on the Extended PAN ID</w:t>
            </w:r>
            <w:r w:rsidRPr="002A2E95">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44CD9D0" w14:textId="77777777" w:rsidR="006323B4" w:rsidRPr="002A2E95" w:rsidRDefault="003266F9" w:rsidP="0070668F">
            <w:pPr>
              <w:pStyle w:val="Body"/>
              <w:jc w:val="center"/>
              <w:rPr>
                <w:lang w:eastAsia="ja-JP"/>
              </w:rPr>
            </w:pPr>
            <w:ins w:id="682" w:author="Ian Winterburn" w:date="2015-11-22T13:17:00Z">
              <w:r w:rsidRPr="002A2E95">
                <w:rPr>
                  <w:lang w:eastAsia="ja-JP"/>
                </w:rPr>
                <w:t>[R2] 5.4.2.2.3.5</w:t>
              </w:r>
            </w:ins>
          </w:p>
        </w:tc>
        <w:tc>
          <w:tcPr>
            <w:tcW w:w="1683" w:type="dxa"/>
            <w:tcBorders>
              <w:top w:val="single" w:sz="12" w:space="0" w:color="auto"/>
              <w:bottom w:val="single" w:sz="12" w:space="0" w:color="auto"/>
            </w:tcBorders>
            <w:shd w:val="clear" w:color="auto" w:fill="auto"/>
          </w:tcPr>
          <w:p w14:paraId="634CB456" w14:textId="77777777" w:rsidR="006323B4" w:rsidRPr="002A2E95" w:rsidRDefault="006323B4" w:rsidP="0070668F">
            <w:pPr>
              <w:pStyle w:val="Body"/>
              <w:jc w:val="left"/>
              <w:rPr>
                <w:lang w:eastAsia="ja-JP"/>
              </w:rPr>
            </w:pPr>
            <w:r w:rsidRPr="002A2E95">
              <w:rPr>
                <w:lang w:eastAsia="ja-JP"/>
              </w:rPr>
              <w:t>TCSW1</w:t>
            </w:r>
            <w:ins w:id="683" w:author="Ian Winterburn" w:date="2015-11-22T13:16:00Z">
              <w:r w:rsidR="003266F9" w:rsidRPr="002A2E95">
                <w:rPr>
                  <w:lang w:eastAsia="ja-JP"/>
                </w:rPr>
                <w:t>a</w:t>
              </w:r>
            </w:ins>
            <w:r w:rsidRPr="002A2E95">
              <w:rPr>
                <w:lang w:eastAsia="ja-JP"/>
              </w:rPr>
              <w:t>:M</w:t>
            </w:r>
          </w:p>
          <w:p w14:paraId="10AF34CA" w14:textId="77777777" w:rsidR="006323B4" w:rsidRPr="002A2E95" w:rsidRDefault="003266F9" w:rsidP="0070668F">
            <w:pPr>
              <w:pStyle w:val="Body"/>
              <w:jc w:val="left"/>
              <w:rPr>
                <w:ins w:id="684" w:author="Ian Winterburn" w:date="2015-11-22T13:16:00Z"/>
                <w:lang w:eastAsia="ja-JP"/>
              </w:rPr>
            </w:pPr>
            <w:ins w:id="685" w:author="Ian Winterburn" w:date="2015-11-22T13:16:00Z">
              <w:r w:rsidRPr="002A2E95">
                <w:rPr>
                  <w:lang w:eastAsia="ja-JP"/>
                </w:rPr>
                <w:t>TCSW1b</w:t>
              </w:r>
            </w:ins>
            <w:del w:id="686" w:author="Ian Winterburn" w:date="2015-11-22T13:16:00Z">
              <w:r w:rsidR="006323B4" w:rsidRPr="002A2E95" w:rsidDel="003266F9">
                <w:rPr>
                  <w:lang w:eastAsia="ja-JP"/>
                </w:rPr>
                <w:delText>FDT2</w:delText>
              </w:r>
            </w:del>
            <w:r w:rsidR="006323B4" w:rsidRPr="002A2E95">
              <w:rPr>
                <w:lang w:eastAsia="ja-JP"/>
              </w:rPr>
              <w:t>:M</w:t>
            </w:r>
          </w:p>
          <w:p w14:paraId="2C88F24A" w14:textId="77777777" w:rsidR="003266F9" w:rsidRPr="002A2E95" w:rsidRDefault="003266F9" w:rsidP="0070668F">
            <w:pPr>
              <w:pStyle w:val="Body"/>
              <w:jc w:val="left"/>
              <w:rPr>
                <w:lang w:eastAsia="ja-JP"/>
              </w:rPr>
            </w:pPr>
            <w:ins w:id="687" w:author="Ian Winterburn" w:date="2015-11-22T13:16:00Z">
              <w:r w:rsidRPr="002A2E95">
                <w:rPr>
                  <w:lang w:eastAsia="ja-JP"/>
                </w:rPr>
                <w:t>TCSW1c:M</w:t>
              </w:r>
            </w:ins>
          </w:p>
        </w:tc>
        <w:tc>
          <w:tcPr>
            <w:tcW w:w="1347" w:type="dxa"/>
            <w:tcBorders>
              <w:top w:val="single" w:sz="12" w:space="0" w:color="auto"/>
              <w:bottom w:val="single" w:sz="12" w:space="0" w:color="auto"/>
            </w:tcBorders>
            <w:shd w:val="clear" w:color="auto" w:fill="auto"/>
          </w:tcPr>
          <w:p w14:paraId="1CC3D09C" w14:textId="57CDDF0A" w:rsidR="006323B4" w:rsidRPr="002A2E95" w:rsidRDefault="00A232B5" w:rsidP="0070668F">
            <w:pPr>
              <w:pStyle w:val="Body"/>
              <w:jc w:val="center"/>
              <w:rPr>
                <w:lang w:eastAsia="ja-JP"/>
              </w:rPr>
            </w:pPr>
            <w:r w:rsidRPr="002A2E95">
              <w:rPr>
                <w:lang w:eastAsia="ja-JP"/>
              </w:rPr>
              <w:t>[Y</w:t>
            </w:r>
            <w:r w:rsidR="006323B4" w:rsidRPr="002A2E95">
              <w:rPr>
                <w:lang w:eastAsia="ja-JP"/>
              </w:rPr>
              <w:t>]     [Int: EP# x]</w:t>
            </w:r>
          </w:p>
        </w:tc>
      </w:tr>
      <w:tr w:rsidR="006323B4" w:rsidRPr="002A2E95" w14:paraId="3FB47508" w14:textId="77777777" w:rsidTr="00BB34AF">
        <w:trPr>
          <w:jc w:val="center"/>
        </w:trPr>
        <w:tc>
          <w:tcPr>
            <w:tcW w:w="1171" w:type="dxa"/>
            <w:tcBorders>
              <w:top w:val="single" w:sz="12" w:space="0" w:color="auto"/>
              <w:bottom w:val="single" w:sz="12" w:space="0" w:color="auto"/>
            </w:tcBorders>
            <w:shd w:val="clear" w:color="auto" w:fill="auto"/>
          </w:tcPr>
          <w:p w14:paraId="29FB05E4" w14:textId="77777777" w:rsidR="006323B4" w:rsidRPr="002A2E95" w:rsidRDefault="006323B4" w:rsidP="0070668F">
            <w:pPr>
              <w:pStyle w:val="Body"/>
              <w:jc w:val="center"/>
              <w:rPr>
                <w:lang w:eastAsia="ja-JP"/>
              </w:rPr>
            </w:pPr>
            <w:r w:rsidRPr="002A2E95">
              <w:rPr>
                <w:lang w:eastAsia="ja-JP"/>
              </w:rPr>
              <w:t>TCSW12</w:t>
            </w:r>
          </w:p>
        </w:tc>
        <w:tc>
          <w:tcPr>
            <w:tcW w:w="3996" w:type="dxa"/>
            <w:tcBorders>
              <w:top w:val="single" w:sz="12" w:space="0" w:color="auto"/>
              <w:bottom w:val="single" w:sz="12" w:space="0" w:color="auto"/>
            </w:tcBorders>
            <w:shd w:val="clear" w:color="auto" w:fill="auto"/>
          </w:tcPr>
          <w:p w14:paraId="1E1DBDD8"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rejoin using </w:t>
            </w:r>
            <w:ins w:id="688" w:author="Ian Winterburn" w:date="2015-11-22T13:19:00Z">
              <w:r w:rsidR="00BB34AF" w:rsidRPr="002A2E95">
                <w:rPr>
                  <w:lang w:eastAsia="ja-JP"/>
                </w:rPr>
                <w:t xml:space="preserve">a hash of </w:t>
              </w:r>
            </w:ins>
            <w:r w:rsidRPr="002A2E95">
              <w:rPr>
                <w:lang w:eastAsia="ja-JP"/>
              </w:rPr>
              <w:t xml:space="preserve">the CBKE derived link key </w:t>
            </w:r>
            <w:r w:rsidRPr="002A2E95">
              <w:rPr>
                <w:rFonts w:hint="eastAsia"/>
                <w:iCs/>
                <w:lang w:eastAsia="ja-JP"/>
              </w:rPr>
              <w:t>supported?</w:t>
            </w:r>
          </w:p>
        </w:tc>
        <w:tc>
          <w:tcPr>
            <w:tcW w:w="1577" w:type="dxa"/>
            <w:tcBorders>
              <w:top w:val="single" w:sz="12" w:space="0" w:color="auto"/>
              <w:bottom w:val="single" w:sz="12" w:space="0" w:color="auto"/>
            </w:tcBorders>
            <w:shd w:val="clear" w:color="auto" w:fill="auto"/>
          </w:tcPr>
          <w:p w14:paraId="7608BBEA" w14:textId="77777777" w:rsidR="006323B4" w:rsidRPr="002A2E95" w:rsidRDefault="003266F9" w:rsidP="0070668F">
            <w:pPr>
              <w:pStyle w:val="Body"/>
              <w:jc w:val="center"/>
              <w:rPr>
                <w:lang w:eastAsia="ja-JP"/>
              </w:rPr>
            </w:pPr>
            <w:ins w:id="689" w:author="Ian Winterburn" w:date="2015-11-22T13:17:00Z">
              <w:r w:rsidRPr="002A2E95">
                <w:rPr>
                  <w:lang w:eastAsia="ja-JP"/>
                </w:rPr>
                <w:t>[R2] 5.4.2.2.3.5</w:t>
              </w:r>
            </w:ins>
          </w:p>
        </w:tc>
        <w:tc>
          <w:tcPr>
            <w:tcW w:w="1683" w:type="dxa"/>
            <w:tcBorders>
              <w:top w:val="single" w:sz="12" w:space="0" w:color="auto"/>
              <w:bottom w:val="single" w:sz="12" w:space="0" w:color="auto"/>
            </w:tcBorders>
            <w:shd w:val="clear" w:color="auto" w:fill="auto"/>
          </w:tcPr>
          <w:p w14:paraId="481E05E8" w14:textId="77777777" w:rsidR="006323B4" w:rsidRPr="002A2E95" w:rsidRDefault="006323B4" w:rsidP="0070668F">
            <w:pPr>
              <w:pStyle w:val="Body"/>
              <w:jc w:val="left"/>
              <w:rPr>
                <w:lang w:eastAsia="ja-JP"/>
              </w:rPr>
            </w:pPr>
            <w:r w:rsidRPr="002A2E95">
              <w:rPr>
                <w:lang w:eastAsia="ja-JP"/>
              </w:rPr>
              <w:t>TCSW1</w:t>
            </w:r>
            <w:ins w:id="690" w:author="Ian Winterburn" w:date="2015-11-22T13:16:00Z">
              <w:r w:rsidR="003266F9" w:rsidRPr="002A2E95">
                <w:rPr>
                  <w:lang w:eastAsia="ja-JP"/>
                </w:rPr>
                <w:t>a</w:t>
              </w:r>
            </w:ins>
            <w:r w:rsidRPr="002A2E95">
              <w:rPr>
                <w:lang w:eastAsia="ja-JP"/>
              </w:rPr>
              <w:t>:M</w:t>
            </w:r>
          </w:p>
          <w:p w14:paraId="42D55F89" w14:textId="77777777" w:rsidR="006323B4" w:rsidRPr="002A2E95" w:rsidRDefault="006323B4" w:rsidP="0070668F">
            <w:pPr>
              <w:pStyle w:val="Body"/>
              <w:jc w:val="left"/>
              <w:rPr>
                <w:ins w:id="691" w:author="Ian Winterburn" w:date="2015-11-22T13:17:00Z"/>
                <w:lang w:eastAsia="ja-JP"/>
              </w:rPr>
            </w:pPr>
            <w:del w:id="692" w:author="Ian Winterburn" w:date="2015-11-22T13:16:00Z">
              <w:r w:rsidRPr="002A2E95" w:rsidDel="003266F9">
                <w:rPr>
                  <w:lang w:eastAsia="ja-JP"/>
                </w:rPr>
                <w:delText>FDT2</w:delText>
              </w:r>
            </w:del>
            <w:ins w:id="693" w:author="Ian Winterburn" w:date="2015-11-22T13:16:00Z">
              <w:r w:rsidR="003266F9" w:rsidRPr="002A2E95">
                <w:rPr>
                  <w:lang w:eastAsia="ja-JP"/>
                </w:rPr>
                <w:t>TCSW1b</w:t>
              </w:r>
            </w:ins>
            <w:r w:rsidRPr="002A2E95">
              <w:rPr>
                <w:lang w:eastAsia="ja-JP"/>
              </w:rPr>
              <w:t>:M</w:t>
            </w:r>
          </w:p>
          <w:p w14:paraId="0EBEE4D6" w14:textId="77777777" w:rsidR="003266F9" w:rsidRPr="002A2E95" w:rsidRDefault="003266F9" w:rsidP="0070668F">
            <w:pPr>
              <w:pStyle w:val="Body"/>
              <w:jc w:val="left"/>
              <w:rPr>
                <w:lang w:eastAsia="ja-JP"/>
              </w:rPr>
            </w:pPr>
            <w:ins w:id="694" w:author="Ian Winterburn" w:date="2015-11-22T13:17:00Z">
              <w:r w:rsidRPr="002A2E95">
                <w:rPr>
                  <w:lang w:eastAsia="ja-JP"/>
                </w:rPr>
                <w:t>TCSW1c:M</w:t>
              </w:r>
            </w:ins>
          </w:p>
        </w:tc>
        <w:tc>
          <w:tcPr>
            <w:tcW w:w="1347" w:type="dxa"/>
            <w:tcBorders>
              <w:top w:val="single" w:sz="12" w:space="0" w:color="auto"/>
              <w:bottom w:val="single" w:sz="12" w:space="0" w:color="auto"/>
            </w:tcBorders>
            <w:shd w:val="clear" w:color="auto" w:fill="auto"/>
          </w:tcPr>
          <w:p w14:paraId="4C5DA5F5" w14:textId="49FC9B88" w:rsidR="006323B4" w:rsidRPr="002A2E95" w:rsidRDefault="007640FF" w:rsidP="0070668F">
            <w:pPr>
              <w:pStyle w:val="Body"/>
              <w:jc w:val="center"/>
              <w:rPr>
                <w:lang w:eastAsia="ja-JP"/>
              </w:rPr>
            </w:pPr>
            <w:r w:rsidRPr="002A2E95">
              <w:rPr>
                <w:lang w:eastAsia="ja-JP"/>
              </w:rPr>
              <w:t>[Y]     [Int: EP# x]</w:t>
            </w:r>
          </w:p>
        </w:tc>
      </w:tr>
      <w:tr w:rsidR="006323B4" w:rsidRPr="002A2E95" w14:paraId="52292D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8FA8342" w14:textId="77777777" w:rsidR="006323B4" w:rsidRPr="002A2E95" w:rsidRDefault="006323B4" w:rsidP="0070668F">
            <w:pPr>
              <w:pStyle w:val="Body"/>
              <w:jc w:val="center"/>
              <w:rPr>
                <w:lang w:eastAsia="ja-JP"/>
              </w:rPr>
            </w:pPr>
            <w:r w:rsidRPr="002A2E95">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8A3C2B" w14:textId="77777777" w:rsidR="006323B4" w:rsidRPr="002A2E95" w:rsidRDefault="006323B4" w:rsidP="0070668F">
            <w:pPr>
              <w:pStyle w:val="Body"/>
              <w:jc w:val="left"/>
              <w:rPr>
                <w:lang w:eastAsia="ja-JP"/>
              </w:rPr>
            </w:pPr>
            <w:r w:rsidRPr="002A2E95">
              <w:rPr>
                <w:rFonts w:hint="eastAsia"/>
                <w:lang w:eastAsia="ja-JP"/>
              </w:rPr>
              <w:t xml:space="preserve">Is the </w:t>
            </w:r>
            <w:r w:rsidRPr="002A2E95">
              <w:rPr>
                <w:lang w:eastAsia="ja-JP"/>
              </w:rPr>
              <w:t xml:space="preserve">Recommision of device </w:t>
            </w:r>
            <w:r w:rsidRPr="002A2E95">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B32F226" w14:textId="77777777" w:rsidR="006323B4" w:rsidRPr="002A2E95"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05BF2" w14:textId="77777777" w:rsidR="006323B4" w:rsidRPr="002A2E95" w:rsidRDefault="006323B4" w:rsidP="0070668F">
            <w:pPr>
              <w:pStyle w:val="Body"/>
              <w:jc w:val="left"/>
              <w:rPr>
                <w:lang w:val="nl-NL" w:eastAsia="ja-JP"/>
              </w:rPr>
            </w:pPr>
            <w:r w:rsidRPr="002A2E95">
              <w:rPr>
                <w:lang w:val="nl-NL" w:eastAsia="ja-JP"/>
              </w:rPr>
              <w:t>FDT1:</w:t>
            </w:r>
            <w:ins w:id="695" w:author="Winterburn, Ian" w:date="2015-12-15T16:36:00Z">
              <w:r w:rsidR="00AB58DD" w:rsidRPr="002A2E95">
                <w:rPr>
                  <w:lang w:val="nl-NL" w:eastAsia="ja-JP"/>
                </w:rPr>
                <w:t>O</w:t>
              </w:r>
            </w:ins>
            <w:del w:id="696" w:author="Winterburn, Ian" w:date="2015-12-15T16:36:00Z">
              <w:r w:rsidRPr="002A2E95" w:rsidDel="00AB58DD">
                <w:rPr>
                  <w:lang w:val="nl-NL" w:eastAsia="ja-JP"/>
                </w:rPr>
                <w:delText>M</w:delText>
              </w:r>
            </w:del>
          </w:p>
          <w:p w14:paraId="235418F9" w14:textId="77777777" w:rsidR="006323B4" w:rsidRPr="002A2E95" w:rsidRDefault="006323B4" w:rsidP="0070668F">
            <w:pPr>
              <w:pStyle w:val="Body"/>
              <w:jc w:val="left"/>
              <w:rPr>
                <w:lang w:val="nl-NL" w:eastAsia="ja-JP"/>
              </w:rPr>
            </w:pPr>
            <w:r w:rsidRPr="002A2E95">
              <w:rPr>
                <w:lang w:val="nl-NL" w:eastAsia="ja-JP"/>
              </w:rPr>
              <w:t>FDT2:</w:t>
            </w:r>
            <w:ins w:id="697" w:author="Winterburn, Ian" w:date="2015-12-15T16:36:00Z">
              <w:r w:rsidR="00AB58DD" w:rsidRPr="002A2E95">
                <w:rPr>
                  <w:lang w:val="nl-NL" w:eastAsia="ja-JP"/>
                </w:rPr>
                <w:t>O</w:t>
              </w:r>
            </w:ins>
            <w:del w:id="698" w:author="Winterburn, Ian" w:date="2015-12-15T16:36:00Z">
              <w:r w:rsidRPr="002A2E95" w:rsidDel="00AB58DD">
                <w:rPr>
                  <w:lang w:val="nl-NL" w:eastAsia="ja-JP"/>
                </w:rPr>
                <w:delText>M</w:delText>
              </w:r>
            </w:del>
          </w:p>
          <w:p w14:paraId="6C4EDBED" w14:textId="77777777" w:rsidR="006323B4" w:rsidRPr="002A2E95" w:rsidRDefault="006323B4" w:rsidP="0070668F">
            <w:pPr>
              <w:pStyle w:val="Body"/>
              <w:jc w:val="left"/>
              <w:rPr>
                <w:lang w:val="nl-NL" w:eastAsia="ja-JP"/>
              </w:rPr>
            </w:pPr>
            <w:r w:rsidRPr="002A2E95">
              <w:rPr>
                <w:lang w:val="nl-NL" w:eastAsia="ja-JP"/>
              </w:rPr>
              <w:t>FDT3:</w:t>
            </w:r>
            <w:ins w:id="699" w:author="Winterburn, Ian" w:date="2015-12-15T16:36:00Z">
              <w:r w:rsidR="00AB58DD" w:rsidRPr="002A2E95">
                <w:rPr>
                  <w:lang w:val="nl-NL" w:eastAsia="ja-JP"/>
                </w:rPr>
                <w:t>O</w:t>
              </w:r>
            </w:ins>
            <w:del w:id="700" w:author="Winterburn, Ian" w:date="2015-12-15T16:36:00Z">
              <w:r w:rsidRPr="002A2E95" w:rsidDel="00AB58DD">
                <w:rPr>
                  <w:lang w:val="nl-NL" w:eastAsia="ja-JP"/>
                </w:rPr>
                <w:delText>M</w:delText>
              </w:r>
            </w:del>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857FA47" w14:textId="2C1CF457" w:rsidR="006323B4" w:rsidRPr="002A2E95" w:rsidRDefault="007640FF" w:rsidP="0070668F">
            <w:pPr>
              <w:pStyle w:val="Body"/>
              <w:jc w:val="center"/>
              <w:rPr>
                <w:lang w:eastAsia="ja-JP"/>
              </w:rPr>
            </w:pPr>
            <w:r w:rsidRPr="002A2E95">
              <w:rPr>
                <w:lang w:eastAsia="ja-JP"/>
              </w:rPr>
              <w:t>[Y]     [Int: EP# x]</w:t>
            </w:r>
          </w:p>
        </w:tc>
      </w:tr>
      <w:tr w:rsidR="006323B4" w:rsidRPr="002A2E95" w:rsidDel="00D359AB" w14:paraId="2858BC4D" w14:textId="77777777" w:rsidTr="00BB34AF">
        <w:trPr>
          <w:jc w:val="center"/>
          <w:del w:id="701" w:author="Winterburn, Ian" w:date="2015-10-21T12:06:00Z"/>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D345B9" w14:textId="77777777" w:rsidR="006323B4" w:rsidRPr="002A2E95" w:rsidDel="00D359AB" w:rsidRDefault="006323B4" w:rsidP="0070668F">
            <w:pPr>
              <w:pStyle w:val="Body"/>
              <w:jc w:val="center"/>
              <w:rPr>
                <w:del w:id="702" w:author="Winterburn, Ian" w:date="2015-10-21T12:06:00Z"/>
                <w:lang w:eastAsia="ja-JP"/>
              </w:rPr>
            </w:pPr>
            <w:commentRangeStart w:id="703"/>
            <w:del w:id="704" w:author="Winterburn, Ian" w:date="2015-10-21T12:06:00Z">
              <w:r w:rsidRPr="002A2E95" w:rsidDel="00D359AB">
                <w:rPr>
                  <w:lang w:eastAsia="ja-JP"/>
                </w:rPr>
                <w:delText>TCSW14</w:delText>
              </w:r>
            </w:del>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268A46" w14:textId="77777777" w:rsidR="006323B4" w:rsidRPr="002A2E95" w:rsidDel="00D359AB" w:rsidRDefault="006323B4" w:rsidP="000370B6">
            <w:pPr>
              <w:pStyle w:val="Body"/>
              <w:jc w:val="left"/>
              <w:rPr>
                <w:del w:id="705" w:author="Winterburn, Ian" w:date="2015-10-21T12:06:00Z"/>
                <w:lang w:eastAsia="ja-JP"/>
              </w:rPr>
            </w:pPr>
            <w:del w:id="706" w:author="Winterburn, Ian" w:date="2015-10-21T12:06:00Z">
              <w:r w:rsidRPr="002A2E95" w:rsidDel="00D359AB">
                <w:rPr>
                  <w:lang w:eastAsia="ja-JP"/>
                </w:rPr>
                <w:delText>Does the device support the Trust Center Swap-Out parameters?</w:delText>
              </w:r>
            </w:del>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5935E85" w14:textId="77777777" w:rsidR="006323B4" w:rsidRPr="002A2E95" w:rsidDel="00D359AB" w:rsidRDefault="006323B4" w:rsidP="0070668F">
            <w:pPr>
              <w:pStyle w:val="Body"/>
              <w:jc w:val="center"/>
              <w:rPr>
                <w:del w:id="707" w:author="Winterburn, Ian" w:date="2015-10-21T12:06:00Z"/>
                <w:lang w:eastAsia="ja-JP"/>
              </w:rPr>
            </w:pPr>
            <w:del w:id="708" w:author="Winterburn, Ian" w:date="2015-10-21T12:06:00Z">
              <w:r w:rsidRPr="002A2E95" w:rsidDel="00D359AB">
                <w:rPr>
                  <w:lang w:eastAsia="ja-JP"/>
                </w:rPr>
                <w:delText>[R2] 5.4.2.2.3.7</w:delText>
              </w:r>
            </w:del>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DEBE9" w14:textId="77777777" w:rsidR="006323B4" w:rsidRPr="002A2E95" w:rsidDel="00D359AB" w:rsidRDefault="006323B4" w:rsidP="000370B6">
            <w:pPr>
              <w:pStyle w:val="Body"/>
              <w:jc w:val="left"/>
              <w:rPr>
                <w:del w:id="709" w:author="Winterburn, Ian" w:date="2015-10-21T12:06:00Z"/>
                <w:lang w:eastAsia="ja-JP"/>
              </w:rPr>
            </w:pPr>
            <w:del w:id="710" w:author="Winterburn, Ian" w:date="2015-10-21T12:06:00Z">
              <w:r w:rsidRPr="002A2E95" w:rsidDel="00D359AB">
                <w:rPr>
                  <w:lang w:eastAsia="ja-JP"/>
                </w:rPr>
                <w:delText>TCSW1:M</w:delText>
              </w:r>
            </w:del>
          </w:p>
          <w:p w14:paraId="42700A15" w14:textId="77777777" w:rsidR="006323B4" w:rsidRPr="002A2E95" w:rsidDel="00D359AB" w:rsidRDefault="006323B4" w:rsidP="000370B6">
            <w:pPr>
              <w:pStyle w:val="Body"/>
              <w:jc w:val="left"/>
              <w:rPr>
                <w:del w:id="711" w:author="Winterburn, Ian" w:date="2015-10-21T12:06:00Z"/>
                <w:lang w:eastAsia="ja-JP"/>
              </w:rPr>
            </w:pPr>
            <w:del w:id="712" w:author="Winterburn, Ian" w:date="2015-10-21T12:06:00Z">
              <w:r w:rsidRPr="002A2E95" w:rsidDel="00D359AB">
                <w:rPr>
                  <w:lang w:eastAsia="ja-JP"/>
                </w:rPr>
                <w:delText>FDT1:M</w:delText>
              </w:r>
            </w:del>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F3FA98F" w14:textId="77777777" w:rsidR="006323B4" w:rsidRPr="002A2E95" w:rsidDel="00D359AB" w:rsidRDefault="006323B4" w:rsidP="0070668F">
            <w:pPr>
              <w:pStyle w:val="Body"/>
              <w:jc w:val="center"/>
              <w:rPr>
                <w:del w:id="713" w:author="Winterburn, Ian" w:date="2015-10-21T12:06:00Z"/>
                <w:lang w:eastAsia="ja-JP"/>
              </w:rPr>
            </w:pPr>
            <w:del w:id="714" w:author="Winterburn, Ian" w:date="2015-10-21T12:06:00Z">
              <w:r w:rsidRPr="002A2E95" w:rsidDel="00D359AB">
                <w:rPr>
                  <w:lang w:eastAsia="ja-JP"/>
                </w:rPr>
                <w:delText>[NA or Y/N]     [Int: EP# x]</w:delText>
              </w:r>
            </w:del>
            <w:commentRangeEnd w:id="703"/>
            <w:r w:rsidR="00D359AB" w:rsidRPr="002A2E95">
              <w:rPr>
                <w:rStyle w:val="CommentReference"/>
                <w:rFonts w:ascii="Times New Roman" w:hAnsi="Times New Roman"/>
                <w:snapToGrid/>
                <w:lang w:eastAsia="en-US"/>
              </w:rPr>
              <w:commentReference w:id="703"/>
            </w:r>
          </w:p>
        </w:tc>
      </w:tr>
      <w:tr w:rsidR="00BB34AF" w:rsidRPr="002A2E95" w:rsidDel="00D359AB" w14:paraId="23ECE963" w14:textId="77777777" w:rsidTr="00BB34AF">
        <w:trPr>
          <w:jc w:val="center"/>
          <w:ins w:id="715" w:author="Ian Winterburn" w:date="2015-11-22T13:21:00Z"/>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F3C9848" w14:textId="77777777" w:rsidR="00BB34AF" w:rsidRPr="002A2E95" w:rsidDel="00D359AB" w:rsidRDefault="00BB34AF" w:rsidP="0070668F">
            <w:pPr>
              <w:pStyle w:val="Body"/>
              <w:jc w:val="center"/>
              <w:rPr>
                <w:ins w:id="716" w:author="Ian Winterburn" w:date="2015-11-22T13:21:00Z"/>
                <w:lang w:eastAsia="ja-JP"/>
              </w:rPr>
            </w:pPr>
            <w:ins w:id="717" w:author="Ian Winterburn" w:date="2015-11-22T13:21:00Z">
              <w:r w:rsidRPr="002A2E95">
                <w:rPr>
                  <w:lang w:eastAsia="ja-JP"/>
                </w:rPr>
                <w:t>TCSW15</w:t>
              </w:r>
            </w:ins>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AAF8D9" w14:textId="77777777" w:rsidR="00BB34AF" w:rsidRPr="002A2E95" w:rsidDel="00D359AB" w:rsidRDefault="00BB34AF" w:rsidP="000370B6">
            <w:pPr>
              <w:pStyle w:val="Body"/>
              <w:jc w:val="left"/>
              <w:rPr>
                <w:ins w:id="718" w:author="Ian Winterburn" w:date="2015-11-22T13:21:00Z"/>
                <w:lang w:eastAsia="ja-JP"/>
              </w:rPr>
            </w:pPr>
            <w:ins w:id="719" w:author="Ian Winterburn" w:date="2015-11-22T13:21:00Z">
              <w:r w:rsidRPr="002A2E95">
                <w:rPr>
                  <w:lang w:eastAsia="ja-JP"/>
                </w:rPr>
                <w:t xml:space="preserve">Does the device check the </w:t>
              </w:r>
            </w:ins>
            <w:ins w:id="720" w:author="Ian Winterburn" w:date="2015-11-22T13:22:00Z">
              <w:r w:rsidRPr="002A2E95">
                <w:rPr>
                  <w:lang w:eastAsia="ja-JP"/>
                </w:rPr>
                <w:t xml:space="preserve">continued </w:t>
              </w:r>
            </w:ins>
            <w:ins w:id="721" w:author="Ian Winterburn" w:date="2015-11-22T13:21:00Z">
              <w:r w:rsidRPr="002A2E95">
                <w:rPr>
                  <w:lang w:eastAsia="ja-JP"/>
                </w:rPr>
                <w:t xml:space="preserve">presence of a </w:t>
              </w:r>
            </w:ins>
            <w:ins w:id="722" w:author="Ian Winterburn" w:date="2015-11-22T13:22:00Z">
              <w:r w:rsidRPr="002A2E95">
                <w:rPr>
                  <w:lang w:eastAsia="ja-JP"/>
                </w:rPr>
                <w:t>Trust Center using the Keep-Alive cluster?</w:t>
              </w:r>
            </w:ins>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194584" w14:textId="77777777" w:rsidR="00BB34AF" w:rsidRPr="002A2E95" w:rsidDel="00D359AB" w:rsidRDefault="00BB34AF" w:rsidP="0070668F">
            <w:pPr>
              <w:pStyle w:val="Body"/>
              <w:jc w:val="center"/>
              <w:rPr>
                <w:ins w:id="723" w:author="Ian Winterburn" w:date="2015-11-22T13:21:00Z"/>
                <w:lang w:eastAsia="ja-JP"/>
              </w:rPr>
            </w:pPr>
            <w:ins w:id="724" w:author="Ian Winterburn" w:date="2015-11-22T13:22:00Z">
              <w:r w:rsidRPr="002A2E95">
                <w:rPr>
                  <w:lang w:eastAsia="ja-JP"/>
                </w:rPr>
                <w:t>[R2] 5.4.2.2.3.4</w:t>
              </w:r>
            </w:ins>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88CCB00" w14:textId="77777777" w:rsidR="00BB34AF" w:rsidRPr="002A2E95" w:rsidRDefault="00BB34AF" w:rsidP="000370B6">
            <w:pPr>
              <w:pStyle w:val="Body"/>
              <w:jc w:val="left"/>
              <w:rPr>
                <w:ins w:id="725" w:author="Ian Winterburn" w:date="2015-11-22T13:22:00Z"/>
                <w:lang w:eastAsia="ja-JP"/>
              </w:rPr>
            </w:pPr>
            <w:ins w:id="726" w:author="Ian Winterburn" w:date="2015-11-22T13:22:00Z">
              <w:r w:rsidRPr="002A2E95">
                <w:rPr>
                  <w:lang w:eastAsia="ja-JP"/>
                </w:rPr>
                <w:t>TCSW1b:M</w:t>
              </w:r>
            </w:ins>
          </w:p>
          <w:p w14:paraId="1C5474BA" w14:textId="77777777" w:rsidR="00BB34AF" w:rsidRPr="002A2E95" w:rsidDel="00D359AB" w:rsidRDefault="00BB34AF" w:rsidP="000370B6">
            <w:pPr>
              <w:pStyle w:val="Body"/>
              <w:jc w:val="left"/>
              <w:rPr>
                <w:ins w:id="727" w:author="Ian Winterburn" w:date="2015-11-22T13:21:00Z"/>
                <w:lang w:eastAsia="ja-JP"/>
              </w:rPr>
            </w:pPr>
            <w:ins w:id="728" w:author="Ian Winterburn" w:date="2015-11-22T13:23:00Z">
              <w:r w:rsidRPr="002A2E95">
                <w:rPr>
                  <w:lang w:eastAsia="ja-JP"/>
                </w:rPr>
                <w:t>TCSW1c:O</w:t>
              </w:r>
            </w:ins>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F0EC01C" w14:textId="6BE229A1" w:rsidR="00BB34AF" w:rsidRPr="002A2E95" w:rsidDel="00D359AB" w:rsidRDefault="007640FF" w:rsidP="0070668F">
            <w:pPr>
              <w:pStyle w:val="Body"/>
              <w:jc w:val="center"/>
              <w:rPr>
                <w:ins w:id="729" w:author="Ian Winterburn" w:date="2015-11-22T13:21:00Z"/>
                <w:lang w:eastAsia="ja-JP"/>
              </w:rPr>
            </w:pPr>
            <w:r w:rsidRPr="002A2E95">
              <w:rPr>
                <w:lang w:eastAsia="ja-JP"/>
              </w:rPr>
              <w:t>[Y]     [Int: EP# x]</w:t>
            </w:r>
          </w:p>
        </w:tc>
      </w:tr>
      <w:tr w:rsidR="00BB34AF" w:rsidRPr="002A2E95" w:rsidDel="00D359AB" w14:paraId="4A33B0DE" w14:textId="77777777" w:rsidTr="00BB34AF">
        <w:trPr>
          <w:jc w:val="center"/>
          <w:ins w:id="730" w:author="Ian Winterburn" w:date="2015-11-22T13:23:00Z"/>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2C22E24" w14:textId="77777777" w:rsidR="00BB34AF" w:rsidRPr="002A2E95" w:rsidRDefault="00BB34AF" w:rsidP="0070668F">
            <w:pPr>
              <w:pStyle w:val="Body"/>
              <w:jc w:val="center"/>
              <w:rPr>
                <w:ins w:id="731" w:author="Ian Winterburn" w:date="2015-11-22T13:23:00Z"/>
                <w:lang w:eastAsia="ja-JP"/>
              </w:rPr>
            </w:pPr>
            <w:ins w:id="732" w:author="Ian Winterburn" w:date="2015-11-22T13:23:00Z">
              <w:r w:rsidRPr="002A2E95">
                <w:rPr>
                  <w:lang w:eastAsia="ja-JP"/>
                </w:rPr>
                <w:lastRenderedPageBreak/>
                <w:t>TCSW16</w:t>
              </w:r>
            </w:ins>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70F73D" w14:textId="77777777" w:rsidR="00BB34AF" w:rsidRPr="002A2E95" w:rsidRDefault="00BB34AF" w:rsidP="000370B6">
            <w:pPr>
              <w:pStyle w:val="Body"/>
              <w:jc w:val="left"/>
              <w:rPr>
                <w:ins w:id="733" w:author="Ian Winterburn" w:date="2015-11-22T13:23:00Z"/>
                <w:lang w:eastAsia="ja-JP"/>
              </w:rPr>
            </w:pPr>
            <w:ins w:id="734" w:author="Ian Winterburn" w:date="2015-11-22T13:24:00Z">
              <w:r w:rsidRPr="002A2E95">
                <w:rPr>
                  <w:lang w:eastAsia="ja-JP"/>
                </w:rPr>
                <w:t>Does the device comply with the timing values specified in the Keep-Alive cluster attributes when checking for the continued presence of a Trust Center using the Keep-Alive cluster?</w:t>
              </w:r>
            </w:ins>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C9C909" w14:textId="77777777" w:rsidR="00BB34AF" w:rsidRPr="002A2E95" w:rsidRDefault="00BB34AF" w:rsidP="0070668F">
            <w:pPr>
              <w:pStyle w:val="Body"/>
              <w:jc w:val="center"/>
              <w:rPr>
                <w:ins w:id="735" w:author="Ian Winterburn" w:date="2015-11-22T13:23:00Z"/>
                <w:lang w:eastAsia="ja-JP"/>
              </w:rPr>
            </w:pPr>
            <w:ins w:id="736" w:author="Ian Winterburn" w:date="2015-11-22T13:24:00Z">
              <w:r w:rsidRPr="002A2E95">
                <w:rPr>
                  <w:lang w:eastAsia="ja-JP"/>
                </w:rPr>
                <w:t>[R2] 5.4.2.2.3.4</w:t>
              </w:r>
            </w:ins>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E322B13" w14:textId="77777777" w:rsidR="00BB34AF" w:rsidRPr="002A2E95" w:rsidRDefault="00BB34AF" w:rsidP="00AB58DD">
            <w:pPr>
              <w:pStyle w:val="Body"/>
              <w:jc w:val="left"/>
              <w:rPr>
                <w:ins w:id="737" w:author="Ian Winterburn" w:date="2015-11-22T13:24:00Z"/>
                <w:lang w:eastAsia="ja-JP"/>
              </w:rPr>
            </w:pPr>
            <w:ins w:id="738" w:author="Ian Winterburn" w:date="2015-11-22T13:24:00Z">
              <w:r w:rsidRPr="002A2E95">
                <w:rPr>
                  <w:lang w:eastAsia="ja-JP"/>
                </w:rPr>
                <w:t>TCSW1b:M</w:t>
              </w:r>
            </w:ins>
          </w:p>
          <w:p w14:paraId="55AB3258" w14:textId="77777777" w:rsidR="00BB34AF" w:rsidRPr="002A2E95" w:rsidRDefault="00BB34AF" w:rsidP="000370B6">
            <w:pPr>
              <w:pStyle w:val="Body"/>
              <w:jc w:val="left"/>
              <w:rPr>
                <w:ins w:id="739" w:author="Ian Winterburn" w:date="2015-11-22T13:23:00Z"/>
                <w:lang w:eastAsia="ja-JP"/>
              </w:rPr>
            </w:pPr>
            <w:ins w:id="740" w:author="Ian Winterburn" w:date="2015-11-22T13:24:00Z">
              <w:r w:rsidRPr="002A2E95">
                <w:rPr>
                  <w:lang w:eastAsia="ja-JP"/>
                </w:rPr>
                <w:t>TCSW1c:O</w:t>
              </w:r>
            </w:ins>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3B74DE3" w14:textId="3A4196D4" w:rsidR="00BB34AF" w:rsidRPr="002A2E95" w:rsidRDefault="007640FF" w:rsidP="0070668F">
            <w:pPr>
              <w:pStyle w:val="Body"/>
              <w:jc w:val="center"/>
              <w:rPr>
                <w:ins w:id="741" w:author="Ian Winterburn" w:date="2015-11-22T13:23:00Z"/>
                <w:lang w:eastAsia="ja-JP"/>
              </w:rPr>
            </w:pPr>
            <w:r w:rsidRPr="002A2E95">
              <w:rPr>
                <w:lang w:eastAsia="ja-JP"/>
              </w:rPr>
              <w:t>[Y]     [Int: EP# x]</w:t>
            </w:r>
          </w:p>
        </w:tc>
      </w:tr>
    </w:tbl>
    <w:p w14:paraId="3C14FF5A" w14:textId="77777777" w:rsidR="00951DB4" w:rsidRPr="002A2E95" w:rsidRDefault="00951DB4" w:rsidP="00951DB4">
      <w:pPr>
        <w:pStyle w:val="Caption-Table"/>
      </w:pPr>
    </w:p>
    <w:p w14:paraId="0C94FD36" w14:textId="77777777" w:rsidR="00951DB4" w:rsidRPr="002A2E95" w:rsidRDefault="00951DB4" w:rsidP="00951DB4">
      <w:pPr>
        <w:pStyle w:val="Heading3"/>
        <w:rPr>
          <w:lang w:eastAsia="ja-JP"/>
        </w:rPr>
      </w:pPr>
      <w:bookmarkStart w:id="742" w:name="_Toc252810397"/>
      <w:bookmarkStart w:id="743" w:name="_Toc341250776"/>
      <w:bookmarkStart w:id="744" w:name="_Toc433228610"/>
      <w:r w:rsidRPr="002A2E95">
        <w:rPr>
          <w:lang w:eastAsia="ja-JP"/>
        </w:rPr>
        <w:t>Mult</w:t>
      </w:r>
      <w:r w:rsidRPr="002A2E95">
        <w:t>i</w:t>
      </w:r>
      <w:r w:rsidRPr="002A2E95">
        <w:rPr>
          <w:lang w:eastAsia="ja-JP"/>
        </w:rPr>
        <w:t>ple ESI</w:t>
      </w:r>
      <w:bookmarkEnd w:id="742"/>
      <w:bookmarkEnd w:id="743"/>
      <w:bookmarkEnd w:id="744"/>
    </w:p>
    <w:p w14:paraId="4AC2A81B" w14:textId="77777777" w:rsidR="00951DB4" w:rsidRPr="002A2E95" w:rsidRDefault="00951DB4" w:rsidP="00951DB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44</w:t>
      </w:r>
      <w:r w:rsidR="00751A30" w:rsidRPr="002A2E95">
        <w:rPr>
          <w:noProof/>
        </w:rPr>
        <w:fldChar w:fldCharType="end"/>
      </w:r>
      <w:r w:rsidRPr="002A2E95">
        <w:t xml:space="preserve"> – Multiple ESI </w:t>
      </w:r>
      <w:r w:rsidR="00D65032" w:rsidRPr="002A2E95">
        <w:t xml:space="preserve">Client </w:t>
      </w:r>
      <w:r w:rsidRPr="002A2E95">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RPr="002A2E95" w14:paraId="6EAA05E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B7E316" w14:textId="77777777" w:rsidR="00951DB4" w:rsidRPr="002A2E95" w:rsidRDefault="00951DB4" w:rsidP="0070668F">
            <w:pPr>
              <w:pStyle w:val="TableHeading0"/>
              <w:rPr>
                <w:lang w:eastAsia="ja-JP"/>
              </w:rPr>
            </w:pPr>
            <w:r w:rsidRPr="002A2E95">
              <w:rPr>
                <w:lang w:eastAsia="ja-JP"/>
              </w:rPr>
              <w:t>Item number</w:t>
            </w:r>
          </w:p>
        </w:tc>
        <w:tc>
          <w:tcPr>
            <w:tcW w:w="4079" w:type="dxa"/>
            <w:tcBorders>
              <w:top w:val="single" w:sz="18" w:space="0" w:color="auto"/>
              <w:bottom w:val="single" w:sz="12" w:space="0" w:color="auto"/>
            </w:tcBorders>
            <w:shd w:val="clear" w:color="auto" w:fill="auto"/>
          </w:tcPr>
          <w:p w14:paraId="318F7D36" w14:textId="77777777" w:rsidR="00951DB4" w:rsidRPr="002A2E95" w:rsidRDefault="00951DB4" w:rsidP="0070668F">
            <w:pPr>
              <w:pStyle w:val="TableHeading0"/>
              <w:rPr>
                <w:lang w:eastAsia="ja-JP"/>
              </w:rPr>
            </w:pPr>
            <w:r w:rsidRPr="002A2E95">
              <w:rPr>
                <w:lang w:eastAsia="ja-JP"/>
              </w:rPr>
              <w:t>Item description</w:t>
            </w:r>
          </w:p>
        </w:tc>
        <w:tc>
          <w:tcPr>
            <w:tcW w:w="1583" w:type="dxa"/>
            <w:tcBorders>
              <w:top w:val="single" w:sz="18" w:space="0" w:color="auto"/>
              <w:bottom w:val="single" w:sz="12" w:space="0" w:color="auto"/>
            </w:tcBorders>
            <w:shd w:val="clear" w:color="auto" w:fill="auto"/>
          </w:tcPr>
          <w:p w14:paraId="68C35FA0" w14:textId="77777777" w:rsidR="00951DB4" w:rsidRPr="002A2E95" w:rsidRDefault="00951DB4" w:rsidP="0070668F">
            <w:pPr>
              <w:pStyle w:val="TableHeading0"/>
              <w:rPr>
                <w:lang w:eastAsia="ja-JP"/>
              </w:rPr>
            </w:pPr>
            <w:r w:rsidRPr="002A2E95">
              <w:rPr>
                <w:lang w:eastAsia="ja-JP"/>
              </w:rPr>
              <w:t>Reference</w:t>
            </w:r>
          </w:p>
        </w:tc>
        <w:tc>
          <w:tcPr>
            <w:tcW w:w="1399" w:type="dxa"/>
            <w:tcBorders>
              <w:top w:val="single" w:sz="18" w:space="0" w:color="auto"/>
              <w:bottom w:val="single" w:sz="12" w:space="0" w:color="auto"/>
            </w:tcBorders>
            <w:shd w:val="clear" w:color="auto" w:fill="auto"/>
          </w:tcPr>
          <w:p w14:paraId="2A386341" w14:textId="77777777" w:rsidR="00951DB4" w:rsidRPr="002A2E95" w:rsidRDefault="00951DB4" w:rsidP="0070668F">
            <w:pPr>
              <w:pStyle w:val="TableHeading0"/>
              <w:rPr>
                <w:lang w:eastAsia="ja-JP"/>
              </w:rPr>
            </w:pPr>
            <w:r w:rsidRPr="002A2E95">
              <w:rPr>
                <w:lang w:eastAsia="ja-JP"/>
              </w:rPr>
              <w:t>Status</w:t>
            </w:r>
          </w:p>
        </w:tc>
        <w:tc>
          <w:tcPr>
            <w:tcW w:w="1296" w:type="dxa"/>
            <w:tcBorders>
              <w:top w:val="single" w:sz="18" w:space="0" w:color="auto"/>
              <w:bottom w:val="single" w:sz="12" w:space="0" w:color="auto"/>
            </w:tcBorders>
            <w:shd w:val="clear" w:color="auto" w:fill="auto"/>
          </w:tcPr>
          <w:p w14:paraId="50447E31" w14:textId="77777777" w:rsidR="00951DB4" w:rsidRPr="002A2E95" w:rsidRDefault="00951DB4" w:rsidP="0070668F">
            <w:pPr>
              <w:pStyle w:val="TableHeading0"/>
              <w:rPr>
                <w:lang w:eastAsia="ja-JP"/>
              </w:rPr>
            </w:pPr>
            <w:r w:rsidRPr="002A2E95">
              <w:rPr>
                <w:lang w:eastAsia="ja-JP"/>
              </w:rPr>
              <w:t>Support</w:t>
            </w:r>
          </w:p>
        </w:tc>
      </w:tr>
      <w:tr w:rsidR="00951DB4" w:rsidRPr="002A2E95" w14:paraId="453C149C" w14:textId="77777777" w:rsidTr="001863C4">
        <w:trPr>
          <w:jc w:val="center"/>
        </w:trPr>
        <w:tc>
          <w:tcPr>
            <w:tcW w:w="1417" w:type="dxa"/>
            <w:tcBorders>
              <w:top w:val="single" w:sz="12" w:space="0" w:color="auto"/>
              <w:bottom w:val="single" w:sz="12" w:space="0" w:color="auto"/>
            </w:tcBorders>
            <w:shd w:val="clear" w:color="auto" w:fill="auto"/>
          </w:tcPr>
          <w:p w14:paraId="0BB047AE" w14:textId="77777777" w:rsidR="00951DB4" w:rsidRPr="002A2E95" w:rsidRDefault="00951DB4" w:rsidP="0070668F">
            <w:pPr>
              <w:pStyle w:val="Body"/>
              <w:jc w:val="center"/>
              <w:rPr>
                <w:lang w:eastAsia="ja-JP"/>
              </w:rPr>
            </w:pPr>
            <w:r w:rsidRPr="002A2E95">
              <w:rPr>
                <w:lang w:eastAsia="ja-JP"/>
              </w:rPr>
              <w:t>MESC1</w:t>
            </w:r>
          </w:p>
        </w:tc>
        <w:tc>
          <w:tcPr>
            <w:tcW w:w="4079" w:type="dxa"/>
            <w:tcBorders>
              <w:top w:val="single" w:sz="12" w:space="0" w:color="auto"/>
              <w:bottom w:val="single" w:sz="12" w:space="0" w:color="auto"/>
            </w:tcBorders>
            <w:shd w:val="clear" w:color="auto" w:fill="auto"/>
          </w:tcPr>
          <w:p w14:paraId="04BAA7DF" w14:textId="77777777" w:rsidR="00951DB4" w:rsidRPr="002A2E95" w:rsidRDefault="00951DB4" w:rsidP="0070668F">
            <w:pPr>
              <w:pStyle w:val="Body"/>
              <w:jc w:val="left"/>
              <w:rPr>
                <w:lang w:eastAsia="ja-JP"/>
              </w:rPr>
            </w:pPr>
            <w:r w:rsidRPr="002A2E95">
              <w:rPr>
                <w:lang w:eastAsia="ja-JP"/>
              </w:rPr>
              <w:t>Is Multiple ESI supported?</w:t>
            </w:r>
          </w:p>
        </w:tc>
        <w:tc>
          <w:tcPr>
            <w:tcW w:w="1583" w:type="dxa"/>
            <w:tcBorders>
              <w:top w:val="single" w:sz="12" w:space="0" w:color="auto"/>
              <w:bottom w:val="single" w:sz="12" w:space="0" w:color="auto"/>
            </w:tcBorders>
            <w:shd w:val="clear" w:color="auto" w:fill="auto"/>
          </w:tcPr>
          <w:p w14:paraId="07C6B855" w14:textId="77777777" w:rsidR="00951DB4" w:rsidRPr="002A2E95" w:rsidRDefault="004309FB" w:rsidP="0070668F">
            <w:pPr>
              <w:pStyle w:val="Body"/>
              <w:jc w:val="center"/>
              <w:rPr>
                <w:lang w:eastAsia="ja-JP"/>
              </w:rPr>
            </w:pPr>
            <w:r w:rsidRPr="002A2E95">
              <w:fldChar w:fldCharType="begin"/>
            </w:r>
            <w:r w:rsidRPr="002A2E95">
              <w:instrText xml:space="preserve"> REF _Ref137876616 \r \h  \* MERGEFORMAT </w:instrText>
            </w:r>
            <w:r w:rsidRPr="002A2E95">
              <w:fldChar w:fldCharType="separate"/>
            </w:r>
            <w:r w:rsidR="00152369" w:rsidRPr="002A2E95">
              <w:rPr>
                <w:lang w:eastAsia="ja-JP"/>
              </w:rPr>
              <w:t>[R2]</w:t>
            </w:r>
            <w:r w:rsidRPr="002A2E95">
              <w:fldChar w:fldCharType="end"/>
            </w:r>
            <w:r w:rsidR="00951DB4" w:rsidRPr="002A2E95">
              <w:rPr>
                <w:rFonts w:hint="eastAsia"/>
                <w:lang w:eastAsia="ja-JP"/>
              </w:rPr>
              <w:t>/</w:t>
            </w:r>
            <w:r w:rsidR="00951DB4" w:rsidRPr="002A2E95">
              <w:rPr>
                <w:lang w:eastAsia="ja-JP"/>
              </w:rPr>
              <w:t>5.7</w:t>
            </w:r>
          </w:p>
        </w:tc>
        <w:tc>
          <w:tcPr>
            <w:tcW w:w="1399" w:type="dxa"/>
            <w:tcBorders>
              <w:top w:val="single" w:sz="12" w:space="0" w:color="auto"/>
              <w:bottom w:val="single" w:sz="12" w:space="0" w:color="auto"/>
            </w:tcBorders>
            <w:shd w:val="clear" w:color="auto" w:fill="auto"/>
          </w:tcPr>
          <w:p w14:paraId="6D9A4FB2" w14:textId="77777777" w:rsidR="00951DB4" w:rsidRPr="002A2E95" w:rsidRDefault="00951DB4" w:rsidP="0070668F">
            <w:pPr>
              <w:pStyle w:val="Body"/>
              <w:jc w:val="center"/>
              <w:rPr>
                <w:lang w:eastAsia="ja-JP"/>
              </w:rPr>
            </w:pPr>
            <w:r w:rsidRPr="002A2E95">
              <w:rPr>
                <w:lang w:eastAsia="ja-JP"/>
              </w:rPr>
              <w:t>O</w:t>
            </w:r>
          </w:p>
        </w:tc>
        <w:tc>
          <w:tcPr>
            <w:tcW w:w="1296" w:type="dxa"/>
            <w:tcBorders>
              <w:top w:val="single" w:sz="12" w:space="0" w:color="auto"/>
              <w:bottom w:val="single" w:sz="12" w:space="0" w:color="auto"/>
            </w:tcBorders>
            <w:shd w:val="clear" w:color="auto" w:fill="auto"/>
          </w:tcPr>
          <w:p w14:paraId="53F0500E" w14:textId="77777777" w:rsidR="00951DB4" w:rsidRPr="002A2E95" w:rsidRDefault="00AF08D8" w:rsidP="0070668F">
            <w:pPr>
              <w:pStyle w:val="Body"/>
              <w:jc w:val="center"/>
              <w:rPr>
                <w:lang w:eastAsia="ja-JP"/>
              </w:rPr>
            </w:pPr>
            <w:r w:rsidRPr="002A2E95">
              <w:rPr>
                <w:lang w:eastAsia="ja-JP"/>
              </w:rPr>
              <w:t>[Y/N]       [Int: EP# x]</w:t>
            </w:r>
          </w:p>
        </w:tc>
      </w:tr>
      <w:tr w:rsidR="001863C4" w:rsidRPr="002A2E95" w14:paraId="095205FF" w14:textId="77777777" w:rsidTr="001863C4">
        <w:trPr>
          <w:jc w:val="center"/>
        </w:trPr>
        <w:tc>
          <w:tcPr>
            <w:tcW w:w="1417" w:type="dxa"/>
            <w:tcBorders>
              <w:top w:val="single" w:sz="12" w:space="0" w:color="auto"/>
              <w:bottom w:val="single" w:sz="12" w:space="0" w:color="auto"/>
            </w:tcBorders>
            <w:shd w:val="clear" w:color="auto" w:fill="auto"/>
          </w:tcPr>
          <w:p w14:paraId="2CEF7140" w14:textId="77777777" w:rsidR="001863C4" w:rsidRPr="002A2E95" w:rsidDel="005B76F3" w:rsidRDefault="001863C4" w:rsidP="0070668F">
            <w:pPr>
              <w:pStyle w:val="Body"/>
              <w:jc w:val="center"/>
              <w:rPr>
                <w:lang w:eastAsia="ja-JP"/>
              </w:rPr>
            </w:pPr>
            <w:r w:rsidRPr="002A2E95">
              <w:rPr>
                <w:lang w:eastAsia="ja-JP"/>
              </w:rPr>
              <w:t>MESC2</w:t>
            </w:r>
          </w:p>
        </w:tc>
        <w:tc>
          <w:tcPr>
            <w:tcW w:w="4079" w:type="dxa"/>
            <w:tcBorders>
              <w:top w:val="single" w:sz="12" w:space="0" w:color="auto"/>
              <w:bottom w:val="single" w:sz="12" w:space="0" w:color="auto"/>
            </w:tcBorders>
            <w:shd w:val="clear" w:color="auto" w:fill="auto"/>
          </w:tcPr>
          <w:p w14:paraId="78D87026" w14:textId="77777777" w:rsidR="001863C4" w:rsidRPr="002A2E95" w:rsidRDefault="001863C4" w:rsidP="0070668F">
            <w:pPr>
              <w:pStyle w:val="Body"/>
              <w:jc w:val="left"/>
              <w:rPr>
                <w:lang w:eastAsia="ja-JP"/>
              </w:rPr>
            </w:pPr>
            <w:r w:rsidRPr="002A2E95">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2536216"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E69844"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706C6455"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7F07EF57" w14:textId="77777777" w:rsidTr="001863C4">
        <w:trPr>
          <w:jc w:val="center"/>
        </w:trPr>
        <w:tc>
          <w:tcPr>
            <w:tcW w:w="1417" w:type="dxa"/>
            <w:tcBorders>
              <w:top w:val="single" w:sz="12" w:space="0" w:color="auto"/>
              <w:bottom w:val="single" w:sz="12" w:space="0" w:color="auto"/>
            </w:tcBorders>
            <w:shd w:val="clear" w:color="auto" w:fill="auto"/>
          </w:tcPr>
          <w:p w14:paraId="2ABCB784" w14:textId="77777777" w:rsidR="001863C4" w:rsidRPr="002A2E95" w:rsidRDefault="001863C4" w:rsidP="0070668F">
            <w:pPr>
              <w:pStyle w:val="Body"/>
              <w:jc w:val="center"/>
              <w:rPr>
                <w:lang w:eastAsia="ja-JP"/>
              </w:rPr>
            </w:pPr>
            <w:r w:rsidRPr="002A2E95">
              <w:rPr>
                <w:lang w:eastAsia="ja-JP"/>
              </w:rPr>
              <w:t>MESC3</w:t>
            </w:r>
          </w:p>
        </w:tc>
        <w:tc>
          <w:tcPr>
            <w:tcW w:w="4079" w:type="dxa"/>
            <w:tcBorders>
              <w:top w:val="single" w:sz="12" w:space="0" w:color="auto"/>
              <w:bottom w:val="single" w:sz="12" w:space="0" w:color="auto"/>
            </w:tcBorders>
            <w:shd w:val="clear" w:color="auto" w:fill="auto"/>
          </w:tcPr>
          <w:p w14:paraId="24D91F6B" w14:textId="77777777" w:rsidR="001863C4" w:rsidRPr="002A2E95" w:rsidRDefault="001863C4" w:rsidP="0070668F">
            <w:pPr>
              <w:pStyle w:val="Body"/>
              <w:jc w:val="left"/>
              <w:rPr>
                <w:lang w:eastAsia="ja-JP"/>
              </w:rPr>
            </w:pPr>
            <w:r w:rsidRPr="002A2E95">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89704E4"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4A38170"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5FA95AA9"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2B7F1DE3" w14:textId="77777777" w:rsidTr="001863C4">
        <w:trPr>
          <w:jc w:val="center"/>
        </w:trPr>
        <w:tc>
          <w:tcPr>
            <w:tcW w:w="1417" w:type="dxa"/>
            <w:tcBorders>
              <w:top w:val="single" w:sz="12" w:space="0" w:color="auto"/>
              <w:bottom w:val="single" w:sz="12" w:space="0" w:color="auto"/>
            </w:tcBorders>
            <w:shd w:val="clear" w:color="auto" w:fill="auto"/>
          </w:tcPr>
          <w:p w14:paraId="6E75D6A9" w14:textId="77777777" w:rsidR="001863C4" w:rsidRPr="002A2E95" w:rsidRDefault="001863C4" w:rsidP="0070668F">
            <w:pPr>
              <w:pStyle w:val="Body"/>
              <w:jc w:val="center"/>
              <w:rPr>
                <w:lang w:eastAsia="ja-JP"/>
              </w:rPr>
            </w:pPr>
            <w:r w:rsidRPr="002A2E95">
              <w:rPr>
                <w:lang w:eastAsia="ja-JP"/>
              </w:rPr>
              <w:t>MESC4</w:t>
            </w:r>
          </w:p>
        </w:tc>
        <w:tc>
          <w:tcPr>
            <w:tcW w:w="4079" w:type="dxa"/>
            <w:tcBorders>
              <w:top w:val="single" w:sz="12" w:space="0" w:color="auto"/>
              <w:bottom w:val="single" w:sz="12" w:space="0" w:color="auto"/>
            </w:tcBorders>
            <w:shd w:val="clear" w:color="auto" w:fill="auto"/>
          </w:tcPr>
          <w:p w14:paraId="39B90D8D" w14:textId="77777777" w:rsidR="001863C4" w:rsidRPr="002A2E95" w:rsidRDefault="001863C4" w:rsidP="0070668F">
            <w:pPr>
              <w:pStyle w:val="Body"/>
              <w:jc w:val="left"/>
              <w:rPr>
                <w:lang w:eastAsia="ja-JP"/>
              </w:rPr>
            </w:pPr>
            <w:r w:rsidRPr="002A2E95">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B49B351"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570DCC8"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75D29A87"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76EB608C" w14:textId="77777777" w:rsidTr="001863C4">
        <w:trPr>
          <w:jc w:val="center"/>
        </w:trPr>
        <w:tc>
          <w:tcPr>
            <w:tcW w:w="1417" w:type="dxa"/>
            <w:tcBorders>
              <w:top w:val="single" w:sz="12" w:space="0" w:color="auto"/>
              <w:bottom w:val="single" w:sz="12" w:space="0" w:color="auto"/>
            </w:tcBorders>
            <w:shd w:val="clear" w:color="auto" w:fill="auto"/>
          </w:tcPr>
          <w:p w14:paraId="46AA5638" w14:textId="77777777" w:rsidR="001863C4" w:rsidRPr="002A2E95" w:rsidRDefault="001863C4" w:rsidP="0070668F">
            <w:pPr>
              <w:pStyle w:val="Body"/>
              <w:jc w:val="center"/>
              <w:rPr>
                <w:lang w:eastAsia="ja-JP"/>
              </w:rPr>
            </w:pPr>
            <w:r w:rsidRPr="002A2E95">
              <w:rPr>
                <w:lang w:eastAsia="ja-JP"/>
              </w:rPr>
              <w:t>MESC5</w:t>
            </w:r>
          </w:p>
        </w:tc>
        <w:tc>
          <w:tcPr>
            <w:tcW w:w="4079" w:type="dxa"/>
            <w:tcBorders>
              <w:top w:val="single" w:sz="12" w:space="0" w:color="auto"/>
              <w:bottom w:val="single" w:sz="12" w:space="0" w:color="auto"/>
            </w:tcBorders>
            <w:shd w:val="clear" w:color="auto" w:fill="auto"/>
          </w:tcPr>
          <w:p w14:paraId="0FBA8A7F" w14:textId="77777777" w:rsidR="001863C4" w:rsidRPr="002A2E95" w:rsidRDefault="001863C4" w:rsidP="0070668F">
            <w:pPr>
              <w:pStyle w:val="Body"/>
              <w:jc w:val="left"/>
              <w:rPr>
                <w:lang w:eastAsia="ja-JP"/>
              </w:rPr>
            </w:pPr>
            <w:r w:rsidRPr="002A2E95">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25FF00D"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588C1E5"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5A83373F"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021AAEB6" w14:textId="77777777" w:rsidTr="001863C4">
        <w:trPr>
          <w:jc w:val="center"/>
        </w:trPr>
        <w:tc>
          <w:tcPr>
            <w:tcW w:w="1417" w:type="dxa"/>
            <w:tcBorders>
              <w:top w:val="single" w:sz="12" w:space="0" w:color="auto"/>
              <w:bottom w:val="single" w:sz="12" w:space="0" w:color="auto"/>
            </w:tcBorders>
            <w:shd w:val="clear" w:color="auto" w:fill="auto"/>
          </w:tcPr>
          <w:p w14:paraId="3EE3D3F2" w14:textId="77777777" w:rsidR="001863C4" w:rsidRPr="002A2E95" w:rsidRDefault="001863C4" w:rsidP="0070668F">
            <w:pPr>
              <w:pStyle w:val="Body"/>
              <w:jc w:val="center"/>
              <w:rPr>
                <w:lang w:eastAsia="ja-JP"/>
              </w:rPr>
            </w:pPr>
            <w:r w:rsidRPr="002A2E95">
              <w:rPr>
                <w:lang w:eastAsia="ja-JP"/>
              </w:rPr>
              <w:t>MESC6</w:t>
            </w:r>
          </w:p>
        </w:tc>
        <w:tc>
          <w:tcPr>
            <w:tcW w:w="4079" w:type="dxa"/>
            <w:tcBorders>
              <w:top w:val="single" w:sz="12" w:space="0" w:color="auto"/>
              <w:bottom w:val="single" w:sz="12" w:space="0" w:color="auto"/>
            </w:tcBorders>
            <w:shd w:val="clear" w:color="auto" w:fill="auto"/>
          </w:tcPr>
          <w:p w14:paraId="4546B2C5" w14:textId="77777777" w:rsidR="001863C4" w:rsidRPr="002A2E95" w:rsidRDefault="001863C4" w:rsidP="0070668F">
            <w:pPr>
              <w:pStyle w:val="Body"/>
              <w:jc w:val="left"/>
              <w:rPr>
                <w:lang w:eastAsia="ja-JP"/>
              </w:rPr>
            </w:pPr>
            <w:r w:rsidRPr="002A2E95">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4510D3"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A33FA7"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19CDAAB5"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7165EDC5" w14:textId="77777777" w:rsidTr="001863C4">
        <w:trPr>
          <w:jc w:val="center"/>
        </w:trPr>
        <w:tc>
          <w:tcPr>
            <w:tcW w:w="1417" w:type="dxa"/>
            <w:tcBorders>
              <w:top w:val="single" w:sz="12" w:space="0" w:color="auto"/>
              <w:bottom w:val="single" w:sz="12" w:space="0" w:color="auto"/>
            </w:tcBorders>
            <w:shd w:val="clear" w:color="auto" w:fill="auto"/>
          </w:tcPr>
          <w:p w14:paraId="54AD1E22" w14:textId="77777777" w:rsidR="001863C4" w:rsidRPr="002A2E95" w:rsidRDefault="001863C4" w:rsidP="0070668F">
            <w:pPr>
              <w:pStyle w:val="Body"/>
              <w:jc w:val="center"/>
              <w:rPr>
                <w:lang w:eastAsia="ja-JP"/>
              </w:rPr>
            </w:pPr>
            <w:r w:rsidRPr="002A2E95">
              <w:rPr>
                <w:lang w:eastAsia="ja-JP"/>
              </w:rPr>
              <w:t>MESC7</w:t>
            </w:r>
          </w:p>
        </w:tc>
        <w:tc>
          <w:tcPr>
            <w:tcW w:w="4079" w:type="dxa"/>
            <w:tcBorders>
              <w:top w:val="single" w:sz="12" w:space="0" w:color="auto"/>
              <w:bottom w:val="single" w:sz="12" w:space="0" w:color="auto"/>
            </w:tcBorders>
            <w:shd w:val="clear" w:color="auto" w:fill="auto"/>
          </w:tcPr>
          <w:p w14:paraId="1069EA07" w14:textId="77777777" w:rsidR="001863C4" w:rsidRPr="002A2E95" w:rsidRDefault="001863C4" w:rsidP="0070668F">
            <w:pPr>
              <w:pStyle w:val="Body"/>
              <w:jc w:val="left"/>
              <w:rPr>
                <w:lang w:eastAsia="ja-JP"/>
              </w:rPr>
            </w:pPr>
            <w:r w:rsidRPr="002A2E95">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43D9B2"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0362A0"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24EB4940"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709B96EB" w14:textId="77777777" w:rsidTr="001863C4">
        <w:trPr>
          <w:jc w:val="center"/>
        </w:trPr>
        <w:tc>
          <w:tcPr>
            <w:tcW w:w="1417" w:type="dxa"/>
            <w:tcBorders>
              <w:top w:val="single" w:sz="12" w:space="0" w:color="auto"/>
              <w:bottom w:val="single" w:sz="12" w:space="0" w:color="auto"/>
            </w:tcBorders>
            <w:shd w:val="clear" w:color="auto" w:fill="auto"/>
          </w:tcPr>
          <w:p w14:paraId="6E5F9061" w14:textId="77777777" w:rsidR="001863C4" w:rsidRPr="002A2E95" w:rsidRDefault="001863C4" w:rsidP="0070668F">
            <w:pPr>
              <w:pStyle w:val="Body"/>
              <w:jc w:val="center"/>
              <w:rPr>
                <w:lang w:eastAsia="ja-JP"/>
              </w:rPr>
            </w:pPr>
            <w:r w:rsidRPr="002A2E95">
              <w:rPr>
                <w:lang w:eastAsia="ja-JP"/>
              </w:rPr>
              <w:t>MESC8</w:t>
            </w:r>
          </w:p>
        </w:tc>
        <w:tc>
          <w:tcPr>
            <w:tcW w:w="4079" w:type="dxa"/>
            <w:tcBorders>
              <w:top w:val="single" w:sz="12" w:space="0" w:color="auto"/>
              <w:bottom w:val="single" w:sz="12" w:space="0" w:color="auto"/>
            </w:tcBorders>
            <w:shd w:val="clear" w:color="auto" w:fill="auto"/>
          </w:tcPr>
          <w:p w14:paraId="6332D624" w14:textId="77777777" w:rsidR="001863C4" w:rsidRPr="002A2E95" w:rsidRDefault="001863C4" w:rsidP="0070668F">
            <w:pPr>
              <w:pStyle w:val="Body"/>
              <w:jc w:val="left"/>
              <w:rPr>
                <w:lang w:eastAsia="ja-JP"/>
              </w:rPr>
            </w:pPr>
            <w:r w:rsidRPr="002A2E95">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04E1B7D" w14:textId="77777777" w:rsidR="001863C4" w:rsidRPr="002A2E95"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816047" w14:textId="77777777" w:rsidR="001863C4" w:rsidRPr="002A2E95" w:rsidRDefault="001863C4" w:rsidP="0070668F">
            <w:pPr>
              <w:pStyle w:val="Body"/>
              <w:jc w:val="center"/>
              <w:rPr>
                <w:lang w:eastAsia="ja-JP"/>
              </w:rPr>
            </w:pPr>
            <w:r w:rsidRPr="002A2E95">
              <w:rPr>
                <w:lang w:eastAsia="ja-JP"/>
              </w:rPr>
              <w:t>MESC1:M</w:t>
            </w:r>
          </w:p>
        </w:tc>
        <w:tc>
          <w:tcPr>
            <w:tcW w:w="1296" w:type="dxa"/>
            <w:tcBorders>
              <w:top w:val="single" w:sz="12" w:space="0" w:color="auto"/>
              <w:bottom w:val="single" w:sz="12" w:space="0" w:color="auto"/>
            </w:tcBorders>
            <w:shd w:val="clear" w:color="auto" w:fill="auto"/>
          </w:tcPr>
          <w:p w14:paraId="615763C6" w14:textId="77777777" w:rsidR="001863C4" w:rsidRPr="002A2E95" w:rsidRDefault="001863C4" w:rsidP="0070668F">
            <w:pPr>
              <w:pStyle w:val="Body"/>
              <w:jc w:val="center"/>
              <w:rPr>
                <w:lang w:eastAsia="ja-JP"/>
              </w:rPr>
            </w:pPr>
            <w:r w:rsidRPr="002A2E95">
              <w:rPr>
                <w:lang w:eastAsia="ja-JP"/>
              </w:rPr>
              <w:t>[NA or Y/N]     [Int: EP# x]</w:t>
            </w:r>
          </w:p>
        </w:tc>
      </w:tr>
    </w:tbl>
    <w:p w14:paraId="1BF9961B" w14:textId="77777777" w:rsidR="00951DB4" w:rsidRPr="002A2E95" w:rsidRDefault="00951DB4" w:rsidP="00951DB4">
      <w:pPr>
        <w:rPr>
          <w:lang w:eastAsia="ja-JP"/>
        </w:rPr>
      </w:pPr>
    </w:p>
    <w:p w14:paraId="51005077" w14:textId="77777777" w:rsidR="00951DB4" w:rsidRPr="002A2E95" w:rsidRDefault="00951DB4" w:rsidP="00951DB4">
      <w:pPr>
        <w:pStyle w:val="Caption-Table"/>
        <w:rPr>
          <w:lang w:val="fr-FR"/>
        </w:rPr>
      </w:pPr>
      <w:r w:rsidRPr="002A2E95">
        <w:rPr>
          <w:lang w:val="fr-FR"/>
        </w:rPr>
        <w:t xml:space="preserve">Table </w:t>
      </w:r>
      <w:r w:rsidR="00667BD4" w:rsidRPr="002A2E95">
        <w:fldChar w:fldCharType="begin"/>
      </w:r>
      <w:r w:rsidRPr="002A2E95">
        <w:rPr>
          <w:lang w:val="fr-FR"/>
        </w:rPr>
        <w:instrText xml:space="preserve"> SEQ Table \* ARABIC </w:instrText>
      </w:r>
      <w:r w:rsidR="00667BD4" w:rsidRPr="002A2E95">
        <w:fldChar w:fldCharType="separate"/>
      </w:r>
      <w:r w:rsidR="00152369" w:rsidRPr="002A2E95">
        <w:rPr>
          <w:noProof/>
          <w:lang w:val="fr-FR"/>
        </w:rPr>
        <w:t>45</w:t>
      </w:r>
      <w:r w:rsidR="00667BD4" w:rsidRPr="002A2E95">
        <w:fldChar w:fldCharType="end"/>
      </w:r>
      <w:r w:rsidRPr="002A2E95">
        <w:rPr>
          <w:lang w:val="fr-FR"/>
        </w:rPr>
        <w:t xml:space="preserve"> – Multiple ESI </w:t>
      </w:r>
      <w:r w:rsidR="00367515" w:rsidRPr="002A2E95">
        <w:rPr>
          <w:lang w:val="fr-FR"/>
        </w:rPr>
        <w:t xml:space="preserve">Server </w:t>
      </w:r>
      <w:r w:rsidR="00AF6C33" w:rsidRPr="002A2E95">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RPr="002A2E95" w14:paraId="5E517BEA" w14:textId="77777777" w:rsidTr="001863C4">
        <w:trPr>
          <w:trHeight w:val="201"/>
          <w:tblHeader/>
          <w:jc w:val="center"/>
        </w:trPr>
        <w:tc>
          <w:tcPr>
            <w:tcW w:w="1188" w:type="dxa"/>
            <w:shd w:val="clear" w:color="auto" w:fill="auto"/>
          </w:tcPr>
          <w:p w14:paraId="141BCA16" w14:textId="77777777" w:rsidR="00951DB4" w:rsidRPr="002A2E95" w:rsidRDefault="00951DB4" w:rsidP="0070668F">
            <w:pPr>
              <w:pStyle w:val="TableHeading0"/>
              <w:rPr>
                <w:lang w:eastAsia="ja-JP"/>
              </w:rPr>
            </w:pPr>
            <w:r w:rsidRPr="002A2E95">
              <w:rPr>
                <w:lang w:eastAsia="ja-JP"/>
              </w:rPr>
              <w:t>Item number</w:t>
            </w:r>
          </w:p>
        </w:tc>
        <w:tc>
          <w:tcPr>
            <w:tcW w:w="4230" w:type="dxa"/>
            <w:shd w:val="clear" w:color="auto" w:fill="auto"/>
          </w:tcPr>
          <w:p w14:paraId="09247434" w14:textId="77777777" w:rsidR="00951DB4" w:rsidRPr="002A2E95" w:rsidRDefault="00951DB4" w:rsidP="0070668F">
            <w:pPr>
              <w:pStyle w:val="TableHeading0"/>
              <w:rPr>
                <w:lang w:eastAsia="ja-JP"/>
              </w:rPr>
            </w:pPr>
            <w:r w:rsidRPr="002A2E95">
              <w:rPr>
                <w:lang w:eastAsia="ja-JP"/>
              </w:rPr>
              <w:t>Item description</w:t>
            </w:r>
          </w:p>
        </w:tc>
        <w:tc>
          <w:tcPr>
            <w:tcW w:w="1620" w:type="dxa"/>
            <w:shd w:val="clear" w:color="auto" w:fill="auto"/>
          </w:tcPr>
          <w:p w14:paraId="568AA9EF" w14:textId="77777777" w:rsidR="00951DB4" w:rsidRPr="002A2E95" w:rsidRDefault="00951DB4" w:rsidP="0070668F">
            <w:pPr>
              <w:pStyle w:val="TableHeading0"/>
              <w:rPr>
                <w:lang w:eastAsia="ja-JP"/>
              </w:rPr>
            </w:pPr>
            <w:r w:rsidRPr="002A2E95">
              <w:rPr>
                <w:lang w:eastAsia="ja-JP"/>
              </w:rPr>
              <w:t>Reference</w:t>
            </w:r>
          </w:p>
        </w:tc>
        <w:tc>
          <w:tcPr>
            <w:tcW w:w="1350" w:type="dxa"/>
            <w:shd w:val="clear" w:color="auto" w:fill="auto"/>
          </w:tcPr>
          <w:p w14:paraId="20A614C3" w14:textId="77777777" w:rsidR="00951DB4" w:rsidRPr="002A2E95" w:rsidRDefault="00951DB4" w:rsidP="0070668F">
            <w:pPr>
              <w:pStyle w:val="TableHeading0"/>
              <w:rPr>
                <w:lang w:eastAsia="ja-JP"/>
              </w:rPr>
            </w:pPr>
            <w:r w:rsidRPr="002A2E95">
              <w:rPr>
                <w:lang w:eastAsia="ja-JP"/>
              </w:rPr>
              <w:t>Status</w:t>
            </w:r>
          </w:p>
        </w:tc>
        <w:tc>
          <w:tcPr>
            <w:tcW w:w="1350" w:type="dxa"/>
            <w:shd w:val="clear" w:color="auto" w:fill="auto"/>
          </w:tcPr>
          <w:p w14:paraId="1E7735A3" w14:textId="77777777" w:rsidR="00951DB4" w:rsidRPr="002A2E95" w:rsidRDefault="00951DB4" w:rsidP="0070668F">
            <w:pPr>
              <w:pStyle w:val="TableHeading0"/>
              <w:rPr>
                <w:lang w:eastAsia="ja-JP"/>
              </w:rPr>
            </w:pPr>
            <w:r w:rsidRPr="002A2E95">
              <w:rPr>
                <w:lang w:eastAsia="ja-JP"/>
              </w:rPr>
              <w:t>Support</w:t>
            </w:r>
          </w:p>
        </w:tc>
      </w:tr>
      <w:tr w:rsidR="00951DB4" w:rsidRPr="002A2E95" w14:paraId="17C568CC" w14:textId="77777777" w:rsidTr="001863C4">
        <w:trPr>
          <w:jc w:val="center"/>
        </w:trPr>
        <w:tc>
          <w:tcPr>
            <w:tcW w:w="1188" w:type="dxa"/>
            <w:shd w:val="clear" w:color="auto" w:fill="auto"/>
          </w:tcPr>
          <w:p w14:paraId="770BA7B5" w14:textId="77777777" w:rsidR="00951DB4" w:rsidRPr="002A2E95" w:rsidRDefault="00951DB4" w:rsidP="0070668F">
            <w:pPr>
              <w:pStyle w:val="Body"/>
              <w:jc w:val="center"/>
              <w:rPr>
                <w:lang w:eastAsia="ja-JP"/>
              </w:rPr>
            </w:pPr>
            <w:r w:rsidRPr="002A2E95">
              <w:rPr>
                <w:lang w:eastAsia="ja-JP"/>
              </w:rPr>
              <w:t>MESS1</w:t>
            </w:r>
          </w:p>
        </w:tc>
        <w:tc>
          <w:tcPr>
            <w:tcW w:w="4230" w:type="dxa"/>
            <w:shd w:val="clear" w:color="auto" w:fill="auto"/>
          </w:tcPr>
          <w:p w14:paraId="152DB395" w14:textId="77777777" w:rsidR="00951DB4" w:rsidRPr="002A2E95" w:rsidRDefault="00951DB4" w:rsidP="0070668F">
            <w:pPr>
              <w:pStyle w:val="Body"/>
              <w:jc w:val="left"/>
              <w:rPr>
                <w:lang w:eastAsia="ja-JP"/>
              </w:rPr>
            </w:pPr>
            <w:r w:rsidRPr="002A2E95">
              <w:rPr>
                <w:lang w:eastAsia="ja-JP"/>
              </w:rPr>
              <w:t>Is Multiple ESI supported?</w:t>
            </w:r>
          </w:p>
        </w:tc>
        <w:tc>
          <w:tcPr>
            <w:tcW w:w="1620" w:type="dxa"/>
            <w:shd w:val="clear" w:color="auto" w:fill="auto"/>
          </w:tcPr>
          <w:p w14:paraId="154F131A" w14:textId="08D61986" w:rsidR="00951DB4" w:rsidRPr="002A2E95" w:rsidRDefault="00667BD4" w:rsidP="0070668F">
            <w:pPr>
              <w:pStyle w:val="Body"/>
              <w:jc w:val="center"/>
              <w:rPr>
                <w:lang w:eastAsia="ja-JP"/>
              </w:rPr>
            </w:pPr>
            <w:r w:rsidRPr="002A2E95">
              <w:rPr>
                <w:lang w:eastAsia="ja-JP"/>
              </w:rPr>
              <w:fldChar w:fldCharType="begin"/>
            </w:r>
            <w:r w:rsidR="00951DB4" w:rsidRPr="002A2E95">
              <w:rPr>
                <w:lang w:eastAsia="ja-JP"/>
              </w:rPr>
              <w:instrText xml:space="preserve"> </w:instrText>
            </w:r>
            <w:r w:rsidR="00951DB4" w:rsidRPr="002A2E95">
              <w:rPr>
                <w:rFonts w:hint="eastAsia"/>
                <w:lang w:eastAsia="ja-JP"/>
              </w:rPr>
              <w:instrText>REF _Ref137876616 \r \h</w:instrText>
            </w:r>
            <w:r w:rsidR="00951DB4"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[R2]</w:t>
            </w:r>
            <w:r w:rsidRPr="002A2E95">
              <w:rPr>
                <w:lang w:eastAsia="ja-JP"/>
              </w:rPr>
              <w:fldChar w:fldCharType="end"/>
            </w:r>
            <w:r w:rsidR="00951DB4" w:rsidRPr="002A2E95">
              <w:rPr>
                <w:rFonts w:hint="eastAsia"/>
                <w:lang w:eastAsia="ja-JP"/>
              </w:rPr>
              <w:t>/</w:t>
            </w:r>
            <w:r w:rsidR="00951DB4" w:rsidRPr="002A2E95">
              <w:rPr>
                <w:lang w:eastAsia="ja-JP"/>
              </w:rPr>
              <w:t>5.7</w:t>
            </w:r>
          </w:p>
        </w:tc>
        <w:tc>
          <w:tcPr>
            <w:tcW w:w="1350" w:type="dxa"/>
            <w:shd w:val="clear" w:color="auto" w:fill="auto"/>
          </w:tcPr>
          <w:p w14:paraId="159C9A39" w14:textId="77777777" w:rsidR="00951DB4" w:rsidRPr="002A2E95" w:rsidRDefault="00951DB4" w:rsidP="0070668F">
            <w:pPr>
              <w:pStyle w:val="Body"/>
              <w:jc w:val="center"/>
              <w:rPr>
                <w:lang w:eastAsia="ja-JP"/>
              </w:rPr>
            </w:pPr>
            <w:r w:rsidRPr="002A2E95">
              <w:rPr>
                <w:lang w:eastAsia="ja-JP"/>
              </w:rPr>
              <w:t>O</w:t>
            </w:r>
          </w:p>
        </w:tc>
        <w:tc>
          <w:tcPr>
            <w:tcW w:w="1350" w:type="dxa"/>
            <w:shd w:val="clear" w:color="auto" w:fill="auto"/>
          </w:tcPr>
          <w:p w14:paraId="33D54504" w14:textId="77777777" w:rsidR="00951DB4" w:rsidRPr="002A2E95" w:rsidRDefault="002435E6" w:rsidP="0070668F">
            <w:pPr>
              <w:pStyle w:val="Body"/>
              <w:jc w:val="center"/>
              <w:rPr>
                <w:lang w:eastAsia="ja-JP"/>
              </w:rPr>
            </w:pPr>
            <w:r w:rsidRPr="002A2E95">
              <w:rPr>
                <w:lang w:eastAsia="ja-JP"/>
              </w:rPr>
              <w:t>[Y/N]       [Int: EP# x]</w:t>
            </w:r>
          </w:p>
        </w:tc>
      </w:tr>
      <w:tr w:rsidR="001863C4" w:rsidRPr="002A2E95" w14:paraId="05D16AE3" w14:textId="77777777" w:rsidTr="001863C4">
        <w:trPr>
          <w:jc w:val="center"/>
        </w:trPr>
        <w:tc>
          <w:tcPr>
            <w:tcW w:w="1188" w:type="dxa"/>
            <w:shd w:val="clear" w:color="auto" w:fill="auto"/>
          </w:tcPr>
          <w:p w14:paraId="0B521262" w14:textId="77777777" w:rsidR="001863C4" w:rsidRPr="002A2E95" w:rsidRDefault="001863C4" w:rsidP="0070668F">
            <w:pPr>
              <w:pStyle w:val="Body"/>
              <w:jc w:val="center"/>
              <w:rPr>
                <w:lang w:eastAsia="ja-JP"/>
              </w:rPr>
            </w:pPr>
            <w:r w:rsidRPr="002A2E95">
              <w:rPr>
                <w:lang w:eastAsia="ja-JP"/>
              </w:rPr>
              <w:lastRenderedPageBreak/>
              <w:t>MESS2</w:t>
            </w:r>
          </w:p>
        </w:tc>
        <w:tc>
          <w:tcPr>
            <w:tcW w:w="4230" w:type="dxa"/>
            <w:shd w:val="clear" w:color="auto" w:fill="auto"/>
          </w:tcPr>
          <w:p w14:paraId="6697FCE3" w14:textId="77777777" w:rsidR="001863C4" w:rsidRPr="002A2E95" w:rsidRDefault="001863C4" w:rsidP="0070668F">
            <w:pPr>
              <w:pStyle w:val="Body"/>
              <w:jc w:val="left"/>
              <w:rPr>
                <w:lang w:eastAsia="ja-JP"/>
              </w:rPr>
            </w:pPr>
            <w:r w:rsidRPr="002A2E95">
              <w:rPr>
                <w:lang w:eastAsia="ja-JP"/>
              </w:rPr>
              <w:t xml:space="preserve">Is the </w:t>
            </w:r>
            <w:r w:rsidRPr="002A2E95">
              <w:rPr>
                <w:i/>
                <w:lang w:eastAsia="ja-JP"/>
              </w:rPr>
              <w:t>TimeStatus</w:t>
            </w:r>
            <w:r w:rsidRPr="002A2E95">
              <w:rPr>
                <w:lang w:eastAsia="ja-JP"/>
              </w:rPr>
              <w:t xml:space="preserve"> attribute supported?</w:t>
            </w:r>
          </w:p>
        </w:tc>
        <w:tc>
          <w:tcPr>
            <w:tcW w:w="1620" w:type="dxa"/>
            <w:shd w:val="clear" w:color="auto" w:fill="auto"/>
          </w:tcPr>
          <w:p w14:paraId="6FCD6EA6" w14:textId="77777777" w:rsidR="001863C4" w:rsidRPr="002A2E95" w:rsidRDefault="001863C4" w:rsidP="0070668F">
            <w:pPr>
              <w:pStyle w:val="Body"/>
              <w:jc w:val="center"/>
              <w:rPr>
                <w:lang w:eastAsia="ja-JP"/>
              </w:rPr>
            </w:pPr>
          </w:p>
        </w:tc>
        <w:tc>
          <w:tcPr>
            <w:tcW w:w="1350" w:type="dxa"/>
            <w:shd w:val="clear" w:color="auto" w:fill="auto"/>
          </w:tcPr>
          <w:p w14:paraId="371ABC82" w14:textId="77777777" w:rsidR="001863C4" w:rsidRPr="002A2E95" w:rsidRDefault="001863C4" w:rsidP="0070668F">
            <w:pPr>
              <w:pStyle w:val="Body"/>
              <w:jc w:val="center"/>
              <w:rPr>
                <w:lang w:eastAsia="ja-JP"/>
              </w:rPr>
            </w:pPr>
            <w:r w:rsidRPr="002A2E95">
              <w:rPr>
                <w:lang w:eastAsia="ja-JP"/>
              </w:rPr>
              <w:t>MESS1:M</w:t>
            </w:r>
          </w:p>
        </w:tc>
        <w:tc>
          <w:tcPr>
            <w:tcW w:w="1350" w:type="dxa"/>
            <w:shd w:val="clear" w:color="auto" w:fill="auto"/>
          </w:tcPr>
          <w:p w14:paraId="17BE97C7" w14:textId="77777777" w:rsidR="001863C4" w:rsidRPr="002A2E95" w:rsidRDefault="001863C4" w:rsidP="0070668F">
            <w:pPr>
              <w:pStyle w:val="Body"/>
              <w:jc w:val="center"/>
              <w:rPr>
                <w:lang w:eastAsia="ja-JP"/>
              </w:rPr>
            </w:pPr>
            <w:r w:rsidRPr="002A2E95">
              <w:rPr>
                <w:lang w:eastAsia="ja-JP"/>
              </w:rPr>
              <w:t>[NA or Y/N]     [Int: EP# x]</w:t>
            </w:r>
          </w:p>
        </w:tc>
      </w:tr>
      <w:tr w:rsidR="001863C4" w:rsidRPr="002A2E95" w14:paraId="75BE192F" w14:textId="77777777" w:rsidTr="001863C4">
        <w:trPr>
          <w:jc w:val="center"/>
        </w:trPr>
        <w:tc>
          <w:tcPr>
            <w:tcW w:w="1188" w:type="dxa"/>
            <w:shd w:val="clear" w:color="auto" w:fill="auto"/>
          </w:tcPr>
          <w:p w14:paraId="4DFE45C7" w14:textId="77777777" w:rsidR="00272CB4" w:rsidRPr="002A2E95" w:rsidRDefault="001E6927" w:rsidP="0070668F">
            <w:pPr>
              <w:pStyle w:val="Body"/>
              <w:jc w:val="center"/>
              <w:rPr>
                <w:lang w:eastAsia="ja-JP"/>
              </w:rPr>
            </w:pPr>
            <w:r w:rsidRPr="002A2E95">
              <w:rPr>
                <w:lang w:eastAsia="ja-JP"/>
              </w:rPr>
              <w:t>DELETED</w:t>
            </w:r>
          </w:p>
          <w:p w14:paraId="2EC7CFCA" w14:textId="77777777" w:rsidR="001863C4" w:rsidRPr="002A2E95" w:rsidRDefault="001E6927" w:rsidP="0070668F">
            <w:pPr>
              <w:pStyle w:val="Body"/>
              <w:jc w:val="center"/>
              <w:rPr>
                <w:strike/>
                <w:lang w:eastAsia="ja-JP"/>
              </w:rPr>
            </w:pPr>
            <w:r w:rsidRPr="002A2E95">
              <w:rPr>
                <w:strike/>
                <w:lang w:eastAsia="ja-JP"/>
              </w:rPr>
              <w:t>MESS3</w:t>
            </w:r>
          </w:p>
        </w:tc>
        <w:tc>
          <w:tcPr>
            <w:tcW w:w="4230" w:type="dxa"/>
            <w:shd w:val="clear" w:color="auto" w:fill="auto"/>
          </w:tcPr>
          <w:p w14:paraId="427B52D2" w14:textId="77777777" w:rsidR="001863C4" w:rsidRPr="002A2E95" w:rsidRDefault="001E6927" w:rsidP="0070668F">
            <w:pPr>
              <w:pStyle w:val="Body"/>
              <w:jc w:val="left"/>
              <w:rPr>
                <w:strike/>
                <w:lang w:eastAsia="ja-JP"/>
              </w:rPr>
            </w:pPr>
            <w:r w:rsidRPr="002A2E95">
              <w:rPr>
                <w:strike/>
                <w:lang w:eastAsia="ja-JP"/>
              </w:rPr>
              <w:t xml:space="preserve">Is the </w:t>
            </w:r>
            <w:r w:rsidRPr="002A2E95">
              <w:rPr>
                <w:i/>
                <w:strike/>
                <w:lang w:eastAsia="ja-JP"/>
              </w:rPr>
              <w:t>LastSynchronizedTime</w:t>
            </w:r>
            <w:r w:rsidRPr="002A2E95">
              <w:rPr>
                <w:strike/>
                <w:lang w:eastAsia="ja-JP"/>
              </w:rPr>
              <w:t xml:space="preserve"> attribute supported?</w:t>
            </w:r>
          </w:p>
        </w:tc>
        <w:tc>
          <w:tcPr>
            <w:tcW w:w="1620" w:type="dxa"/>
            <w:shd w:val="clear" w:color="auto" w:fill="auto"/>
          </w:tcPr>
          <w:p w14:paraId="10252559" w14:textId="77777777" w:rsidR="001863C4" w:rsidRPr="002A2E95" w:rsidRDefault="001863C4" w:rsidP="0070668F">
            <w:pPr>
              <w:pStyle w:val="Body"/>
              <w:jc w:val="center"/>
              <w:rPr>
                <w:strike/>
                <w:lang w:eastAsia="ja-JP"/>
              </w:rPr>
            </w:pPr>
          </w:p>
        </w:tc>
        <w:tc>
          <w:tcPr>
            <w:tcW w:w="1350" w:type="dxa"/>
            <w:shd w:val="clear" w:color="auto" w:fill="auto"/>
          </w:tcPr>
          <w:p w14:paraId="7C167FC0" w14:textId="77777777" w:rsidR="001863C4" w:rsidRPr="002A2E95" w:rsidRDefault="001E6927" w:rsidP="0070668F">
            <w:pPr>
              <w:pStyle w:val="Body"/>
              <w:jc w:val="center"/>
              <w:rPr>
                <w:strike/>
                <w:lang w:eastAsia="ja-JP"/>
              </w:rPr>
            </w:pPr>
            <w:r w:rsidRPr="002A2E95">
              <w:rPr>
                <w:strike/>
                <w:lang w:eastAsia="ja-JP"/>
              </w:rPr>
              <w:t>MESS1:M</w:t>
            </w:r>
          </w:p>
        </w:tc>
        <w:tc>
          <w:tcPr>
            <w:tcW w:w="1350" w:type="dxa"/>
            <w:shd w:val="clear" w:color="auto" w:fill="auto"/>
          </w:tcPr>
          <w:p w14:paraId="062FE057" w14:textId="77777777" w:rsidR="001863C4" w:rsidRPr="002A2E95" w:rsidRDefault="001E6927" w:rsidP="0070668F">
            <w:pPr>
              <w:pStyle w:val="Body"/>
              <w:jc w:val="center"/>
              <w:rPr>
                <w:strike/>
                <w:lang w:eastAsia="ja-JP"/>
              </w:rPr>
            </w:pPr>
            <w:r w:rsidRPr="002A2E95">
              <w:rPr>
                <w:strike/>
                <w:lang w:eastAsia="ja-JP"/>
              </w:rPr>
              <w:t>[NA or Y/N]     [Int: EP# x]</w:t>
            </w:r>
          </w:p>
        </w:tc>
      </w:tr>
      <w:tr w:rsidR="001863C4" w:rsidRPr="002A2E95" w14:paraId="07FB75E1" w14:textId="77777777" w:rsidTr="001863C4">
        <w:trPr>
          <w:jc w:val="center"/>
        </w:trPr>
        <w:tc>
          <w:tcPr>
            <w:tcW w:w="1188" w:type="dxa"/>
            <w:shd w:val="clear" w:color="auto" w:fill="auto"/>
          </w:tcPr>
          <w:p w14:paraId="18D90707" w14:textId="77777777" w:rsidR="001863C4" w:rsidRPr="002A2E95" w:rsidRDefault="001863C4" w:rsidP="0070668F">
            <w:pPr>
              <w:pStyle w:val="Body"/>
              <w:jc w:val="center"/>
              <w:rPr>
                <w:lang w:eastAsia="ja-JP"/>
              </w:rPr>
            </w:pPr>
            <w:r w:rsidRPr="002A2E95">
              <w:rPr>
                <w:lang w:eastAsia="ja-JP"/>
              </w:rPr>
              <w:t>MESS4</w:t>
            </w:r>
          </w:p>
        </w:tc>
        <w:tc>
          <w:tcPr>
            <w:tcW w:w="4230" w:type="dxa"/>
            <w:shd w:val="clear" w:color="auto" w:fill="auto"/>
          </w:tcPr>
          <w:p w14:paraId="58EF6132" w14:textId="77777777" w:rsidR="001863C4" w:rsidRPr="002A2E95" w:rsidRDefault="001863C4" w:rsidP="0070668F">
            <w:pPr>
              <w:pStyle w:val="Body"/>
              <w:jc w:val="left"/>
              <w:rPr>
                <w:lang w:eastAsia="ja-JP"/>
              </w:rPr>
            </w:pPr>
            <w:r w:rsidRPr="002A2E95">
              <w:rPr>
                <w:lang w:eastAsia="ja-JP"/>
              </w:rPr>
              <w:t xml:space="preserve">Is the </w:t>
            </w:r>
            <w:r w:rsidRPr="002A2E95">
              <w:rPr>
                <w:i/>
                <w:lang w:eastAsia="ja-JP"/>
              </w:rPr>
              <w:t>ValidUntilTime</w:t>
            </w:r>
            <w:r w:rsidRPr="002A2E95">
              <w:rPr>
                <w:lang w:eastAsia="ja-JP"/>
              </w:rPr>
              <w:t xml:space="preserve"> attribute supported?</w:t>
            </w:r>
          </w:p>
        </w:tc>
        <w:tc>
          <w:tcPr>
            <w:tcW w:w="1620" w:type="dxa"/>
            <w:shd w:val="clear" w:color="auto" w:fill="auto"/>
          </w:tcPr>
          <w:p w14:paraId="7270AA34" w14:textId="77777777" w:rsidR="001863C4" w:rsidRPr="002A2E95" w:rsidRDefault="001863C4" w:rsidP="0070668F">
            <w:pPr>
              <w:pStyle w:val="Body"/>
              <w:jc w:val="center"/>
              <w:rPr>
                <w:lang w:eastAsia="ja-JP"/>
              </w:rPr>
            </w:pPr>
          </w:p>
        </w:tc>
        <w:tc>
          <w:tcPr>
            <w:tcW w:w="1350" w:type="dxa"/>
            <w:shd w:val="clear" w:color="auto" w:fill="auto"/>
          </w:tcPr>
          <w:p w14:paraId="673E946F" w14:textId="77777777" w:rsidR="001863C4" w:rsidRPr="002A2E95" w:rsidRDefault="001863C4" w:rsidP="0070668F">
            <w:pPr>
              <w:pStyle w:val="Body"/>
              <w:jc w:val="center"/>
              <w:rPr>
                <w:lang w:eastAsia="ja-JP"/>
              </w:rPr>
            </w:pPr>
            <w:r w:rsidRPr="002A2E95">
              <w:rPr>
                <w:lang w:eastAsia="ja-JP"/>
              </w:rPr>
              <w:t>MESS1:M</w:t>
            </w:r>
          </w:p>
        </w:tc>
        <w:tc>
          <w:tcPr>
            <w:tcW w:w="1350" w:type="dxa"/>
            <w:shd w:val="clear" w:color="auto" w:fill="auto"/>
          </w:tcPr>
          <w:p w14:paraId="66D156CA" w14:textId="77777777" w:rsidR="001863C4" w:rsidRPr="002A2E95" w:rsidRDefault="001863C4" w:rsidP="0070668F">
            <w:pPr>
              <w:pStyle w:val="Body"/>
              <w:jc w:val="center"/>
              <w:rPr>
                <w:lang w:eastAsia="ja-JP"/>
              </w:rPr>
            </w:pPr>
            <w:r w:rsidRPr="002A2E95">
              <w:rPr>
                <w:lang w:eastAsia="ja-JP"/>
              </w:rPr>
              <w:t>[NA or Y/N]     [Int: EP# x]</w:t>
            </w:r>
          </w:p>
        </w:tc>
      </w:tr>
    </w:tbl>
    <w:p w14:paraId="54E5DAD4" w14:textId="77777777" w:rsidR="00951DB4" w:rsidRPr="002A2E95" w:rsidRDefault="00951DB4" w:rsidP="00951DB4">
      <w:pPr>
        <w:rPr>
          <w:lang w:eastAsia="ja-JP"/>
        </w:rPr>
      </w:pPr>
    </w:p>
    <w:p w14:paraId="1108E9A9" w14:textId="77777777" w:rsidR="00951DB4" w:rsidRPr="002A2E95" w:rsidRDefault="00951DB4" w:rsidP="00951DB4">
      <w:pPr>
        <w:pStyle w:val="Heading3"/>
      </w:pPr>
      <w:bookmarkStart w:id="745" w:name="_Toc252810399"/>
      <w:bookmarkStart w:id="746" w:name="_Toc341250777"/>
      <w:bookmarkStart w:id="747" w:name="_Toc433228611"/>
      <w:r w:rsidRPr="002A2E95">
        <w:t>OTA Upgrade Cluster attributes and functions</w:t>
      </w:r>
      <w:bookmarkEnd w:id="745"/>
      <w:bookmarkEnd w:id="746"/>
      <w:bookmarkEnd w:id="747"/>
    </w:p>
    <w:p w14:paraId="1DF8A86D" w14:textId="77777777" w:rsidR="00951DB4" w:rsidRPr="002A2E95" w:rsidRDefault="00951DB4" w:rsidP="00951DB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46</w:t>
      </w:r>
      <w:r w:rsidR="00751A30" w:rsidRPr="002A2E95">
        <w:rPr>
          <w:noProof/>
        </w:rPr>
        <w:fldChar w:fldCharType="end"/>
      </w:r>
      <w:r w:rsidRPr="002A2E95">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RPr="002A2E95" w14:paraId="05E179EC" w14:textId="77777777" w:rsidTr="0070668F">
        <w:trPr>
          <w:trHeight w:val="201"/>
          <w:tblHeader/>
          <w:jc w:val="center"/>
        </w:trPr>
        <w:tc>
          <w:tcPr>
            <w:tcW w:w="1188" w:type="dxa"/>
            <w:shd w:val="clear" w:color="auto" w:fill="auto"/>
          </w:tcPr>
          <w:p w14:paraId="676221A1" w14:textId="77777777" w:rsidR="00951DB4" w:rsidRPr="002A2E95" w:rsidRDefault="00951DB4" w:rsidP="0070668F">
            <w:pPr>
              <w:pStyle w:val="TableHeading0"/>
              <w:rPr>
                <w:lang w:eastAsia="ja-JP"/>
              </w:rPr>
            </w:pPr>
            <w:r w:rsidRPr="002A2E95">
              <w:rPr>
                <w:lang w:eastAsia="ja-JP"/>
              </w:rPr>
              <w:t>Item number</w:t>
            </w:r>
          </w:p>
        </w:tc>
        <w:tc>
          <w:tcPr>
            <w:tcW w:w="4230" w:type="dxa"/>
            <w:shd w:val="clear" w:color="auto" w:fill="auto"/>
          </w:tcPr>
          <w:p w14:paraId="3AB11AFE" w14:textId="77777777" w:rsidR="00951DB4" w:rsidRPr="002A2E95" w:rsidRDefault="00951DB4" w:rsidP="0070668F">
            <w:pPr>
              <w:pStyle w:val="TableHeading0"/>
              <w:rPr>
                <w:lang w:eastAsia="ja-JP"/>
              </w:rPr>
            </w:pPr>
            <w:r w:rsidRPr="002A2E95">
              <w:rPr>
                <w:lang w:eastAsia="ja-JP"/>
              </w:rPr>
              <w:t>Item description</w:t>
            </w:r>
          </w:p>
        </w:tc>
        <w:tc>
          <w:tcPr>
            <w:tcW w:w="1620" w:type="dxa"/>
            <w:shd w:val="clear" w:color="auto" w:fill="auto"/>
          </w:tcPr>
          <w:p w14:paraId="376565A1" w14:textId="77777777" w:rsidR="00951DB4" w:rsidRPr="002A2E95" w:rsidRDefault="00951DB4" w:rsidP="0070668F">
            <w:pPr>
              <w:pStyle w:val="TableHeading0"/>
              <w:rPr>
                <w:lang w:eastAsia="ja-JP"/>
              </w:rPr>
            </w:pPr>
            <w:r w:rsidRPr="002A2E95">
              <w:rPr>
                <w:lang w:eastAsia="ja-JP"/>
              </w:rPr>
              <w:t>Reference</w:t>
            </w:r>
          </w:p>
        </w:tc>
        <w:tc>
          <w:tcPr>
            <w:tcW w:w="1350" w:type="dxa"/>
            <w:shd w:val="clear" w:color="auto" w:fill="auto"/>
          </w:tcPr>
          <w:p w14:paraId="47F8A5C8" w14:textId="77777777" w:rsidR="00951DB4" w:rsidRPr="002A2E95" w:rsidRDefault="00951DB4" w:rsidP="0070668F">
            <w:pPr>
              <w:pStyle w:val="TableHeading0"/>
              <w:rPr>
                <w:lang w:eastAsia="ja-JP"/>
              </w:rPr>
            </w:pPr>
            <w:r w:rsidRPr="002A2E95">
              <w:rPr>
                <w:lang w:eastAsia="ja-JP"/>
              </w:rPr>
              <w:t>Status</w:t>
            </w:r>
          </w:p>
        </w:tc>
        <w:tc>
          <w:tcPr>
            <w:tcW w:w="1188" w:type="dxa"/>
            <w:shd w:val="clear" w:color="auto" w:fill="auto"/>
          </w:tcPr>
          <w:p w14:paraId="28FCD0C2" w14:textId="77777777" w:rsidR="00951DB4" w:rsidRPr="002A2E95" w:rsidRDefault="00951DB4" w:rsidP="0070668F">
            <w:pPr>
              <w:pStyle w:val="TableHeading0"/>
              <w:rPr>
                <w:lang w:eastAsia="ja-JP"/>
              </w:rPr>
            </w:pPr>
            <w:r w:rsidRPr="002A2E95">
              <w:rPr>
                <w:lang w:eastAsia="ja-JP"/>
              </w:rPr>
              <w:t>Support</w:t>
            </w:r>
          </w:p>
        </w:tc>
      </w:tr>
      <w:tr w:rsidR="00951DB4" w:rsidRPr="002A2E95" w14:paraId="3359D716" w14:textId="77777777" w:rsidTr="0070668F">
        <w:trPr>
          <w:jc w:val="center"/>
        </w:trPr>
        <w:tc>
          <w:tcPr>
            <w:tcW w:w="1188" w:type="dxa"/>
            <w:shd w:val="clear" w:color="auto" w:fill="auto"/>
          </w:tcPr>
          <w:p w14:paraId="360F053D" w14:textId="77777777" w:rsidR="00951DB4" w:rsidRPr="002A2E95" w:rsidRDefault="00951DB4" w:rsidP="0070668F">
            <w:pPr>
              <w:pStyle w:val="Body"/>
              <w:jc w:val="center"/>
              <w:rPr>
                <w:lang w:eastAsia="ja-JP"/>
              </w:rPr>
            </w:pPr>
            <w:r w:rsidRPr="002A2E95">
              <w:rPr>
                <w:lang w:eastAsia="ja-JP"/>
              </w:rPr>
              <w:t>OTA</w:t>
            </w:r>
            <w:r w:rsidRPr="002A2E95">
              <w:rPr>
                <w:rFonts w:hint="eastAsia"/>
                <w:lang w:eastAsia="ja-JP"/>
              </w:rPr>
              <w:t>S</w:t>
            </w:r>
            <w:r w:rsidRPr="002A2E95">
              <w:rPr>
                <w:lang w:eastAsia="ja-JP"/>
              </w:rPr>
              <w:t>1</w:t>
            </w:r>
          </w:p>
        </w:tc>
        <w:tc>
          <w:tcPr>
            <w:tcW w:w="4230" w:type="dxa"/>
            <w:shd w:val="clear" w:color="auto" w:fill="auto"/>
          </w:tcPr>
          <w:p w14:paraId="7948B8F8" w14:textId="77777777" w:rsidR="00951DB4" w:rsidRPr="002A2E95" w:rsidRDefault="00951DB4" w:rsidP="0070668F">
            <w:pPr>
              <w:pStyle w:val="Body"/>
              <w:jc w:val="left"/>
              <w:rPr>
                <w:lang w:eastAsia="ja-JP"/>
              </w:rPr>
            </w:pPr>
            <w:r w:rsidRPr="002A2E95">
              <w:rPr>
                <w:lang w:eastAsia="ja-JP"/>
              </w:rPr>
              <w:t>Is the OTA Upgrade</w:t>
            </w:r>
            <w:r w:rsidRPr="002A2E95">
              <w:rPr>
                <w:rFonts w:hint="eastAsia"/>
                <w:lang w:eastAsia="ja-JP"/>
              </w:rPr>
              <w:t xml:space="preserve"> </w:t>
            </w:r>
            <w:r w:rsidRPr="002A2E95">
              <w:rPr>
                <w:lang w:eastAsia="ja-JP"/>
              </w:rPr>
              <w:t>Cluster supported as a server?</w:t>
            </w:r>
          </w:p>
        </w:tc>
        <w:tc>
          <w:tcPr>
            <w:tcW w:w="1620" w:type="dxa"/>
            <w:shd w:val="clear" w:color="auto" w:fill="auto"/>
          </w:tcPr>
          <w:p w14:paraId="75ECEAB1" w14:textId="189DCF5F" w:rsidR="00951DB4" w:rsidRPr="002A2E95" w:rsidRDefault="00667BD4" w:rsidP="0070668F">
            <w:pPr>
              <w:pStyle w:val="Body"/>
              <w:jc w:val="center"/>
              <w:rPr>
                <w:lang w:eastAsia="ja-JP"/>
              </w:rPr>
            </w:pPr>
            <w:r w:rsidRPr="002A2E95">
              <w:rPr>
                <w:lang w:eastAsia="ja-JP"/>
              </w:rPr>
              <w:fldChar w:fldCharType="begin"/>
            </w:r>
            <w:r w:rsidR="00951DB4" w:rsidRPr="002A2E95">
              <w:rPr>
                <w:lang w:eastAsia="ja-JP"/>
              </w:rPr>
              <w:instrText xml:space="preserve"> REF _Ref261460446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[R9]</w:t>
            </w:r>
            <w:r w:rsidRPr="002A2E95">
              <w:rPr>
                <w:lang w:eastAsia="ja-JP"/>
              </w:rPr>
              <w:fldChar w:fldCharType="end"/>
            </w:r>
          </w:p>
        </w:tc>
        <w:tc>
          <w:tcPr>
            <w:tcW w:w="1350" w:type="dxa"/>
            <w:shd w:val="clear" w:color="auto" w:fill="auto"/>
          </w:tcPr>
          <w:p w14:paraId="1CF47805" w14:textId="77777777" w:rsidR="00951DB4" w:rsidRPr="002A2E95" w:rsidRDefault="00951DB4" w:rsidP="0070668F">
            <w:pPr>
              <w:pStyle w:val="Body"/>
              <w:jc w:val="center"/>
              <w:rPr>
                <w:lang w:eastAsia="ja-JP"/>
              </w:rPr>
            </w:pPr>
            <w:r w:rsidRPr="002A2E95">
              <w:rPr>
                <w:lang w:eastAsia="ja-JP"/>
              </w:rPr>
              <w:t>O</w:t>
            </w:r>
          </w:p>
        </w:tc>
        <w:tc>
          <w:tcPr>
            <w:tcW w:w="1188" w:type="dxa"/>
            <w:shd w:val="clear" w:color="auto" w:fill="auto"/>
          </w:tcPr>
          <w:p w14:paraId="69AD2B0F" w14:textId="649507C4" w:rsidR="00951DB4" w:rsidRPr="002A2E95" w:rsidRDefault="0049406B" w:rsidP="0070668F">
            <w:pPr>
              <w:pStyle w:val="Body"/>
              <w:jc w:val="center"/>
              <w:rPr>
                <w:lang w:eastAsia="ja-JP"/>
              </w:rPr>
            </w:pPr>
            <w:r w:rsidRPr="002A2E95">
              <w:rPr>
                <w:lang w:eastAsia="ja-JP"/>
              </w:rPr>
              <w:t>[</w:t>
            </w:r>
            <w:r w:rsidR="002435E6" w:rsidRPr="002A2E95">
              <w:rPr>
                <w:lang w:eastAsia="ja-JP"/>
              </w:rPr>
              <w:t>N]       [Int: EP# x]</w:t>
            </w:r>
          </w:p>
        </w:tc>
      </w:tr>
    </w:tbl>
    <w:p w14:paraId="189D2B68" w14:textId="77777777" w:rsidR="00951DB4" w:rsidRPr="002A2E95" w:rsidRDefault="00951DB4" w:rsidP="00951DB4"/>
    <w:p w14:paraId="6096E209" w14:textId="77777777" w:rsidR="00951DB4" w:rsidRPr="002A2E95" w:rsidRDefault="00951DB4" w:rsidP="00951DB4">
      <w:pPr>
        <w:pStyle w:val="Caption-Table"/>
      </w:pPr>
      <w:r w:rsidRPr="002A2E95">
        <w:t xml:space="preserve">Table </w:t>
      </w:r>
      <w:r w:rsidR="00751A30" w:rsidRPr="002A2E95">
        <w:fldChar w:fldCharType="begin"/>
      </w:r>
      <w:r w:rsidR="00751A30" w:rsidRPr="002A2E95">
        <w:instrText xml:space="preserve"> SEQ Table \* ARABIC </w:instrText>
      </w:r>
      <w:r w:rsidR="00751A30" w:rsidRPr="002A2E95">
        <w:fldChar w:fldCharType="separate"/>
      </w:r>
      <w:r w:rsidR="00152369" w:rsidRPr="002A2E95">
        <w:rPr>
          <w:noProof/>
        </w:rPr>
        <w:t>47</w:t>
      </w:r>
      <w:r w:rsidR="00751A30" w:rsidRPr="002A2E95">
        <w:rPr>
          <w:noProof/>
        </w:rPr>
        <w:fldChar w:fldCharType="end"/>
      </w:r>
      <w:r w:rsidRPr="002A2E95">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RPr="002A2E95" w14:paraId="11D509E0" w14:textId="77777777" w:rsidTr="0070668F">
        <w:trPr>
          <w:trHeight w:val="201"/>
          <w:tblHeader/>
          <w:jc w:val="center"/>
        </w:trPr>
        <w:tc>
          <w:tcPr>
            <w:tcW w:w="1188" w:type="dxa"/>
            <w:shd w:val="clear" w:color="auto" w:fill="auto"/>
          </w:tcPr>
          <w:p w14:paraId="176A6863" w14:textId="77777777" w:rsidR="00951DB4" w:rsidRPr="002A2E95" w:rsidRDefault="00951DB4" w:rsidP="0070668F">
            <w:pPr>
              <w:pStyle w:val="TableHeading0"/>
              <w:rPr>
                <w:lang w:eastAsia="ja-JP"/>
              </w:rPr>
            </w:pPr>
            <w:r w:rsidRPr="002A2E95">
              <w:rPr>
                <w:lang w:eastAsia="ja-JP"/>
              </w:rPr>
              <w:t>Item number</w:t>
            </w:r>
          </w:p>
        </w:tc>
        <w:tc>
          <w:tcPr>
            <w:tcW w:w="4230" w:type="dxa"/>
            <w:shd w:val="clear" w:color="auto" w:fill="auto"/>
          </w:tcPr>
          <w:p w14:paraId="68334DC4" w14:textId="77777777" w:rsidR="00951DB4" w:rsidRPr="002A2E95" w:rsidRDefault="00951DB4" w:rsidP="0070668F">
            <w:pPr>
              <w:pStyle w:val="TableHeading0"/>
              <w:rPr>
                <w:lang w:eastAsia="ja-JP"/>
              </w:rPr>
            </w:pPr>
            <w:r w:rsidRPr="002A2E95">
              <w:rPr>
                <w:lang w:eastAsia="ja-JP"/>
              </w:rPr>
              <w:t>Item description</w:t>
            </w:r>
          </w:p>
        </w:tc>
        <w:tc>
          <w:tcPr>
            <w:tcW w:w="1620" w:type="dxa"/>
            <w:shd w:val="clear" w:color="auto" w:fill="auto"/>
          </w:tcPr>
          <w:p w14:paraId="133B5410" w14:textId="77777777" w:rsidR="00951DB4" w:rsidRPr="002A2E95" w:rsidRDefault="00951DB4" w:rsidP="0070668F">
            <w:pPr>
              <w:pStyle w:val="TableHeading0"/>
              <w:rPr>
                <w:lang w:eastAsia="ja-JP"/>
              </w:rPr>
            </w:pPr>
            <w:r w:rsidRPr="002A2E95">
              <w:rPr>
                <w:lang w:eastAsia="ja-JP"/>
              </w:rPr>
              <w:t>Reference</w:t>
            </w:r>
          </w:p>
        </w:tc>
        <w:tc>
          <w:tcPr>
            <w:tcW w:w="1350" w:type="dxa"/>
            <w:shd w:val="clear" w:color="auto" w:fill="auto"/>
          </w:tcPr>
          <w:p w14:paraId="6614A6F4" w14:textId="77777777" w:rsidR="00951DB4" w:rsidRPr="002A2E95" w:rsidRDefault="00951DB4" w:rsidP="0070668F">
            <w:pPr>
              <w:pStyle w:val="TableHeading0"/>
              <w:rPr>
                <w:lang w:eastAsia="ja-JP"/>
              </w:rPr>
            </w:pPr>
            <w:r w:rsidRPr="002A2E95">
              <w:rPr>
                <w:lang w:eastAsia="ja-JP"/>
              </w:rPr>
              <w:t>Status</w:t>
            </w:r>
          </w:p>
        </w:tc>
        <w:tc>
          <w:tcPr>
            <w:tcW w:w="1188" w:type="dxa"/>
            <w:shd w:val="clear" w:color="auto" w:fill="auto"/>
          </w:tcPr>
          <w:p w14:paraId="4155C0DF" w14:textId="77777777" w:rsidR="00951DB4" w:rsidRPr="002A2E95" w:rsidRDefault="00951DB4" w:rsidP="0070668F">
            <w:pPr>
              <w:pStyle w:val="TableHeading0"/>
              <w:rPr>
                <w:lang w:eastAsia="ja-JP"/>
              </w:rPr>
            </w:pPr>
            <w:r w:rsidRPr="002A2E95">
              <w:rPr>
                <w:lang w:eastAsia="ja-JP"/>
              </w:rPr>
              <w:t>Support</w:t>
            </w:r>
          </w:p>
        </w:tc>
      </w:tr>
      <w:tr w:rsidR="00951DB4" w:rsidRPr="002A2E95" w14:paraId="7141EBE1" w14:textId="77777777" w:rsidTr="0070668F">
        <w:trPr>
          <w:jc w:val="center"/>
        </w:trPr>
        <w:tc>
          <w:tcPr>
            <w:tcW w:w="1188" w:type="dxa"/>
            <w:shd w:val="clear" w:color="auto" w:fill="auto"/>
          </w:tcPr>
          <w:p w14:paraId="34E88834" w14:textId="77777777" w:rsidR="00951DB4" w:rsidRPr="002A2E95" w:rsidRDefault="00951DB4" w:rsidP="0070668F">
            <w:pPr>
              <w:pStyle w:val="Body"/>
              <w:jc w:val="center"/>
              <w:rPr>
                <w:lang w:eastAsia="ja-JP"/>
              </w:rPr>
            </w:pPr>
            <w:r w:rsidRPr="002A2E95">
              <w:rPr>
                <w:lang w:eastAsia="ja-JP"/>
              </w:rPr>
              <w:t>OTAC1</w:t>
            </w:r>
          </w:p>
        </w:tc>
        <w:tc>
          <w:tcPr>
            <w:tcW w:w="4230" w:type="dxa"/>
            <w:shd w:val="clear" w:color="auto" w:fill="auto"/>
          </w:tcPr>
          <w:p w14:paraId="57BE04B6" w14:textId="77777777" w:rsidR="00951DB4" w:rsidRPr="002A2E95" w:rsidRDefault="00951DB4" w:rsidP="0070668F">
            <w:pPr>
              <w:pStyle w:val="Body"/>
              <w:jc w:val="left"/>
              <w:rPr>
                <w:lang w:eastAsia="ja-JP"/>
              </w:rPr>
            </w:pPr>
            <w:r w:rsidRPr="002A2E95">
              <w:rPr>
                <w:lang w:eastAsia="ja-JP"/>
              </w:rPr>
              <w:t>Is the OTA Upgrade</w:t>
            </w:r>
            <w:r w:rsidRPr="002A2E95">
              <w:rPr>
                <w:rFonts w:hint="eastAsia"/>
                <w:lang w:eastAsia="ja-JP"/>
              </w:rPr>
              <w:t xml:space="preserve"> </w:t>
            </w:r>
            <w:r w:rsidRPr="002A2E95">
              <w:rPr>
                <w:lang w:eastAsia="ja-JP"/>
              </w:rPr>
              <w:t>Cluster supported as a client?</w:t>
            </w:r>
          </w:p>
        </w:tc>
        <w:tc>
          <w:tcPr>
            <w:tcW w:w="1620" w:type="dxa"/>
            <w:shd w:val="clear" w:color="auto" w:fill="auto"/>
          </w:tcPr>
          <w:p w14:paraId="2FC7A172" w14:textId="792930FF" w:rsidR="00951DB4" w:rsidRPr="002A2E95" w:rsidRDefault="00667BD4" w:rsidP="0070668F">
            <w:pPr>
              <w:pStyle w:val="Body"/>
              <w:jc w:val="center"/>
              <w:rPr>
                <w:lang w:eastAsia="ja-JP"/>
              </w:rPr>
            </w:pPr>
            <w:r w:rsidRPr="002A2E95">
              <w:rPr>
                <w:lang w:eastAsia="ja-JP"/>
              </w:rPr>
              <w:fldChar w:fldCharType="begin"/>
            </w:r>
            <w:r w:rsidR="00951DB4" w:rsidRPr="002A2E95">
              <w:rPr>
                <w:lang w:eastAsia="ja-JP"/>
              </w:rPr>
              <w:instrText xml:space="preserve"> REF _Ref261460446 \r \h </w:instrText>
            </w:r>
            <w:r w:rsidRPr="002A2E95">
              <w:rPr>
                <w:lang w:eastAsia="ja-JP"/>
              </w:rPr>
            </w:r>
            <w:r w:rsidR="002A2E95">
              <w:rPr>
                <w:lang w:eastAsia="ja-JP"/>
              </w:rPr>
              <w:instrText xml:space="preserve"> \* MERGEFORMAT </w:instrText>
            </w:r>
            <w:r w:rsidRPr="002A2E95">
              <w:rPr>
                <w:lang w:eastAsia="ja-JP"/>
              </w:rPr>
              <w:fldChar w:fldCharType="separate"/>
            </w:r>
            <w:r w:rsidR="00152369" w:rsidRPr="002A2E95">
              <w:rPr>
                <w:lang w:eastAsia="ja-JP"/>
              </w:rPr>
              <w:t>[R9]</w:t>
            </w:r>
            <w:r w:rsidRPr="002A2E95">
              <w:rPr>
                <w:lang w:eastAsia="ja-JP"/>
              </w:rPr>
              <w:fldChar w:fldCharType="end"/>
            </w:r>
          </w:p>
        </w:tc>
        <w:tc>
          <w:tcPr>
            <w:tcW w:w="1350" w:type="dxa"/>
            <w:shd w:val="clear" w:color="auto" w:fill="auto"/>
          </w:tcPr>
          <w:p w14:paraId="18895866" w14:textId="77777777" w:rsidR="00951DB4" w:rsidRPr="002A2E95" w:rsidRDefault="00951DB4" w:rsidP="0070668F">
            <w:pPr>
              <w:pStyle w:val="Body"/>
              <w:jc w:val="center"/>
              <w:rPr>
                <w:lang w:eastAsia="ja-JP"/>
              </w:rPr>
            </w:pPr>
            <w:r w:rsidRPr="002A2E95">
              <w:rPr>
                <w:lang w:eastAsia="ja-JP"/>
              </w:rPr>
              <w:t>O</w:t>
            </w:r>
          </w:p>
        </w:tc>
        <w:tc>
          <w:tcPr>
            <w:tcW w:w="1188" w:type="dxa"/>
            <w:shd w:val="clear" w:color="auto" w:fill="auto"/>
          </w:tcPr>
          <w:p w14:paraId="68110D8E" w14:textId="0569983B" w:rsidR="00951DB4" w:rsidRPr="002A2E95" w:rsidRDefault="00A71F47" w:rsidP="0070668F">
            <w:pPr>
              <w:pStyle w:val="Body"/>
              <w:jc w:val="center"/>
              <w:rPr>
                <w:lang w:eastAsia="ja-JP"/>
              </w:rPr>
            </w:pPr>
            <w:r w:rsidRPr="002A2E95">
              <w:rPr>
                <w:lang w:eastAsia="ja-JP"/>
              </w:rPr>
              <w:t>[Y</w:t>
            </w:r>
            <w:r w:rsidR="002435E6" w:rsidRPr="002A2E95">
              <w:rPr>
                <w:lang w:eastAsia="ja-JP"/>
              </w:rPr>
              <w:t>]       [Int: EP# x]</w:t>
            </w:r>
          </w:p>
        </w:tc>
      </w:tr>
    </w:tbl>
    <w:p w14:paraId="09031B24" w14:textId="77777777" w:rsidR="00951DB4" w:rsidRPr="002A2E95" w:rsidRDefault="00951DB4" w:rsidP="00951DB4">
      <w:pPr>
        <w:rPr>
          <w:lang w:eastAsia="ja-JP"/>
        </w:rPr>
      </w:pPr>
    </w:p>
    <w:p w14:paraId="5734E60E" w14:textId="77777777" w:rsidR="006F27C7" w:rsidRPr="002A2E95" w:rsidRDefault="00411BCD" w:rsidP="00BF244E">
      <w:r w:rsidRPr="002A2E95">
        <w:t xml:space="preserve">If supporting OTA </w:t>
      </w:r>
      <w:r w:rsidR="005844D9" w:rsidRPr="002A2E95">
        <w:t>u</w:t>
      </w:r>
      <w:r w:rsidRPr="002A2E95">
        <w:t xml:space="preserve">pgrade cluster client or server, need to complete </w:t>
      </w:r>
      <w:r w:rsidR="005844D9" w:rsidRPr="002A2E95">
        <w:t>OTA Upgrade Cluster PICS document in addition to this document for certification.</w:t>
      </w:r>
    </w:p>
    <w:p w14:paraId="236A86D9" w14:textId="77777777" w:rsidR="00F14EF7" w:rsidRPr="002A2E95" w:rsidRDefault="00F14EF7" w:rsidP="00BF244E"/>
    <w:p w14:paraId="48C3EB8D" w14:textId="77777777" w:rsidR="009C6030" w:rsidRPr="002A2E95" w:rsidRDefault="009C6030" w:rsidP="009C6030">
      <w:pPr>
        <w:pStyle w:val="Heading3"/>
        <w:rPr>
          <w:lang w:eastAsia="ja-JP"/>
        </w:rPr>
      </w:pPr>
      <w:bookmarkStart w:id="748" w:name="_Toc433228612"/>
      <w:r w:rsidRPr="002A2E95">
        <w:rPr>
          <w:lang w:eastAsia="ja-JP"/>
        </w:rPr>
        <w:t>Calendar</w:t>
      </w:r>
      <w:r w:rsidRPr="002A2E95">
        <w:rPr>
          <w:rFonts w:hint="eastAsia"/>
          <w:lang w:eastAsia="ja-JP"/>
        </w:rPr>
        <w:t xml:space="preserve"> Cluster attributes and functions</w:t>
      </w:r>
      <w:bookmarkEnd w:id="748"/>
    </w:p>
    <w:p w14:paraId="1F306D52" w14:textId="77777777" w:rsidR="009C6030" w:rsidRPr="002A2E95" w:rsidRDefault="009C6030" w:rsidP="009C6030">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48</w:t>
      </w:r>
      <w:r w:rsidR="00667BD4" w:rsidRPr="002A2E95">
        <w:fldChar w:fldCharType="end"/>
      </w:r>
      <w:r w:rsidRPr="002A2E95">
        <w:t xml:space="preserve"> – </w:t>
      </w:r>
      <w:r w:rsidRPr="002A2E95">
        <w:rPr>
          <w:lang w:eastAsia="ja-JP"/>
        </w:rPr>
        <w:t>Calendar</w:t>
      </w:r>
      <w:r w:rsidRPr="002A2E95">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RPr="002A2E95" w14:paraId="1ADDD282" w14:textId="77777777" w:rsidTr="00DA4048">
        <w:trPr>
          <w:trHeight w:val="201"/>
          <w:tblHeader/>
          <w:jc w:val="center"/>
        </w:trPr>
        <w:tc>
          <w:tcPr>
            <w:tcW w:w="1472" w:type="dxa"/>
            <w:tcBorders>
              <w:bottom w:val="single" w:sz="12" w:space="0" w:color="auto"/>
            </w:tcBorders>
          </w:tcPr>
          <w:p w14:paraId="1FDEA840" w14:textId="77777777" w:rsidR="009C6030" w:rsidRPr="002A2E95" w:rsidRDefault="009C6030" w:rsidP="00207EFE">
            <w:pPr>
              <w:pStyle w:val="TableHeading0"/>
              <w:rPr>
                <w:lang w:eastAsia="ja-JP"/>
              </w:rPr>
            </w:pPr>
            <w:r w:rsidRPr="002A2E95">
              <w:rPr>
                <w:lang w:eastAsia="ja-JP"/>
              </w:rPr>
              <w:t>Item number</w:t>
            </w:r>
          </w:p>
        </w:tc>
        <w:tc>
          <w:tcPr>
            <w:tcW w:w="3185" w:type="dxa"/>
            <w:tcBorders>
              <w:bottom w:val="single" w:sz="12" w:space="0" w:color="auto"/>
            </w:tcBorders>
          </w:tcPr>
          <w:p w14:paraId="3BE96156" w14:textId="77777777" w:rsidR="009C6030" w:rsidRPr="002A2E95" w:rsidRDefault="009C6030" w:rsidP="00207EFE">
            <w:pPr>
              <w:pStyle w:val="TableHeading0"/>
              <w:rPr>
                <w:lang w:eastAsia="ja-JP"/>
              </w:rPr>
            </w:pPr>
            <w:r w:rsidRPr="002A2E95">
              <w:rPr>
                <w:lang w:eastAsia="ja-JP"/>
              </w:rPr>
              <w:t>Item description</w:t>
            </w:r>
          </w:p>
        </w:tc>
        <w:tc>
          <w:tcPr>
            <w:tcW w:w="1592" w:type="dxa"/>
            <w:tcBorders>
              <w:bottom w:val="single" w:sz="12" w:space="0" w:color="auto"/>
            </w:tcBorders>
          </w:tcPr>
          <w:p w14:paraId="03480207" w14:textId="77777777" w:rsidR="009C6030" w:rsidRPr="002A2E95" w:rsidRDefault="009C6030" w:rsidP="00207EFE">
            <w:pPr>
              <w:pStyle w:val="TableHeading0"/>
              <w:rPr>
                <w:lang w:eastAsia="ja-JP"/>
              </w:rPr>
            </w:pPr>
            <w:r w:rsidRPr="002A2E95">
              <w:rPr>
                <w:lang w:eastAsia="ja-JP"/>
              </w:rPr>
              <w:t>Reference</w:t>
            </w:r>
          </w:p>
        </w:tc>
        <w:tc>
          <w:tcPr>
            <w:tcW w:w="1606" w:type="dxa"/>
            <w:tcBorders>
              <w:bottom w:val="single" w:sz="12" w:space="0" w:color="auto"/>
            </w:tcBorders>
          </w:tcPr>
          <w:p w14:paraId="7C827B97" w14:textId="77777777" w:rsidR="009C6030" w:rsidRPr="002A2E95" w:rsidRDefault="009C6030" w:rsidP="00207EFE">
            <w:pPr>
              <w:pStyle w:val="TableHeading0"/>
              <w:rPr>
                <w:lang w:eastAsia="ja-JP"/>
              </w:rPr>
            </w:pPr>
            <w:r w:rsidRPr="002A2E95">
              <w:rPr>
                <w:lang w:eastAsia="ja-JP"/>
              </w:rPr>
              <w:t>Status</w:t>
            </w:r>
          </w:p>
        </w:tc>
        <w:tc>
          <w:tcPr>
            <w:tcW w:w="1669" w:type="dxa"/>
            <w:tcBorders>
              <w:bottom w:val="single" w:sz="12" w:space="0" w:color="auto"/>
            </w:tcBorders>
          </w:tcPr>
          <w:p w14:paraId="34CC40C7" w14:textId="77777777" w:rsidR="009C6030" w:rsidRPr="002A2E95" w:rsidRDefault="009C6030" w:rsidP="00207EFE">
            <w:pPr>
              <w:pStyle w:val="TableHeading0"/>
              <w:rPr>
                <w:lang w:eastAsia="ja-JP"/>
              </w:rPr>
            </w:pPr>
            <w:r w:rsidRPr="002A2E95">
              <w:rPr>
                <w:lang w:eastAsia="ja-JP"/>
              </w:rPr>
              <w:t>Support</w:t>
            </w:r>
          </w:p>
        </w:tc>
      </w:tr>
      <w:tr w:rsidR="009C6030" w:rsidRPr="002A2E95" w14:paraId="734C02BD" w14:textId="77777777" w:rsidTr="00DA4048">
        <w:trPr>
          <w:jc w:val="center"/>
        </w:trPr>
        <w:tc>
          <w:tcPr>
            <w:tcW w:w="1472" w:type="dxa"/>
            <w:tcBorders>
              <w:top w:val="single" w:sz="12" w:space="0" w:color="auto"/>
              <w:bottom w:val="single" w:sz="12" w:space="0" w:color="auto"/>
            </w:tcBorders>
          </w:tcPr>
          <w:p w14:paraId="4AE19241"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w:t>
            </w:r>
          </w:p>
        </w:tc>
        <w:tc>
          <w:tcPr>
            <w:tcW w:w="3185" w:type="dxa"/>
            <w:tcBorders>
              <w:top w:val="single" w:sz="12" w:space="0" w:color="auto"/>
              <w:bottom w:val="single" w:sz="12" w:space="0" w:color="auto"/>
            </w:tcBorders>
          </w:tcPr>
          <w:p w14:paraId="4AB496F6" w14:textId="77777777" w:rsidR="009C6030" w:rsidRPr="002A2E95" w:rsidRDefault="009C6030" w:rsidP="00F704DF">
            <w:pPr>
              <w:pStyle w:val="Body"/>
              <w:jc w:val="left"/>
              <w:rPr>
                <w:lang w:eastAsia="ja-JP"/>
              </w:rPr>
            </w:pPr>
            <w:r w:rsidRPr="002A2E95">
              <w:rPr>
                <w:lang w:eastAsia="ja-JP"/>
              </w:rPr>
              <w:t>Is the Calendar</w:t>
            </w:r>
            <w:r w:rsidRPr="002A2E95">
              <w:rPr>
                <w:rFonts w:hint="eastAsia"/>
                <w:lang w:eastAsia="ja-JP"/>
              </w:rPr>
              <w:t xml:space="preserve"> </w:t>
            </w:r>
            <w:r w:rsidRPr="002A2E95">
              <w:rPr>
                <w:lang w:eastAsia="ja-JP"/>
              </w:rPr>
              <w:t>Cluster supported as a server?</w:t>
            </w:r>
          </w:p>
        </w:tc>
        <w:tc>
          <w:tcPr>
            <w:tcW w:w="1592" w:type="dxa"/>
            <w:tcBorders>
              <w:top w:val="single" w:sz="12" w:space="0" w:color="auto"/>
              <w:bottom w:val="single" w:sz="12" w:space="0" w:color="auto"/>
            </w:tcBorders>
          </w:tcPr>
          <w:p w14:paraId="0D1042EC" w14:textId="3C499D66"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w:t>
            </w:r>
          </w:p>
        </w:tc>
        <w:tc>
          <w:tcPr>
            <w:tcW w:w="1606" w:type="dxa"/>
            <w:tcBorders>
              <w:top w:val="single" w:sz="12" w:space="0" w:color="auto"/>
              <w:bottom w:val="single" w:sz="12" w:space="0" w:color="auto"/>
            </w:tcBorders>
          </w:tcPr>
          <w:p w14:paraId="43E40C42" w14:textId="77777777" w:rsidR="009C6030" w:rsidRPr="002A2E95" w:rsidRDefault="009C6030" w:rsidP="00207EFE">
            <w:pPr>
              <w:pStyle w:val="Body"/>
              <w:jc w:val="center"/>
              <w:rPr>
                <w:lang w:eastAsia="ja-JP"/>
              </w:rPr>
            </w:pPr>
            <w:r w:rsidRPr="002A2E95">
              <w:rPr>
                <w:lang w:eastAsia="ja-JP"/>
              </w:rPr>
              <w:t>O</w:t>
            </w:r>
          </w:p>
        </w:tc>
        <w:tc>
          <w:tcPr>
            <w:tcW w:w="1669" w:type="dxa"/>
            <w:tcBorders>
              <w:top w:val="single" w:sz="12" w:space="0" w:color="auto"/>
              <w:bottom w:val="single" w:sz="12" w:space="0" w:color="auto"/>
            </w:tcBorders>
          </w:tcPr>
          <w:p w14:paraId="1EB7267B" w14:textId="77777777" w:rsidR="009C6030" w:rsidRPr="002A2E95" w:rsidRDefault="009C6030" w:rsidP="00207EFE">
            <w:pPr>
              <w:pStyle w:val="Body"/>
              <w:jc w:val="center"/>
              <w:rPr>
                <w:lang w:eastAsia="ja-JP"/>
              </w:rPr>
            </w:pPr>
            <w:r w:rsidRPr="002A2E95">
              <w:rPr>
                <w:lang w:eastAsia="ja-JP"/>
              </w:rPr>
              <w:t>[Y/N]       [Int: EP# x]</w:t>
            </w:r>
          </w:p>
        </w:tc>
      </w:tr>
      <w:tr w:rsidR="009C6030" w:rsidRPr="002A2E95" w14:paraId="5C0A8129" w14:textId="77777777" w:rsidTr="00DA4048">
        <w:trPr>
          <w:jc w:val="center"/>
        </w:trPr>
        <w:tc>
          <w:tcPr>
            <w:tcW w:w="1472" w:type="dxa"/>
            <w:tcBorders>
              <w:top w:val="single" w:sz="12" w:space="0" w:color="auto"/>
              <w:bottom w:val="single" w:sz="12" w:space="0" w:color="auto"/>
            </w:tcBorders>
          </w:tcPr>
          <w:p w14:paraId="4612067E"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2</w:t>
            </w:r>
          </w:p>
        </w:tc>
        <w:tc>
          <w:tcPr>
            <w:tcW w:w="3185" w:type="dxa"/>
            <w:tcBorders>
              <w:top w:val="single" w:sz="12" w:space="0" w:color="auto"/>
              <w:bottom w:val="single" w:sz="12" w:space="0" w:color="auto"/>
            </w:tcBorders>
          </w:tcPr>
          <w:p w14:paraId="3C8FF71A"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AuxSwitch1Label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7A07666D" w14:textId="6F282825"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08F15677"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2D8ED83E"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19CC6543" w14:textId="77777777" w:rsidTr="00DA4048">
        <w:trPr>
          <w:jc w:val="center"/>
        </w:trPr>
        <w:tc>
          <w:tcPr>
            <w:tcW w:w="1472" w:type="dxa"/>
            <w:tcBorders>
              <w:top w:val="single" w:sz="12" w:space="0" w:color="auto"/>
              <w:bottom w:val="single" w:sz="12" w:space="0" w:color="auto"/>
            </w:tcBorders>
          </w:tcPr>
          <w:p w14:paraId="1A09FC68" w14:textId="77777777" w:rsidR="009C6030" w:rsidRPr="002A2E95" w:rsidRDefault="00F704DF" w:rsidP="00207EFE">
            <w:pPr>
              <w:pStyle w:val="Body"/>
              <w:jc w:val="center"/>
              <w:rPr>
                <w:lang w:eastAsia="ja-JP"/>
              </w:rPr>
            </w:pPr>
            <w:r w:rsidRPr="002A2E95">
              <w:rPr>
                <w:lang w:eastAsia="ja-JP"/>
              </w:rPr>
              <w:lastRenderedPageBreak/>
              <w:t>CAL</w:t>
            </w:r>
            <w:r w:rsidR="009C6030" w:rsidRPr="002A2E95">
              <w:rPr>
                <w:lang w:eastAsia="ja-JP"/>
              </w:rPr>
              <w:t>C</w:t>
            </w:r>
            <w:r w:rsidR="009C6030" w:rsidRPr="002A2E95">
              <w:rPr>
                <w:rFonts w:hint="eastAsia"/>
                <w:lang w:eastAsia="ja-JP"/>
              </w:rPr>
              <w:t>S</w:t>
            </w:r>
            <w:r w:rsidR="009C6030" w:rsidRPr="002A2E95">
              <w:rPr>
                <w:lang w:eastAsia="ja-JP"/>
              </w:rPr>
              <w:t>3</w:t>
            </w:r>
          </w:p>
        </w:tc>
        <w:tc>
          <w:tcPr>
            <w:tcW w:w="3185" w:type="dxa"/>
            <w:tcBorders>
              <w:top w:val="single" w:sz="12" w:space="0" w:color="auto"/>
              <w:bottom w:val="single" w:sz="12" w:space="0" w:color="auto"/>
            </w:tcBorders>
          </w:tcPr>
          <w:p w14:paraId="0C24D496"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AuxSwitch2Label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7BFC37CF" w14:textId="72990854"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15F5FEAE"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19382411"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3A8E47ED" w14:textId="77777777" w:rsidTr="00DA4048">
        <w:trPr>
          <w:jc w:val="center"/>
        </w:trPr>
        <w:tc>
          <w:tcPr>
            <w:tcW w:w="1472" w:type="dxa"/>
            <w:tcBorders>
              <w:top w:val="single" w:sz="12" w:space="0" w:color="auto"/>
              <w:bottom w:val="single" w:sz="12" w:space="0" w:color="auto"/>
            </w:tcBorders>
          </w:tcPr>
          <w:p w14:paraId="515580F3"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4</w:t>
            </w:r>
          </w:p>
        </w:tc>
        <w:tc>
          <w:tcPr>
            <w:tcW w:w="3185" w:type="dxa"/>
            <w:tcBorders>
              <w:top w:val="single" w:sz="12" w:space="0" w:color="auto"/>
              <w:bottom w:val="single" w:sz="12" w:space="0" w:color="auto"/>
            </w:tcBorders>
          </w:tcPr>
          <w:p w14:paraId="5840BA4D"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AuxSwitch3Label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4637F583" w14:textId="73E16623"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6BD27EC0"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055575A1"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5C46B9C4" w14:textId="77777777" w:rsidTr="00DA4048">
        <w:trPr>
          <w:jc w:val="center"/>
        </w:trPr>
        <w:tc>
          <w:tcPr>
            <w:tcW w:w="1472" w:type="dxa"/>
            <w:tcBorders>
              <w:top w:val="single" w:sz="12" w:space="0" w:color="auto"/>
              <w:bottom w:val="single" w:sz="12" w:space="0" w:color="auto"/>
            </w:tcBorders>
          </w:tcPr>
          <w:p w14:paraId="7F6A2FE7"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5</w:t>
            </w:r>
          </w:p>
        </w:tc>
        <w:tc>
          <w:tcPr>
            <w:tcW w:w="3185" w:type="dxa"/>
            <w:tcBorders>
              <w:top w:val="single" w:sz="12" w:space="0" w:color="auto"/>
              <w:bottom w:val="single" w:sz="12" w:space="0" w:color="auto"/>
            </w:tcBorders>
          </w:tcPr>
          <w:p w14:paraId="27BCA4D5"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AuxSwitch4Label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0B0C5939" w14:textId="29185503"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73C78B03"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492CF1D8"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7728B8F4" w14:textId="77777777" w:rsidTr="00DA4048">
        <w:trPr>
          <w:jc w:val="center"/>
        </w:trPr>
        <w:tc>
          <w:tcPr>
            <w:tcW w:w="1472" w:type="dxa"/>
            <w:tcBorders>
              <w:top w:val="single" w:sz="12" w:space="0" w:color="auto"/>
              <w:bottom w:val="single" w:sz="12" w:space="0" w:color="auto"/>
            </w:tcBorders>
          </w:tcPr>
          <w:p w14:paraId="20518D4A"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6</w:t>
            </w:r>
          </w:p>
        </w:tc>
        <w:tc>
          <w:tcPr>
            <w:tcW w:w="3185" w:type="dxa"/>
            <w:tcBorders>
              <w:top w:val="single" w:sz="12" w:space="0" w:color="auto"/>
              <w:bottom w:val="single" w:sz="12" w:space="0" w:color="auto"/>
            </w:tcBorders>
          </w:tcPr>
          <w:p w14:paraId="73A617BC"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AuxSwitch5Label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45E98EEB" w14:textId="25821727"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2C1C9E85"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60FA234A"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7E1FAD09" w14:textId="77777777" w:rsidTr="00DA4048">
        <w:trPr>
          <w:jc w:val="center"/>
        </w:trPr>
        <w:tc>
          <w:tcPr>
            <w:tcW w:w="1472" w:type="dxa"/>
            <w:tcBorders>
              <w:top w:val="single" w:sz="12" w:space="0" w:color="auto"/>
              <w:bottom w:val="single" w:sz="12" w:space="0" w:color="auto"/>
            </w:tcBorders>
          </w:tcPr>
          <w:p w14:paraId="704C5822"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7</w:t>
            </w:r>
          </w:p>
        </w:tc>
        <w:tc>
          <w:tcPr>
            <w:tcW w:w="3185" w:type="dxa"/>
            <w:tcBorders>
              <w:top w:val="single" w:sz="12" w:space="0" w:color="auto"/>
              <w:bottom w:val="single" w:sz="12" w:space="0" w:color="auto"/>
            </w:tcBorders>
          </w:tcPr>
          <w:p w14:paraId="3BDDF4FB"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AuxSwitch6Label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4D0C18ED" w14:textId="0ABEFC74"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64250A79"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7C0F9DA5"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5B6B90A9" w14:textId="77777777" w:rsidTr="00DA4048">
        <w:trPr>
          <w:jc w:val="center"/>
        </w:trPr>
        <w:tc>
          <w:tcPr>
            <w:tcW w:w="1472" w:type="dxa"/>
            <w:tcBorders>
              <w:top w:val="single" w:sz="12" w:space="0" w:color="auto"/>
              <w:bottom w:val="single" w:sz="12" w:space="0" w:color="auto"/>
            </w:tcBorders>
          </w:tcPr>
          <w:p w14:paraId="203E3A44"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8</w:t>
            </w:r>
          </w:p>
        </w:tc>
        <w:tc>
          <w:tcPr>
            <w:tcW w:w="3185" w:type="dxa"/>
            <w:tcBorders>
              <w:top w:val="single" w:sz="12" w:space="0" w:color="auto"/>
              <w:bottom w:val="single" w:sz="12" w:space="0" w:color="auto"/>
            </w:tcBorders>
          </w:tcPr>
          <w:p w14:paraId="0E4E1042"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AuxSwitch7Label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63D26760" w14:textId="5BE793FA"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19D4BEF2"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11AE0110"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1267EBFE" w14:textId="77777777" w:rsidTr="00DA4048">
        <w:trPr>
          <w:jc w:val="center"/>
        </w:trPr>
        <w:tc>
          <w:tcPr>
            <w:tcW w:w="1472" w:type="dxa"/>
            <w:tcBorders>
              <w:top w:val="single" w:sz="12" w:space="0" w:color="auto"/>
              <w:bottom w:val="single" w:sz="12" w:space="0" w:color="auto"/>
            </w:tcBorders>
          </w:tcPr>
          <w:p w14:paraId="48999908"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9</w:t>
            </w:r>
          </w:p>
        </w:tc>
        <w:tc>
          <w:tcPr>
            <w:tcW w:w="3185" w:type="dxa"/>
            <w:tcBorders>
              <w:top w:val="single" w:sz="12" w:space="0" w:color="auto"/>
              <w:bottom w:val="single" w:sz="12" w:space="0" w:color="auto"/>
            </w:tcBorders>
          </w:tcPr>
          <w:p w14:paraId="4790A87D"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AuxSwitch8Label</w:t>
            </w:r>
            <w:r w:rsidRPr="002A2E95">
              <w:rPr>
                <w:rFonts w:hint="eastAsia"/>
                <w:iCs/>
                <w:lang w:eastAsia="ja-JP"/>
              </w:rPr>
              <w:t xml:space="preserve"> attribute supported?</w:t>
            </w:r>
          </w:p>
        </w:tc>
        <w:tc>
          <w:tcPr>
            <w:tcW w:w="1592" w:type="dxa"/>
            <w:tcBorders>
              <w:top w:val="single" w:sz="12" w:space="0" w:color="auto"/>
              <w:bottom w:val="single" w:sz="12" w:space="0" w:color="auto"/>
            </w:tcBorders>
          </w:tcPr>
          <w:p w14:paraId="139CA26C" w14:textId="5E24D39B"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D.9.2.2.1.1</w:t>
            </w:r>
          </w:p>
        </w:tc>
        <w:tc>
          <w:tcPr>
            <w:tcW w:w="1606" w:type="dxa"/>
            <w:tcBorders>
              <w:top w:val="single" w:sz="12" w:space="0" w:color="auto"/>
              <w:bottom w:val="single" w:sz="12" w:space="0" w:color="auto"/>
            </w:tcBorders>
          </w:tcPr>
          <w:p w14:paraId="7B0FC8FF"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279ECE95" w14:textId="77777777" w:rsidR="009C6030" w:rsidRPr="002A2E95" w:rsidRDefault="009C6030" w:rsidP="00207EFE">
            <w:pPr>
              <w:pStyle w:val="Body"/>
              <w:jc w:val="center"/>
              <w:rPr>
                <w:lang w:eastAsia="ja-JP"/>
              </w:rPr>
            </w:pPr>
            <w:r w:rsidRPr="002A2E95">
              <w:rPr>
                <w:lang w:eastAsia="ja-JP"/>
              </w:rPr>
              <w:t>[NA or Y/N]     [Int: EP# x]</w:t>
            </w:r>
          </w:p>
        </w:tc>
      </w:tr>
      <w:tr w:rsidR="009C6030" w:rsidRPr="002A2E95" w14:paraId="511CBA30" w14:textId="77777777" w:rsidTr="00DA4048">
        <w:trPr>
          <w:jc w:val="center"/>
        </w:trPr>
        <w:tc>
          <w:tcPr>
            <w:tcW w:w="1472" w:type="dxa"/>
            <w:tcBorders>
              <w:top w:val="single" w:sz="12" w:space="0" w:color="auto"/>
              <w:bottom w:val="single" w:sz="12" w:space="0" w:color="auto"/>
            </w:tcBorders>
          </w:tcPr>
          <w:p w14:paraId="37D53C27"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10</w:t>
            </w:r>
          </w:p>
        </w:tc>
        <w:tc>
          <w:tcPr>
            <w:tcW w:w="3185" w:type="dxa"/>
            <w:tcBorders>
              <w:top w:val="single" w:sz="12" w:space="0" w:color="auto"/>
              <w:bottom w:val="single" w:sz="12" w:space="0" w:color="auto"/>
            </w:tcBorders>
          </w:tcPr>
          <w:p w14:paraId="0A716595"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generation of PublishCalendar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3B52CE8F" w14:textId="45D6CFD4"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D.9.2.3.1</w:t>
            </w:r>
          </w:p>
        </w:tc>
        <w:tc>
          <w:tcPr>
            <w:tcW w:w="1606" w:type="dxa"/>
            <w:tcBorders>
              <w:top w:val="single" w:sz="12" w:space="0" w:color="auto"/>
              <w:bottom w:val="single" w:sz="12" w:space="0" w:color="auto"/>
            </w:tcBorders>
          </w:tcPr>
          <w:p w14:paraId="72CB1E16"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1:O</w:t>
            </w:r>
          </w:p>
        </w:tc>
        <w:tc>
          <w:tcPr>
            <w:tcW w:w="1669" w:type="dxa"/>
            <w:tcBorders>
              <w:top w:val="single" w:sz="12" w:space="0" w:color="auto"/>
              <w:bottom w:val="single" w:sz="12" w:space="0" w:color="auto"/>
            </w:tcBorders>
          </w:tcPr>
          <w:p w14:paraId="754E1F89" w14:textId="77777777" w:rsidR="009C6030" w:rsidRPr="002A2E95" w:rsidRDefault="009C6030" w:rsidP="00207EFE">
            <w:pPr>
              <w:pStyle w:val="Body"/>
              <w:jc w:val="center"/>
              <w:rPr>
                <w:lang w:eastAsia="ja-JP"/>
              </w:rPr>
            </w:pPr>
            <w:r w:rsidRPr="002A2E95">
              <w:rPr>
                <w:lang w:eastAsia="ja-JP"/>
              </w:rPr>
              <w:t>[NA or Y/N]     [Int: EP# x]</w:t>
            </w:r>
          </w:p>
        </w:tc>
      </w:tr>
      <w:tr w:rsidR="00DA4048" w:rsidRPr="002A2E95" w14:paraId="72284ADE" w14:textId="77777777" w:rsidTr="00DA4048">
        <w:trPr>
          <w:jc w:val="center"/>
        </w:trPr>
        <w:tc>
          <w:tcPr>
            <w:tcW w:w="1472" w:type="dxa"/>
            <w:tcBorders>
              <w:top w:val="single" w:sz="12" w:space="0" w:color="auto"/>
              <w:bottom w:val="single" w:sz="12" w:space="0" w:color="auto"/>
            </w:tcBorders>
          </w:tcPr>
          <w:p w14:paraId="561FA12C" w14:textId="77777777" w:rsidR="00DA4048" w:rsidRPr="002A2E95" w:rsidRDefault="00DA4048" w:rsidP="00207EFE">
            <w:pPr>
              <w:pStyle w:val="Body"/>
              <w:jc w:val="center"/>
              <w:rPr>
                <w:lang w:eastAsia="ja-JP"/>
              </w:rPr>
            </w:pPr>
            <w:r w:rsidRPr="002A2E95">
              <w:rPr>
                <w:lang w:eastAsia="ja-JP"/>
              </w:rPr>
              <w:t>CALCS10a</w:t>
            </w:r>
          </w:p>
        </w:tc>
        <w:tc>
          <w:tcPr>
            <w:tcW w:w="3185" w:type="dxa"/>
            <w:tcBorders>
              <w:top w:val="single" w:sz="12" w:space="0" w:color="auto"/>
              <w:bottom w:val="single" w:sz="12" w:space="0" w:color="auto"/>
            </w:tcBorders>
          </w:tcPr>
          <w:p w14:paraId="1676F7BE" w14:textId="77777777" w:rsidR="00DA4048" w:rsidRPr="002A2E95" w:rsidRDefault="00DA4048" w:rsidP="00207EFE">
            <w:pPr>
              <w:pStyle w:val="Body"/>
              <w:jc w:val="left"/>
              <w:rPr>
                <w:lang w:eastAsia="ja-JP"/>
              </w:rPr>
            </w:pPr>
            <w:r w:rsidRPr="002A2E95">
              <w:rPr>
                <w:lang w:eastAsia="ja-JP"/>
              </w:rPr>
              <w:t>Maximum number of calendars that can be stored by device?</w:t>
            </w:r>
          </w:p>
        </w:tc>
        <w:tc>
          <w:tcPr>
            <w:tcW w:w="1592" w:type="dxa"/>
            <w:tcBorders>
              <w:top w:val="single" w:sz="12" w:space="0" w:color="auto"/>
              <w:bottom w:val="single" w:sz="12" w:space="0" w:color="auto"/>
            </w:tcBorders>
          </w:tcPr>
          <w:p w14:paraId="6D0AF6EF" w14:textId="5CEFCEC8" w:rsidR="00DA4048" w:rsidRPr="002A2E95" w:rsidRDefault="00667BD4" w:rsidP="00207EFE">
            <w:pPr>
              <w:pStyle w:val="Body"/>
              <w:jc w:val="center"/>
              <w:rPr>
                <w:lang w:eastAsia="ja-JP"/>
              </w:rPr>
            </w:pPr>
            <w:r w:rsidRPr="002A2E95">
              <w:rPr>
                <w:lang w:eastAsia="ja-JP"/>
              </w:rPr>
              <w:fldChar w:fldCharType="begin"/>
            </w:r>
            <w:r w:rsidR="00DA4048" w:rsidRPr="002A2E95">
              <w:rPr>
                <w:lang w:eastAsia="ja-JP"/>
              </w:rPr>
              <w:instrText xml:space="preserve"> </w:instrText>
            </w:r>
            <w:r w:rsidR="00DA4048" w:rsidRPr="002A2E95">
              <w:rPr>
                <w:rFonts w:hint="eastAsia"/>
                <w:lang w:eastAsia="ja-JP"/>
              </w:rPr>
              <w:instrText>REF _Ref144780414 \r \h</w:instrText>
            </w:r>
            <w:r w:rsidR="00DA40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048" w:rsidRPr="002A2E95">
              <w:rPr>
                <w:lang w:eastAsia="ja-JP"/>
              </w:rPr>
              <w:t>[R2]</w:t>
            </w:r>
            <w:r w:rsidRPr="002A2E95">
              <w:rPr>
                <w:lang w:eastAsia="ja-JP"/>
              </w:rPr>
              <w:fldChar w:fldCharType="end"/>
            </w:r>
            <w:r w:rsidR="00DA4048" w:rsidRPr="002A2E95">
              <w:rPr>
                <w:rFonts w:hint="eastAsia"/>
                <w:lang w:eastAsia="ja-JP"/>
              </w:rPr>
              <w:t>/</w:t>
            </w:r>
            <w:r w:rsidR="00DA4048" w:rsidRPr="002A2E95">
              <w:rPr>
                <w:lang w:eastAsia="ja-JP"/>
              </w:rPr>
              <w:t>D.9.1</w:t>
            </w:r>
          </w:p>
        </w:tc>
        <w:tc>
          <w:tcPr>
            <w:tcW w:w="1606" w:type="dxa"/>
            <w:tcBorders>
              <w:top w:val="single" w:sz="12" w:space="0" w:color="auto"/>
              <w:bottom w:val="single" w:sz="12" w:space="0" w:color="auto"/>
            </w:tcBorders>
          </w:tcPr>
          <w:p w14:paraId="58B01088" w14:textId="77777777" w:rsidR="00DA4048" w:rsidRPr="002A2E95"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57705D9" w14:textId="77777777" w:rsidR="00DA4048" w:rsidRPr="002A2E95" w:rsidRDefault="00DA4048" w:rsidP="00207EFE">
            <w:pPr>
              <w:pStyle w:val="Body"/>
              <w:jc w:val="center"/>
              <w:rPr>
                <w:lang w:eastAsia="ja-JP"/>
              </w:rPr>
            </w:pPr>
            <w:r w:rsidRPr="002A2E95">
              <w:rPr>
                <w:lang w:eastAsia="ja-JP"/>
              </w:rPr>
              <w:t>[No. of Calendars]</w:t>
            </w:r>
          </w:p>
        </w:tc>
      </w:tr>
      <w:tr w:rsidR="009C6030" w:rsidRPr="002A2E95" w14:paraId="473E1913" w14:textId="77777777" w:rsidTr="00DA4048">
        <w:trPr>
          <w:jc w:val="center"/>
        </w:trPr>
        <w:tc>
          <w:tcPr>
            <w:tcW w:w="1472" w:type="dxa"/>
            <w:tcBorders>
              <w:top w:val="single" w:sz="12" w:space="0" w:color="auto"/>
              <w:bottom w:val="single" w:sz="12" w:space="0" w:color="auto"/>
            </w:tcBorders>
          </w:tcPr>
          <w:p w14:paraId="0ECD1C5D"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11</w:t>
            </w:r>
          </w:p>
        </w:tc>
        <w:tc>
          <w:tcPr>
            <w:tcW w:w="3185" w:type="dxa"/>
            <w:tcBorders>
              <w:top w:val="single" w:sz="12" w:space="0" w:color="auto"/>
              <w:bottom w:val="single" w:sz="12" w:space="0" w:color="auto"/>
            </w:tcBorders>
          </w:tcPr>
          <w:p w14:paraId="6DC5DD0C" w14:textId="77777777" w:rsidR="009C6030" w:rsidRPr="002A2E95" w:rsidRDefault="009C6030" w:rsidP="00207EFE">
            <w:pPr>
              <w:pStyle w:val="Body"/>
              <w:jc w:val="left"/>
              <w:rPr>
                <w:lang w:eastAsia="ja-JP"/>
              </w:rPr>
            </w:pPr>
            <w:r w:rsidRPr="002A2E95">
              <w:rPr>
                <w:rFonts w:hint="eastAsia"/>
                <w:lang w:eastAsia="ja-JP"/>
              </w:rPr>
              <w:t xml:space="preserve">Is the </w:t>
            </w:r>
            <w:r w:rsidRPr="002A2E95">
              <w:rPr>
                <w:lang w:eastAsia="ja-JP"/>
              </w:rPr>
              <w:t>generation of PublishDayProfile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5ABDF737" w14:textId="76DCB588" w:rsidR="009C6030" w:rsidRPr="002A2E95" w:rsidRDefault="00667BD4" w:rsidP="00207EFE">
            <w:pPr>
              <w:pStyle w:val="Body"/>
              <w:jc w:val="center"/>
              <w:rPr>
                <w:lang w:eastAsia="ja-JP"/>
              </w:rPr>
            </w:pPr>
            <w:r w:rsidRPr="002A2E95">
              <w:rPr>
                <w:lang w:eastAsia="ja-JP"/>
              </w:rPr>
              <w:fldChar w:fldCharType="begin"/>
            </w:r>
            <w:r w:rsidR="009C6030" w:rsidRPr="002A2E95">
              <w:rPr>
                <w:lang w:eastAsia="ja-JP"/>
              </w:rPr>
              <w:instrText xml:space="preserve"> </w:instrText>
            </w:r>
            <w:r w:rsidR="009C6030" w:rsidRPr="002A2E95">
              <w:rPr>
                <w:rFonts w:hint="eastAsia"/>
                <w:lang w:eastAsia="ja-JP"/>
              </w:rPr>
              <w:instrText>REF _Ref144780414 \r \h</w:instrText>
            </w:r>
            <w:r w:rsidR="009C60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C6030" w:rsidRPr="002A2E95">
              <w:rPr>
                <w:lang w:eastAsia="ja-JP"/>
              </w:rPr>
              <w:t>[R2]</w:t>
            </w:r>
            <w:r w:rsidRPr="002A2E95">
              <w:rPr>
                <w:lang w:eastAsia="ja-JP"/>
              </w:rPr>
              <w:fldChar w:fldCharType="end"/>
            </w:r>
            <w:r w:rsidR="009C6030" w:rsidRPr="002A2E95">
              <w:rPr>
                <w:rFonts w:hint="eastAsia"/>
                <w:lang w:eastAsia="ja-JP"/>
              </w:rPr>
              <w:t>/</w:t>
            </w:r>
            <w:r w:rsidR="009C6030" w:rsidRPr="002A2E95">
              <w:rPr>
                <w:lang w:eastAsia="ja-JP"/>
              </w:rPr>
              <w:t>D.9.2.3.2</w:t>
            </w:r>
          </w:p>
        </w:tc>
        <w:tc>
          <w:tcPr>
            <w:tcW w:w="1606" w:type="dxa"/>
            <w:tcBorders>
              <w:top w:val="single" w:sz="12" w:space="0" w:color="auto"/>
              <w:bottom w:val="single" w:sz="12" w:space="0" w:color="auto"/>
            </w:tcBorders>
          </w:tcPr>
          <w:p w14:paraId="44C1DB83" w14:textId="77777777" w:rsidR="009C6030" w:rsidRPr="002A2E95" w:rsidRDefault="00F704DF" w:rsidP="00207EFE">
            <w:pPr>
              <w:pStyle w:val="Body"/>
              <w:jc w:val="center"/>
              <w:rPr>
                <w:lang w:eastAsia="ja-JP"/>
              </w:rPr>
            </w:pPr>
            <w:r w:rsidRPr="002A2E95">
              <w:rPr>
                <w:lang w:eastAsia="ja-JP"/>
              </w:rPr>
              <w:t>CAL</w:t>
            </w:r>
            <w:r w:rsidR="009C6030" w:rsidRPr="002A2E95">
              <w:rPr>
                <w:lang w:eastAsia="ja-JP"/>
              </w:rPr>
              <w:t>C</w:t>
            </w:r>
            <w:r w:rsidR="009C6030" w:rsidRPr="002A2E95">
              <w:rPr>
                <w:rFonts w:hint="eastAsia"/>
                <w:lang w:eastAsia="ja-JP"/>
              </w:rPr>
              <w:t>S</w:t>
            </w:r>
            <w:r w:rsidR="009C6030" w:rsidRPr="002A2E95">
              <w:rPr>
                <w:lang w:eastAsia="ja-JP"/>
              </w:rPr>
              <w:t>1:</w:t>
            </w:r>
            <w:r w:rsidR="00207EFE" w:rsidRPr="002A2E95">
              <w:rPr>
                <w:lang w:eastAsia="ja-JP"/>
              </w:rPr>
              <w:t>M</w:t>
            </w:r>
          </w:p>
        </w:tc>
        <w:tc>
          <w:tcPr>
            <w:tcW w:w="1669" w:type="dxa"/>
            <w:tcBorders>
              <w:top w:val="single" w:sz="12" w:space="0" w:color="auto"/>
              <w:bottom w:val="single" w:sz="12" w:space="0" w:color="auto"/>
            </w:tcBorders>
          </w:tcPr>
          <w:p w14:paraId="5C0F04F5" w14:textId="77777777" w:rsidR="009C6030" w:rsidRPr="002A2E95" w:rsidRDefault="009C6030" w:rsidP="00207EFE">
            <w:pPr>
              <w:pStyle w:val="Body"/>
              <w:jc w:val="center"/>
              <w:rPr>
                <w:lang w:eastAsia="ja-JP"/>
              </w:rPr>
            </w:pPr>
            <w:r w:rsidRPr="002A2E95">
              <w:rPr>
                <w:lang w:eastAsia="ja-JP"/>
              </w:rPr>
              <w:t>[NA or Y/N]     [Int: EP# x]</w:t>
            </w:r>
          </w:p>
        </w:tc>
      </w:tr>
      <w:tr w:rsidR="00DA4048" w:rsidRPr="002A2E95" w14:paraId="040DB35F" w14:textId="77777777" w:rsidTr="00DA4048">
        <w:trPr>
          <w:jc w:val="center"/>
        </w:trPr>
        <w:tc>
          <w:tcPr>
            <w:tcW w:w="1472" w:type="dxa"/>
            <w:tcBorders>
              <w:top w:val="single" w:sz="12" w:space="0" w:color="auto"/>
              <w:bottom w:val="single" w:sz="12" w:space="0" w:color="auto"/>
            </w:tcBorders>
          </w:tcPr>
          <w:p w14:paraId="3454C139" w14:textId="77777777" w:rsidR="00DA4048" w:rsidRPr="002A2E95" w:rsidRDefault="00DA4048" w:rsidP="00DA4048">
            <w:pPr>
              <w:pStyle w:val="Body"/>
              <w:jc w:val="center"/>
              <w:rPr>
                <w:lang w:eastAsia="ja-JP"/>
              </w:rPr>
            </w:pPr>
            <w:r w:rsidRPr="002A2E95">
              <w:rPr>
                <w:lang w:eastAsia="ja-JP"/>
              </w:rPr>
              <w:t>CALCS11a</w:t>
            </w:r>
          </w:p>
        </w:tc>
        <w:tc>
          <w:tcPr>
            <w:tcW w:w="3185" w:type="dxa"/>
            <w:tcBorders>
              <w:top w:val="single" w:sz="12" w:space="0" w:color="auto"/>
              <w:bottom w:val="single" w:sz="12" w:space="0" w:color="auto"/>
            </w:tcBorders>
          </w:tcPr>
          <w:p w14:paraId="328580F3" w14:textId="77777777" w:rsidR="00DA4048" w:rsidRPr="002A2E95" w:rsidRDefault="006C72A2" w:rsidP="00DA4048">
            <w:pPr>
              <w:pStyle w:val="Body"/>
              <w:jc w:val="left"/>
              <w:rPr>
                <w:lang w:eastAsia="ja-JP"/>
              </w:rPr>
            </w:pPr>
            <w:r w:rsidRPr="002A2E95">
              <w:rPr>
                <w:lang w:eastAsia="ja-JP"/>
              </w:rPr>
              <w:t>Can the device support application-layer fragmentation (‘Command Indexing’) of PublishDayProfile commands?</w:t>
            </w:r>
          </w:p>
          <w:p w14:paraId="46B0AA91" w14:textId="77777777" w:rsidR="006C72A2" w:rsidRPr="002A2E95" w:rsidRDefault="006C72A2" w:rsidP="00DA4048">
            <w:pPr>
              <w:pStyle w:val="Body"/>
              <w:jc w:val="left"/>
              <w:rPr>
                <w:lang w:eastAsia="ja-JP"/>
              </w:rPr>
            </w:pPr>
            <w:r w:rsidRPr="002A2E95">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28C50AD" w14:textId="0C2D0B4F" w:rsidR="00DA4048" w:rsidRPr="002A2E95" w:rsidRDefault="00667BD4" w:rsidP="00DA4048">
            <w:pPr>
              <w:pStyle w:val="Body"/>
              <w:jc w:val="center"/>
              <w:rPr>
                <w:lang w:eastAsia="ja-JP"/>
              </w:rPr>
            </w:pPr>
            <w:r w:rsidRPr="002A2E95">
              <w:rPr>
                <w:lang w:eastAsia="ja-JP"/>
              </w:rPr>
              <w:fldChar w:fldCharType="begin"/>
            </w:r>
            <w:r w:rsidR="006C72A2" w:rsidRPr="002A2E95">
              <w:rPr>
                <w:lang w:eastAsia="ja-JP"/>
              </w:rPr>
              <w:instrText xml:space="preserve"> </w:instrText>
            </w:r>
            <w:r w:rsidR="006C72A2" w:rsidRPr="002A2E95">
              <w:rPr>
                <w:rFonts w:hint="eastAsia"/>
                <w:lang w:eastAsia="ja-JP"/>
              </w:rPr>
              <w:instrText>REF _Ref144780414 \r \h</w:instrText>
            </w:r>
            <w:r w:rsidR="006C72A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C72A2" w:rsidRPr="002A2E95">
              <w:rPr>
                <w:lang w:eastAsia="ja-JP"/>
              </w:rPr>
              <w:t>[R2]</w:t>
            </w:r>
            <w:r w:rsidRPr="002A2E95">
              <w:rPr>
                <w:lang w:eastAsia="ja-JP"/>
              </w:rPr>
              <w:fldChar w:fldCharType="end"/>
            </w:r>
            <w:r w:rsidR="006C72A2" w:rsidRPr="002A2E95">
              <w:rPr>
                <w:rFonts w:hint="eastAsia"/>
                <w:lang w:eastAsia="ja-JP"/>
              </w:rPr>
              <w:t>/</w:t>
            </w:r>
            <w:r w:rsidR="006C72A2" w:rsidRPr="002A2E95">
              <w:rPr>
                <w:lang w:eastAsia="ja-JP"/>
              </w:rPr>
              <w:t>D.9.2.3.2</w:t>
            </w:r>
          </w:p>
        </w:tc>
        <w:tc>
          <w:tcPr>
            <w:tcW w:w="1606" w:type="dxa"/>
            <w:tcBorders>
              <w:top w:val="single" w:sz="12" w:space="0" w:color="auto"/>
              <w:bottom w:val="single" w:sz="12" w:space="0" w:color="auto"/>
            </w:tcBorders>
          </w:tcPr>
          <w:p w14:paraId="5BFFA1B6" w14:textId="77777777" w:rsidR="00DA4048" w:rsidRPr="002A2E95" w:rsidRDefault="00DA4048" w:rsidP="00DA4048">
            <w:pPr>
              <w:pStyle w:val="Body"/>
              <w:jc w:val="center"/>
              <w:rPr>
                <w:lang w:eastAsia="ja-JP"/>
              </w:rPr>
            </w:pPr>
          </w:p>
        </w:tc>
        <w:tc>
          <w:tcPr>
            <w:tcW w:w="1669" w:type="dxa"/>
            <w:tcBorders>
              <w:top w:val="single" w:sz="12" w:space="0" w:color="auto"/>
              <w:bottom w:val="single" w:sz="12" w:space="0" w:color="auto"/>
            </w:tcBorders>
          </w:tcPr>
          <w:p w14:paraId="78EBAB0B" w14:textId="77777777" w:rsidR="00DA4048" w:rsidRPr="002A2E95" w:rsidRDefault="006C72A2" w:rsidP="00DA4048">
            <w:pPr>
              <w:pStyle w:val="Body"/>
              <w:jc w:val="center"/>
              <w:rPr>
                <w:lang w:eastAsia="ja-JP"/>
              </w:rPr>
            </w:pPr>
            <w:r w:rsidRPr="002A2E95">
              <w:rPr>
                <w:lang w:eastAsia="ja-JP"/>
              </w:rPr>
              <w:t>[Y/N]</w:t>
            </w:r>
          </w:p>
        </w:tc>
      </w:tr>
      <w:tr w:rsidR="00DA4048" w:rsidRPr="002A2E95" w14:paraId="3405181D" w14:textId="77777777" w:rsidTr="00DA4048">
        <w:trPr>
          <w:jc w:val="center"/>
        </w:trPr>
        <w:tc>
          <w:tcPr>
            <w:tcW w:w="1472" w:type="dxa"/>
            <w:tcBorders>
              <w:top w:val="single" w:sz="12" w:space="0" w:color="auto"/>
              <w:bottom w:val="single" w:sz="12" w:space="0" w:color="auto"/>
            </w:tcBorders>
          </w:tcPr>
          <w:p w14:paraId="1CA6E60E" w14:textId="77777777" w:rsidR="00DA4048" w:rsidRPr="002A2E95" w:rsidRDefault="00DA4048" w:rsidP="00DA4048">
            <w:pPr>
              <w:pStyle w:val="Body"/>
              <w:jc w:val="center"/>
              <w:rPr>
                <w:lang w:eastAsia="ja-JP"/>
              </w:rPr>
            </w:pPr>
            <w:r w:rsidRPr="002A2E95">
              <w:rPr>
                <w:lang w:eastAsia="ja-JP"/>
              </w:rPr>
              <w:t>CALCS11b</w:t>
            </w:r>
          </w:p>
        </w:tc>
        <w:tc>
          <w:tcPr>
            <w:tcW w:w="3185" w:type="dxa"/>
            <w:tcBorders>
              <w:top w:val="single" w:sz="12" w:space="0" w:color="auto"/>
              <w:bottom w:val="single" w:sz="12" w:space="0" w:color="auto"/>
            </w:tcBorders>
          </w:tcPr>
          <w:p w14:paraId="49D476CF" w14:textId="77777777" w:rsidR="00DA4048" w:rsidRPr="002A2E95" w:rsidRDefault="00DA4048" w:rsidP="00DA4048">
            <w:pPr>
              <w:pStyle w:val="Body"/>
              <w:jc w:val="left"/>
              <w:rPr>
                <w:lang w:eastAsia="ja-JP"/>
              </w:rPr>
            </w:pPr>
            <w:r w:rsidRPr="002A2E95">
              <w:rPr>
                <w:lang w:eastAsia="ja-JP"/>
              </w:rPr>
              <w:t>Maximum number of Day Profiles that can be stored by device?</w:t>
            </w:r>
          </w:p>
        </w:tc>
        <w:tc>
          <w:tcPr>
            <w:tcW w:w="1592" w:type="dxa"/>
            <w:tcBorders>
              <w:top w:val="single" w:sz="12" w:space="0" w:color="auto"/>
              <w:bottom w:val="single" w:sz="12" w:space="0" w:color="auto"/>
            </w:tcBorders>
          </w:tcPr>
          <w:p w14:paraId="76DEC73A" w14:textId="37179491" w:rsidR="00DA4048" w:rsidRPr="002A2E95" w:rsidRDefault="00667BD4" w:rsidP="00DA4048">
            <w:pPr>
              <w:pStyle w:val="Body"/>
              <w:jc w:val="center"/>
              <w:rPr>
                <w:lang w:eastAsia="ja-JP"/>
              </w:rPr>
            </w:pPr>
            <w:r w:rsidRPr="002A2E95">
              <w:rPr>
                <w:lang w:eastAsia="ja-JP"/>
              </w:rPr>
              <w:fldChar w:fldCharType="begin"/>
            </w:r>
            <w:r w:rsidR="00DA4048" w:rsidRPr="002A2E95">
              <w:rPr>
                <w:lang w:eastAsia="ja-JP"/>
              </w:rPr>
              <w:instrText xml:space="preserve"> </w:instrText>
            </w:r>
            <w:r w:rsidR="00DA4048" w:rsidRPr="002A2E95">
              <w:rPr>
                <w:rFonts w:hint="eastAsia"/>
                <w:lang w:eastAsia="ja-JP"/>
              </w:rPr>
              <w:instrText>REF _Ref144780414 \r \h</w:instrText>
            </w:r>
            <w:r w:rsidR="00DA40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048" w:rsidRPr="002A2E95">
              <w:rPr>
                <w:lang w:eastAsia="ja-JP"/>
              </w:rPr>
              <w:t>[R2]</w:t>
            </w:r>
            <w:r w:rsidRPr="002A2E95">
              <w:rPr>
                <w:lang w:eastAsia="ja-JP"/>
              </w:rPr>
              <w:fldChar w:fldCharType="end"/>
            </w:r>
            <w:r w:rsidR="00DA4048" w:rsidRPr="002A2E95">
              <w:rPr>
                <w:rFonts w:hint="eastAsia"/>
                <w:lang w:eastAsia="ja-JP"/>
              </w:rPr>
              <w:t>/</w:t>
            </w:r>
            <w:r w:rsidR="00DA4048" w:rsidRPr="002A2E95">
              <w:rPr>
                <w:lang w:eastAsia="ja-JP"/>
              </w:rPr>
              <w:t>D.9.2.3.2</w:t>
            </w:r>
          </w:p>
        </w:tc>
        <w:tc>
          <w:tcPr>
            <w:tcW w:w="1606" w:type="dxa"/>
            <w:tcBorders>
              <w:top w:val="single" w:sz="12" w:space="0" w:color="auto"/>
              <w:bottom w:val="single" w:sz="12" w:space="0" w:color="auto"/>
            </w:tcBorders>
          </w:tcPr>
          <w:p w14:paraId="5B8DE8B7" w14:textId="77777777" w:rsidR="00DA4048" w:rsidRPr="002A2E95"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E259D01" w14:textId="77777777" w:rsidR="00DA4048" w:rsidRPr="002A2E95" w:rsidRDefault="00DA4048" w:rsidP="00DA4048">
            <w:pPr>
              <w:pStyle w:val="Body"/>
              <w:jc w:val="center"/>
              <w:rPr>
                <w:lang w:eastAsia="ja-JP"/>
              </w:rPr>
            </w:pPr>
            <w:r w:rsidRPr="002A2E95">
              <w:rPr>
                <w:lang w:eastAsia="ja-JP"/>
              </w:rPr>
              <w:t>[No. of Day Profiles]</w:t>
            </w:r>
          </w:p>
        </w:tc>
      </w:tr>
      <w:tr w:rsidR="00DA4048" w:rsidRPr="002A2E95" w14:paraId="4FE4FA1E" w14:textId="77777777" w:rsidTr="00DA4048">
        <w:trPr>
          <w:jc w:val="center"/>
        </w:trPr>
        <w:tc>
          <w:tcPr>
            <w:tcW w:w="1472" w:type="dxa"/>
            <w:tcBorders>
              <w:top w:val="single" w:sz="12" w:space="0" w:color="auto"/>
              <w:bottom w:val="single" w:sz="12" w:space="0" w:color="auto"/>
            </w:tcBorders>
          </w:tcPr>
          <w:p w14:paraId="427AE7FA" w14:textId="77777777" w:rsidR="00DA4048" w:rsidRPr="002A2E95" w:rsidRDefault="00DA4048" w:rsidP="00DA4048">
            <w:pPr>
              <w:pStyle w:val="Body"/>
              <w:jc w:val="center"/>
              <w:rPr>
                <w:lang w:eastAsia="ja-JP"/>
              </w:rPr>
            </w:pPr>
            <w:r w:rsidRPr="002A2E95">
              <w:rPr>
                <w:lang w:eastAsia="ja-JP"/>
              </w:rPr>
              <w:t>CALCS11c</w:t>
            </w:r>
          </w:p>
        </w:tc>
        <w:tc>
          <w:tcPr>
            <w:tcW w:w="3185" w:type="dxa"/>
            <w:tcBorders>
              <w:top w:val="single" w:sz="12" w:space="0" w:color="auto"/>
              <w:bottom w:val="single" w:sz="12" w:space="0" w:color="auto"/>
            </w:tcBorders>
          </w:tcPr>
          <w:p w14:paraId="00223AB1" w14:textId="77777777" w:rsidR="00DA4048" w:rsidRPr="002A2E95" w:rsidRDefault="00DA4048" w:rsidP="00DA4048">
            <w:pPr>
              <w:pStyle w:val="Body"/>
              <w:jc w:val="left"/>
              <w:rPr>
                <w:lang w:eastAsia="ja-JP"/>
              </w:rPr>
            </w:pPr>
            <w:r w:rsidRPr="002A2E95">
              <w:rPr>
                <w:lang w:eastAsia="ja-JP"/>
              </w:rPr>
              <w:t>Maximum number of Schedule Entries that can be stored in each Day Profile?</w:t>
            </w:r>
          </w:p>
        </w:tc>
        <w:tc>
          <w:tcPr>
            <w:tcW w:w="1592" w:type="dxa"/>
            <w:tcBorders>
              <w:top w:val="single" w:sz="12" w:space="0" w:color="auto"/>
              <w:bottom w:val="single" w:sz="12" w:space="0" w:color="auto"/>
            </w:tcBorders>
          </w:tcPr>
          <w:p w14:paraId="3C3235C0" w14:textId="1EAB415D" w:rsidR="00DA4048" w:rsidRPr="002A2E95" w:rsidRDefault="00667BD4" w:rsidP="00DA4048">
            <w:pPr>
              <w:pStyle w:val="Body"/>
              <w:jc w:val="center"/>
              <w:rPr>
                <w:lang w:eastAsia="ja-JP"/>
              </w:rPr>
            </w:pPr>
            <w:r w:rsidRPr="002A2E95">
              <w:rPr>
                <w:lang w:eastAsia="ja-JP"/>
              </w:rPr>
              <w:fldChar w:fldCharType="begin"/>
            </w:r>
            <w:r w:rsidR="00DA4048" w:rsidRPr="002A2E95">
              <w:rPr>
                <w:lang w:eastAsia="ja-JP"/>
              </w:rPr>
              <w:instrText xml:space="preserve"> </w:instrText>
            </w:r>
            <w:r w:rsidR="00DA4048" w:rsidRPr="002A2E95">
              <w:rPr>
                <w:rFonts w:hint="eastAsia"/>
                <w:lang w:eastAsia="ja-JP"/>
              </w:rPr>
              <w:instrText>REF _Ref144780414 \r \h</w:instrText>
            </w:r>
            <w:r w:rsidR="00DA40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A4048" w:rsidRPr="002A2E95">
              <w:rPr>
                <w:lang w:eastAsia="ja-JP"/>
              </w:rPr>
              <w:t>[R2]</w:t>
            </w:r>
            <w:r w:rsidRPr="002A2E95">
              <w:rPr>
                <w:lang w:eastAsia="ja-JP"/>
              </w:rPr>
              <w:fldChar w:fldCharType="end"/>
            </w:r>
            <w:r w:rsidR="00DA4048" w:rsidRPr="002A2E95">
              <w:rPr>
                <w:rFonts w:hint="eastAsia"/>
                <w:lang w:eastAsia="ja-JP"/>
              </w:rPr>
              <w:t>/</w:t>
            </w:r>
            <w:r w:rsidR="00DA4048" w:rsidRPr="002A2E95">
              <w:rPr>
                <w:lang w:eastAsia="ja-JP"/>
              </w:rPr>
              <w:t>D.9.2.3.2</w:t>
            </w:r>
          </w:p>
        </w:tc>
        <w:tc>
          <w:tcPr>
            <w:tcW w:w="1606" w:type="dxa"/>
            <w:tcBorders>
              <w:top w:val="single" w:sz="12" w:space="0" w:color="auto"/>
              <w:bottom w:val="single" w:sz="12" w:space="0" w:color="auto"/>
            </w:tcBorders>
          </w:tcPr>
          <w:p w14:paraId="6D44C8FC" w14:textId="77777777" w:rsidR="00DA4048" w:rsidRPr="002A2E95"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2DF69A8" w14:textId="77777777" w:rsidR="00DA4048" w:rsidRPr="002A2E95" w:rsidRDefault="00DA4048" w:rsidP="00DA4048">
            <w:pPr>
              <w:pStyle w:val="Body"/>
              <w:jc w:val="center"/>
              <w:rPr>
                <w:lang w:eastAsia="ja-JP"/>
              </w:rPr>
            </w:pPr>
            <w:r w:rsidRPr="002A2E95">
              <w:rPr>
                <w:lang w:eastAsia="ja-JP"/>
              </w:rPr>
              <w:t>[No. of Schedule Entries]</w:t>
            </w:r>
          </w:p>
        </w:tc>
      </w:tr>
      <w:tr w:rsidR="00207EFE" w:rsidRPr="002A2E95" w14:paraId="60C477BF" w14:textId="77777777" w:rsidTr="00DA4048">
        <w:trPr>
          <w:jc w:val="center"/>
        </w:trPr>
        <w:tc>
          <w:tcPr>
            <w:tcW w:w="1472" w:type="dxa"/>
            <w:tcBorders>
              <w:top w:val="single" w:sz="12" w:space="0" w:color="auto"/>
              <w:bottom w:val="single" w:sz="12" w:space="0" w:color="auto"/>
            </w:tcBorders>
          </w:tcPr>
          <w:p w14:paraId="1E5C3190" w14:textId="77777777" w:rsidR="00207EFE" w:rsidRPr="002A2E95" w:rsidRDefault="00F704DF" w:rsidP="00207EFE">
            <w:pPr>
              <w:pStyle w:val="Body"/>
              <w:jc w:val="center"/>
              <w:rPr>
                <w:lang w:eastAsia="ja-JP"/>
              </w:rPr>
            </w:pPr>
            <w:r w:rsidRPr="002A2E95">
              <w:rPr>
                <w:lang w:eastAsia="ja-JP"/>
              </w:rPr>
              <w:lastRenderedPageBreak/>
              <w:t>CAL</w:t>
            </w:r>
            <w:r w:rsidR="00207EFE" w:rsidRPr="002A2E95">
              <w:rPr>
                <w:lang w:eastAsia="ja-JP"/>
              </w:rPr>
              <w:t>C</w:t>
            </w:r>
            <w:r w:rsidR="00207EFE" w:rsidRPr="002A2E95">
              <w:rPr>
                <w:rFonts w:hint="eastAsia"/>
                <w:lang w:eastAsia="ja-JP"/>
              </w:rPr>
              <w:t>S</w:t>
            </w:r>
            <w:r w:rsidR="00207EFE" w:rsidRPr="002A2E95">
              <w:rPr>
                <w:lang w:eastAsia="ja-JP"/>
              </w:rPr>
              <w:t>12</w:t>
            </w:r>
          </w:p>
        </w:tc>
        <w:tc>
          <w:tcPr>
            <w:tcW w:w="3185" w:type="dxa"/>
            <w:tcBorders>
              <w:top w:val="single" w:sz="12" w:space="0" w:color="auto"/>
              <w:bottom w:val="single" w:sz="12" w:space="0" w:color="auto"/>
            </w:tcBorders>
          </w:tcPr>
          <w:p w14:paraId="51E61191" w14:textId="77777777" w:rsidR="00207EFE" w:rsidRPr="002A2E95" w:rsidRDefault="00207EFE" w:rsidP="00207EFE">
            <w:pPr>
              <w:pStyle w:val="Body"/>
              <w:jc w:val="left"/>
              <w:rPr>
                <w:lang w:eastAsia="ja-JP"/>
              </w:rPr>
            </w:pPr>
            <w:r w:rsidRPr="002A2E95">
              <w:rPr>
                <w:rFonts w:hint="eastAsia"/>
                <w:lang w:eastAsia="ja-JP"/>
              </w:rPr>
              <w:t xml:space="preserve">Is the </w:t>
            </w:r>
            <w:r w:rsidRPr="002A2E95">
              <w:rPr>
                <w:lang w:eastAsia="ja-JP"/>
              </w:rPr>
              <w:t>generation of PublishWeekProfile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023CC09F" w14:textId="2AF75997" w:rsidR="00207EFE" w:rsidRPr="002A2E95" w:rsidRDefault="00667BD4" w:rsidP="00207EFE">
            <w:pPr>
              <w:pStyle w:val="Body"/>
              <w:jc w:val="center"/>
              <w:rPr>
                <w:lang w:eastAsia="ja-JP"/>
              </w:rPr>
            </w:pPr>
            <w:r w:rsidRPr="002A2E95">
              <w:rPr>
                <w:lang w:eastAsia="ja-JP"/>
              </w:rPr>
              <w:fldChar w:fldCharType="begin"/>
            </w:r>
            <w:r w:rsidR="00207EFE" w:rsidRPr="002A2E95">
              <w:rPr>
                <w:lang w:eastAsia="ja-JP"/>
              </w:rPr>
              <w:instrText xml:space="preserve"> </w:instrText>
            </w:r>
            <w:r w:rsidR="00207EFE" w:rsidRPr="002A2E95">
              <w:rPr>
                <w:rFonts w:hint="eastAsia"/>
                <w:lang w:eastAsia="ja-JP"/>
              </w:rPr>
              <w:instrText>REF _Ref144780414 \r \h</w:instrText>
            </w:r>
            <w:r w:rsidR="00207E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07EFE" w:rsidRPr="002A2E95">
              <w:rPr>
                <w:lang w:eastAsia="ja-JP"/>
              </w:rPr>
              <w:t>[R2]</w:t>
            </w:r>
            <w:r w:rsidRPr="002A2E95">
              <w:rPr>
                <w:lang w:eastAsia="ja-JP"/>
              </w:rPr>
              <w:fldChar w:fldCharType="end"/>
            </w:r>
            <w:r w:rsidR="00207EFE" w:rsidRPr="002A2E95">
              <w:rPr>
                <w:rFonts w:hint="eastAsia"/>
                <w:lang w:eastAsia="ja-JP"/>
              </w:rPr>
              <w:t>/</w:t>
            </w:r>
            <w:r w:rsidR="00207EFE" w:rsidRPr="002A2E95">
              <w:rPr>
                <w:lang w:eastAsia="ja-JP"/>
              </w:rPr>
              <w:t>D.9.2.3.3</w:t>
            </w:r>
          </w:p>
        </w:tc>
        <w:tc>
          <w:tcPr>
            <w:tcW w:w="1606" w:type="dxa"/>
            <w:tcBorders>
              <w:top w:val="single" w:sz="12" w:space="0" w:color="auto"/>
              <w:bottom w:val="single" w:sz="12" w:space="0" w:color="auto"/>
            </w:tcBorders>
          </w:tcPr>
          <w:p w14:paraId="6FB6382D"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1:M</w:t>
            </w:r>
          </w:p>
        </w:tc>
        <w:tc>
          <w:tcPr>
            <w:tcW w:w="1669" w:type="dxa"/>
            <w:tcBorders>
              <w:top w:val="single" w:sz="12" w:space="0" w:color="auto"/>
              <w:bottom w:val="single" w:sz="12" w:space="0" w:color="auto"/>
            </w:tcBorders>
          </w:tcPr>
          <w:p w14:paraId="3C95FAD4" w14:textId="77777777" w:rsidR="00207EFE" w:rsidRPr="002A2E95" w:rsidRDefault="00207EFE" w:rsidP="00207EFE">
            <w:pPr>
              <w:pStyle w:val="Body"/>
              <w:jc w:val="center"/>
              <w:rPr>
                <w:lang w:eastAsia="ja-JP"/>
              </w:rPr>
            </w:pPr>
            <w:r w:rsidRPr="002A2E95">
              <w:rPr>
                <w:lang w:eastAsia="ja-JP"/>
              </w:rPr>
              <w:t>[NA or Y/N]     [Int: EP# x]</w:t>
            </w:r>
          </w:p>
        </w:tc>
      </w:tr>
      <w:tr w:rsidR="006C72A2" w:rsidRPr="002A2E95" w14:paraId="0D82C5F0" w14:textId="77777777" w:rsidTr="00E81DBE">
        <w:trPr>
          <w:jc w:val="center"/>
        </w:trPr>
        <w:tc>
          <w:tcPr>
            <w:tcW w:w="1472" w:type="dxa"/>
            <w:tcBorders>
              <w:top w:val="single" w:sz="12" w:space="0" w:color="auto"/>
              <w:bottom w:val="single" w:sz="12" w:space="0" w:color="auto"/>
            </w:tcBorders>
          </w:tcPr>
          <w:p w14:paraId="6C32C755" w14:textId="77777777" w:rsidR="006C72A2" w:rsidRPr="002A2E95" w:rsidRDefault="006C72A2" w:rsidP="00E81DBE">
            <w:pPr>
              <w:pStyle w:val="Body"/>
              <w:jc w:val="center"/>
              <w:rPr>
                <w:lang w:eastAsia="ja-JP"/>
              </w:rPr>
            </w:pPr>
            <w:r w:rsidRPr="002A2E95">
              <w:rPr>
                <w:lang w:eastAsia="ja-JP"/>
              </w:rPr>
              <w:t>CALCS12a</w:t>
            </w:r>
          </w:p>
        </w:tc>
        <w:tc>
          <w:tcPr>
            <w:tcW w:w="3185" w:type="dxa"/>
            <w:tcBorders>
              <w:top w:val="single" w:sz="12" w:space="0" w:color="auto"/>
              <w:bottom w:val="single" w:sz="12" w:space="0" w:color="auto"/>
            </w:tcBorders>
          </w:tcPr>
          <w:p w14:paraId="7315E5C3" w14:textId="77777777" w:rsidR="006C72A2" w:rsidRPr="002A2E95" w:rsidRDefault="006C72A2" w:rsidP="00E81DBE">
            <w:pPr>
              <w:pStyle w:val="Body"/>
              <w:jc w:val="left"/>
              <w:rPr>
                <w:lang w:eastAsia="ja-JP"/>
              </w:rPr>
            </w:pPr>
            <w:r w:rsidRPr="002A2E95">
              <w:rPr>
                <w:lang w:eastAsia="ja-JP"/>
              </w:rPr>
              <w:t>Maximum number of Week Profiles that can be stored by device?</w:t>
            </w:r>
          </w:p>
        </w:tc>
        <w:tc>
          <w:tcPr>
            <w:tcW w:w="1592" w:type="dxa"/>
            <w:tcBorders>
              <w:top w:val="single" w:sz="12" w:space="0" w:color="auto"/>
              <w:bottom w:val="single" w:sz="12" w:space="0" w:color="auto"/>
            </w:tcBorders>
          </w:tcPr>
          <w:p w14:paraId="2A1C5A9C" w14:textId="6E34B04C" w:rsidR="006C72A2" w:rsidRPr="002A2E95" w:rsidRDefault="00667BD4" w:rsidP="00E81DBE">
            <w:pPr>
              <w:pStyle w:val="Body"/>
              <w:jc w:val="center"/>
              <w:rPr>
                <w:lang w:eastAsia="ja-JP"/>
              </w:rPr>
            </w:pPr>
            <w:r w:rsidRPr="002A2E95">
              <w:rPr>
                <w:lang w:eastAsia="ja-JP"/>
              </w:rPr>
              <w:fldChar w:fldCharType="begin"/>
            </w:r>
            <w:r w:rsidR="006C72A2" w:rsidRPr="002A2E95">
              <w:rPr>
                <w:lang w:eastAsia="ja-JP"/>
              </w:rPr>
              <w:instrText xml:space="preserve"> </w:instrText>
            </w:r>
            <w:r w:rsidR="006C72A2" w:rsidRPr="002A2E95">
              <w:rPr>
                <w:rFonts w:hint="eastAsia"/>
                <w:lang w:eastAsia="ja-JP"/>
              </w:rPr>
              <w:instrText>REF _Ref144780414 \r \h</w:instrText>
            </w:r>
            <w:r w:rsidR="006C72A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C72A2" w:rsidRPr="002A2E95">
              <w:rPr>
                <w:lang w:eastAsia="ja-JP"/>
              </w:rPr>
              <w:t>[R2]</w:t>
            </w:r>
            <w:r w:rsidRPr="002A2E95">
              <w:rPr>
                <w:lang w:eastAsia="ja-JP"/>
              </w:rPr>
              <w:fldChar w:fldCharType="end"/>
            </w:r>
            <w:r w:rsidR="006C72A2" w:rsidRPr="002A2E95">
              <w:rPr>
                <w:rFonts w:hint="eastAsia"/>
                <w:lang w:eastAsia="ja-JP"/>
              </w:rPr>
              <w:t>/</w:t>
            </w:r>
            <w:r w:rsidR="006C72A2" w:rsidRPr="002A2E95">
              <w:rPr>
                <w:lang w:eastAsia="ja-JP"/>
              </w:rPr>
              <w:t>D.9.2.3.3</w:t>
            </w:r>
          </w:p>
        </w:tc>
        <w:tc>
          <w:tcPr>
            <w:tcW w:w="1606" w:type="dxa"/>
            <w:tcBorders>
              <w:top w:val="single" w:sz="12" w:space="0" w:color="auto"/>
              <w:bottom w:val="single" w:sz="12" w:space="0" w:color="auto"/>
            </w:tcBorders>
          </w:tcPr>
          <w:p w14:paraId="1CCCD463" w14:textId="77777777" w:rsidR="006C72A2" w:rsidRPr="002A2E95"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8FC98E7" w14:textId="77777777" w:rsidR="006C72A2" w:rsidRPr="002A2E95" w:rsidRDefault="006C72A2" w:rsidP="00E81DBE">
            <w:pPr>
              <w:pStyle w:val="Body"/>
              <w:jc w:val="center"/>
              <w:rPr>
                <w:lang w:eastAsia="ja-JP"/>
              </w:rPr>
            </w:pPr>
            <w:r w:rsidRPr="002A2E95">
              <w:rPr>
                <w:lang w:eastAsia="ja-JP"/>
              </w:rPr>
              <w:t>[No. of Week Profiles]</w:t>
            </w:r>
          </w:p>
        </w:tc>
      </w:tr>
      <w:tr w:rsidR="00207EFE" w:rsidRPr="002A2E95" w14:paraId="332AE34C" w14:textId="77777777" w:rsidTr="00DA4048">
        <w:trPr>
          <w:jc w:val="center"/>
        </w:trPr>
        <w:tc>
          <w:tcPr>
            <w:tcW w:w="1472" w:type="dxa"/>
            <w:tcBorders>
              <w:top w:val="single" w:sz="12" w:space="0" w:color="auto"/>
              <w:bottom w:val="single" w:sz="12" w:space="0" w:color="auto"/>
            </w:tcBorders>
          </w:tcPr>
          <w:p w14:paraId="6CF050F1"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13</w:t>
            </w:r>
          </w:p>
        </w:tc>
        <w:tc>
          <w:tcPr>
            <w:tcW w:w="3185" w:type="dxa"/>
            <w:tcBorders>
              <w:top w:val="single" w:sz="12" w:space="0" w:color="auto"/>
              <w:bottom w:val="single" w:sz="12" w:space="0" w:color="auto"/>
            </w:tcBorders>
          </w:tcPr>
          <w:p w14:paraId="5A5E15B3" w14:textId="77777777" w:rsidR="00207EFE" w:rsidRPr="002A2E95" w:rsidRDefault="00207EFE" w:rsidP="00207EFE">
            <w:pPr>
              <w:pStyle w:val="Body"/>
              <w:jc w:val="left"/>
              <w:rPr>
                <w:lang w:eastAsia="ja-JP"/>
              </w:rPr>
            </w:pPr>
            <w:r w:rsidRPr="002A2E95">
              <w:rPr>
                <w:rFonts w:hint="eastAsia"/>
                <w:lang w:eastAsia="ja-JP"/>
              </w:rPr>
              <w:t xml:space="preserve">Is the </w:t>
            </w:r>
            <w:r w:rsidRPr="002A2E95">
              <w:rPr>
                <w:lang w:eastAsia="ja-JP"/>
              </w:rPr>
              <w:t>generation of PublishSeasons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66736072" w14:textId="765C4785" w:rsidR="00207EFE" w:rsidRPr="002A2E95" w:rsidRDefault="00667BD4" w:rsidP="00207EFE">
            <w:pPr>
              <w:pStyle w:val="Body"/>
              <w:jc w:val="center"/>
              <w:rPr>
                <w:lang w:eastAsia="ja-JP"/>
              </w:rPr>
            </w:pPr>
            <w:r w:rsidRPr="002A2E95">
              <w:rPr>
                <w:lang w:eastAsia="ja-JP"/>
              </w:rPr>
              <w:fldChar w:fldCharType="begin"/>
            </w:r>
            <w:r w:rsidR="00207EFE" w:rsidRPr="002A2E95">
              <w:rPr>
                <w:lang w:eastAsia="ja-JP"/>
              </w:rPr>
              <w:instrText xml:space="preserve"> </w:instrText>
            </w:r>
            <w:r w:rsidR="00207EFE" w:rsidRPr="002A2E95">
              <w:rPr>
                <w:rFonts w:hint="eastAsia"/>
                <w:lang w:eastAsia="ja-JP"/>
              </w:rPr>
              <w:instrText>REF _Ref144780414 \r \h</w:instrText>
            </w:r>
            <w:r w:rsidR="00207E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07EFE" w:rsidRPr="002A2E95">
              <w:rPr>
                <w:lang w:eastAsia="ja-JP"/>
              </w:rPr>
              <w:t>[R2]</w:t>
            </w:r>
            <w:r w:rsidRPr="002A2E95">
              <w:rPr>
                <w:lang w:eastAsia="ja-JP"/>
              </w:rPr>
              <w:fldChar w:fldCharType="end"/>
            </w:r>
            <w:r w:rsidR="00207EFE" w:rsidRPr="002A2E95">
              <w:rPr>
                <w:rFonts w:hint="eastAsia"/>
                <w:lang w:eastAsia="ja-JP"/>
              </w:rPr>
              <w:t>/</w:t>
            </w:r>
            <w:r w:rsidR="00207EFE" w:rsidRPr="002A2E95">
              <w:rPr>
                <w:lang w:eastAsia="ja-JP"/>
              </w:rPr>
              <w:t>D.9.2.3.4</w:t>
            </w:r>
          </w:p>
        </w:tc>
        <w:tc>
          <w:tcPr>
            <w:tcW w:w="1606" w:type="dxa"/>
            <w:tcBorders>
              <w:top w:val="single" w:sz="12" w:space="0" w:color="auto"/>
              <w:bottom w:val="single" w:sz="12" w:space="0" w:color="auto"/>
            </w:tcBorders>
          </w:tcPr>
          <w:p w14:paraId="7347EF3F"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1:M</w:t>
            </w:r>
          </w:p>
        </w:tc>
        <w:tc>
          <w:tcPr>
            <w:tcW w:w="1669" w:type="dxa"/>
            <w:tcBorders>
              <w:top w:val="single" w:sz="12" w:space="0" w:color="auto"/>
              <w:bottom w:val="single" w:sz="12" w:space="0" w:color="auto"/>
            </w:tcBorders>
          </w:tcPr>
          <w:p w14:paraId="29B22B11" w14:textId="77777777" w:rsidR="00207EFE" w:rsidRPr="002A2E95" w:rsidRDefault="00207EFE" w:rsidP="00207EFE">
            <w:pPr>
              <w:pStyle w:val="Body"/>
              <w:jc w:val="center"/>
              <w:rPr>
                <w:lang w:eastAsia="ja-JP"/>
              </w:rPr>
            </w:pPr>
            <w:r w:rsidRPr="002A2E95">
              <w:rPr>
                <w:lang w:eastAsia="ja-JP"/>
              </w:rPr>
              <w:t>[NA or Y/N]     [Int: EP# x]</w:t>
            </w:r>
          </w:p>
        </w:tc>
      </w:tr>
      <w:tr w:rsidR="006C72A2" w:rsidRPr="002A2E95" w14:paraId="75BC453A" w14:textId="77777777" w:rsidTr="00E81DBE">
        <w:trPr>
          <w:jc w:val="center"/>
        </w:trPr>
        <w:tc>
          <w:tcPr>
            <w:tcW w:w="1472" w:type="dxa"/>
            <w:tcBorders>
              <w:top w:val="single" w:sz="12" w:space="0" w:color="auto"/>
              <w:bottom w:val="single" w:sz="12" w:space="0" w:color="auto"/>
            </w:tcBorders>
          </w:tcPr>
          <w:p w14:paraId="0F5EB653" w14:textId="77777777" w:rsidR="006C72A2" w:rsidRPr="002A2E95" w:rsidRDefault="006C72A2" w:rsidP="00E81DBE">
            <w:pPr>
              <w:pStyle w:val="Body"/>
              <w:jc w:val="center"/>
              <w:rPr>
                <w:lang w:eastAsia="ja-JP"/>
              </w:rPr>
            </w:pPr>
            <w:r w:rsidRPr="002A2E95">
              <w:rPr>
                <w:lang w:eastAsia="ja-JP"/>
              </w:rPr>
              <w:t>CALCS13a</w:t>
            </w:r>
          </w:p>
        </w:tc>
        <w:tc>
          <w:tcPr>
            <w:tcW w:w="3185" w:type="dxa"/>
            <w:tcBorders>
              <w:top w:val="single" w:sz="12" w:space="0" w:color="auto"/>
              <w:bottom w:val="single" w:sz="12" w:space="0" w:color="auto"/>
            </w:tcBorders>
          </w:tcPr>
          <w:p w14:paraId="3F854E37" w14:textId="77777777" w:rsidR="006C72A2" w:rsidRPr="002A2E95" w:rsidRDefault="006C72A2" w:rsidP="00E81DBE">
            <w:pPr>
              <w:pStyle w:val="Body"/>
              <w:jc w:val="left"/>
              <w:rPr>
                <w:lang w:eastAsia="ja-JP"/>
              </w:rPr>
            </w:pPr>
            <w:r w:rsidRPr="002A2E95">
              <w:rPr>
                <w:lang w:eastAsia="ja-JP"/>
              </w:rPr>
              <w:t>Can the device support application-layer fragmentation (‘Command Indexing’) of Publish Seasons commands?</w:t>
            </w:r>
          </w:p>
          <w:p w14:paraId="7816796E" w14:textId="77777777" w:rsidR="006C72A2" w:rsidRPr="002A2E95" w:rsidRDefault="006C72A2" w:rsidP="00E81DBE">
            <w:pPr>
              <w:pStyle w:val="Body"/>
              <w:jc w:val="left"/>
              <w:rPr>
                <w:lang w:eastAsia="ja-JP"/>
              </w:rPr>
            </w:pPr>
            <w:r w:rsidRPr="002A2E95">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13D6EEB" w14:textId="4D30B985" w:rsidR="006C72A2" w:rsidRPr="002A2E95" w:rsidRDefault="00667BD4" w:rsidP="00E81DBE">
            <w:pPr>
              <w:pStyle w:val="Body"/>
              <w:jc w:val="center"/>
              <w:rPr>
                <w:lang w:eastAsia="ja-JP"/>
              </w:rPr>
            </w:pPr>
            <w:r w:rsidRPr="002A2E95">
              <w:rPr>
                <w:lang w:eastAsia="ja-JP"/>
              </w:rPr>
              <w:fldChar w:fldCharType="begin"/>
            </w:r>
            <w:r w:rsidR="006C72A2" w:rsidRPr="002A2E95">
              <w:rPr>
                <w:lang w:eastAsia="ja-JP"/>
              </w:rPr>
              <w:instrText xml:space="preserve"> </w:instrText>
            </w:r>
            <w:r w:rsidR="006C72A2" w:rsidRPr="002A2E95">
              <w:rPr>
                <w:rFonts w:hint="eastAsia"/>
                <w:lang w:eastAsia="ja-JP"/>
              </w:rPr>
              <w:instrText>REF _Ref144780414 \r \h</w:instrText>
            </w:r>
            <w:r w:rsidR="006C72A2"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C72A2" w:rsidRPr="002A2E95">
              <w:rPr>
                <w:lang w:eastAsia="ja-JP"/>
              </w:rPr>
              <w:t>[R2]</w:t>
            </w:r>
            <w:r w:rsidRPr="002A2E95">
              <w:rPr>
                <w:lang w:eastAsia="ja-JP"/>
              </w:rPr>
              <w:fldChar w:fldCharType="end"/>
            </w:r>
            <w:r w:rsidR="006C72A2" w:rsidRPr="002A2E95">
              <w:rPr>
                <w:rFonts w:hint="eastAsia"/>
                <w:lang w:eastAsia="ja-JP"/>
              </w:rPr>
              <w:t>/</w:t>
            </w:r>
            <w:r w:rsidR="006C72A2" w:rsidRPr="002A2E95">
              <w:rPr>
                <w:lang w:eastAsia="ja-JP"/>
              </w:rPr>
              <w:t>D.9.2.3.4</w:t>
            </w:r>
          </w:p>
        </w:tc>
        <w:tc>
          <w:tcPr>
            <w:tcW w:w="1606" w:type="dxa"/>
            <w:tcBorders>
              <w:top w:val="single" w:sz="12" w:space="0" w:color="auto"/>
              <w:bottom w:val="single" w:sz="12" w:space="0" w:color="auto"/>
            </w:tcBorders>
          </w:tcPr>
          <w:p w14:paraId="7CD4EDE2" w14:textId="77777777" w:rsidR="006C72A2" w:rsidRPr="002A2E95" w:rsidRDefault="006C72A2" w:rsidP="00E81DBE">
            <w:pPr>
              <w:pStyle w:val="Body"/>
              <w:jc w:val="center"/>
              <w:rPr>
                <w:lang w:eastAsia="ja-JP"/>
              </w:rPr>
            </w:pPr>
          </w:p>
        </w:tc>
        <w:tc>
          <w:tcPr>
            <w:tcW w:w="1669" w:type="dxa"/>
            <w:tcBorders>
              <w:top w:val="single" w:sz="12" w:space="0" w:color="auto"/>
              <w:bottom w:val="single" w:sz="12" w:space="0" w:color="auto"/>
            </w:tcBorders>
          </w:tcPr>
          <w:p w14:paraId="0FB6E001" w14:textId="77777777" w:rsidR="006C72A2" w:rsidRPr="002A2E95" w:rsidRDefault="006C72A2" w:rsidP="00E81DBE">
            <w:pPr>
              <w:pStyle w:val="Body"/>
              <w:jc w:val="center"/>
              <w:rPr>
                <w:lang w:eastAsia="ja-JP"/>
              </w:rPr>
            </w:pPr>
            <w:r w:rsidRPr="002A2E95">
              <w:rPr>
                <w:lang w:eastAsia="ja-JP"/>
              </w:rPr>
              <w:t>[Y/N]</w:t>
            </w:r>
          </w:p>
        </w:tc>
      </w:tr>
      <w:tr w:rsidR="006C72A2" w:rsidRPr="002A2E95" w14:paraId="1C7A2476" w14:textId="77777777" w:rsidTr="00E81DBE">
        <w:trPr>
          <w:jc w:val="center"/>
        </w:trPr>
        <w:tc>
          <w:tcPr>
            <w:tcW w:w="1472" w:type="dxa"/>
            <w:tcBorders>
              <w:top w:val="single" w:sz="12" w:space="0" w:color="auto"/>
              <w:bottom w:val="single" w:sz="12" w:space="0" w:color="auto"/>
            </w:tcBorders>
          </w:tcPr>
          <w:p w14:paraId="52B8AB1E" w14:textId="77777777" w:rsidR="006C72A2" w:rsidRPr="002A2E95" w:rsidRDefault="006C72A2" w:rsidP="00E81DBE">
            <w:pPr>
              <w:pStyle w:val="Body"/>
              <w:jc w:val="center"/>
              <w:rPr>
                <w:lang w:eastAsia="ja-JP"/>
              </w:rPr>
            </w:pPr>
            <w:r w:rsidRPr="002A2E95">
              <w:rPr>
                <w:lang w:eastAsia="ja-JP"/>
              </w:rPr>
              <w:t>C</w:t>
            </w:r>
            <w:r w:rsidR="00DB233A" w:rsidRPr="002A2E95">
              <w:rPr>
                <w:lang w:eastAsia="ja-JP"/>
              </w:rPr>
              <w:t>ALCS13b</w:t>
            </w:r>
          </w:p>
        </w:tc>
        <w:tc>
          <w:tcPr>
            <w:tcW w:w="3185" w:type="dxa"/>
            <w:tcBorders>
              <w:top w:val="single" w:sz="12" w:space="0" w:color="auto"/>
              <w:bottom w:val="single" w:sz="12" w:space="0" w:color="auto"/>
            </w:tcBorders>
          </w:tcPr>
          <w:p w14:paraId="11899137" w14:textId="77777777" w:rsidR="006C72A2" w:rsidRPr="002A2E95" w:rsidRDefault="006C72A2" w:rsidP="00E81DBE">
            <w:pPr>
              <w:pStyle w:val="Body"/>
              <w:jc w:val="left"/>
              <w:rPr>
                <w:lang w:eastAsia="ja-JP"/>
              </w:rPr>
            </w:pPr>
            <w:r w:rsidRPr="002A2E95">
              <w:rPr>
                <w:lang w:eastAsia="ja-JP"/>
              </w:rPr>
              <w:t xml:space="preserve">Maximum number of </w:t>
            </w:r>
            <w:r w:rsidR="00DB233A" w:rsidRPr="002A2E95">
              <w:rPr>
                <w:lang w:eastAsia="ja-JP"/>
              </w:rPr>
              <w:t>Season</w:t>
            </w:r>
            <w:r w:rsidRPr="002A2E95">
              <w:rPr>
                <w:lang w:eastAsia="ja-JP"/>
              </w:rPr>
              <w:t xml:space="preserve"> Entries</w:t>
            </w:r>
            <w:r w:rsidR="00DB233A" w:rsidRPr="002A2E95">
              <w:rPr>
                <w:lang w:eastAsia="ja-JP"/>
              </w:rPr>
              <w:t xml:space="preserve"> that can be stored</w:t>
            </w:r>
            <w:r w:rsidRPr="002A2E95">
              <w:rPr>
                <w:lang w:eastAsia="ja-JP"/>
              </w:rPr>
              <w:t>?</w:t>
            </w:r>
          </w:p>
        </w:tc>
        <w:tc>
          <w:tcPr>
            <w:tcW w:w="1592" w:type="dxa"/>
            <w:tcBorders>
              <w:top w:val="single" w:sz="12" w:space="0" w:color="auto"/>
              <w:bottom w:val="single" w:sz="12" w:space="0" w:color="auto"/>
            </w:tcBorders>
          </w:tcPr>
          <w:p w14:paraId="6594B35C" w14:textId="6149F510" w:rsidR="006C72A2" w:rsidRPr="002A2E95" w:rsidRDefault="00667BD4" w:rsidP="00E81DBE">
            <w:pPr>
              <w:pStyle w:val="Body"/>
              <w:jc w:val="center"/>
              <w:rPr>
                <w:lang w:eastAsia="ja-JP"/>
              </w:rPr>
            </w:pPr>
            <w:r w:rsidRPr="002A2E95">
              <w:rPr>
                <w:lang w:eastAsia="ja-JP"/>
              </w:rPr>
              <w:fldChar w:fldCharType="begin"/>
            </w:r>
            <w:r w:rsidR="00DB233A" w:rsidRPr="002A2E95">
              <w:rPr>
                <w:lang w:eastAsia="ja-JP"/>
              </w:rPr>
              <w:instrText xml:space="preserve"> </w:instrText>
            </w:r>
            <w:r w:rsidR="00DB233A" w:rsidRPr="002A2E95">
              <w:rPr>
                <w:rFonts w:hint="eastAsia"/>
                <w:lang w:eastAsia="ja-JP"/>
              </w:rPr>
              <w:instrText>REF _Ref144780414 \r \h</w:instrText>
            </w:r>
            <w:r w:rsidR="00DB233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B233A" w:rsidRPr="002A2E95">
              <w:rPr>
                <w:lang w:eastAsia="ja-JP"/>
              </w:rPr>
              <w:t>[R2]</w:t>
            </w:r>
            <w:r w:rsidRPr="002A2E95">
              <w:rPr>
                <w:lang w:eastAsia="ja-JP"/>
              </w:rPr>
              <w:fldChar w:fldCharType="end"/>
            </w:r>
            <w:r w:rsidR="00DB233A" w:rsidRPr="002A2E95">
              <w:rPr>
                <w:rFonts w:hint="eastAsia"/>
                <w:lang w:eastAsia="ja-JP"/>
              </w:rPr>
              <w:t>/</w:t>
            </w:r>
            <w:r w:rsidR="00DB233A" w:rsidRPr="002A2E95">
              <w:rPr>
                <w:lang w:eastAsia="ja-JP"/>
              </w:rPr>
              <w:t>D.9.2.3.4</w:t>
            </w:r>
          </w:p>
        </w:tc>
        <w:tc>
          <w:tcPr>
            <w:tcW w:w="1606" w:type="dxa"/>
            <w:tcBorders>
              <w:top w:val="single" w:sz="12" w:space="0" w:color="auto"/>
              <w:bottom w:val="single" w:sz="12" w:space="0" w:color="auto"/>
            </w:tcBorders>
          </w:tcPr>
          <w:p w14:paraId="14B1BC19" w14:textId="77777777" w:rsidR="006C72A2" w:rsidRPr="002A2E95"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189BF3C" w14:textId="77777777" w:rsidR="006C72A2" w:rsidRPr="002A2E95" w:rsidRDefault="006C72A2" w:rsidP="00E81DBE">
            <w:pPr>
              <w:pStyle w:val="Body"/>
              <w:jc w:val="center"/>
              <w:rPr>
                <w:lang w:eastAsia="ja-JP"/>
              </w:rPr>
            </w:pPr>
            <w:r w:rsidRPr="002A2E95">
              <w:rPr>
                <w:lang w:eastAsia="ja-JP"/>
              </w:rPr>
              <w:t xml:space="preserve">[No. of </w:t>
            </w:r>
            <w:r w:rsidR="00DB233A" w:rsidRPr="002A2E95">
              <w:rPr>
                <w:lang w:eastAsia="ja-JP"/>
              </w:rPr>
              <w:t>Season</w:t>
            </w:r>
            <w:r w:rsidRPr="002A2E95">
              <w:rPr>
                <w:lang w:eastAsia="ja-JP"/>
              </w:rPr>
              <w:t xml:space="preserve"> Entries]</w:t>
            </w:r>
          </w:p>
        </w:tc>
      </w:tr>
      <w:tr w:rsidR="00207EFE" w:rsidRPr="002A2E95" w14:paraId="1065F2B8" w14:textId="77777777" w:rsidTr="00DA4048">
        <w:trPr>
          <w:jc w:val="center"/>
        </w:trPr>
        <w:tc>
          <w:tcPr>
            <w:tcW w:w="1472" w:type="dxa"/>
            <w:tcBorders>
              <w:top w:val="single" w:sz="12" w:space="0" w:color="auto"/>
              <w:bottom w:val="single" w:sz="12" w:space="0" w:color="auto"/>
            </w:tcBorders>
          </w:tcPr>
          <w:p w14:paraId="14D5772C"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14</w:t>
            </w:r>
          </w:p>
        </w:tc>
        <w:tc>
          <w:tcPr>
            <w:tcW w:w="3185" w:type="dxa"/>
            <w:tcBorders>
              <w:top w:val="single" w:sz="12" w:space="0" w:color="auto"/>
              <w:bottom w:val="single" w:sz="12" w:space="0" w:color="auto"/>
            </w:tcBorders>
          </w:tcPr>
          <w:p w14:paraId="5C4989B8" w14:textId="77777777" w:rsidR="00207EFE" w:rsidRPr="002A2E95" w:rsidRDefault="00207EFE" w:rsidP="00207EFE">
            <w:pPr>
              <w:pStyle w:val="Body"/>
              <w:jc w:val="left"/>
              <w:rPr>
                <w:lang w:eastAsia="ja-JP"/>
              </w:rPr>
            </w:pPr>
            <w:r w:rsidRPr="002A2E95">
              <w:rPr>
                <w:rFonts w:hint="eastAsia"/>
                <w:lang w:eastAsia="ja-JP"/>
              </w:rPr>
              <w:t xml:space="preserve">Is the </w:t>
            </w:r>
            <w:r w:rsidRPr="002A2E95">
              <w:rPr>
                <w:lang w:eastAsia="ja-JP"/>
              </w:rPr>
              <w:t>generation of PublishSpecialDays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0C3538EB" w14:textId="6D4B472B" w:rsidR="00207EFE" w:rsidRPr="002A2E95" w:rsidRDefault="00667BD4" w:rsidP="00207EFE">
            <w:pPr>
              <w:pStyle w:val="Body"/>
              <w:jc w:val="center"/>
              <w:rPr>
                <w:lang w:eastAsia="ja-JP"/>
              </w:rPr>
            </w:pPr>
            <w:r w:rsidRPr="002A2E95">
              <w:rPr>
                <w:lang w:eastAsia="ja-JP"/>
              </w:rPr>
              <w:fldChar w:fldCharType="begin"/>
            </w:r>
            <w:r w:rsidR="00207EFE" w:rsidRPr="002A2E95">
              <w:rPr>
                <w:lang w:eastAsia="ja-JP"/>
              </w:rPr>
              <w:instrText xml:space="preserve"> </w:instrText>
            </w:r>
            <w:r w:rsidR="00207EFE" w:rsidRPr="002A2E95">
              <w:rPr>
                <w:rFonts w:hint="eastAsia"/>
                <w:lang w:eastAsia="ja-JP"/>
              </w:rPr>
              <w:instrText>REF _Ref144780414 \r \h</w:instrText>
            </w:r>
            <w:r w:rsidR="00207E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07EFE" w:rsidRPr="002A2E95">
              <w:rPr>
                <w:lang w:eastAsia="ja-JP"/>
              </w:rPr>
              <w:t>[R2]</w:t>
            </w:r>
            <w:r w:rsidRPr="002A2E95">
              <w:rPr>
                <w:lang w:eastAsia="ja-JP"/>
              </w:rPr>
              <w:fldChar w:fldCharType="end"/>
            </w:r>
            <w:r w:rsidR="00207EFE" w:rsidRPr="002A2E95">
              <w:rPr>
                <w:rFonts w:hint="eastAsia"/>
                <w:lang w:eastAsia="ja-JP"/>
              </w:rPr>
              <w:t>/</w:t>
            </w:r>
            <w:r w:rsidR="00207EFE" w:rsidRPr="002A2E95">
              <w:rPr>
                <w:lang w:eastAsia="ja-JP"/>
              </w:rPr>
              <w:t>D.9.2.3.5</w:t>
            </w:r>
          </w:p>
        </w:tc>
        <w:tc>
          <w:tcPr>
            <w:tcW w:w="1606" w:type="dxa"/>
            <w:tcBorders>
              <w:top w:val="single" w:sz="12" w:space="0" w:color="auto"/>
              <w:bottom w:val="single" w:sz="12" w:space="0" w:color="auto"/>
            </w:tcBorders>
          </w:tcPr>
          <w:p w14:paraId="70D53BBA"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1:M</w:t>
            </w:r>
          </w:p>
        </w:tc>
        <w:tc>
          <w:tcPr>
            <w:tcW w:w="1669" w:type="dxa"/>
            <w:tcBorders>
              <w:top w:val="single" w:sz="12" w:space="0" w:color="auto"/>
              <w:bottom w:val="single" w:sz="12" w:space="0" w:color="auto"/>
            </w:tcBorders>
          </w:tcPr>
          <w:p w14:paraId="3F613CCA" w14:textId="77777777" w:rsidR="00207EFE" w:rsidRPr="002A2E95" w:rsidRDefault="00207EFE" w:rsidP="00207EFE">
            <w:pPr>
              <w:pStyle w:val="Body"/>
              <w:jc w:val="center"/>
              <w:rPr>
                <w:lang w:eastAsia="ja-JP"/>
              </w:rPr>
            </w:pPr>
            <w:r w:rsidRPr="002A2E95">
              <w:rPr>
                <w:lang w:eastAsia="ja-JP"/>
              </w:rPr>
              <w:t>[NA or Y/N]     [Int: EP# x]</w:t>
            </w:r>
          </w:p>
        </w:tc>
      </w:tr>
      <w:tr w:rsidR="00DB233A" w:rsidRPr="002A2E95" w14:paraId="499D6068" w14:textId="77777777" w:rsidTr="00E81DBE">
        <w:trPr>
          <w:jc w:val="center"/>
        </w:trPr>
        <w:tc>
          <w:tcPr>
            <w:tcW w:w="1472" w:type="dxa"/>
            <w:tcBorders>
              <w:top w:val="single" w:sz="12" w:space="0" w:color="auto"/>
              <w:bottom w:val="single" w:sz="12" w:space="0" w:color="auto"/>
            </w:tcBorders>
          </w:tcPr>
          <w:p w14:paraId="321D2E73" w14:textId="77777777" w:rsidR="00DB233A" w:rsidRPr="002A2E95" w:rsidRDefault="00DB233A" w:rsidP="00E81DBE">
            <w:pPr>
              <w:pStyle w:val="Body"/>
              <w:jc w:val="center"/>
              <w:rPr>
                <w:lang w:eastAsia="ja-JP"/>
              </w:rPr>
            </w:pPr>
            <w:r w:rsidRPr="002A2E95">
              <w:rPr>
                <w:lang w:eastAsia="ja-JP"/>
              </w:rPr>
              <w:t>CALCS14a</w:t>
            </w:r>
          </w:p>
        </w:tc>
        <w:tc>
          <w:tcPr>
            <w:tcW w:w="3185" w:type="dxa"/>
            <w:tcBorders>
              <w:top w:val="single" w:sz="12" w:space="0" w:color="auto"/>
              <w:bottom w:val="single" w:sz="12" w:space="0" w:color="auto"/>
            </w:tcBorders>
          </w:tcPr>
          <w:p w14:paraId="248BAEB2" w14:textId="77777777" w:rsidR="00DB233A" w:rsidRPr="002A2E95" w:rsidRDefault="00DB233A" w:rsidP="00E81DBE">
            <w:pPr>
              <w:pStyle w:val="Body"/>
              <w:jc w:val="left"/>
              <w:rPr>
                <w:lang w:eastAsia="ja-JP"/>
              </w:rPr>
            </w:pPr>
            <w:r w:rsidRPr="002A2E95">
              <w:rPr>
                <w:lang w:eastAsia="ja-JP"/>
              </w:rPr>
              <w:t>Maximum number of Special Day Entries that can be stored?</w:t>
            </w:r>
          </w:p>
        </w:tc>
        <w:tc>
          <w:tcPr>
            <w:tcW w:w="1592" w:type="dxa"/>
            <w:tcBorders>
              <w:top w:val="single" w:sz="12" w:space="0" w:color="auto"/>
              <w:bottom w:val="single" w:sz="12" w:space="0" w:color="auto"/>
            </w:tcBorders>
          </w:tcPr>
          <w:p w14:paraId="1DB9AFFE" w14:textId="7BF62D16" w:rsidR="00DB233A" w:rsidRPr="002A2E95" w:rsidRDefault="00667BD4" w:rsidP="00E81DBE">
            <w:pPr>
              <w:pStyle w:val="Body"/>
              <w:jc w:val="center"/>
              <w:rPr>
                <w:lang w:eastAsia="ja-JP"/>
              </w:rPr>
            </w:pPr>
            <w:r w:rsidRPr="002A2E95">
              <w:rPr>
                <w:lang w:eastAsia="ja-JP"/>
              </w:rPr>
              <w:fldChar w:fldCharType="begin"/>
            </w:r>
            <w:r w:rsidR="00DB233A" w:rsidRPr="002A2E95">
              <w:rPr>
                <w:lang w:eastAsia="ja-JP"/>
              </w:rPr>
              <w:instrText xml:space="preserve"> </w:instrText>
            </w:r>
            <w:r w:rsidR="00DB233A" w:rsidRPr="002A2E95">
              <w:rPr>
                <w:rFonts w:hint="eastAsia"/>
                <w:lang w:eastAsia="ja-JP"/>
              </w:rPr>
              <w:instrText>REF _Ref144780414 \r \h</w:instrText>
            </w:r>
            <w:r w:rsidR="00DB233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B233A" w:rsidRPr="002A2E95">
              <w:rPr>
                <w:lang w:eastAsia="ja-JP"/>
              </w:rPr>
              <w:t>[R2]</w:t>
            </w:r>
            <w:r w:rsidRPr="002A2E95">
              <w:rPr>
                <w:lang w:eastAsia="ja-JP"/>
              </w:rPr>
              <w:fldChar w:fldCharType="end"/>
            </w:r>
            <w:r w:rsidR="00DB233A" w:rsidRPr="002A2E95">
              <w:rPr>
                <w:rFonts w:hint="eastAsia"/>
                <w:lang w:eastAsia="ja-JP"/>
              </w:rPr>
              <w:t>/</w:t>
            </w:r>
            <w:r w:rsidR="00DB233A" w:rsidRPr="002A2E95">
              <w:rPr>
                <w:lang w:eastAsia="ja-JP"/>
              </w:rPr>
              <w:t>D.9.2.3.5</w:t>
            </w:r>
          </w:p>
        </w:tc>
        <w:tc>
          <w:tcPr>
            <w:tcW w:w="1606" w:type="dxa"/>
            <w:tcBorders>
              <w:top w:val="single" w:sz="12" w:space="0" w:color="auto"/>
              <w:bottom w:val="single" w:sz="12" w:space="0" w:color="auto"/>
            </w:tcBorders>
          </w:tcPr>
          <w:p w14:paraId="77A16821" w14:textId="77777777" w:rsidR="00DB233A" w:rsidRPr="002A2E95"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624B76C" w14:textId="77777777" w:rsidR="00DB233A" w:rsidRPr="002A2E95" w:rsidRDefault="00DB233A" w:rsidP="00E81DBE">
            <w:pPr>
              <w:pStyle w:val="Body"/>
              <w:jc w:val="center"/>
              <w:rPr>
                <w:lang w:eastAsia="ja-JP"/>
              </w:rPr>
            </w:pPr>
            <w:r w:rsidRPr="002A2E95">
              <w:rPr>
                <w:lang w:eastAsia="ja-JP"/>
              </w:rPr>
              <w:t>[No. of Special Day Entries]</w:t>
            </w:r>
          </w:p>
        </w:tc>
      </w:tr>
      <w:tr w:rsidR="00207EFE" w:rsidRPr="002A2E95" w14:paraId="3ED0F473" w14:textId="77777777" w:rsidTr="00DA4048">
        <w:trPr>
          <w:jc w:val="center"/>
        </w:trPr>
        <w:tc>
          <w:tcPr>
            <w:tcW w:w="1472" w:type="dxa"/>
            <w:tcBorders>
              <w:top w:val="single" w:sz="12" w:space="0" w:color="auto"/>
              <w:bottom w:val="single" w:sz="12" w:space="0" w:color="auto"/>
            </w:tcBorders>
          </w:tcPr>
          <w:p w14:paraId="35885C22"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15</w:t>
            </w:r>
          </w:p>
        </w:tc>
        <w:tc>
          <w:tcPr>
            <w:tcW w:w="3185" w:type="dxa"/>
            <w:tcBorders>
              <w:top w:val="single" w:sz="12" w:space="0" w:color="auto"/>
              <w:bottom w:val="single" w:sz="12" w:space="0" w:color="auto"/>
            </w:tcBorders>
          </w:tcPr>
          <w:p w14:paraId="4B4362D6" w14:textId="77777777" w:rsidR="00207EFE" w:rsidRPr="002A2E95" w:rsidRDefault="00207EFE" w:rsidP="00207EFE">
            <w:pPr>
              <w:pStyle w:val="Body"/>
              <w:jc w:val="left"/>
              <w:rPr>
                <w:lang w:eastAsia="ja-JP"/>
              </w:rPr>
            </w:pPr>
            <w:r w:rsidRPr="002A2E95">
              <w:rPr>
                <w:rFonts w:hint="eastAsia"/>
                <w:lang w:eastAsia="ja-JP"/>
              </w:rPr>
              <w:t xml:space="preserve">Is the </w:t>
            </w:r>
            <w:r w:rsidRPr="002A2E95">
              <w:rPr>
                <w:lang w:eastAsia="ja-JP"/>
              </w:rPr>
              <w:t>generation of CancelCalendar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73338774" w14:textId="2E2C978F" w:rsidR="00207EFE" w:rsidRPr="002A2E95" w:rsidRDefault="00667BD4" w:rsidP="00207EFE">
            <w:pPr>
              <w:pStyle w:val="Body"/>
              <w:jc w:val="center"/>
              <w:rPr>
                <w:lang w:eastAsia="ja-JP"/>
              </w:rPr>
            </w:pPr>
            <w:r w:rsidRPr="002A2E95">
              <w:rPr>
                <w:lang w:eastAsia="ja-JP"/>
              </w:rPr>
              <w:fldChar w:fldCharType="begin"/>
            </w:r>
            <w:r w:rsidR="00207EFE" w:rsidRPr="002A2E95">
              <w:rPr>
                <w:lang w:eastAsia="ja-JP"/>
              </w:rPr>
              <w:instrText xml:space="preserve"> </w:instrText>
            </w:r>
            <w:r w:rsidR="00207EFE" w:rsidRPr="002A2E95">
              <w:rPr>
                <w:rFonts w:hint="eastAsia"/>
                <w:lang w:eastAsia="ja-JP"/>
              </w:rPr>
              <w:instrText>REF _Ref144780414 \r \h</w:instrText>
            </w:r>
            <w:r w:rsidR="00207EF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07EFE" w:rsidRPr="002A2E95">
              <w:rPr>
                <w:lang w:eastAsia="ja-JP"/>
              </w:rPr>
              <w:t>[R2]</w:t>
            </w:r>
            <w:r w:rsidRPr="002A2E95">
              <w:rPr>
                <w:lang w:eastAsia="ja-JP"/>
              </w:rPr>
              <w:fldChar w:fldCharType="end"/>
            </w:r>
            <w:r w:rsidR="00207EFE" w:rsidRPr="002A2E95">
              <w:rPr>
                <w:rFonts w:hint="eastAsia"/>
                <w:lang w:eastAsia="ja-JP"/>
              </w:rPr>
              <w:t>/</w:t>
            </w:r>
            <w:r w:rsidR="00207EFE" w:rsidRPr="002A2E95">
              <w:rPr>
                <w:lang w:eastAsia="ja-JP"/>
              </w:rPr>
              <w:t>D.9.2.3.</w:t>
            </w:r>
            <w:r w:rsidR="00404648" w:rsidRPr="002A2E95">
              <w:rPr>
                <w:lang w:eastAsia="ja-JP"/>
              </w:rPr>
              <w:t>6</w:t>
            </w:r>
          </w:p>
        </w:tc>
        <w:tc>
          <w:tcPr>
            <w:tcW w:w="1606" w:type="dxa"/>
            <w:tcBorders>
              <w:top w:val="single" w:sz="12" w:space="0" w:color="auto"/>
              <w:bottom w:val="single" w:sz="12" w:space="0" w:color="auto"/>
            </w:tcBorders>
          </w:tcPr>
          <w:p w14:paraId="1AE05392" w14:textId="77777777" w:rsidR="00207EFE" w:rsidRPr="002A2E95" w:rsidRDefault="00F704DF" w:rsidP="00207EFE">
            <w:pPr>
              <w:pStyle w:val="Body"/>
              <w:jc w:val="center"/>
              <w:rPr>
                <w:lang w:eastAsia="ja-JP"/>
              </w:rPr>
            </w:pPr>
            <w:r w:rsidRPr="002A2E95">
              <w:rPr>
                <w:lang w:eastAsia="ja-JP"/>
              </w:rPr>
              <w:t>CAL</w:t>
            </w:r>
            <w:r w:rsidR="00207EFE" w:rsidRPr="002A2E95">
              <w:rPr>
                <w:lang w:eastAsia="ja-JP"/>
              </w:rPr>
              <w:t>C</w:t>
            </w:r>
            <w:r w:rsidR="00207EFE" w:rsidRPr="002A2E95">
              <w:rPr>
                <w:rFonts w:hint="eastAsia"/>
                <w:lang w:eastAsia="ja-JP"/>
              </w:rPr>
              <w:t>S</w:t>
            </w:r>
            <w:r w:rsidR="00207EFE" w:rsidRPr="002A2E95">
              <w:rPr>
                <w:lang w:eastAsia="ja-JP"/>
              </w:rPr>
              <w:t>1:O</w:t>
            </w:r>
          </w:p>
        </w:tc>
        <w:tc>
          <w:tcPr>
            <w:tcW w:w="1669" w:type="dxa"/>
            <w:tcBorders>
              <w:top w:val="single" w:sz="12" w:space="0" w:color="auto"/>
              <w:bottom w:val="single" w:sz="12" w:space="0" w:color="auto"/>
            </w:tcBorders>
          </w:tcPr>
          <w:p w14:paraId="2AF2C735" w14:textId="77777777" w:rsidR="00207EFE" w:rsidRPr="002A2E95" w:rsidRDefault="00207EFE" w:rsidP="00207EFE">
            <w:pPr>
              <w:pStyle w:val="Body"/>
              <w:jc w:val="center"/>
              <w:rPr>
                <w:lang w:eastAsia="ja-JP"/>
              </w:rPr>
            </w:pPr>
            <w:r w:rsidRPr="002A2E95">
              <w:rPr>
                <w:lang w:eastAsia="ja-JP"/>
              </w:rPr>
              <w:t>[NA or Y/N]     [Int: EP# x]</w:t>
            </w:r>
          </w:p>
        </w:tc>
      </w:tr>
      <w:tr w:rsidR="00017D1D" w:rsidRPr="002A2E95" w14:paraId="6B4A6B0D" w14:textId="77777777" w:rsidTr="00DA4048">
        <w:trPr>
          <w:jc w:val="center"/>
        </w:trPr>
        <w:tc>
          <w:tcPr>
            <w:tcW w:w="1472" w:type="dxa"/>
            <w:tcBorders>
              <w:top w:val="single" w:sz="12" w:space="0" w:color="auto"/>
              <w:bottom w:val="single" w:sz="12" w:space="0" w:color="auto"/>
            </w:tcBorders>
          </w:tcPr>
          <w:p w14:paraId="713EC275"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16</w:t>
            </w:r>
          </w:p>
        </w:tc>
        <w:tc>
          <w:tcPr>
            <w:tcW w:w="3185" w:type="dxa"/>
            <w:tcBorders>
              <w:top w:val="single" w:sz="12" w:space="0" w:color="auto"/>
              <w:bottom w:val="single" w:sz="12" w:space="0" w:color="auto"/>
            </w:tcBorders>
          </w:tcPr>
          <w:p w14:paraId="0FB6E4D0" w14:textId="77777777" w:rsidR="00017D1D" w:rsidRPr="002A2E95" w:rsidRDefault="00017D1D" w:rsidP="00017D1D">
            <w:pPr>
              <w:pStyle w:val="Body"/>
              <w:jc w:val="left"/>
              <w:rPr>
                <w:lang w:eastAsia="ja-JP"/>
              </w:rPr>
            </w:pPr>
            <w:r w:rsidRPr="002A2E95">
              <w:rPr>
                <w:rFonts w:hint="eastAsia"/>
                <w:lang w:eastAsia="ja-JP"/>
              </w:rPr>
              <w:t xml:space="preserve">Is the </w:t>
            </w:r>
            <w:r w:rsidRPr="002A2E95">
              <w:rPr>
                <w:lang w:eastAsia="ja-JP"/>
              </w:rPr>
              <w:t>reception of GetCalendar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7674BF06" w14:textId="7FBF1872" w:rsidR="00017D1D" w:rsidRPr="002A2E95" w:rsidRDefault="00667BD4" w:rsidP="00017D1D">
            <w:pPr>
              <w:pStyle w:val="Body"/>
              <w:jc w:val="center"/>
              <w:rPr>
                <w:lang w:eastAsia="ja-JP"/>
              </w:rPr>
            </w:pPr>
            <w:r w:rsidRPr="002A2E95">
              <w:rPr>
                <w:lang w:eastAsia="ja-JP"/>
              </w:rPr>
              <w:fldChar w:fldCharType="begin"/>
            </w:r>
            <w:r w:rsidR="00017D1D" w:rsidRPr="002A2E95">
              <w:rPr>
                <w:lang w:eastAsia="ja-JP"/>
              </w:rPr>
              <w:instrText xml:space="preserve"> </w:instrText>
            </w:r>
            <w:r w:rsidR="00017D1D" w:rsidRPr="002A2E95">
              <w:rPr>
                <w:rFonts w:hint="eastAsia"/>
                <w:lang w:eastAsia="ja-JP"/>
              </w:rPr>
              <w:instrText>REF _Ref144780414 \r \h</w:instrText>
            </w:r>
            <w:r w:rsidR="00017D1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17D1D" w:rsidRPr="002A2E95">
              <w:rPr>
                <w:lang w:eastAsia="ja-JP"/>
              </w:rPr>
              <w:t>[R2]</w:t>
            </w:r>
            <w:r w:rsidRPr="002A2E95">
              <w:rPr>
                <w:lang w:eastAsia="ja-JP"/>
              </w:rPr>
              <w:fldChar w:fldCharType="end"/>
            </w:r>
            <w:r w:rsidR="00017D1D" w:rsidRPr="002A2E95">
              <w:rPr>
                <w:rFonts w:hint="eastAsia"/>
                <w:lang w:eastAsia="ja-JP"/>
              </w:rPr>
              <w:t>/</w:t>
            </w:r>
            <w:r w:rsidR="00017D1D" w:rsidRPr="002A2E95">
              <w:rPr>
                <w:lang w:eastAsia="ja-JP"/>
              </w:rPr>
              <w:t>D.9.2.4.1</w:t>
            </w:r>
          </w:p>
        </w:tc>
        <w:tc>
          <w:tcPr>
            <w:tcW w:w="1606" w:type="dxa"/>
            <w:tcBorders>
              <w:top w:val="single" w:sz="12" w:space="0" w:color="auto"/>
              <w:bottom w:val="single" w:sz="12" w:space="0" w:color="auto"/>
            </w:tcBorders>
          </w:tcPr>
          <w:p w14:paraId="77D1439C"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1:O</w:t>
            </w:r>
          </w:p>
        </w:tc>
        <w:tc>
          <w:tcPr>
            <w:tcW w:w="1669" w:type="dxa"/>
            <w:tcBorders>
              <w:top w:val="single" w:sz="12" w:space="0" w:color="auto"/>
              <w:bottom w:val="single" w:sz="12" w:space="0" w:color="auto"/>
            </w:tcBorders>
          </w:tcPr>
          <w:p w14:paraId="321BB062" w14:textId="77777777" w:rsidR="00017D1D" w:rsidRPr="002A2E95" w:rsidRDefault="00017D1D" w:rsidP="00207EFE">
            <w:pPr>
              <w:pStyle w:val="Body"/>
              <w:jc w:val="center"/>
              <w:rPr>
                <w:lang w:eastAsia="ja-JP"/>
              </w:rPr>
            </w:pPr>
            <w:r w:rsidRPr="002A2E95">
              <w:rPr>
                <w:lang w:eastAsia="ja-JP"/>
              </w:rPr>
              <w:t>[NA or Y/N]     [Int: EP# x]</w:t>
            </w:r>
          </w:p>
        </w:tc>
      </w:tr>
      <w:tr w:rsidR="00017D1D" w:rsidRPr="002A2E95" w14:paraId="0A2B455E" w14:textId="77777777" w:rsidTr="00DA4048">
        <w:trPr>
          <w:jc w:val="center"/>
        </w:trPr>
        <w:tc>
          <w:tcPr>
            <w:tcW w:w="1472" w:type="dxa"/>
            <w:tcBorders>
              <w:top w:val="single" w:sz="12" w:space="0" w:color="auto"/>
              <w:bottom w:val="single" w:sz="12" w:space="0" w:color="auto"/>
            </w:tcBorders>
          </w:tcPr>
          <w:p w14:paraId="20F9CE8E"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17</w:t>
            </w:r>
          </w:p>
        </w:tc>
        <w:tc>
          <w:tcPr>
            <w:tcW w:w="3185" w:type="dxa"/>
            <w:tcBorders>
              <w:top w:val="single" w:sz="12" w:space="0" w:color="auto"/>
              <w:bottom w:val="single" w:sz="12" w:space="0" w:color="auto"/>
            </w:tcBorders>
          </w:tcPr>
          <w:p w14:paraId="2A75E8BE" w14:textId="77777777" w:rsidR="00017D1D" w:rsidRPr="002A2E95" w:rsidRDefault="00017D1D" w:rsidP="00017D1D">
            <w:pPr>
              <w:pStyle w:val="Body"/>
              <w:jc w:val="left"/>
              <w:rPr>
                <w:lang w:eastAsia="ja-JP"/>
              </w:rPr>
            </w:pPr>
            <w:r w:rsidRPr="002A2E95">
              <w:rPr>
                <w:rFonts w:hint="eastAsia"/>
                <w:lang w:eastAsia="ja-JP"/>
              </w:rPr>
              <w:t xml:space="preserve">Is the </w:t>
            </w:r>
            <w:r w:rsidRPr="002A2E95">
              <w:rPr>
                <w:lang w:eastAsia="ja-JP"/>
              </w:rPr>
              <w:t>reception of GetDayProfiles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086E7B9F" w14:textId="6119C2E6" w:rsidR="00017D1D" w:rsidRPr="002A2E95" w:rsidRDefault="00667BD4" w:rsidP="00017D1D">
            <w:pPr>
              <w:pStyle w:val="Body"/>
              <w:jc w:val="center"/>
              <w:rPr>
                <w:lang w:eastAsia="ja-JP"/>
              </w:rPr>
            </w:pPr>
            <w:r w:rsidRPr="002A2E95">
              <w:rPr>
                <w:lang w:eastAsia="ja-JP"/>
              </w:rPr>
              <w:fldChar w:fldCharType="begin"/>
            </w:r>
            <w:r w:rsidR="00017D1D" w:rsidRPr="002A2E95">
              <w:rPr>
                <w:lang w:eastAsia="ja-JP"/>
              </w:rPr>
              <w:instrText xml:space="preserve"> </w:instrText>
            </w:r>
            <w:r w:rsidR="00017D1D" w:rsidRPr="002A2E95">
              <w:rPr>
                <w:rFonts w:hint="eastAsia"/>
                <w:lang w:eastAsia="ja-JP"/>
              </w:rPr>
              <w:instrText>REF _Ref144780414 \r \h</w:instrText>
            </w:r>
            <w:r w:rsidR="00017D1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17D1D" w:rsidRPr="002A2E95">
              <w:rPr>
                <w:lang w:eastAsia="ja-JP"/>
              </w:rPr>
              <w:t>[R2]</w:t>
            </w:r>
            <w:r w:rsidRPr="002A2E95">
              <w:rPr>
                <w:lang w:eastAsia="ja-JP"/>
              </w:rPr>
              <w:fldChar w:fldCharType="end"/>
            </w:r>
            <w:r w:rsidR="00017D1D" w:rsidRPr="002A2E95">
              <w:rPr>
                <w:rFonts w:hint="eastAsia"/>
                <w:lang w:eastAsia="ja-JP"/>
              </w:rPr>
              <w:t>/</w:t>
            </w:r>
            <w:r w:rsidR="00017D1D" w:rsidRPr="002A2E95">
              <w:rPr>
                <w:lang w:eastAsia="ja-JP"/>
              </w:rPr>
              <w:t>D.9.2.4.2</w:t>
            </w:r>
          </w:p>
        </w:tc>
        <w:tc>
          <w:tcPr>
            <w:tcW w:w="1606" w:type="dxa"/>
            <w:tcBorders>
              <w:top w:val="single" w:sz="12" w:space="0" w:color="auto"/>
              <w:bottom w:val="single" w:sz="12" w:space="0" w:color="auto"/>
            </w:tcBorders>
          </w:tcPr>
          <w:p w14:paraId="118937E4"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1:O</w:t>
            </w:r>
          </w:p>
        </w:tc>
        <w:tc>
          <w:tcPr>
            <w:tcW w:w="1669" w:type="dxa"/>
            <w:tcBorders>
              <w:top w:val="single" w:sz="12" w:space="0" w:color="auto"/>
              <w:bottom w:val="single" w:sz="12" w:space="0" w:color="auto"/>
            </w:tcBorders>
          </w:tcPr>
          <w:p w14:paraId="5831D0FC" w14:textId="77777777" w:rsidR="00017D1D" w:rsidRPr="002A2E95" w:rsidRDefault="00017D1D" w:rsidP="00207EFE">
            <w:pPr>
              <w:pStyle w:val="Body"/>
              <w:jc w:val="center"/>
              <w:rPr>
                <w:lang w:eastAsia="ja-JP"/>
              </w:rPr>
            </w:pPr>
            <w:r w:rsidRPr="002A2E95">
              <w:rPr>
                <w:lang w:eastAsia="ja-JP"/>
              </w:rPr>
              <w:t>[NA or Y/N]     [Int: EP# x]</w:t>
            </w:r>
          </w:p>
        </w:tc>
      </w:tr>
      <w:tr w:rsidR="00017D1D" w:rsidRPr="002A2E95" w14:paraId="114CF837" w14:textId="77777777" w:rsidTr="00DA4048">
        <w:trPr>
          <w:jc w:val="center"/>
        </w:trPr>
        <w:tc>
          <w:tcPr>
            <w:tcW w:w="1472" w:type="dxa"/>
            <w:tcBorders>
              <w:top w:val="single" w:sz="12" w:space="0" w:color="auto"/>
              <w:bottom w:val="single" w:sz="12" w:space="0" w:color="auto"/>
            </w:tcBorders>
          </w:tcPr>
          <w:p w14:paraId="3910D741"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18</w:t>
            </w:r>
          </w:p>
        </w:tc>
        <w:tc>
          <w:tcPr>
            <w:tcW w:w="3185" w:type="dxa"/>
            <w:tcBorders>
              <w:top w:val="single" w:sz="12" w:space="0" w:color="auto"/>
              <w:bottom w:val="single" w:sz="12" w:space="0" w:color="auto"/>
            </w:tcBorders>
          </w:tcPr>
          <w:p w14:paraId="561EA39E" w14:textId="77777777" w:rsidR="00017D1D" w:rsidRPr="002A2E95" w:rsidRDefault="00017D1D" w:rsidP="00017D1D">
            <w:pPr>
              <w:pStyle w:val="Body"/>
              <w:jc w:val="left"/>
              <w:rPr>
                <w:lang w:eastAsia="ja-JP"/>
              </w:rPr>
            </w:pPr>
            <w:r w:rsidRPr="002A2E95">
              <w:rPr>
                <w:rFonts w:hint="eastAsia"/>
                <w:lang w:eastAsia="ja-JP"/>
              </w:rPr>
              <w:t xml:space="preserve">Is the </w:t>
            </w:r>
            <w:r w:rsidRPr="002A2E95">
              <w:rPr>
                <w:lang w:eastAsia="ja-JP"/>
              </w:rPr>
              <w:t>reception of GetWeekProfiles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7077B76B" w14:textId="3456EA91" w:rsidR="00017D1D" w:rsidRPr="002A2E95" w:rsidRDefault="00667BD4" w:rsidP="00017D1D">
            <w:pPr>
              <w:pStyle w:val="Body"/>
              <w:jc w:val="center"/>
              <w:rPr>
                <w:lang w:eastAsia="ja-JP"/>
              </w:rPr>
            </w:pPr>
            <w:r w:rsidRPr="002A2E95">
              <w:rPr>
                <w:lang w:eastAsia="ja-JP"/>
              </w:rPr>
              <w:fldChar w:fldCharType="begin"/>
            </w:r>
            <w:r w:rsidR="00017D1D" w:rsidRPr="002A2E95">
              <w:rPr>
                <w:lang w:eastAsia="ja-JP"/>
              </w:rPr>
              <w:instrText xml:space="preserve"> </w:instrText>
            </w:r>
            <w:r w:rsidR="00017D1D" w:rsidRPr="002A2E95">
              <w:rPr>
                <w:rFonts w:hint="eastAsia"/>
                <w:lang w:eastAsia="ja-JP"/>
              </w:rPr>
              <w:instrText>REF _Ref144780414 \r \h</w:instrText>
            </w:r>
            <w:r w:rsidR="00017D1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17D1D" w:rsidRPr="002A2E95">
              <w:rPr>
                <w:lang w:eastAsia="ja-JP"/>
              </w:rPr>
              <w:t>[R2]</w:t>
            </w:r>
            <w:r w:rsidRPr="002A2E95">
              <w:rPr>
                <w:lang w:eastAsia="ja-JP"/>
              </w:rPr>
              <w:fldChar w:fldCharType="end"/>
            </w:r>
            <w:r w:rsidR="00017D1D" w:rsidRPr="002A2E95">
              <w:rPr>
                <w:rFonts w:hint="eastAsia"/>
                <w:lang w:eastAsia="ja-JP"/>
              </w:rPr>
              <w:t>/</w:t>
            </w:r>
            <w:r w:rsidR="00017D1D" w:rsidRPr="002A2E95">
              <w:rPr>
                <w:lang w:eastAsia="ja-JP"/>
              </w:rPr>
              <w:t>D.9.2.4.3</w:t>
            </w:r>
          </w:p>
        </w:tc>
        <w:tc>
          <w:tcPr>
            <w:tcW w:w="1606" w:type="dxa"/>
            <w:tcBorders>
              <w:top w:val="single" w:sz="12" w:space="0" w:color="auto"/>
              <w:bottom w:val="single" w:sz="12" w:space="0" w:color="auto"/>
            </w:tcBorders>
          </w:tcPr>
          <w:p w14:paraId="3BC4679A"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1:O</w:t>
            </w:r>
          </w:p>
        </w:tc>
        <w:tc>
          <w:tcPr>
            <w:tcW w:w="1669" w:type="dxa"/>
            <w:tcBorders>
              <w:top w:val="single" w:sz="12" w:space="0" w:color="auto"/>
              <w:bottom w:val="single" w:sz="12" w:space="0" w:color="auto"/>
            </w:tcBorders>
          </w:tcPr>
          <w:p w14:paraId="78C74FCA" w14:textId="77777777" w:rsidR="00017D1D" w:rsidRPr="002A2E95" w:rsidRDefault="00017D1D" w:rsidP="00207EFE">
            <w:pPr>
              <w:pStyle w:val="Body"/>
              <w:jc w:val="center"/>
              <w:rPr>
                <w:lang w:eastAsia="ja-JP"/>
              </w:rPr>
            </w:pPr>
            <w:r w:rsidRPr="002A2E95">
              <w:rPr>
                <w:lang w:eastAsia="ja-JP"/>
              </w:rPr>
              <w:t>[NA or Y/N]     [Int: EP# x]</w:t>
            </w:r>
          </w:p>
        </w:tc>
      </w:tr>
      <w:tr w:rsidR="00017D1D" w:rsidRPr="002A2E95" w14:paraId="2BEA5DD4" w14:textId="77777777" w:rsidTr="00DA4048">
        <w:trPr>
          <w:jc w:val="center"/>
        </w:trPr>
        <w:tc>
          <w:tcPr>
            <w:tcW w:w="1472" w:type="dxa"/>
            <w:tcBorders>
              <w:top w:val="single" w:sz="12" w:space="0" w:color="auto"/>
              <w:bottom w:val="single" w:sz="12" w:space="0" w:color="auto"/>
            </w:tcBorders>
          </w:tcPr>
          <w:p w14:paraId="50DB04F6"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19</w:t>
            </w:r>
          </w:p>
        </w:tc>
        <w:tc>
          <w:tcPr>
            <w:tcW w:w="3185" w:type="dxa"/>
            <w:tcBorders>
              <w:top w:val="single" w:sz="12" w:space="0" w:color="auto"/>
              <w:bottom w:val="single" w:sz="12" w:space="0" w:color="auto"/>
            </w:tcBorders>
          </w:tcPr>
          <w:p w14:paraId="7D5A26EF" w14:textId="77777777" w:rsidR="00017D1D" w:rsidRPr="002A2E95" w:rsidRDefault="00017D1D" w:rsidP="00017D1D">
            <w:pPr>
              <w:pStyle w:val="Body"/>
              <w:jc w:val="left"/>
              <w:rPr>
                <w:lang w:eastAsia="ja-JP"/>
              </w:rPr>
            </w:pPr>
            <w:r w:rsidRPr="002A2E95">
              <w:rPr>
                <w:rFonts w:hint="eastAsia"/>
                <w:lang w:eastAsia="ja-JP"/>
              </w:rPr>
              <w:t xml:space="preserve">Is the </w:t>
            </w:r>
            <w:r w:rsidRPr="002A2E95">
              <w:rPr>
                <w:lang w:eastAsia="ja-JP"/>
              </w:rPr>
              <w:t>reception of GetSeasons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0694894D" w14:textId="05717D91" w:rsidR="00017D1D" w:rsidRPr="002A2E95" w:rsidRDefault="00667BD4" w:rsidP="00017D1D">
            <w:pPr>
              <w:pStyle w:val="Body"/>
              <w:jc w:val="center"/>
              <w:rPr>
                <w:lang w:eastAsia="ja-JP"/>
              </w:rPr>
            </w:pPr>
            <w:r w:rsidRPr="002A2E95">
              <w:rPr>
                <w:lang w:eastAsia="ja-JP"/>
              </w:rPr>
              <w:fldChar w:fldCharType="begin"/>
            </w:r>
            <w:r w:rsidR="00017D1D" w:rsidRPr="002A2E95">
              <w:rPr>
                <w:lang w:eastAsia="ja-JP"/>
              </w:rPr>
              <w:instrText xml:space="preserve"> </w:instrText>
            </w:r>
            <w:r w:rsidR="00017D1D" w:rsidRPr="002A2E95">
              <w:rPr>
                <w:rFonts w:hint="eastAsia"/>
                <w:lang w:eastAsia="ja-JP"/>
              </w:rPr>
              <w:instrText>REF _Ref144780414 \r \h</w:instrText>
            </w:r>
            <w:r w:rsidR="00017D1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17D1D" w:rsidRPr="002A2E95">
              <w:rPr>
                <w:lang w:eastAsia="ja-JP"/>
              </w:rPr>
              <w:t>[R2]</w:t>
            </w:r>
            <w:r w:rsidRPr="002A2E95">
              <w:rPr>
                <w:lang w:eastAsia="ja-JP"/>
              </w:rPr>
              <w:fldChar w:fldCharType="end"/>
            </w:r>
            <w:r w:rsidR="00017D1D" w:rsidRPr="002A2E95">
              <w:rPr>
                <w:rFonts w:hint="eastAsia"/>
                <w:lang w:eastAsia="ja-JP"/>
              </w:rPr>
              <w:t>/</w:t>
            </w:r>
            <w:r w:rsidR="00017D1D" w:rsidRPr="002A2E95">
              <w:rPr>
                <w:lang w:eastAsia="ja-JP"/>
              </w:rPr>
              <w:t>D.9.2.4.4</w:t>
            </w:r>
          </w:p>
        </w:tc>
        <w:tc>
          <w:tcPr>
            <w:tcW w:w="1606" w:type="dxa"/>
            <w:tcBorders>
              <w:top w:val="single" w:sz="12" w:space="0" w:color="auto"/>
              <w:bottom w:val="single" w:sz="12" w:space="0" w:color="auto"/>
            </w:tcBorders>
          </w:tcPr>
          <w:p w14:paraId="0B6406CC"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1:O</w:t>
            </w:r>
          </w:p>
        </w:tc>
        <w:tc>
          <w:tcPr>
            <w:tcW w:w="1669" w:type="dxa"/>
            <w:tcBorders>
              <w:top w:val="single" w:sz="12" w:space="0" w:color="auto"/>
              <w:bottom w:val="single" w:sz="12" w:space="0" w:color="auto"/>
            </w:tcBorders>
          </w:tcPr>
          <w:p w14:paraId="17657FF3" w14:textId="77777777" w:rsidR="00017D1D" w:rsidRPr="002A2E95" w:rsidRDefault="00017D1D" w:rsidP="00207EFE">
            <w:pPr>
              <w:pStyle w:val="Body"/>
              <w:jc w:val="center"/>
              <w:rPr>
                <w:lang w:eastAsia="ja-JP"/>
              </w:rPr>
            </w:pPr>
            <w:r w:rsidRPr="002A2E95">
              <w:rPr>
                <w:lang w:eastAsia="ja-JP"/>
              </w:rPr>
              <w:t>[NA or Y/N]     [Int: EP# x]</w:t>
            </w:r>
          </w:p>
        </w:tc>
      </w:tr>
      <w:tr w:rsidR="00017D1D" w:rsidRPr="002A2E95" w14:paraId="46086706" w14:textId="77777777" w:rsidTr="00DA4048">
        <w:trPr>
          <w:jc w:val="center"/>
        </w:trPr>
        <w:tc>
          <w:tcPr>
            <w:tcW w:w="1472" w:type="dxa"/>
            <w:tcBorders>
              <w:top w:val="single" w:sz="12" w:space="0" w:color="auto"/>
              <w:bottom w:val="single" w:sz="12" w:space="0" w:color="auto"/>
            </w:tcBorders>
          </w:tcPr>
          <w:p w14:paraId="591E4B9B"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20</w:t>
            </w:r>
          </w:p>
        </w:tc>
        <w:tc>
          <w:tcPr>
            <w:tcW w:w="3185" w:type="dxa"/>
            <w:tcBorders>
              <w:top w:val="single" w:sz="12" w:space="0" w:color="auto"/>
              <w:bottom w:val="single" w:sz="12" w:space="0" w:color="auto"/>
            </w:tcBorders>
          </w:tcPr>
          <w:p w14:paraId="7A475EFC" w14:textId="77777777" w:rsidR="00017D1D" w:rsidRPr="002A2E95" w:rsidRDefault="00017D1D" w:rsidP="00017D1D">
            <w:pPr>
              <w:pStyle w:val="Body"/>
              <w:jc w:val="left"/>
              <w:rPr>
                <w:lang w:eastAsia="ja-JP"/>
              </w:rPr>
            </w:pPr>
            <w:r w:rsidRPr="002A2E95">
              <w:rPr>
                <w:rFonts w:hint="eastAsia"/>
                <w:lang w:eastAsia="ja-JP"/>
              </w:rPr>
              <w:t xml:space="preserve">Is the </w:t>
            </w:r>
            <w:r w:rsidRPr="002A2E95">
              <w:rPr>
                <w:lang w:eastAsia="ja-JP"/>
              </w:rPr>
              <w:t>reception of GetSpecialDays 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1F13D60C" w14:textId="6DEAE2B0" w:rsidR="00017D1D" w:rsidRPr="002A2E95" w:rsidRDefault="00667BD4" w:rsidP="00017D1D">
            <w:pPr>
              <w:pStyle w:val="Body"/>
              <w:jc w:val="center"/>
              <w:rPr>
                <w:lang w:eastAsia="ja-JP"/>
              </w:rPr>
            </w:pPr>
            <w:r w:rsidRPr="002A2E95">
              <w:rPr>
                <w:lang w:eastAsia="ja-JP"/>
              </w:rPr>
              <w:fldChar w:fldCharType="begin"/>
            </w:r>
            <w:r w:rsidR="00017D1D" w:rsidRPr="002A2E95">
              <w:rPr>
                <w:lang w:eastAsia="ja-JP"/>
              </w:rPr>
              <w:instrText xml:space="preserve"> </w:instrText>
            </w:r>
            <w:r w:rsidR="00017D1D" w:rsidRPr="002A2E95">
              <w:rPr>
                <w:rFonts w:hint="eastAsia"/>
                <w:lang w:eastAsia="ja-JP"/>
              </w:rPr>
              <w:instrText>REF _Ref144780414 \r \h</w:instrText>
            </w:r>
            <w:r w:rsidR="00017D1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17D1D" w:rsidRPr="002A2E95">
              <w:rPr>
                <w:lang w:eastAsia="ja-JP"/>
              </w:rPr>
              <w:t>[R2]</w:t>
            </w:r>
            <w:r w:rsidRPr="002A2E95">
              <w:rPr>
                <w:lang w:eastAsia="ja-JP"/>
              </w:rPr>
              <w:fldChar w:fldCharType="end"/>
            </w:r>
            <w:r w:rsidR="00017D1D" w:rsidRPr="002A2E95">
              <w:rPr>
                <w:rFonts w:hint="eastAsia"/>
                <w:lang w:eastAsia="ja-JP"/>
              </w:rPr>
              <w:t>/</w:t>
            </w:r>
            <w:r w:rsidR="00017D1D" w:rsidRPr="002A2E95">
              <w:rPr>
                <w:lang w:eastAsia="ja-JP"/>
              </w:rPr>
              <w:t>D.9.2.4.5</w:t>
            </w:r>
          </w:p>
        </w:tc>
        <w:tc>
          <w:tcPr>
            <w:tcW w:w="1606" w:type="dxa"/>
            <w:tcBorders>
              <w:top w:val="single" w:sz="12" w:space="0" w:color="auto"/>
              <w:bottom w:val="single" w:sz="12" w:space="0" w:color="auto"/>
            </w:tcBorders>
          </w:tcPr>
          <w:p w14:paraId="57073E6F" w14:textId="77777777" w:rsidR="00017D1D" w:rsidRPr="002A2E95" w:rsidRDefault="00F704DF" w:rsidP="00207EFE">
            <w:pPr>
              <w:pStyle w:val="Body"/>
              <w:jc w:val="center"/>
              <w:rPr>
                <w:lang w:eastAsia="ja-JP"/>
              </w:rPr>
            </w:pPr>
            <w:r w:rsidRPr="002A2E95">
              <w:rPr>
                <w:lang w:eastAsia="ja-JP"/>
              </w:rPr>
              <w:t>CAL</w:t>
            </w:r>
            <w:r w:rsidR="00017D1D" w:rsidRPr="002A2E95">
              <w:rPr>
                <w:lang w:eastAsia="ja-JP"/>
              </w:rPr>
              <w:t>C</w:t>
            </w:r>
            <w:r w:rsidR="00017D1D" w:rsidRPr="002A2E95">
              <w:rPr>
                <w:rFonts w:hint="eastAsia"/>
                <w:lang w:eastAsia="ja-JP"/>
              </w:rPr>
              <w:t>S</w:t>
            </w:r>
            <w:r w:rsidR="00017D1D" w:rsidRPr="002A2E95">
              <w:rPr>
                <w:lang w:eastAsia="ja-JP"/>
              </w:rPr>
              <w:t>1:O</w:t>
            </w:r>
          </w:p>
        </w:tc>
        <w:tc>
          <w:tcPr>
            <w:tcW w:w="1669" w:type="dxa"/>
            <w:tcBorders>
              <w:top w:val="single" w:sz="12" w:space="0" w:color="auto"/>
              <w:bottom w:val="single" w:sz="12" w:space="0" w:color="auto"/>
            </w:tcBorders>
          </w:tcPr>
          <w:p w14:paraId="4BF30B61" w14:textId="77777777" w:rsidR="00017D1D" w:rsidRPr="002A2E95" w:rsidRDefault="00017D1D" w:rsidP="00207EFE">
            <w:pPr>
              <w:pStyle w:val="Body"/>
              <w:jc w:val="center"/>
              <w:rPr>
                <w:lang w:eastAsia="ja-JP"/>
              </w:rPr>
            </w:pPr>
            <w:r w:rsidRPr="002A2E95">
              <w:rPr>
                <w:lang w:eastAsia="ja-JP"/>
              </w:rPr>
              <w:t>[NA or Y/N]     [Int: EP# x]</w:t>
            </w:r>
          </w:p>
        </w:tc>
      </w:tr>
      <w:tr w:rsidR="00404648" w:rsidRPr="002A2E95" w14:paraId="7584DEB0" w14:textId="77777777" w:rsidTr="00DA4048">
        <w:trPr>
          <w:jc w:val="center"/>
        </w:trPr>
        <w:tc>
          <w:tcPr>
            <w:tcW w:w="1472" w:type="dxa"/>
            <w:tcBorders>
              <w:top w:val="single" w:sz="12" w:space="0" w:color="auto"/>
              <w:bottom w:val="single" w:sz="12" w:space="0" w:color="auto"/>
            </w:tcBorders>
          </w:tcPr>
          <w:p w14:paraId="4B652267" w14:textId="77777777" w:rsidR="00404648" w:rsidRPr="002A2E95" w:rsidRDefault="00F704DF" w:rsidP="00207EFE">
            <w:pPr>
              <w:pStyle w:val="Body"/>
              <w:jc w:val="center"/>
              <w:rPr>
                <w:lang w:eastAsia="ja-JP"/>
              </w:rPr>
            </w:pPr>
            <w:r w:rsidRPr="002A2E95">
              <w:rPr>
                <w:lang w:eastAsia="ja-JP"/>
              </w:rPr>
              <w:lastRenderedPageBreak/>
              <w:t>CAL</w:t>
            </w:r>
            <w:r w:rsidR="00404648" w:rsidRPr="002A2E95">
              <w:rPr>
                <w:lang w:eastAsia="ja-JP"/>
              </w:rPr>
              <w:t>CS21</w:t>
            </w:r>
          </w:p>
        </w:tc>
        <w:tc>
          <w:tcPr>
            <w:tcW w:w="3185" w:type="dxa"/>
            <w:tcBorders>
              <w:top w:val="single" w:sz="12" w:space="0" w:color="auto"/>
              <w:bottom w:val="single" w:sz="12" w:space="0" w:color="auto"/>
            </w:tcBorders>
          </w:tcPr>
          <w:p w14:paraId="01E59F5D" w14:textId="77777777" w:rsidR="00404648" w:rsidRPr="002A2E95" w:rsidRDefault="00404648" w:rsidP="00017D1D">
            <w:pPr>
              <w:pStyle w:val="Body"/>
              <w:jc w:val="left"/>
              <w:rPr>
                <w:lang w:eastAsia="ja-JP"/>
              </w:rPr>
            </w:pPr>
            <w:r w:rsidRPr="002A2E95">
              <w:rPr>
                <w:rFonts w:hint="eastAsia"/>
                <w:lang w:eastAsia="ja-JP"/>
              </w:rPr>
              <w:t xml:space="preserve">Is the </w:t>
            </w:r>
            <w:r w:rsidRPr="002A2E95">
              <w:rPr>
                <w:lang w:eastAsia="ja-JP"/>
              </w:rPr>
              <w:t xml:space="preserve">reception of </w:t>
            </w:r>
            <w:r w:rsidRPr="002A2E95">
              <w:rPr>
                <w:bCs/>
              </w:rPr>
              <w:t>GetCalendarCancellation</w:t>
            </w:r>
            <w:r w:rsidRPr="002A2E95">
              <w:rPr>
                <w:b/>
                <w:bCs/>
                <w:sz w:val="18"/>
                <w:szCs w:val="18"/>
              </w:rPr>
              <w:t xml:space="preserve"> </w:t>
            </w:r>
            <w:r w:rsidRPr="002A2E95">
              <w:rPr>
                <w:lang w:eastAsia="ja-JP"/>
              </w:rPr>
              <w:t>command</w:t>
            </w:r>
            <w:r w:rsidRPr="002A2E95">
              <w:rPr>
                <w:rFonts w:hint="eastAsia"/>
                <w:iCs/>
                <w:lang w:eastAsia="ja-JP"/>
              </w:rPr>
              <w:t xml:space="preserve"> supported?</w:t>
            </w:r>
          </w:p>
        </w:tc>
        <w:tc>
          <w:tcPr>
            <w:tcW w:w="1592" w:type="dxa"/>
            <w:tcBorders>
              <w:top w:val="single" w:sz="12" w:space="0" w:color="auto"/>
              <w:bottom w:val="single" w:sz="12" w:space="0" w:color="auto"/>
            </w:tcBorders>
          </w:tcPr>
          <w:p w14:paraId="611F735F" w14:textId="670770EC" w:rsidR="00404648" w:rsidRPr="002A2E95" w:rsidRDefault="00667BD4" w:rsidP="00017D1D">
            <w:pPr>
              <w:pStyle w:val="Body"/>
              <w:jc w:val="center"/>
              <w:rPr>
                <w:lang w:eastAsia="ja-JP"/>
              </w:rPr>
            </w:pPr>
            <w:r w:rsidRPr="002A2E95">
              <w:rPr>
                <w:lang w:eastAsia="ja-JP"/>
              </w:rPr>
              <w:fldChar w:fldCharType="begin"/>
            </w:r>
            <w:r w:rsidR="00404648" w:rsidRPr="002A2E95">
              <w:rPr>
                <w:lang w:eastAsia="ja-JP"/>
              </w:rPr>
              <w:instrText xml:space="preserve"> </w:instrText>
            </w:r>
            <w:r w:rsidR="00404648" w:rsidRPr="002A2E95">
              <w:rPr>
                <w:rFonts w:hint="eastAsia"/>
                <w:lang w:eastAsia="ja-JP"/>
              </w:rPr>
              <w:instrText>REF _Ref144780414 \r \h</w:instrText>
            </w:r>
            <w:r w:rsidR="004046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4648" w:rsidRPr="002A2E95">
              <w:rPr>
                <w:lang w:eastAsia="ja-JP"/>
              </w:rPr>
              <w:t>[R2]</w:t>
            </w:r>
            <w:r w:rsidRPr="002A2E95">
              <w:rPr>
                <w:lang w:eastAsia="ja-JP"/>
              </w:rPr>
              <w:fldChar w:fldCharType="end"/>
            </w:r>
            <w:r w:rsidR="00404648" w:rsidRPr="002A2E95">
              <w:rPr>
                <w:rFonts w:hint="eastAsia"/>
                <w:lang w:eastAsia="ja-JP"/>
              </w:rPr>
              <w:t>/</w:t>
            </w:r>
            <w:r w:rsidR="00404648" w:rsidRPr="002A2E95">
              <w:rPr>
                <w:lang w:eastAsia="ja-JP"/>
              </w:rPr>
              <w:t>D.9.2.4.6</w:t>
            </w:r>
          </w:p>
        </w:tc>
        <w:tc>
          <w:tcPr>
            <w:tcW w:w="1606" w:type="dxa"/>
            <w:tcBorders>
              <w:top w:val="single" w:sz="12" w:space="0" w:color="auto"/>
              <w:bottom w:val="single" w:sz="12" w:space="0" w:color="auto"/>
            </w:tcBorders>
          </w:tcPr>
          <w:p w14:paraId="0E99F363" w14:textId="77777777" w:rsidR="00404648" w:rsidRPr="002A2E95" w:rsidRDefault="00F704DF" w:rsidP="00207EFE">
            <w:pPr>
              <w:pStyle w:val="Body"/>
              <w:jc w:val="center"/>
              <w:rPr>
                <w:lang w:eastAsia="ja-JP"/>
              </w:rPr>
            </w:pPr>
            <w:r w:rsidRPr="002A2E95">
              <w:rPr>
                <w:lang w:eastAsia="ja-JP"/>
              </w:rPr>
              <w:t>CAL</w:t>
            </w:r>
            <w:r w:rsidR="00404648" w:rsidRPr="002A2E95">
              <w:rPr>
                <w:lang w:eastAsia="ja-JP"/>
              </w:rPr>
              <w:t>C</w:t>
            </w:r>
            <w:r w:rsidR="00404648" w:rsidRPr="002A2E95">
              <w:rPr>
                <w:rFonts w:hint="eastAsia"/>
                <w:lang w:eastAsia="ja-JP"/>
              </w:rPr>
              <w:t>S</w:t>
            </w:r>
            <w:r w:rsidR="00404648" w:rsidRPr="002A2E95">
              <w:rPr>
                <w:lang w:eastAsia="ja-JP"/>
              </w:rPr>
              <w:t>1:O</w:t>
            </w:r>
          </w:p>
        </w:tc>
        <w:tc>
          <w:tcPr>
            <w:tcW w:w="1669" w:type="dxa"/>
            <w:tcBorders>
              <w:top w:val="single" w:sz="12" w:space="0" w:color="auto"/>
              <w:bottom w:val="single" w:sz="12" w:space="0" w:color="auto"/>
            </w:tcBorders>
          </w:tcPr>
          <w:p w14:paraId="431AC859" w14:textId="77777777" w:rsidR="00404648" w:rsidRPr="002A2E95" w:rsidRDefault="00404648" w:rsidP="00207EFE">
            <w:pPr>
              <w:pStyle w:val="Body"/>
              <w:jc w:val="center"/>
              <w:rPr>
                <w:lang w:eastAsia="ja-JP"/>
              </w:rPr>
            </w:pPr>
            <w:r w:rsidRPr="002A2E95">
              <w:rPr>
                <w:lang w:eastAsia="ja-JP"/>
              </w:rPr>
              <w:t>[NA or Y/N]     [Int: EP# x]</w:t>
            </w:r>
          </w:p>
        </w:tc>
      </w:tr>
    </w:tbl>
    <w:p w14:paraId="055FF669" w14:textId="77777777" w:rsidR="00757175" w:rsidRPr="002A2E95" w:rsidRDefault="00757175" w:rsidP="00757175">
      <w:pPr>
        <w:pStyle w:val="Caption-Table"/>
      </w:pPr>
    </w:p>
    <w:p w14:paraId="4D7CBFFC" w14:textId="77777777" w:rsidR="00757175" w:rsidRPr="002A2E95" w:rsidRDefault="00757175" w:rsidP="00757175">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49</w:t>
      </w:r>
      <w:r w:rsidR="00667BD4" w:rsidRPr="002A2E95">
        <w:fldChar w:fldCharType="end"/>
      </w:r>
      <w:r w:rsidRPr="002A2E95">
        <w:t xml:space="preserve"> – </w:t>
      </w:r>
      <w:r w:rsidRPr="002A2E95">
        <w:rPr>
          <w:lang w:eastAsia="ja-JP"/>
        </w:rPr>
        <w:t>Calendar</w:t>
      </w:r>
      <w:r w:rsidRPr="002A2E95">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RPr="002A2E95" w14:paraId="077E6451" w14:textId="77777777" w:rsidTr="00DB233A">
        <w:trPr>
          <w:trHeight w:val="201"/>
          <w:tblHeader/>
          <w:jc w:val="center"/>
        </w:trPr>
        <w:tc>
          <w:tcPr>
            <w:tcW w:w="1494" w:type="dxa"/>
            <w:tcBorders>
              <w:bottom w:val="single" w:sz="12" w:space="0" w:color="auto"/>
            </w:tcBorders>
          </w:tcPr>
          <w:p w14:paraId="45DDF5F9" w14:textId="77777777" w:rsidR="00757175" w:rsidRPr="002A2E95" w:rsidRDefault="00757175" w:rsidP="00757175">
            <w:pPr>
              <w:pStyle w:val="TableHeading0"/>
              <w:rPr>
                <w:lang w:eastAsia="ja-JP"/>
              </w:rPr>
            </w:pPr>
            <w:r w:rsidRPr="002A2E95">
              <w:rPr>
                <w:lang w:eastAsia="ja-JP"/>
              </w:rPr>
              <w:t>Item number</w:t>
            </w:r>
          </w:p>
        </w:tc>
        <w:tc>
          <w:tcPr>
            <w:tcW w:w="3264" w:type="dxa"/>
            <w:tcBorders>
              <w:bottom w:val="single" w:sz="12" w:space="0" w:color="auto"/>
            </w:tcBorders>
          </w:tcPr>
          <w:p w14:paraId="6F32199C" w14:textId="77777777" w:rsidR="00757175" w:rsidRPr="002A2E95" w:rsidRDefault="00757175" w:rsidP="00757175">
            <w:pPr>
              <w:pStyle w:val="TableHeading0"/>
              <w:rPr>
                <w:lang w:eastAsia="ja-JP"/>
              </w:rPr>
            </w:pPr>
            <w:r w:rsidRPr="002A2E95">
              <w:rPr>
                <w:lang w:eastAsia="ja-JP"/>
              </w:rPr>
              <w:t>Item description</w:t>
            </w:r>
          </w:p>
        </w:tc>
        <w:tc>
          <w:tcPr>
            <w:tcW w:w="1469" w:type="dxa"/>
            <w:tcBorders>
              <w:bottom w:val="single" w:sz="12" w:space="0" w:color="auto"/>
            </w:tcBorders>
          </w:tcPr>
          <w:p w14:paraId="700D72CD" w14:textId="77777777" w:rsidR="00757175" w:rsidRPr="002A2E95" w:rsidRDefault="00757175" w:rsidP="00757175">
            <w:pPr>
              <w:pStyle w:val="TableHeading0"/>
              <w:rPr>
                <w:lang w:eastAsia="ja-JP"/>
              </w:rPr>
            </w:pPr>
            <w:r w:rsidRPr="002A2E95">
              <w:rPr>
                <w:lang w:eastAsia="ja-JP"/>
              </w:rPr>
              <w:t>Reference</w:t>
            </w:r>
          </w:p>
        </w:tc>
        <w:tc>
          <w:tcPr>
            <w:tcW w:w="1628" w:type="dxa"/>
            <w:tcBorders>
              <w:bottom w:val="single" w:sz="12" w:space="0" w:color="auto"/>
            </w:tcBorders>
          </w:tcPr>
          <w:p w14:paraId="4EFA0980" w14:textId="77777777" w:rsidR="00757175" w:rsidRPr="002A2E95" w:rsidRDefault="00757175" w:rsidP="00757175">
            <w:pPr>
              <w:pStyle w:val="TableHeading0"/>
              <w:rPr>
                <w:lang w:eastAsia="ja-JP"/>
              </w:rPr>
            </w:pPr>
            <w:r w:rsidRPr="002A2E95">
              <w:rPr>
                <w:lang w:eastAsia="ja-JP"/>
              </w:rPr>
              <w:t>Status</w:t>
            </w:r>
          </w:p>
        </w:tc>
        <w:tc>
          <w:tcPr>
            <w:tcW w:w="1669" w:type="dxa"/>
            <w:tcBorders>
              <w:bottom w:val="single" w:sz="12" w:space="0" w:color="auto"/>
            </w:tcBorders>
          </w:tcPr>
          <w:p w14:paraId="694B440C" w14:textId="77777777" w:rsidR="00757175" w:rsidRPr="002A2E95" w:rsidRDefault="00757175" w:rsidP="00757175">
            <w:pPr>
              <w:pStyle w:val="TableHeading0"/>
              <w:rPr>
                <w:lang w:eastAsia="ja-JP"/>
              </w:rPr>
            </w:pPr>
            <w:r w:rsidRPr="002A2E95">
              <w:rPr>
                <w:lang w:eastAsia="ja-JP"/>
              </w:rPr>
              <w:t>Support</w:t>
            </w:r>
          </w:p>
        </w:tc>
      </w:tr>
      <w:tr w:rsidR="003F793C" w:rsidRPr="002A2E95" w14:paraId="672A05F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6DB36BE" w14:textId="77777777" w:rsidR="00757175" w:rsidRPr="002A2E95" w:rsidRDefault="00F704DF" w:rsidP="003F793C">
            <w:pPr>
              <w:pStyle w:val="Body"/>
              <w:jc w:val="center"/>
              <w:rPr>
                <w:lang w:eastAsia="ja-JP"/>
              </w:rPr>
            </w:pPr>
            <w:r w:rsidRPr="002A2E95">
              <w:rPr>
                <w:lang w:eastAsia="ja-JP"/>
              </w:rPr>
              <w:t>CAL</w:t>
            </w:r>
            <w:r w:rsidR="003F793C" w:rsidRPr="002A2E95">
              <w:rPr>
                <w:lang w:eastAsia="ja-JP"/>
              </w:rPr>
              <w:t>C</w:t>
            </w:r>
            <w:r w:rsidR="00757175" w:rsidRPr="002A2E9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72CFDD27" w14:textId="77777777" w:rsidR="00757175" w:rsidRPr="002A2E95" w:rsidRDefault="00757175" w:rsidP="00F704DF">
            <w:pPr>
              <w:pStyle w:val="Body"/>
              <w:jc w:val="left"/>
              <w:rPr>
                <w:lang w:eastAsia="ja-JP"/>
              </w:rPr>
            </w:pPr>
            <w:r w:rsidRPr="002A2E95">
              <w:rPr>
                <w:lang w:eastAsia="ja-JP"/>
              </w:rPr>
              <w:t xml:space="preserve">Is the </w:t>
            </w:r>
            <w:r w:rsidR="003F793C" w:rsidRPr="002A2E95">
              <w:rPr>
                <w:lang w:eastAsia="ja-JP"/>
              </w:rPr>
              <w:t>Calendar</w:t>
            </w:r>
            <w:r w:rsidRPr="002A2E95">
              <w:rPr>
                <w:rFonts w:hint="eastAsia"/>
                <w:lang w:eastAsia="ja-JP"/>
              </w:rPr>
              <w:t xml:space="preserve"> </w:t>
            </w:r>
            <w:r w:rsidRPr="002A2E95">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B6421F9" w14:textId="2383F8A9" w:rsidR="00757175" w:rsidRPr="002A2E95" w:rsidRDefault="00667BD4" w:rsidP="00757175">
            <w:pPr>
              <w:pStyle w:val="Body"/>
              <w:jc w:val="center"/>
              <w:rPr>
                <w:lang w:eastAsia="ja-JP"/>
              </w:rPr>
            </w:pPr>
            <w:r w:rsidRPr="002A2E95">
              <w:rPr>
                <w:lang w:eastAsia="ja-JP"/>
              </w:rPr>
              <w:fldChar w:fldCharType="begin"/>
            </w:r>
            <w:r w:rsidR="00757175" w:rsidRPr="002A2E95">
              <w:rPr>
                <w:lang w:eastAsia="ja-JP"/>
              </w:rPr>
              <w:instrText xml:space="preserve"> </w:instrText>
            </w:r>
            <w:r w:rsidR="00757175" w:rsidRPr="002A2E95">
              <w:rPr>
                <w:rFonts w:hint="eastAsia"/>
                <w:lang w:eastAsia="ja-JP"/>
              </w:rPr>
              <w:instrText>REF _Ref144780414 \r \h</w:instrText>
            </w:r>
            <w:r w:rsidR="0075717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57175" w:rsidRPr="002A2E95">
              <w:rPr>
                <w:lang w:eastAsia="ja-JP"/>
              </w:rPr>
              <w:t>[R2]</w:t>
            </w:r>
            <w:r w:rsidRPr="002A2E95">
              <w:rPr>
                <w:lang w:eastAsia="ja-JP"/>
              </w:rPr>
              <w:fldChar w:fldCharType="end"/>
            </w:r>
            <w:r w:rsidR="00757175" w:rsidRPr="002A2E95">
              <w:rPr>
                <w:rFonts w:hint="eastAsia"/>
                <w:lang w:eastAsia="ja-JP"/>
              </w:rPr>
              <w:t>/</w:t>
            </w:r>
            <w:r w:rsidR="00757175" w:rsidRPr="002A2E95">
              <w:rPr>
                <w:lang w:eastAsia="ja-JP"/>
              </w:rPr>
              <w:t>D.</w:t>
            </w:r>
            <w:r w:rsidR="003F793C" w:rsidRPr="002A2E95">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B780A39" w14:textId="77777777" w:rsidR="00757175" w:rsidRPr="002A2E95" w:rsidRDefault="00757175" w:rsidP="00757175">
            <w:pPr>
              <w:pStyle w:val="Body"/>
              <w:jc w:val="center"/>
              <w:rPr>
                <w:lang w:eastAsia="ja-JP"/>
              </w:rPr>
            </w:pPr>
            <w:r w:rsidRPr="002A2E95">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2D1277" w14:textId="77777777" w:rsidR="00757175" w:rsidRPr="002A2E95" w:rsidRDefault="00757175" w:rsidP="00757175">
            <w:pPr>
              <w:pStyle w:val="Body"/>
              <w:jc w:val="center"/>
              <w:rPr>
                <w:lang w:eastAsia="ja-JP"/>
              </w:rPr>
            </w:pPr>
            <w:r w:rsidRPr="002A2E95">
              <w:rPr>
                <w:lang w:eastAsia="ja-JP"/>
              </w:rPr>
              <w:t>[Y/N]       [Int: EP# x]</w:t>
            </w:r>
          </w:p>
        </w:tc>
      </w:tr>
      <w:tr w:rsidR="003F793C" w:rsidRPr="002A2E95" w14:paraId="26663189" w14:textId="77777777" w:rsidTr="00DB233A">
        <w:trPr>
          <w:cantSplit/>
          <w:jc w:val="center"/>
        </w:trPr>
        <w:tc>
          <w:tcPr>
            <w:tcW w:w="1494" w:type="dxa"/>
            <w:tcBorders>
              <w:top w:val="single" w:sz="12" w:space="0" w:color="auto"/>
              <w:bottom w:val="single" w:sz="12" w:space="0" w:color="auto"/>
            </w:tcBorders>
          </w:tcPr>
          <w:p w14:paraId="5233D169" w14:textId="77777777" w:rsidR="00757175" w:rsidRPr="002A2E95" w:rsidRDefault="00F704DF" w:rsidP="00757175">
            <w:pPr>
              <w:pStyle w:val="Body"/>
              <w:jc w:val="center"/>
              <w:rPr>
                <w:lang w:eastAsia="ja-JP"/>
              </w:rPr>
            </w:pPr>
            <w:r w:rsidRPr="002A2E95">
              <w:rPr>
                <w:lang w:eastAsia="ja-JP"/>
              </w:rPr>
              <w:t>CAL</w:t>
            </w:r>
            <w:r w:rsidR="003F793C" w:rsidRPr="002A2E95">
              <w:rPr>
                <w:lang w:eastAsia="ja-JP"/>
              </w:rPr>
              <w:t>CC2</w:t>
            </w:r>
          </w:p>
        </w:tc>
        <w:tc>
          <w:tcPr>
            <w:tcW w:w="3264" w:type="dxa"/>
            <w:tcBorders>
              <w:top w:val="single" w:sz="12" w:space="0" w:color="auto"/>
              <w:bottom w:val="single" w:sz="12" w:space="0" w:color="auto"/>
            </w:tcBorders>
          </w:tcPr>
          <w:p w14:paraId="28F58C93" w14:textId="77777777" w:rsidR="00757175" w:rsidRPr="002A2E95" w:rsidRDefault="00757175" w:rsidP="00757175">
            <w:pPr>
              <w:pStyle w:val="Body"/>
              <w:jc w:val="left"/>
              <w:rPr>
                <w:lang w:eastAsia="ja-JP"/>
              </w:rPr>
            </w:pPr>
            <w:r w:rsidRPr="002A2E95">
              <w:rPr>
                <w:rFonts w:hint="eastAsia"/>
                <w:lang w:eastAsia="ja-JP"/>
              </w:rPr>
              <w:t xml:space="preserve">Is the </w:t>
            </w:r>
            <w:r w:rsidRPr="002A2E95">
              <w:rPr>
                <w:lang w:eastAsia="ja-JP"/>
              </w:rPr>
              <w:t xml:space="preserve">reception of </w:t>
            </w:r>
            <w:r w:rsidR="003F793C" w:rsidRPr="002A2E95">
              <w:rPr>
                <w:lang w:eastAsia="ja-JP"/>
              </w:rPr>
              <w:t>PublishCalendar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6F1EBEAA" w14:textId="18E72697" w:rsidR="00757175" w:rsidRPr="002A2E95" w:rsidRDefault="00667BD4" w:rsidP="00757175">
            <w:pPr>
              <w:pStyle w:val="Body"/>
              <w:jc w:val="center"/>
              <w:rPr>
                <w:lang w:eastAsia="ja-JP"/>
              </w:rPr>
            </w:pPr>
            <w:r w:rsidRPr="002A2E95">
              <w:rPr>
                <w:lang w:eastAsia="ja-JP"/>
              </w:rPr>
              <w:fldChar w:fldCharType="begin"/>
            </w:r>
            <w:r w:rsidR="00757175" w:rsidRPr="002A2E95">
              <w:rPr>
                <w:lang w:eastAsia="ja-JP"/>
              </w:rPr>
              <w:instrText xml:space="preserve"> </w:instrText>
            </w:r>
            <w:r w:rsidR="00757175" w:rsidRPr="002A2E95">
              <w:rPr>
                <w:rFonts w:hint="eastAsia"/>
                <w:lang w:eastAsia="ja-JP"/>
              </w:rPr>
              <w:instrText>REF _Ref144780414 \r \h</w:instrText>
            </w:r>
            <w:r w:rsidR="0075717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757175" w:rsidRPr="002A2E95">
              <w:rPr>
                <w:lang w:eastAsia="ja-JP"/>
              </w:rPr>
              <w:t>[R2]</w:t>
            </w:r>
            <w:r w:rsidRPr="002A2E95">
              <w:rPr>
                <w:lang w:eastAsia="ja-JP"/>
              </w:rPr>
              <w:fldChar w:fldCharType="end"/>
            </w:r>
            <w:r w:rsidR="003F793C" w:rsidRPr="002A2E95">
              <w:rPr>
                <w:lang w:eastAsia="ja-JP"/>
              </w:rPr>
              <w:t xml:space="preserve">/D.9.3.3 </w:t>
            </w:r>
            <w:r w:rsidR="00757175" w:rsidRPr="002A2E95">
              <w:rPr>
                <w:rFonts w:hint="eastAsia"/>
                <w:lang w:eastAsia="ja-JP"/>
              </w:rPr>
              <w:t>/</w:t>
            </w:r>
            <w:r w:rsidR="00757175" w:rsidRPr="002A2E95">
              <w:rPr>
                <w:lang w:eastAsia="ja-JP"/>
              </w:rPr>
              <w:t>D</w:t>
            </w:r>
            <w:r w:rsidR="003F793C" w:rsidRPr="002A2E95">
              <w:rPr>
                <w:lang w:eastAsia="ja-JP"/>
              </w:rPr>
              <w:t>.9.2.3</w:t>
            </w:r>
            <w:r w:rsidR="00757175" w:rsidRPr="002A2E95">
              <w:rPr>
                <w:lang w:eastAsia="ja-JP"/>
              </w:rPr>
              <w:t>.1</w:t>
            </w:r>
          </w:p>
        </w:tc>
        <w:tc>
          <w:tcPr>
            <w:tcW w:w="1628" w:type="dxa"/>
            <w:tcBorders>
              <w:top w:val="single" w:sz="12" w:space="0" w:color="auto"/>
              <w:bottom w:val="single" w:sz="12" w:space="0" w:color="auto"/>
            </w:tcBorders>
          </w:tcPr>
          <w:p w14:paraId="098562BE" w14:textId="77777777" w:rsidR="00757175" w:rsidRPr="002A2E95" w:rsidRDefault="00F704DF" w:rsidP="00757175">
            <w:pPr>
              <w:pStyle w:val="Body"/>
              <w:jc w:val="center"/>
              <w:rPr>
                <w:lang w:eastAsia="ja-JP"/>
              </w:rPr>
            </w:pPr>
            <w:r w:rsidRPr="002A2E95">
              <w:rPr>
                <w:lang w:eastAsia="ja-JP"/>
              </w:rPr>
              <w:t>CAL</w:t>
            </w:r>
            <w:r w:rsidR="003F793C" w:rsidRPr="002A2E95">
              <w:rPr>
                <w:lang w:eastAsia="ja-JP"/>
              </w:rPr>
              <w:t>CC1</w:t>
            </w:r>
            <w:r w:rsidR="00757175" w:rsidRPr="002A2E95">
              <w:rPr>
                <w:lang w:eastAsia="ja-JP"/>
              </w:rPr>
              <w:t>:M</w:t>
            </w:r>
          </w:p>
        </w:tc>
        <w:tc>
          <w:tcPr>
            <w:tcW w:w="1669" w:type="dxa"/>
            <w:tcBorders>
              <w:top w:val="single" w:sz="12" w:space="0" w:color="auto"/>
              <w:bottom w:val="single" w:sz="12" w:space="0" w:color="auto"/>
            </w:tcBorders>
          </w:tcPr>
          <w:p w14:paraId="5D29C48D" w14:textId="77777777" w:rsidR="00757175" w:rsidRPr="002A2E95" w:rsidRDefault="00757175" w:rsidP="00757175">
            <w:pPr>
              <w:pStyle w:val="Body"/>
              <w:jc w:val="center"/>
              <w:rPr>
                <w:lang w:eastAsia="ja-JP"/>
              </w:rPr>
            </w:pPr>
            <w:r w:rsidRPr="002A2E95">
              <w:rPr>
                <w:lang w:eastAsia="ja-JP"/>
              </w:rPr>
              <w:t>[NA or Y/N]     [Int: EP# x]</w:t>
            </w:r>
          </w:p>
        </w:tc>
      </w:tr>
      <w:tr w:rsidR="00DB233A" w:rsidRPr="002A2E95" w14:paraId="030765E9" w14:textId="77777777" w:rsidTr="00DB233A">
        <w:trPr>
          <w:cantSplit/>
          <w:jc w:val="center"/>
        </w:trPr>
        <w:tc>
          <w:tcPr>
            <w:tcW w:w="1494" w:type="dxa"/>
            <w:tcBorders>
              <w:top w:val="single" w:sz="12" w:space="0" w:color="auto"/>
              <w:bottom w:val="single" w:sz="12" w:space="0" w:color="auto"/>
            </w:tcBorders>
          </w:tcPr>
          <w:p w14:paraId="39872638" w14:textId="77777777" w:rsidR="00DB233A" w:rsidRPr="002A2E95" w:rsidDel="00F704DF" w:rsidRDefault="00DB233A" w:rsidP="00757175">
            <w:pPr>
              <w:pStyle w:val="Body"/>
              <w:jc w:val="center"/>
              <w:rPr>
                <w:lang w:eastAsia="ja-JP"/>
              </w:rPr>
            </w:pPr>
            <w:r w:rsidRPr="002A2E95">
              <w:rPr>
                <w:lang w:eastAsia="ja-JP"/>
              </w:rPr>
              <w:t>CALCC2a</w:t>
            </w:r>
          </w:p>
        </w:tc>
        <w:tc>
          <w:tcPr>
            <w:tcW w:w="3264" w:type="dxa"/>
            <w:tcBorders>
              <w:top w:val="single" w:sz="12" w:space="0" w:color="auto"/>
              <w:bottom w:val="single" w:sz="12" w:space="0" w:color="auto"/>
            </w:tcBorders>
          </w:tcPr>
          <w:p w14:paraId="10D1F6D5" w14:textId="77777777" w:rsidR="00DB233A" w:rsidRPr="002A2E95" w:rsidRDefault="00DB233A" w:rsidP="00757175">
            <w:pPr>
              <w:pStyle w:val="Body"/>
              <w:jc w:val="left"/>
              <w:rPr>
                <w:lang w:eastAsia="ja-JP"/>
              </w:rPr>
            </w:pPr>
            <w:r w:rsidRPr="002A2E95">
              <w:rPr>
                <w:lang w:eastAsia="ja-JP"/>
              </w:rPr>
              <w:t>Maximum number of calendars that can be stored by device?</w:t>
            </w:r>
          </w:p>
        </w:tc>
        <w:tc>
          <w:tcPr>
            <w:tcW w:w="1469" w:type="dxa"/>
            <w:tcBorders>
              <w:top w:val="single" w:sz="12" w:space="0" w:color="auto"/>
              <w:bottom w:val="single" w:sz="12" w:space="0" w:color="auto"/>
            </w:tcBorders>
          </w:tcPr>
          <w:p w14:paraId="61F6FD9A" w14:textId="76C0355C" w:rsidR="00DB233A" w:rsidRPr="002A2E95" w:rsidRDefault="00667BD4" w:rsidP="00757175">
            <w:pPr>
              <w:pStyle w:val="Body"/>
              <w:jc w:val="center"/>
              <w:rPr>
                <w:lang w:eastAsia="ja-JP"/>
              </w:rPr>
            </w:pPr>
            <w:r w:rsidRPr="002A2E95">
              <w:rPr>
                <w:lang w:eastAsia="ja-JP"/>
              </w:rPr>
              <w:fldChar w:fldCharType="begin"/>
            </w:r>
            <w:r w:rsidR="00DB233A" w:rsidRPr="002A2E95">
              <w:rPr>
                <w:lang w:eastAsia="ja-JP"/>
              </w:rPr>
              <w:instrText xml:space="preserve"> </w:instrText>
            </w:r>
            <w:r w:rsidR="00DB233A" w:rsidRPr="002A2E95">
              <w:rPr>
                <w:rFonts w:hint="eastAsia"/>
                <w:lang w:eastAsia="ja-JP"/>
              </w:rPr>
              <w:instrText>REF _Ref144780414 \r \h</w:instrText>
            </w:r>
            <w:r w:rsidR="00DB233A"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B233A" w:rsidRPr="002A2E95">
              <w:rPr>
                <w:lang w:eastAsia="ja-JP"/>
              </w:rPr>
              <w:t>[R2]</w:t>
            </w:r>
            <w:r w:rsidRPr="002A2E95">
              <w:rPr>
                <w:lang w:eastAsia="ja-JP"/>
              </w:rPr>
              <w:fldChar w:fldCharType="end"/>
            </w:r>
            <w:r w:rsidR="00DB233A" w:rsidRPr="002A2E95">
              <w:rPr>
                <w:rFonts w:hint="eastAsia"/>
                <w:lang w:eastAsia="ja-JP"/>
              </w:rPr>
              <w:t>/</w:t>
            </w:r>
            <w:r w:rsidR="00DB233A" w:rsidRPr="002A2E95">
              <w:rPr>
                <w:lang w:eastAsia="ja-JP"/>
              </w:rPr>
              <w:t>D.9.1</w:t>
            </w:r>
          </w:p>
        </w:tc>
        <w:tc>
          <w:tcPr>
            <w:tcW w:w="1628" w:type="dxa"/>
            <w:tcBorders>
              <w:top w:val="single" w:sz="12" w:space="0" w:color="auto"/>
              <w:bottom w:val="single" w:sz="12" w:space="0" w:color="auto"/>
            </w:tcBorders>
          </w:tcPr>
          <w:p w14:paraId="5B6BEDF0" w14:textId="77777777" w:rsidR="00DB233A" w:rsidRPr="002A2E95"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693E6BB" w14:textId="77777777" w:rsidR="00DB233A" w:rsidRPr="002A2E95" w:rsidRDefault="00DB233A" w:rsidP="00757175">
            <w:pPr>
              <w:pStyle w:val="Body"/>
              <w:jc w:val="center"/>
              <w:rPr>
                <w:lang w:eastAsia="ja-JP"/>
              </w:rPr>
            </w:pPr>
            <w:r w:rsidRPr="002A2E95">
              <w:rPr>
                <w:lang w:eastAsia="ja-JP"/>
              </w:rPr>
              <w:t>[No. of Calendars]</w:t>
            </w:r>
          </w:p>
        </w:tc>
      </w:tr>
      <w:tr w:rsidR="003F793C" w:rsidRPr="002A2E95" w14:paraId="499CFE9D" w14:textId="77777777" w:rsidTr="00DB233A">
        <w:trPr>
          <w:cantSplit/>
          <w:jc w:val="center"/>
        </w:trPr>
        <w:tc>
          <w:tcPr>
            <w:tcW w:w="1494" w:type="dxa"/>
            <w:tcBorders>
              <w:top w:val="single" w:sz="12" w:space="0" w:color="auto"/>
              <w:bottom w:val="single" w:sz="12" w:space="0" w:color="auto"/>
            </w:tcBorders>
          </w:tcPr>
          <w:p w14:paraId="4DDD442E" w14:textId="77777777" w:rsidR="003F793C" w:rsidRPr="002A2E95" w:rsidRDefault="00F704DF" w:rsidP="00757175">
            <w:pPr>
              <w:pStyle w:val="Body"/>
              <w:jc w:val="center"/>
              <w:rPr>
                <w:lang w:eastAsia="ja-JP"/>
              </w:rPr>
            </w:pPr>
            <w:r w:rsidRPr="002A2E95">
              <w:rPr>
                <w:lang w:eastAsia="ja-JP"/>
              </w:rPr>
              <w:t>CAL</w:t>
            </w:r>
            <w:r w:rsidR="003F793C" w:rsidRPr="002A2E95">
              <w:rPr>
                <w:lang w:eastAsia="ja-JP"/>
              </w:rPr>
              <w:t>CC3</w:t>
            </w:r>
          </w:p>
        </w:tc>
        <w:tc>
          <w:tcPr>
            <w:tcW w:w="3264" w:type="dxa"/>
            <w:tcBorders>
              <w:top w:val="single" w:sz="12" w:space="0" w:color="auto"/>
              <w:bottom w:val="single" w:sz="12" w:space="0" w:color="auto"/>
            </w:tcBorders>
          </w:tcPr>
          <w:p w14:paraId="3C8D7CD1" w14:textId="77777777" w:rsidR="003F793C" w:rsidRPr="002A2E95" w:rsidRDefault="003F793C" w:rsidP="00757175">
            <w:pPr>
              <w:pStyle w:val="Body"/>
              <w:jc w:val="left"/>
              <w:rPr>
                <w:lang w:eastAsia="ja-JP"/>
              </w:rPr>
            </w:pPr>
            <w:r w:rsidRPr="002A2E95">
              <w:rPr>
                <w:rFonts w:hint="eastAsia"/>
                <w:lang w:eastAsia="ja-JP"/>
              </w:rPr>
              <w:t xml:space="preserve">Is the </w:t>
            </w:r>
            <w:r w:rsidRPr="002A2E95">
              <w:rPr>
                <w:lang w:eastAsia="ja-JP"/>
              </w:rPr>
              <w:t>reception of PublishDayProfile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1AFA422F" w14:textId="46CC07B4" w:rsidR="003F793C" w:rsidRPr="002A2E95" w:rsidRDefault="00667BD4" w:rsidP="00757175">
            <w:pPr>
              <w:pStyle w:val="Body"/>
              <w:jc w:val="center"/>
              <w:rPr>
                <w:lang w:eastAsia="ja-JP"/>
              </w:rPr>
            </w:pPr>
            <w:r w:rsidRPr="002A2E95">
              <w:rPr>
                <w:lang w:eastAsia="ja-JP"/>
              </w:rPr>
              <w:fldChar w:fldCharType="begin"/>
            </w:r>
            <w:r w:rsidR="003F793C" w:rsidRPr="002A2E95">
              <w:rPr>
                <w:lang w:eastAsia="ja-JP"/>
              </w:rPr>
              <w:instrText xml:space="preserve"> </w:instrText>
            </w:r>
            <w:r w:rsidR="003F793C" w:rsidRPr="002A2E95">
              <w:rPr>
                <w:rFonts w:hint="eastAsia"/>
                <w:lang w:eastAsia="ja-JP"/>
              </w:rPr>
              <w:instrText>REF _Ref144780414 \r \h</w:instrText>
            </w:r>
            <w:r w:rsidR="003F79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F793C" w:rsidRPr="002A2E95">
              <w:rPr>
                <w:lang w:eastAsia="ja-JP"/>
              </w:rPr>
              <w:t>[R2]</w:t>
            </w:r>
            <w:r w:rsidRPr="002A2E95">
              <w:rPr>
                <w:lang w:eastAsia="ja-JP"/>
              </w:rPr>
              <w:fldChar w:fldCharType="end"/>
            </w:r>
            <w:r w:rsidR="003F793C" w:rsidRPr="002A2E95">
              <w:rPr>
                <w:lang w:eastAsia="ja-JP"/>
              </w:rPr>
              <w:t xml:space="preserve">/D.9.3.3 </w:t>
            </w:r>
            <w:r w:rsidR="003F793C" w:rsidRPr="002A2E95">
              <w:rPr>
                <w:rFonts w:hint="eastAsia"/>
                <w:lang w:eastAsia="ja-JP"/>
              </w:rPr>
              <w:t>/</w:t>
            </w:r>
            <w:r w:rsidR="003F793C" w:rsidRPr="002A2E95">
              <w:rPr>
                <w:lang w:eastAsia="ja-JP"/>
              </w:rPr>
              <w:t>D.9.2.3.2</w:t>
            </w:r>
          </w:p>
        </w:tc>
        <w:tc>
          <w:tcPr>
            <w:tcW w:w="1628" w:type="dxa"/>
            <w:tcBorders>
              <w:top w:val="single" w:sz="12" w:space="0" w:color="auto"/>
              <w:bottom w:val="single" w:sz="12" w:space="0" w:color="auto"/>
            </w:tcBorders>
          </w:tcPr>
          <w:p w14:paraId="0DC9B9E7" w14:textId="77777777" w:rsidR="003F793C" w:rsidRPr="002A2E95" w:rsidRDefault="00F704DF" w:rsidP="00757175">
            <w:pPr>
              <w:pStyle w:val="Body"/>
              <w:jc w:val="center"/>
              <w:rPr>
                <w:lang w:eastAsia="ja-JP"/>
              </w:rPr>
            </w:pPr>
            <w:r w:rsidRPr="002A2E95">
              <w:rPr>
                <w:lang w:eastAsia="ja-JP"/>
              </w:rPr>
              <w:t>CAL</w:t>
            </w:r>
            <w:r w:rsidR="003F793C" w:rsidRPr="002A2E95">
              <w:rPr>
                <w:lang w:eastAsia="ja-JP"/>
              </w:rPr>
              <w:t>CC1:M</w:t>
            </w:r>
          </w:p>
        </w:tc>
        <w:tc>
          <w:tcPr>
            <w:tcW w:w="1669" w:type="dxa"/>
            <w:tcBorders>
              <w:top w:val="single" w:sz="12" w:space="0" w:color="auto"/>
              <w:bottom w:val="single" w:sz="12" w:space="0" w:color="auto"/>
            </w:tcBorders>
          </w:tcPr>
          <w:p w14:paraId="0EED8892" w14:textId="77777777" w:rsidR="003F793C" w:rsidRPr="002A2E95" w:rsidRDefault="003F793C" w:rsidP="00757175">
            <w:pPr>
              <w:pStyle w:val="Body"/>
              <w:jc w:val="center"/>
              <w:rPr>
                <w:lang w:eastAsia="ja-JP"/>
              </w:rPr>
            </w:pPr>
            <w:r w:rsidRPr="002A2E95">
              <w:rPr>
                <w:lang w:eastAsia="ja-JP"/>
              </w:rPr>
              <w:t>[NA or Y/N]     [Int: EP# x]</w:t>
            </w:r>
          </w:p>
        </w:tc>
      </w:tr>
      <w:tr w:rsidR="009A332C" w:rsidRPr="002A2E95" w14:paraId="71748A14" w14:textId="77777777" w:rsidTr="00DB233A">
        <w:trPr>
          <w:cantSplit/>
          <w:jc w:val="center"/>
        </w:trPr>
        <w:tc>
          <w:tcPr>
            <w:tcW w:w="1494" w:type="dxa"/>
            <w:tcBorders>
              <w:top w:val="single" w:sz="12" w:space="0" w:color="auto"/>
              <w:bottom w:val="single" w:sz="12" w:space="0" w:color="auto"/>
            </w:tcBorders>
          </w:tcPr>
          <w:p w14:paraId="26E0A201" w14:textId="77777777" w:rsidR="009A332C" w:rsidRPr="002A2E95" w:rsidDel="00F704DF" w:rsidRDefault="009A332C" w:rsidP="00757175">
            <w:pPr>
              <w:pStyle w:val="Body"/>
              <w:jc w:val="center"/>
              <w:rPr>
                <w:lang w:eastAsia="ja-JP"/>
              </w:rPr>
            </w:pPr>
            <w:r w:rsidRPr="002A2E95">
              <w:rPr>
                <w:lang w:eastAsia="ja-JP"/>
              </w:rPr>
              <w:t>CALCC3a</w:t>
            </w:r>
          </w:p>
        </w:tc>
        <w:tc>
          <w:tcPr>
            <w:tcW w:w="3264" w:type="dxa"/>
            <w:tcBorders>
              <w:top w:val="single" w:sz="12" w:space="0" w:color="auto"/>
              <w:bottom w:val="single" w:sz="12" w:space="0" w:color="auto"/>
            </w:tcBorders>
          </w:tcPr>
          <w:p w14:paraId="12B3D975" w14:textId="77777777" w:rsidR="009A332C" w:rsidRPr="002A2E95" w:rsidRDefault="009A332C" w:rsidP="00E81DBE">
            <w:pPr>
              <w:pStyle w:val="Body"/>
              <w:jc w:val="left"/>
              <w:rPr>
                <w:lang w:eastAsia="ja-JP"/>
              </w:rPr>
            </w:pPr>
            <w:r w:rsidRPr="002A2E95">
              <w:rPr>
                <w:lang w:eastAsia="ja-JP"/>
              </w:rPr>
              <w:t>Can the device support application-layer fragmentation (‘Command Indexing’) of PublishDayProfile commands?</w:t>
            </w:r>
          </w:p>
          <w:p w14:paraId="18AA0FDC" w14:textId="77777777" w:rsidR="009A332C" w:rsidRPr="002A2E95" w:rsidRDefault="009A332C" w:rsidP="00757175">
            <w:pPr>
              <w:pStyle w:val="Body"/>
              <w:jc w:val="left"/>
              <w:rPr>
                <w:lang w:eastAsia="ja-JP"/>
              </w:rPr>
            </w:pPr>
            <w:r w:rsidRPr="002A2E95">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F2F20CB" w14:textId="1C5052D8"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D.9.2.3.2</w:t>
            </w:r>
          </w:p>
        </w:tc>
        <w:tc>
          <w:tcPr>
            <w:tcW w:w="1628" w:type="dxa"/>
            <w:tcBorders>
              <w:top w:val="single" w:sz="12" w:space="0" w:color="auto"/>
              <w:bottom w:val="single" w:sz="12" w:space="0" w:color="auto"/>
            </w:tcBorders>
          </w:tcPr>
          <w:p w14:paraId="5E09FC96"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02BF576" w14:textId="77777777" w:rsidR="009A332C" w:rsidRPr="002A2E95" w:rsidRDefault="009A332C" w:rsidP="00757175">
            <w:pPr>
              <w:pStyle w:val="Body"/>
              <w:jc w:val="center"/>
              <w:rPr>
                <w:lang w:eastAsia="ja-JP"/>
              </w:rPr>
            </w:pPr>
            <w:r w:rsidRPr="002A2E95">
              <w:rPr>
                <w:lang w:eastAsia="ja-JP"/>
              </w:rPr>
              <w:t>[Y/N]</w:t>
            </w:r>
          </w:p>
        </w:tc>
      </w:tr>
      <w:tr w:rsidR="009A332C" w:rsidRPr="002A2E95" w14:paraId="25292311" w14:textId="77777777" w:rsidTr="00DB233A">
        <w:trPr>
          <w:cantSplit/>
          <w:jc w:val="center"/>
        </w:trPr>
        <w:tc>
          <w:tcPr>
            <w:tcW w:w="1494" w:type="dxa"/>
            <w:tcBorders>
              <w:top w:val="single" w:sz="12" w:space="0" w:color="auto"/>
              <w:bottom w:val="single" w:sz="12" w:space="0" w:color="auto"/>
            </w:tcBorders>
          </w:tcPr>
          <w:p w14:paraId="1EE215C8" w14:textId="77777777" w:rsidR="009A332C" w:rsidRPr="002A2E95" w:rsidRDefault="009A332C" w:rsidP="00757175">
            <w:pPr>
              <w:pStyle w:val="Body"/>
              <w:jc w:val="center"/>
              <w:rPr>
                <w:lang w:eastAsia="ja-JP"/>
              </w:rPr>
            </w:pPr>
            <w:r w:rsidRPr="002A2E95">
              <w:rPr>
                <w:lang w:eastAsia="ja-JP"/>
              </w:rPr>
              <w:t>CALCC3b</w:t>
            </w:r>
          </w:p>
        </w:tc>
        <w:tc>
          <w:tcPr>
            <w:tcW w:w="3264" w:type="dxa"/>
            <w:tcBorders>
              <w:top w:val="single" w:sz="12" w:space="0" w:color="auto"/>
              <w:bottom w:val="single" w:sz="12" w:space="0" w:color="auto"/>
            </w:tcBorders>
          </w:tcPr>
          <w:p w14:paraId="626A5E83" w14:textId="77777777" w:rsidR="009A332C" w:rsidRPr="002A2E95" w:rsidRDefault="009A332C" w:rsidP="00E81DBE">
            <w:pPr>
              <w:pStyle w:val="Body"/>
              <w:jc w:val="left"/>
              <w:rPr>
                <w:lang w:eastAsia="ja-JP"/>
              </w:rPr>
            </w:pPr>
            <w:r w:rsidRPr="002A2E95">
              <w:rPr>
                <w:lang w:eastAsia="ja-JP"/>
              </w:rPr>
              <w:t>Maximum number of Day Profiles that canbe stored by device?</w:t>
            </w:r>
          </w:p>
        </w:tc>
        <w:tc>
          <w:tcPr>
            <w:tcW w:w="1469" w:type="dxa"/>
            <w:tcBorders>
              <w:top w:val="single" w:sz="12" w:space="0" w:color="auto"/>
              <w:bottom w:val="single" w:sz="12" w:space="0" w:color="auto"/>
            </w:tcBorders>
          </w:tcPr>
          <w:p w14:paraId="25B8C506" w14:textId="5086E2C3"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D.9.2.3.2</w:t>
            </w:r>
          </w:p>
        </w:tc>
        <w:tc>
          <w:tcPr>
            <w:tcW w:w="1628" w:type="dxa"/>
            <w:tcBorders>
              <w:top w:val="single" w:sz="12" w:space="0" w:color="auto"/>
              <w:bottom w:val="single" w:sz="12" w:space="0" w:color="auto"/>
            </w:tcBorders>
          </w:tcPr>
          <w:p w14:paraId="3C6B2D34"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6B1FC4E" w14:textId="77777777" w:rsidR="009A332C" w:rsidRPr="002A2E95" w:rsidRDefault="009A332C" w:rsidP="00757175">
            <w:pPr>
              <w:pStyle w:val="Body"/>
              <w:jc w:val="center"/>
              <w:rPr>
                <w:lang w:eastAsia="ja-JP"/>
              </w:rPr>
            </w:pPr>
            <w:r w:rsidRPr="002A2E95">
              <w:rPr>
                <w:lang w:eastAsia="ja-JP"/>
              </w:rPr>
              <w:t>[No. of Day Profiles]</w:t>
            </w:r>
          </w:p>
        </w:tc>
      </w:tr>
      <w:tr w:rsidR="009A332C" w:rsidRPr="002A2E95" w14:paraId="0A93201E" w14:textId="77777777" w:rsidTr="00DB233A">
        <w:trPr>
          <w:cantSplit/>
          <w:jc w:val="center"/>
        </w:trPr>
        <w:tc>
          <w:tcPr>
            <w:tcW w:w="1494" w:type="dxa"/>
            <w:tcBorders>
              <w:top w:val="single" w:sz="12" w:space="0" w:color="auto"/>
              <w:bottom w:val="single" w:sz="12" w:space="0" w:color="auto"/>
            </w:tcBorders>
          </w:tcPr>
          <w:p w14:paraId="3632F7DA" w14:textId="77777777" w:rsidR="009A332C" w:rsidRPr="002A2E95" w:rsidRDefault="009A332C" w:rsidP="00757175">
            <w:pPr>
              <w:pStyle w:val="Body"/>
              <w:jc w:val="center"/>
              <w:rPr>
                <w:lang w:eastAsia="ja-JP"/>
              </w:rPr>
            </w:pPr>
            <w:r w:rsidRPr="002A2E95">
              <w:rPr>
                <w:lang w:eastAsia="ja-JP"/>
              </w:rPr>
              <w:t>CALCC3c</w:t>
            </w:r>
          </w:p>
        </w:tc>
        <w:tc>
          <w:tcPr>
            <w:tcW w:w="3264" w:type="dxa"/>
            <w:tcBorders>
              <w:top w:val="single" w:sz="12" w:space="0" w:color="auto"/>
              <w:bottom w:val="single" w:sz="12" w:space="0" w:color="auto"/>
            </w:tcBorders>
          </w:tcPr>
          <w:p w14:paraId="5C5B3445" w14:textId="77777777" w:rsidR="009A332C" w:rsidRPr="002A2E95" w:rsidRDefault="009A332C" w:rsidP="00E81DBE">
            <w:pPr>
              <w:pStyle w:val="Body"/>
              <w:jc w:val="left"/>
              <w:rPr>
                <w:lang w:eastAsia="ja-JP"/>
              </w:rPr>
            </w:pPr>
            <w:r w:rsidRPr="002A2E95">
              <w:rPr>
                <w:lang w:eastAsia="ja-JP"/>
              </w:rPr>
              <w:t>Maximum number of Schedule Entries that can be stored in each Day Profile?</w:t>
            </w:r>
          </w:p>
        </w:tc>
        <w:tc>
          <w:tcPr>
            <w:tcW w:w="1469" w:type="dxa"/>
            <w:tcBorders>
              <w:top w:val="single" w:sz="12" w:space="0" w:color="auto"/>
              <w:bottom w:val="single" w:sz="12" w:space="0" w:color="auto"/>
            </w:tcBorders>
          </w:tcPr>
          <w:p w14:paraId="31F11F3F" w14:textId="61B638D1"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D.9.2.3.2</w:t>
            </w:r>
          </w:p>
        </w:tc>
        <w:tc>
          <w:tcPr>
            <w:tcW w:w="1628" w:type="dxa"/>
            <w:tcBorders>
              <w:top w:val="single" w:sz="12" w:space="0" w:color="auto"/>
              <w:bottom w:val="single" w:sz="12" w:space="0" w:color="auto"/>
            </w:tcBorders>
          </w:tcPr>
          <w:p w14:paraId="0A48881C"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B9A53F2" w14:textId="77777777" w:rsidR="009A332C" w:rsidRPr="002A2E95" w:rsidRDefault="009A332C" w:rsidP="00757175">
            <w:pPr>
              <w:pStyle w:val="Body"/>
              <w:jc w:val="center"/>
              <w:rPr>
                <w:lang w:eastAsia="ja-JP"/>
              </w:rPr>
            </w:pPr>
            <w:r w:rsidRPr="002A2E95">
              <w:rPr>
                <w:lang w:eastAsia="ja-JP"/>
              </w:rPr>
              <w:t>[No. of Schedule Entries]</w:t>
            </w:r>
          </w:p>
        </w:tc>
      </w:tr>
      <w:tr w:rsidR="003F793C" w:rsidRPr="002A2E95" w14:paraId="45B39A91" w14:textId="77777777" w:rsidTr="00DB233A">
        <w:trPr>
          <w:cantSplit/>
          <w:jc w:val="center"/>
        </w:trPr>
        <w:tc>
          <w:tcPr>
            <w:tcW w:w="1494" w:type="dxa"/>
            <w:tcBorders>
              <w:top w:val="single" w:sz="12" w:space="0" w:color="auto"/>
              <w:bottom w:val="single" w:sz="12" w:space="0" w:color="auto"/>
            </w:tcBorders>
          </w:tcPr>
          <w:p w14:paraId="4943D106" w14:textId="77777777" w:rsidR="003F793C" w:rsidRPr="002A2E95" w:rsidRDefault="00F704DF" w:rsidP="00757175">
            <w:pPr>
              <w:pStyle w:val="Body"/>
              <w:jc w:val="center"/>
              <w:rPr>
                <w:lang w:eastAsia="ja-JP"/>
              </w:rPr>
            </w:pPr>
            <w:r w:rsidRPr="002A2E95">
              <w:rPr>
                <w:lang w:eastAsia="ja-JP"/>
              </w:rPr>
              <w:t>CAL</w:t>
            </w:r>
            <w:r w:rsidR="003F793C" w:rsidRPr="002A2E95">
              <w:rPr>
                <w:lang w:eastAsia="ja-JP"/>
              </w:rPr>
              <w:t>CC4</w:t>
            </w:r>
          </w:p>
        </w:tc>
        <w:tc>
          <w:tcPr>
            <w:tcW w:w="3264" w:type="dxa"/>
            <w:tcBorders>
              <w:top w:val="single" w:sz="12" w:space="0" w:color="auto"/>
              <w:bottom w:val="single" w:sz="12" w:space="0" w:color="auto"/>
            </w:tcBorders>
          </w:tcPr>
          <w:p w14:paraId="49B6C0E0" w14:textId="77777777" w:rsidR="003F793C" w:rsidRPr="002A2E95" w:rsidRDefault="003F793C" w:rsidP="00757175">
            <w:pPr>
              <w:pStyle w:val="Body"/>
              <w:jc w:val="left"/>
              <w:rPr>
                <w:lang w:eastAsia="ja-JP"/>
              </w:rPr>
            </w:pPr>
            <w:r w:rsidRPr="002A2E95">
              <w:rPr>
                <w:rFonts w:hint="eastAsia"/>
                <w:lang w:eastAsia="ja-JP"/>
              </w:rPr>
              <w:t xml:space="preserve">Is the </w:t>
            </w:r>
            <w:r w:rsidRPr="002A2E95">
              <w:rPr>
                <w:lang w:eastAsia="ja-JP"/>
              </w:rPr>
              <w:t>reception of PublishWeekProfile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03122839" w14:textId="26AE8BEF" w:rsidR="003F793C" w:rsidRPr="002A2E95" w:rsidRDefault="00667BD4" w:rsidP="00757175">
            <w:pPr>
              <w:pStyle w:val="Body"/>
              <w:jc w:val="center"/>
              <w:rPr>
                <w:lang w:eastAsia="ja-JP"/>
              </w:rPr>
            </w:pPr>
            <w:r w:rsidRPr="002A2E95">
              <w:rPr>
                <w:lang w:eastAsia="ja-JP"/>
              </w:rPr>
              <w:fldChar w:fldCharType="begin"/>
            </w:r>
            <w:r w:rsidR="003F793C" w:rsidRPr="002A2E95">
              <w:rPr>
                <w:lang w:eastAsia="ja-JP"/>
              </w:rPr>
              <w:instrText xml:space="preserve"> </w:instrText>
            </w:r>
            <w:r w:rsidR="003F793C" w:rsidRPr="002A2E95">
              <w:rPr>
                <w:rFonts w:hint="eastAsia"/>
                <w:lang w:eastAsia="ja-JP"/>
              </w:rPr>
              <w:instrText>REF _Ref144780414 \r \h</w:instrText>
            </w:r>
            <w:r w:rsidR="003F79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F793C" w:rsidRPr="002A2E95">
              <w:rPr>
                <w:lang w:eastAsia="ja-JP"/>
              </w:rPr>
              <w:t>[R2]</w:t>
            </w:r>
            <w:r w:rsidRPr="002A2E95">
              <w:rPr>
                <w:lang w:eastAsia="ja-JP"/>
              </w:rPr>
              <w:fldChar w:fldCharType="end"/>
            </w:r>
            <w:r w:rsidR="003F793C" w:rsidRPr="002A2E95">
              <w:rPr>
                <w:lang w:eastAsia="ja-JP"/>
              </w:rPr>
              <w:t xml:space="preserve">/D.9.3.3 </w:t>
            </w:r>
            <w:r w:rsidR="003F793C" w:rsidRPr="002A2E95">
              <w:rPr>
                <w:rFonts w:hint="eastAsia"/>
                <w:lang w:eastAsia="ja-JP"/>
              </w:rPr>
              <w:t>/</w:t>
            </w:r>
            <w:r w:rsidR="003F793C" w:rsidRPr="002A2E95">
              <w:rPr>
                <w:lang w:eastAsia="ja-JP"/>
              </w:rPr>
              <w:t>D.9.2.3.3</w:t>
            </w:r>
          </w:p>
        </w:tc>
        <w:tc>
          <w:tcPr>
            <w:tcW w:w="1628" w:type="dxa"/>
            <w:tcBorders>
              <w:top w:val="single" w:sz="12" w:space="0" w:color="auto"/>
              <w:bottom w:val="single" w:sz="12" w:space="0" w:color="auto"/>
            </w:tcBorders>
          </w:tcPr>
          <w:p w14:paraId="6A9DB3D3" w14:textId="77777777" w:rsidR="003F793C" w:rsidRPr="002A2E95" w:rsidRDefault="00F704DF" w:rsidP="00757175">
            <w:pPr>
              <w:pStyle w:val="Body"/>
              <w:jc w:val="center"/>
              <w:rPr>
                <w:lang w:eastAsia="ja-JP"/>
              </w:rPr>
            </w:pPr>
            <w:r w:rsidRPr="002A2E95">
              <w:rPr>
                <w:lang w:eastAsia="ja-JP"/>
              </w:rPr>
              <w:t>CAL</w:t>
            </w:r>
            <w:r w:rsidR="003F793C" w:rsidRPr="002A2E95">
              <w:rPr>
                <w:lang w:eastAsia="ja-JP"/>
              </w:rPr>
              <w:t>CC1:M</w:t>
            </w:r>
          </w:p>
        </w:tc>
        <w:tc>
          <w:tcPr>
            <w:tcW w:w="1669" w:type="dxa"/>
            <w:tcBorders>
              <w:top w:val="single" w:sz="12" w:space="0" w:color="auto"/>
              <w:bottom w:val="single" w:sz="12" w:space="0" w:color="auto"/>
            </w:tcBorders>
          </w:tcPr>
          <w:p w14:paraId="3F088A6F" w14:textId="77777777" w:rsidR="003F793C" w:rsidRPr="002A2E95" w:rsidRDefault="003F793C" w:rsidP="00757175">
            <w:pPr>
              <w:pStyle w:val="Body"/>
              <w:jc w:val="center"/>
              <w:rPr>
                <w:lang w:eastAsia="ja-JP"/>
              </w:rPr>
            </w:pPr>
            <w:r w:rsidRPr="002A2E95">
              <w:rPr>
                <w:lang w:eastAsia="ja-JP"/>
              </w:rPr>
              <w:t>[NA or Y/N]     [Int: EP# x]</w:t>
            </w:r>
          </w:p>
        </w:tc>
      </w:tr>
      <w:tr w:rsidR="009A332C" w:rsidRPr="002A2E95" w14:paraId="7ACD92EE" w14:textId="77777777" w:rsidTr="00DB233A">
        <w:trPr>
          <w:cantSplit/>
          <w:jc w:val="center"/>
        </w:trPr>
        <w:tc>
          <w:tcPr>
            <w:tcW w:w="1494" w:type="dxa"/>
            <w:tcBorders>
              <w:top w:val="single" w:sz="12" w:space="0" w:color="auto"/>
              <w:bottom w:val="single" w:sz="12" w:space="0" w:color="auto"/>
            </w:tcBorders>
          </w:tcPr>
          <w:p w14:paraId="163D8924" w14:textId="77777777" w:rsidR="009A332C" w:rsidRPr="002A2E95" w:rsidDel="00F704DF" w:rsidRDefault="009A332C" w:rsidP="00757175">
            <w:pPr>
              <w:pStyle w:val="Body"/>
              <w:jc w:val="center"/>
              <w:rPr>
                <w:lang w:eastAsia="ja-JP"/>
              </w:rPr>
            </w:pPr>
            <w:r w:rsidRPr="002A2E95">
              <w:rPr>
                <w:lang w:eastAsia="ja-JP"/>
              </w:rPr>
              <w:t>CALCC4a</w:t>
            </w:r>
          </w:p>
        </w:tc>
        <w:tc>
          <w:tcPr>
            <w:tcW w:w="3264" w:type="dxa"/>
            <w:tcBorders>
              <w:top w:val="single" w:sz="12" w:space="0" w:color="auto"/>
              <w:bottom w:val="single" w:sz="12" w:space="0" w:color="auto"/>
            </w:tcBorders>
          </w:tcPr>
          <w:p w14:paraId="51C2E319" w14:textId="77777777" w:rsidR="009A332C" w:rsidRPr="002A2E95" w:rsidRDefault="009A332C" w:rsidP="00757175">
            <w:pPr>
              <w:pStyle w:val="Body"/>
              <w:jc w:val="left"/>
              <w:rPr>
                <w:lang w:eastAsia="ja-JP"/>
              </w:rPr>
            </w:pPr>
            <w:r w:rsidRPr="002A2E95">
              <w:rPr>
                <w:lang w:eastAsia="ja-JP"/>
              </w:rPr>
              <w:t>Maximum number of Week Profiles that can be stored by device?</w:t>
            </w:r>
          </w:p>
        </w:tc>
        <w:tc>
          <w:tcPr>
            <w:tcW w:w="1469" w:type="dxa"/>
            <w:tcBorders>
              <w:top w:val="single" w:sz="12" w:space="0" w:color="auto"/>
              <w:bottom w:val="single" w:sz="12" w:space="0" w:color="auto"/>
            </w:tcBorders>
          </w:tcPr>
          <w:p w14:paraId="3C8F18B0" w14:textId="113B19C8"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D.9.2.3.3</w:t>
            </w:r>
          </w:p>
        </w:tc>
        <w:tc>
          <w:tcPr>
            <w:tcW w:w="1628" w:type="dxa"/>
            <w:tcBorders>
              <w:top w:val="single" w:sz="12" w:space="0" w:color="auto"/>
              <w:bottom w:val="single" w:sz="12" w:space="0" w:color="auto"/>
            </w:tcBorders>
          </w:tcPr>
          <w:p w14:paraId="58B2F346"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42BAE60" w14:textId="77777777" w:rsidR="009A332C" w:rsidRPr="002A2E95" w:rsidRDefault="009A332C" w:rsidP="00757175">
            <w:pPr>
              <w:pStyle w:val="Body"/>
              <w:jc w:val="center"/>
              <w:rPr>
                <w:lang w:eastAsia="ja-JP"/>
              </w:rPr>
            </w:pPr>
            <w:r w:rsidRPr="002A2E95">
              <w:rPr>
                <w:lang w:eastAsia="ja-JP"/>
              </w:rPr>
              <w:t>[No. of Week Profiles]</w:t>
            </w:r>
          </w:p>
        </w:tc>
      </w:tr>
      <w:tr w:rsidR="003F793C" w:rsidRPr="002A2E95" w14:paraId="4105AE89" w14:textId="77777777" w:rsidTr="00DB233A">
        <w:trPr>
          <w:cantSplit/>
          <w:jc w:val="center"/>
        </w:trPr>
        <w:tc>
          <w:tcPr>
            <w:tcW w:w="1494" w:type="dxa"/>
            <w:tcBorders>
              <w:top w:val="single" w:sz="12" w:space="0" w:color="auto"/>
              <w:bottom w:val="single" w:sz="12" w:space="0" w:color="auto"/>
            </w:tcBorders>
          </w:tcPr>
          <w:p w14:paraId="3B8AB08B" w14:textId="77777777" w:rsidR="003F793C" w:rsidRPr="002A2E95" w:rsidRDefault="00F704DF" w:rsidP="00757175">
            <w:pPr>
              <w:pStyle w:val="Body"/>
              <w:jc w:val="center"/>
              <w:rPr>
                <w:lang w:eastAsia="ja-JP"/>
              </w:rPr>
            </w:pPr>
            <w:r w:rsidRPr="002A2E95">
              <w:rPr>
                <w:lang w:eastAsia="ja-JP"/>
              </w:rPr>
              <w:lastRenderedPageBreak/>
              <w:t>CAL</w:t>
            </w:r>
            <w:r w:rsidR="003F793C" w:rsidRPr="002A2E95">
              <w:rPr>
                <w:lang w:eastAsia="ja-JP"/>
              </w:rPr>
              <w:t>CC5</w:t>
            </w:r>
          </w:p>
        </w:tc>
        <w:tc>
          <w:tcPr>
            <w:tcW w:w="3264" w:type="dxa"/>
            <w:tcBorders>
              <w:top w:val="single" w:sz="12" w:space="0" w:color="auto"/>
              <w:bottom w:val="single" w:sz="12" w:space="0" w:color="auto"/>
            </w:tcBorders>
          </w:tcPr>
          <w:p w14:paraId="52A3968B" w14:textId="77777777" w:rsidR="003F793C" w:rsidRPr="002A2E95" w:rsidRDefault="003F793C" w:rsidP="00757175">
            <w:pPr>
              <w:pStyle w:val="Body"/>
              <w:jc w:val="left"/>
              <w:rPr>
                <w:lang w:eastAsia="ja-JP"/>
              </w:rPr>
            </w:pPr>
            <w:r w:rsidRPr="002A2E95">
              <w:rPr>
                <w:rFonts w:hint="eastAsia"/>
                <w:lang w:eastAsia="ja-JP"/>
              </w:rPr>
              <w:t xml:space="preserve">Is the </w:t>
            </w:r>
            <w:r w:rsidRPr="002A2E95">
              <w:rPr>
                <w:lang w:eastAsia="ja-JP"/>
              </w:rPr>
              <w:t>reception of PublishSeasons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68D3285D" w14:textId="2358CBD9" w:rsidR="003F793C" w:rsidRPr="002A2E95" w:rsidRDefault="00667BD4" w:rsidP="00757175">
            <w:pPr>
              <w:pStyle w:val="Body"/>
              <w:jc w:val="center"/>
              <w:rPr>
                <w:lang w:eastAsia="ja-JP"/>
              </w:rPr>
            </w:pPr>
            <w:r w:rsidRPr="002A2E95">
              <w:rPr>
                <w:lang w:eastAsia="ja-JP"/>
              </w:rPr>
              <w:fldChar w:fldCharType="begin"/>
            </w:r>
            <w:r w:rsidR="003F793C" w:rsidRPr="002A2E95">
              <w:rPr>
                <w:lang w:eastAsia="ja-JP"/>
              </w:rPr>
              <w:instrText xml:space="preserve"> </w:instrText>
            </w:r>
            <w:r w:rsidR="003F793C" w:rsidRPr="002A2E95">
              <w:rPr>
                <w:rFonts w:hint="eastAsia"/>
                <w:lang w:eastAsia="ja-JP"/>
              </w:rPr>
              <w:instrText>REF _Ref144780414 \r \h</w:instrText>
            </w:r>
            <w:r w:rsidR="003F79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F793C" w:rsidRPr="002A2E95">
              <w:rPr>
                <w:lang w:eastAsia="ja-JP"/>
              </w:rPr>
              <w:t>[R2]</w:t>
            </w:r>
            <w:r w:rsidRPr="002A2E95">
              <w:rPr>
                <w:lang w:eastAsia="ja-JP"/>
              </w:rPr>
              <w:fldChar w:fldCharType="end"/>
            </w:r>
            <w:r w:rsidR="003F793C" w:rsidRPr="002A2E95">
              <w:rPr>
                <w:lang w:eastAsia="ja-JP"/>
              </w:rPr>
              <w:t xml:space="preserve">/D.9.3.3 </w:t>
            </w:r>
            <w:r w:rsidR="003F793C" w:rsidRPr="002A2E95">
              <w:rPr>
                <w:rFonts w:hint="eastAsia"/>
                <w:lang w:eastAsia="ja-JP"/>
              </w:rPr>
              <w:t>/</w:t>
            </w:r>
            <w:r w:rsidR="00086678" w:rsidRPr="002A2E95">
              <w:rPr>
                <w:lang w:eastAsia="ja-JP"/>
              </w:rPr>
              <w:t>D.9.2.3.4</w:t>
            </w:r>
          </w:p>
        </w:tc>
        <w:tc>
          <w:tcPr>
            <w:tcW w:w="1628" w:type="dxa"/>
            <w:tcBorders>
              <w:top w:val="single" w:sz="12" w:space="0" w:color="auto"/>
              <w:bottom w:val="single" w:sz="12" w:space="0" w:color="auto"/>
            </w:tcBorders>
          </w:tcPr>
          <w:p w14:paraId="07C057C6" w14:textId="77777777" w:rsidR="003F793C" w:rsidRPr="002A2E95" w:rsidRDefault="00F704DF" w:rsidP="00757175">
            <w:pPr>
              <w:pStyle w:val="Body"/>
              <w:jc w:val="center"/>
              <w:rPr>
                <w:lang w:eastAsia="ja-JP"/>
              </w:rPr>
            </w:pPr>
            <w:r w:rsidRPr="002A2E95">
              <w:rPr>
                <w:lang w:eastAsia="ja-JP"/>
              </w:rPr>
              <w:t>CAL</w:t>
            </w:r>
            <w:r w:rsidR="003F793C" w:rsidRPr="002A2E95">
              <w:rPr>
                <w:lang w:eastAsia="ja-JP"/>
              </w:rPr>
              <w:t>CC1:M</w:t>
            </w:r>
          </w:p>
        </w:tc>
        <w:tc>
          <w:tcPr>
            <w:tcW w:w="1669" w:type="dxa"/>
            <w:tcBorders>
              <w:top w:val="single" w:sz="12" w:space="0" w:color="auto"/>
              <w:bottom w:val="single" w:sz="12" w:space="0" w:color="auto"/>
            </w:tcBorders>
          </w:tcPr>
          <w:p w14:paraId="78F3EE30" w14:textId="77777777" w:rsidR="003F793C" w:rsidRPr="002A2E95" w:rsidRDefault="003F793C" w:rsidP="00757175">
            <w:pPr>
              <w:pStyle w:val="Body"/>
              <w:jc w:val="center"/>
              <w:rPr>
                <w:lang w:eastAsia="ja-JP"/>
              </w:rPr>
            </w:pPr>
            <w:r w:rsidRPr="002A2E95">
              <w:rPr>
                <w:lang w:eastAsia="ja-JP"/>
              </w:rPr>
              <w:t>[NA or Y/N]     [Int: EP# x]</w:t>
            </w:r>
          </w:p>
        </w:tc>
      </w:tr>
      <w:tr w:rsidR="009A332C" w:rsidRPr="002A2E95" w14:paraId="7E4D4A4C" w14:textId="77777777" w:rsidTr="00DB233A">
        <w:trPr>
          <w:cantSplit/>
          <w:jc w:val="center"/>
        </w:trPr>
        <w:tc>
          <w:tcPr>
            <w:tcW w:w="1494" w:type="dxa"/>
            <w:tcBorders>
              <w:top w:val="single" w:sz="12" w:space="0" w:color="auto"/>
              <w:bottom w:val="single" w:sz="12" w:space="0" w:color="auto"/>
            </w:tcBorders>
          </w:tcPr>
          <w:p w14:paraId="1205846E" w14:textId="77777777" w:rsidR="009A332C" w:rsidRPr="002A2E95" w:rsidDel="00F704DF" w:rsidRDefault="009A332C" w:rsidP="00757175">
            <w:pPr>
              <w:pStyle w:val="Body"/>
              <w:jc w:val="center"/>
              <w:rPr>
                <w:lang w:eastAsia="ja-JP"/>
              </w:rPr>
            </w:pPr>
            <w:r w:rsidRPr="002A2E95">
              <w:rPr>
                <w:lang w:eastAsia="ja-JP"/>
              </w:rPr>
              <w:t>CALCC5a</w:t>
            </w:r>
          </w:p>
        </w:tc>
        <w:tc>
          <w:tcPr>
            <w:tcW w:w="3264" w:type="dxa"/>
            <w:tcBorders>
              <w:top w:val="single" w:sz="12" w:space="0" w:color="auto"/>
              <w:bottom w:val="single" w:sz="12" w:space="0" w:color="auto"/>
            </w:tcBorders>
          </w:tcPr>
          <w:p w14:paraId="78B62E73" w14:textId="77777777" w:rsidR="009A332C" w:rsidRPr="002A2E95" w:rsidRDefault="009A332C" w:rsidP="00E81DBE">
            <w:pPr>
              <w:pStyle w:val="Body"/>
              <w:jc w:val="left"/>
              <w:rPr>
                <w:lang w:eastAsia="ja-JP"/>
              </w:rPr>
            </w:pPr>
            <w:r w:rsidRPr="002A2E95">
              <w:rPr>
                <w:lang w:eastAsia="ja-JP"/>
              </w:rPr>
              <w:t>Can the device support application-layer fragmentation (‘Command Indexing’) of Publish Seasons commands?</w:t>
            </w:r>
          </w:p>
          <w:p w14:paraId="0020DE5A" w14:textId="77777777" w:rsidR="009A332C" w:rsidRPr="002A2E95" w:rsidRDefault="009A332C" w:rsidP="00757175">
            <w:pPr>
              <w:pStyle w:val="Body"/>
              <w:jc w:val="left"/>
              <w:rPr>
                <w:lang w:eastAsia="ja-JP"/>
              </w:rPr>
            </w:pPr>
            <w:r w:rsidRPr="002A2E95">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7FEDDD1" w14:textId="20911488"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D.9.2.3.4</w:t>
            </w:r>
          </w:p>
        </w:tc>
        <w:tc>
          <w:tcPr>
            <w:tcW w:w="1628" w:type="dxa"/>
            <w:tcBorders>
              <w:top w:val="single" w:sz="12" w:space="0" w:color="auto"/>
              <w:bottom w:val="single" w:sz="12" w:space="0" w:color="auto"/>
            </w:tcBorders>
          </w:tcPr>
          <w:p w14:paraId="57905A77"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EB70A5" w14:textId="77777777" w:rsidR="009A332C" w:rsidRPr="002A2E95" w:rsidRDefault="009A332C" w:rsidP="00757175">
            <w:pPr>
              <w:pStyle w:val="Body"/>
              <w:jc w:val="center"/>
              <w:rPr>
                <w:lang w:eastAsia="ja-JP"/>
              </w:rPr>
            </w:pPr>
            <w:r w:rsidRPr="002A2E95">
              <w:rPr>
                <w:lang w:eastAsia="ja-JP"/>
              </w:rPr>
              <w:t>[Y/N]</w:t>
            </w:r>
          </w:p>
        </w:tc>
      </w:tr>
      <w:tr w:rsidR="009A332C" w:rsidRPr="002A2E95" w14:paraId="2B9A05AE" w14:textId="77777777" w:rsidTr="00DB233A">
        <w:trPr>
          <w:cantSplit/>
          <w:jc w:val="center"/>
        </w:trPr>
        <w:tc>
          <w:tcPr>
            <w:tcW w:w="1494" w:type="dxa"/>
            <w:tcBorders>
              <w:top w:val="single" w:sz="12" w:space="0" w:color="auto"/>
              <w:bottom w:val="single" w:sz="12" w:space="0" w:color="auto"/>
            </w:tcBorders>
          </w:tcPr>
          <w:p w14:paraId="76283613" w14:textId="77777777" w:rsidR="009A332C" w:rsidRPr="002A2E95" w:rsidDel="00F704DF" w:rsidRDefault="009A332C" w:rsidP="00757175">
            <w:pPr>
              <w:pStyle w:val="Body"/>
              <w:jc w:val="center"/>
              <w:rPr>
                <w:lang w:eastAsia="ja-JP"/>
              </w:rPr>
            </w:pPr>
            <w:r w:rsidRPr="002A2E95">
              <w:rPr>
                <w:lang w:eastAsia="ja-JP"/>
              </w:rPr>
              <w:t>CALCC5b</w:t>
            </w:r>
          </w:p>
        </w:tc>
        <w:tc>
          <w:tcPr>
            <w:tcW w:w="3264" w:type="dxa"/>
            <w:tcBorders>
              <w:top w:val="single" w:sz="12" w:space="0" w:color="auto"/>
              <w:bottom w:val="single" w:sz="12" w:space="0" w:color="auto"/>
            </w:tcBorders>
          </w:tcPr>
          <w:p w14:paraId="7FAF6977" w14:textId="77777777" w:rsidR="009A332C" w:rsidRPr="002A2E95" w:rsidRDefault="009A332C" w:rsidP="00757175">
            <w:pPr>
              <w:pStyle w:val="Body"/>
              <w:jc w:val="left"/>
              <w:rPr>
                <w:lang w:eastAsia="ja-JP"/>
              </w:rPr>
            </w:pPr>
            <w:r w:rsidRPr="002A2E95">
              <w:rPr>
                <w:lang w:eastAsia="ja-JP"/>
              </w:rPr>
              <w:t>Maximum number of Season Entries that can be stored?</w:t>
            </w:r>
          </w:p>
        </w:tc>
        <w:tc>
          <w:tcPr>
            <w:tcW w:w="1469" w:type="dxa"/>
            <w:tcBorders>
              <w:top w:val="single" w:sz="12" w:space="0" w:color="auto"/>
              <w:bottom w:val="single" w:sz="12" w:space="0" w:color="auto"/>
            </w:tcBorders>
          </w:tcPr>
          <w:p w14:paraId="076DF019" w14:textId="78CD70EE"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D.9.2.3.4</w:t>
            </w:r>
          </w:p>
        </w:tc>
        <w:tc>
          <w:tcPr>
            <w:tcW w:w="1628" w:type="dxa"/>
            <w:tcBorders>
              <w:top w:val="single" w:sz="12" w:space="0" w:color="auto"/>
              <w:bottom w:val="single" w:sz="12" w:space="0" w:color="auto"/>
            </w:tcBorders>
          </w:tcPr>
          <w:p w14:paraId="1FA097EC"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EF0EBFC" w14:textId="77777777" w:rsidR="009A332C" w:rsidRPr="002A2E95" w:rsidRDefault="009A332C" w:rsidP="00757175">
            <w:pPr>
              <w:pStyle w:val="Body"/>
              <w:jc w:val="center"/>
              <w:rPr>
                <w:lang w:eastAsia="ja-JP"/>
              </w:rPr>
            </w:pPr>
            <w:r w:rsidRPr="002A2E95">
              <w:rPr>
                <w:lang w:eastAsia="ja-JP"/>
              </w:rPr>
              <w:t>[No. of Season Entries]</w:t>
            </w:r>
          </w:p>
        </w:tc>
      </w:tr>
      <w:tr w:rsidR="00086678" w:rsidRPr="002A2E95" w14:paraId="74CF740B" w14:textId="77777777" w:rsidTr="00DB233A">
        <w:trPr>
          <w:cantSplit/>
          <w:jc w:val="center"/>
        </w:trPr>
        <w:tc>
          <w:tcPr>
            <w:tcW w:w="1494" w:type="dxa"/>
            <w:tcBorders>
              <w:top w:val="single" w:sz="12" w:space="0" w:color="auto"/>
              <w:bottom w:val="single" w:sz="12" w:space="0" w:color="auto"/>
            </w:tcBorders>
          </w:tcPr>
          <w:p w14:paraId="4ED8A3AD"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CC6</w:t>
            </w:r>
          </w:p>
        </w:tc>
        <w:tc>
          <w:tcPr>
            <w:tcW w:w="3264" w:type="dxa"/>
            <w:tcBorders>
              <w:top w:val="single" w:sz="12" w:space="0" w:color="auto"/>
              <w:bottom w:val="single" w:sz="12" w:space="0" w:color="auto"/>
            </w:tcBorders>
          </w:tcPr>
          <w:p w14:paraId="680BF7EA"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reception of PublishSpecialDays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2E32C492" w14:textId="7C725E42"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/D.9.3.3 </w:t>
            </w:r>
            <w:r w:rsidR="00086678" w:rsidRPr="002A2E95">
              <w:rPr>
                <w:rFonts w:hint="eastAsia"/>
                <w:lang w:eastAsia="ja-JP"/>
              </w:rPr>
              <w:t>/</w:t>
            </w:r>
            <w:r w:rsidR="00086678" w:rsidRPr="002A2E95">
              <w:rPr>
                <w:lang w:eastAsia="ja-JP"/>
              </w:rPr>
              <w:t>D.9.2.3.5</w:t>
            </w:r>
          </w:p>
        </w:tc>
        <w:tc>
          <w:tcPr>
            <w:tcW w:w="1628" w:type="dxa"/>
            <w:tcBorders>
              <w:top w:val="single" w:sz="12" w:space="0" w:color="auto"/>
              <w:bottom w:val="single" w:sz="12" w:space="0" w:color="auto"/>
            </w:tcBorders>
          </w:tcPr>
          <w:p w14:paraId="6CABD27A"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CC1:M</w:t>
            </w:r>
          </w:p>
        </w:tc>
        <w:tc>
          <w:tcPr>
            <w:tcW w:w="1669" w:type="dxa"/>
            <w:tcBorders>
              <w:top w:val="single" w:sz="12" w:space="0" w:color="auto"/>
              <w:bottom w:val="single" w:sz="12" w:space="0" w:color="auto"/>
            </w:tcBorders>
          </w:tcPr>
          <w:p w14:paraId="16B6906D" w14:textId="77777777" w:rsidR="00086678" w:rsidRPr="002A2E95" w:rsidRDefault="00086678" w:rsidP="00757175">
            <w:pPr>
              <w:pStyle w:val="Body"/>
              <w:jc w:val="center"/>
              <w:rPr>
                <w:lang w:eastAsia="ja-JP"/>
              </w:rPr>
            </w:pPr>
            <w:r w:rsidRPr="002A2E95">
              <w:rPr>
                <w:lang w:eastAsia="ja-JP"/>
              </w:rPr>
              <w:t>[NA or Y/N]     [Int: EP# x]</w:t>
            </w:r>
          </w:p>
        </w:tc>
      </w:tr>
      <w:tr w:rsidR="009A332C" w:rsidRPr="002A2E95" w14:paraId="19C11172" w14:textId="77777777" w:rsidTr="00DB233A">
        <w:trPr>
          <w:cantSplit/>
          <w:jc w:val="center"/>
        </w:trPr>
        <w:tc>
          <w:tcPr>
            <w:tcW w:w="1494" w:type="dxa"/>
            <w:tcBorders>
              <w:top w:val="single" w:sz="12" w:space="0" w:color="auto"/>
              <w:bottom w:val="single" w:sz="12" w:space="0" w:color="auto"/>
            </w:tcBorders>
          </w:tcPr>
          <w:p w14:paraId="55A3D104" w14:textId="77777777" w:rsidR="009A332C" w:rsidRPr="002A2E95" w:rsidDel="00F704DF" w:rsidRDefault="009A332C" w:rsidP="00757175">
            <w:pPr>
              <w:pStyle w:val="Body"/>
              <w:jc w:val="center"/>
              <w:rPr>
                <w:lang w:eastAsia="ja-JP"/>
              </w:rPr>
            </w:pPr>
            <w:r w:rsidRPr="002A2E95">
              <w:rPr>
                <w:lang w:eastAsia="ja-JP"/>
              </w:rPr>
              <w:t>CALCC6a</w:t>
            </w:r>
          </w:p>
        </w:tc>
        <w:tc>
          <w:tcPr>
            <w:tcW w:w="3264" w:type="dxa"/>
            <w:tcBorders>
              <w:top w:val="single" w:sz="12" w:space="0" w:color="auto"/>
              <w:bottom w:val="single" w:sz="12" w:space="0" w:color="auto"/>
            </w:tcBorders>
          </w:tcPr>
          <w:p w14:paraId="08966C96" w14:textId="77777777" w:rsidR="009A332C" w:rsidRPr="002A2E95" w:rsidRDefault="009A332C" w:rsidP="00757175">
            <w:pPr>
              <w:pStyle w:val="Body"/>
              <w:jc w:val="left"/>
              <w:rPr>
                <w:lang w:eastAsia="ja-JP"/>
              </w:rPr>
            </w:pPr>
            <w:r w:rsidRPr="002A2E95">
              <w:rPr>
                <w:lang w:eastAsia="ja-JP"/>
              </w:rPr>
              <w:t>Maximum number of Special Day Entries that can be stored?</w:t>
            </w:r>
          </w:p>
        </w:tc>
        <w:tc>
          <w:tcPr>
            <w:tcW w:w="1469" w:type="dxa"/>
            <w:tcBorders>
              <w:top w:val="single" w:sz="12" w:space="0" w:color="auto"/>
              <w:bottom w:val="single" w:sz="12" w:space="0" w:color="auto"/>
            </w:tcBorders>
          </w:tcPr>
          <w:p w14:paraId="0DD059B6" w14:textId="4A96F74C" w:rsidR="009A332C" w:rsidRPr="002A2E95" w:rsidRDefault="00667BD4" w:rsidP="00757175">
            <w:pPr>
              <w:pStyle w:val="Body"/>
              <w:jc w:val="center"/>
              <w:rPr>
                <w:lang w:eastAsia="ja-JP"/>
              </w:rPr>
            </w:pPr>
            <w:r w:rsidRPr="002A2E95">
              <w:rPr>
                <w:lang w:eastAsia="ja-JP"/>
              </w:rPr>
              <w:fldChar w:fldCharType="begin"/>
            </w:r>
            <w:r w:rsidR="009A332C" w:rsidRPr="002A2E95">
              <w:rPr>
                <w:lang w:eastAsia="ja-JP"/>
              </w:rPr>
              <w:instrText xml:space="preserve"> </w:instrText>
            </w:r>
            <w:r w:rsidR="009A332C" w:rsidRPr="002A2E95">
              <w:rPr>
                <w:rFonts w:hint="eastAsia"/>
                <w:lang w:eastAsia="ja-JP"/>
              </w:rPr>
              <w:instrText>REF _Ref144780414 \r \h</w:instrText>
            </w:r>
            <w:r w:rsidR="009A332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A332C" w:rsidRPr="002A2E95">
              <w:rPr>
                <w:lang w:eastAsia="ja-JP"/>
              </w:rPr>
              <w:t>[R2]</w:t>
            </w:r>
            <w:r w:rsidRPr="002A2E95">
              <w:rPr>
                <w:lang w:eastAsia="ja-JP"/>
              </w:rPr>
              <w:fldChar w:fldCharType="end"/>
            </w:r>
            <w:r w:rsidR="009A332C" w:rsidRPr="002A2E95">
              <w:rPr>
                <w:rFonts w:hint="eastAsia"/>
                <w:lang w:eastAsia="ja-JP"/>
              </w:rPr>
              <w:t>/</w:t>
            </w:r>
            <w:r w:rsidR="009A332C" w:rsidRPr="002A2E95">
              <w:rPr>
                <w:lang w:eastAsia="ja-JP"/>
              </w:rPr>
              <w:t>D.9.2.3.5</w:t>
            </w:r>
          </w:p>
        </w:tc>
        <w:tc>
          <w:tcPr>
            <w:tcW w:w="1628" w:type="dxa"/>
            <w:tcBorders>
              <w:top w:val="single" w:sz="12" w:space="0" w:color="auto"/>
              <w:bottom w:val="single" w:sz="12" w:space="0" w:color="auto"/>
            </w:tcBorders>
          </w:tcPr>
          <w:p w14:paraId="0D0E5CD5" w14:textId="77777777" w:rsidR="009A332C" w:rsidRPr="002A2E95"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0C1651" w14:textId="77777777" w:rsidR="009A332C" w:rsidRPr="002A2E95" w:rsidRDefault="009A332C" w:rsidP="00757175">
            <w:pPr>
              <w:pStyle w:val="Body"/>
              <w:jc w:val="center"/>
              <w:rPr>
                <w:lang w:eastAsia="ja-JP"/>
              </w:rPr>
            </w:pPr>
            <w:r w:rsidRPr="002A2E95">
              <w:rPr>
                <w:lang w:eastAsia="ja-JP"/>
              </w:rPr>
              <w:t>[No. of Special Day Entries]</w:t>
            </w:r>
          </w:p>
        </w:tc>
      </w:tr>
      <w:tr w:rsidR="00086678" w:rsidRPr="002A2E95" w14:paraId="4E8B4283" w14:textId="77777777" w:rsidTr="00DB233A">
        <w:trPr>
          <w:cantSplit/>
          <w:jc w:val="center"/>
        </w:trPr>
        <w:tc>
          <w:tcPr>
            <w:tcW w:w="1494" w:type="dxa"/>
            <w:tcBorders>
              <w:top w:val="single" w:sz="12" w:space="0" w:color="auto"/>
              <w:bottom w:val="single" w:sz="12" w:space="0" w:color="auto"/>
            </w:tcBorders>
          </w:tcPr>
          <w:p w14:paraId="1EC70B2C"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CC7</w:t>
            </w:r>
          </w:p>
        </w:tc>
        <w:tc>
          <w:tcPr>
            <w:tcW w:w="3264" w:type="dxa"/>
            <w:tcBorders>
              <w:top w:val="single" w:sz="12" w:space="0" w:color="auto"/>
              <w:bottom w:val="single" w:sz="12" w:space="0" w:color="auto"/>
            </w:tcBorders>
          </w:tcPr>
          <w:p w14:paraId="550458C5"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reception of CancelCalendar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22CE69D7" w14:textId="1C99F90D"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/D.9.3.3 </w:t>
            </w:r>
            <w:r w:rsidR="00086678" w:rsidRPr="002A2E95">
              <w:rPr>
                <w:rFonts w:hint="eastAsia"/>
                <w:lang w:eastAsia="ja-JP"/>
              </w:rPr>
              <w:t>/</w:t>
            </w:r>
            <w:r w:rsidR="00086678" w:rsidRPr="002A2E95">
              <w:rPr>
                <w:lang w:eastAsia="ja-JP"/>
              </w:rPr>
              <w:t>D.9.2.3.6</w:t>
            </w:r>
          </w:p>
        </w:tc>
        <w:tc>
          <w:tcPr>
            <w:tcW w:w="1628" w:type="dxa"/>
            <w:tcBorders>
              <w:top w:val="single" w:sz="12" w:space="0" w:color="auto"/>
              <w:bottom w:val="single" w:sz="12" w:space="0" w:color="auto"/>
            </w:tcBorders>
          </w:tcPr>
          <w:p w14:paraId="63BF22A3"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36A0B6A2" w14:textId="77777777" w:rsidR="00086678" w:rsidRPr="002A2E95" w:rsidRDefault="00086678" w:rsidP="00757175">
            <w:pPr>
              <w:pStyle w:val="Body"/>
              <w:jc w:val="center"/>
              <w:rPr>
                <w:lang w:eastAsia="ja-JP"/>
              </w:rPr>
            </w:pPr>
            <w:r w:rsidRPr="002A2E95">
              <w:rPr>
                <w:lang w:eastAsia="ja-JP"/>
              </w:rPr>
              <w:t>[NA or Y/N]     [Int: EP# x]</w:t>
            </w:r>
          </w:p>
        </w:tc>
      </w:tr>
      <w:tr w:rsidR="00086678" w:rsidRPr="002A2E95" w14:paraId="1F2B0BA0" w14:textId="77777777" w:rsidTr="00DB233A">
        <w:trPr>
          <w:cantSplit/>
          <w:jc w:val="center"/>
        </w:trPr>
        <w:tc>
          <w:tcPr>
            <w:tcW w:w="1494" w:type="dxa"/>
            <w:tcBorders>
              <w:top w:val="single" w:sz="12" w:space="0" w:color="auto"/>
              <w:bottom w:val="single" w:sz="12" w:space="0" w:color="auto"/>
            </w:tcBorders>
          </w:tcPr>
          <w:p w14:paraId="4F837760"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CC8</w:t>
            </w:r>
          </w:p>
        </w:tc>
        <w:tc>
          <w:tcPr>
            <w:tcW w:w="3264" w:type="dxa"/>
            <w:tcBorders>
              <w:top w:val="single" w:sz="12" w:space="0" w:color="auto"/>
              <w:bottom w:val="single" w:sz="12" w:space="0" w:color="auto"/>
            </w:tcBorders>
          </w:tcPr>
          <w:p w14:paraId="01878B46"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generation of GetCalendar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47F6B766" w14:textId="59F4246A"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/D.9.3.4 </w:t>
            </w:r>
            <w:r w:rsidR="00086678" w:rsidRPr="002A2E95">
              <w:rPr>
                <w:rFonts w:hint="eastAsia"/>
                <w:lang w:eastAsia="ja-JP"/>
              </w:rPr>
              <w:t>/</w:t>
            </w:r>
            <w:r w:rsidR="00086678" w:rsidRPr="002A2E95">
              <w:rPr>
                <w:lang w:eastAsia="ja-JP"/>
              </w:rPr>
              <w:t>D.9.2.4.1</w:t>
            </w:r>
          </w:p>
        </w:tc>
        <w:tc>
          <w:tcPr>
            <w:tcW w:w="1628" w:type="dxa"/>
            <w:tcBorders>
              <w:top w:val="single" w:sz="12" w:space="0" w:color="auto"/>
              <w:bottom w:val="single" w:sz="12" w:space="0" w:color="auto"/>
            </w:tcBorders>
          </w:tcPr>
          <w:p w14:paraId="5EE69C05"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4FFC5A8F" w14:textId="77777777" w:rsidR="00086678" w:rsidRPr="002A2E95" w:rsidRDefault="00086678" w:rsidP="00757175">
            <w:pPr>
              <w:pStyle w:val="Body"/>
              <w:jc w:val="center"/>
              <w:rPr>
                <w:lang w:eastAsia="ja-JP"/>
              </w:rPr>
            </w:pPr>
            <w:r w:rsidRPr="002A2E95">
              <w:rPr>
                <w:lang w:eastAsia="ja-JP"/>
              </w:rPr>
              <w:t>[NA or Y/N]     [Int: EP# x]</w:t>
            </w:r>
          </w:p>
        </w:tc>
      </w:tr>
      <w:tr w:rsidR="00086678" w:rsidRPr="002A2E95" w14:paraId="4D39119A" w14:textId="77777777" w:rsidTr="00DB233A">
        <w:trPr>
          <w:cantSplit/>
          <w:jc w:val="center"/>
        </w:trPr>
        <w:tc>
          <w:tcPr>
            <w:tcW w:w="1494" w:type="dxa"/>
            <w:tcBorders>
              <w:top w:val="single" w:sz="12" w:space="0" w:color="auto"/>
              <w:bottom w:val="single" w:sz="12" w:space="0" w:color="auto"/>
            </w:tcBorders>
          </w:tcPr>
          <w:p w14:paraId="5169AD46"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CC9</w:t>
            </w:r>
          </w:p>
        </w:tc>
        <w:tc>
          <w:tcPr>
            <w:tcW w:w="3264" w:type="dxa"/>
            <w:tcBorders>
              <w:top w:val="single" w:sz="12" w:space="0" w:color="auto"/>
              <w:bottom w:val="single" w:sz="12" w:space="0" w:color="auto"/>
            </w:tcBorders>
          </w:tcPr>
          <w:p w14:paraId="5E294074"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generation of GetDayProfiles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6F9A7CCD" w14:textId="0625D54C"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/D.9.3.4 </w:t>
            </w:r>
            <w:r w:rsidR="00086678" w:rsidRPr="002A2E95">
              <w:rPr>
                <w:rFonts w:hint="eastAsia"/>
                <w:lang w:eastAsia="ja-JP"/>
              </w:rPr>
              <w:t>/</w:t>
            </w:r>
            <w:r w:rsidR="00086678" w:rsidRPr="002A2E95">
              <w:rPr>
                <w:lang w:eastAsia="ja-JP"/>
              </w:rPr>
              <w:t>D.9.2.4.2</w:t>
            </w:r>
          </w:p>
        </w:tc>
        <w:tc>
          <w:tcPr>
            <w:tcW w:w="1628" w:type="dxa"/>
            <w:tcBorders>
              <w:top w:val="single" w:sz="12" w:space="0" w:color="auto"/>
              <w:bottom w:val="single" w:sz="12" w:space="0" w:color="auto"/>
            </w:tcBorders>
          </w:tcPr>
          <w:p w14:paraId="14B2BC70"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27F3C0D2" w14:textId="77777777" w:rsidR="00086678" w:rsidRPr="002A2E95" w:rsidRDefault="00086678" w:rsidP="00757175">
            <w:pPr>
              <w:pStyle w:val="Body"/>
              <w:jc w:val="center"/>
              <w:rPr>
                <w:lang w:eastAsia="ja-JP"/>
              </w:rPr>
            </w:pPr>
            <w:r w:rsidRPr="002A2E95">
              <w:rPr>
                <w:lang w:eastAsia="ja-JP"/>
              </w:rPr>
              <w:t>[NA or Y/N]     [Int: EP# x]</w:t>
            </w:r>
          </w:p>
        </w:tc>
      </w:tr>
      <w:tr w:rsidR="00086678" w:rsidRPr="002A2E95" w14:paraId="6EB45C62" w14:textId="77777777" w:rsidTr="00DB233A">
        <w:trPr>
          <w:cantSplit/>
          <w:jc w:val="center"/>
        </w:trPr>
        <w:tc>
          <w:tcPr>
            <w:tcW w:w="1494" w:type="dxa"/>
            <w:tcBorders>
              <w:top w:val="single" w:sz="12" w:space="0" w:color="auto"/>
              <w:bottom w:val="single" w:sz="12" w:space="0" w:color="auto"/>
            </w:tcBorders>
          </w:tcPr>
          <w:p w14:paraId="21652E91"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CC10</w:t>
            </w:r>
          </w:p>
        </w:tc>
        <w:tc>
          <w:tcPr>
            <w:tcW w:w="3264" w:type="dxa"/>
            <w:tcBorders>
              <w:top w:val="single" w:sz="12" w:space="0" w:color="auto"/>
              <w:bottom w:val="single" w:sz="12" w:space="0" w:color="auto"/>
            </w:tcBorders>
          </w:tcPr>
          <w:p w14:paraId="41B8408D"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generation of GetWeekProfiles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54912CD3" w14:textId="74746F77"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/D.9.3.4 </w:t>
            </w:r>
            <w:r w:rsidR="00086678" w:rsidRPr="002A2E95">
              <w:rPr>
                <w:rFonts w:hint="eastAsia"/>
                <w:lang w:eastAsia="ja-JP"/>
              </w:rPr>
              <w:t>/</w:t>
            </w:r>
            <w:r w:rsidR="00086678" w:rsidRPr="002A2E95">
              <w:rPr>
                <w:lang w:eastAsia="ja-JP"/>
              </w:rPr>
              <w:t>D.9.2.4.3</w:t>
            </w:r>
          </w:p>
        </w:tc>
        <w:tc>
          <w:tcPr>
            <w:tcW w:w="1628" w:type="dxa"/>
            <w:tcBorders>
              <w:top w:val="single" w:sz="12" w:space="0" w:color="auto"/>
              <w:bottom w:val="single" w:sz="12" w:space="0" w:color="auto"/>
            </w:tcBorders>
          </w:tcPr>
          <w:p w14:paraId="60717F0E"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7D242535" w14:textId="77777777" w:rsidR="00086678" w:rsidRPr="002A2E95" w:rsidRDefault="00086678" w:rsidP="00757175">
            <w:pPr>
              <w:pStyle w:val="Body"/>
              <w:jc w:val="center"/>
              <w:rPr>
                <w:lang w:eastAsia="ja-JP"/>
              </w:rPr>
            </w:pPr>
            <w:r w:rsidRPr="002A2E95">
              <w:rPr>
                <w:lang w:eastAsia="ja-JP"/>
              </w:rPr>
              <w:t>[NA or Y/N]     [Int: EP# x]</w:t>
            </w:r>
          </w:p>
        </w:tc>
      </w:tr>
      <w:tr w:rsidR="00086678" w:rsidRPr="002A2E95" w14:paraId="14154658" w14:textId="77777777" w:rsidTr="00DB233A">
        <w:trPr>
          <w:cantSplit/>
          <w:jc w:val="center"/>
        </w:trPr>
        <w:tc>
          <w:tcPr>
            <w:tcW w:w="1494" w:type="dxa"/>
            <w:tcBorders>
              <w:top w:val="single" w:sz="12" w:space="0" w:color="auto"/>
              <w:bottom w:val="single" w:sz="12" w:space="0" w:color="auto"/>
            </w:tcBorders>
          </w:tcPr>
          <w:p w14:paraId="18491ECE"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CC11</w:t>
            </w:r>
          </w:p>
        </w:tc>
        <w:tc>
          <w:tcPr>
            <w:tcW w:w="3264" w:type="dxa"/>
            <w:tcBorders>
              <w:top w:val="single" w:sz="12" w:space="0" w:color="auto"/>
              <w:bottom w:val="single" w:sz="12" w:space="0" w:color="auto"/>
            </w:tcBorders>
          </w:tcPr>
          <w:p w14:paraId="482F7A69"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generation of GetSeasons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6077E31D" w14:textId="31E5248A"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/D.9.3.4 </w:t>
            </w:r>
            <w:r w:rsidR="00086678" w:rsidRPr="002A2E95">
              <w:rPr>
                <w:rFonts w:hint="eastAsia"/>
                <w:lang w:eastAsia="ja-JP"/>
              </w:rPr>
              <w:t>/</w:t>
            </w:r>
            <w:r w:rsidR="00086678" w:rsidRPr="002A2E95">
              <w:rPr>
                <w:lang w:eastAsia="ja-JP"/>
              </w:rPr>
              <w:t>D.9.2.4.4</w:t>
            </w:r>
          </w:p>
        </w:tc>
        <w:tc>
          <w:tcPr>
            <w:tcW w:w="1628" w:type="dxa"/>
            <w:tcBorders>
              <w:top w:val="single" w:sz="12" w:space="0" w:color="auto"/>
              <w:bottom w:val="single" w:sz="12" w:space="0" w:color="auto"/>
            </w:tcBorders>
          </w:tcPr>
          <w:p w14:paraId="7250A89F"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1B61DAD8" w14:textId="77777777" w:rsidR="00086678" w:rsidRPr="002A2E95" w:rsidRDefault="00086678" w:rsidP="00757175">
            <w:pPr>
              <w:pStyle w:val="Body"/>
              <w:jc w:val="center"/>
              <w:rPr>
                <w:lang w:eastAsia="ja-JP"/>
              </w:rPr>
            </w:pPr>
            <w:r w:rsidRPr="002A2E95">
              <w:rPr>
                <w:lang w:eastAsia="ja-JP"/>
              </w:rPr>
              <w:t>[NA or Y/N]     [Int: EP# x]</w:t>
            </w:r>
          </w:p>
        </w:tc>
      </w:tr>
      <w:tr w:rsidR="00086678" w:rsidRPr="002A2E95" w14:paraId="73DFC81D" w14:textId="77777777" w:rsidTr="00DB233A">
        <w:trPr>
          <w:cantSplit/>
          <w:jc w:val="center"/>
        </w:trPr>
        <w:tc>
          <w:tcPr>
            <w:tcW w:w="1494" w:type="dxa"/>
            <w:tcBorders>
              <w:top w:val="single" w:sz="12" w:space="0" w:color="auto"/>
              <w:bottom w:val="single" w:sz="12" w:space="0" w:color="auto"/>
            </w:tcBorders>
          </w:tcPr>
          <w:p w14:paraId="0F386873"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CC12</w:t>
            </w:r>
          </w:p>
        </w:tc>
        <w:tc>
          <w:tcPr>
            <w:tcW w:w="3264" w:type="dxa"/>
            <w:tcBorders>
              <w:top w:val="single" w:sz="12" w:space="0" w:color="auto"/>
              <w:bottom w:val="single" w:sz="12" w:space="0" w:color="auto"/>
            </w:tcBorders>
          </w:tcPr>
          <w:p w14:paraId="020BCC63" w14:textId="77777777" w:rsidR="00086678" w:rsidRPr="002A2E95" w:rsidRDefault="00086678" w:rsidP="00757175">
            <w:pPr>
              <w:pStyle w:val="Body"/>
              <w:jc w:val="left"/>
              <w:rPr>
                <w:lang w:eastAsia="ja-JP"/>
              </w:rPr>
            </w:pPr>
            <w:r w:rsidRPr="002A2E95">
              <w:rPr>
                <w:rFonts w:hint="eastAsia"/>
                <w:lang w:eastAsia="ja-JP"/>
              </w:rPr>
              <w:t xml:space="preserve">Is the </w:t>
            </w:r>
            <w:r w:rsidRPr="002A2E95">
              <w:rPr>
                <w:lang w:eastAsia="ja-JP"/>
              </w:rPr>
              <w:t>generation of GetSpecialDays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19ACA5D1" w14:textId="3EB782CC" w:rsidR="00086678" w:rsidRPr="002A2E95" w:rsidRDefault="00667BD4" w:rsidP="00757175">
            <w:pPr>
              <w:pStyle w:val="Body"/>
              <w:jc w:val="center"/>
              <w:rPr>
                <w:lang w:eastAsia="ja-JP"/>
              </w:rPr>
            </w:pPr>
            <w:r w:rsidRPr="002A2E95">
              <w:rPr>
                <w:lang w:eastAsia="ja-JP"/>
              </w:rPr>
              <w:fldChar w:fldCharType="begin"/>
            </w:r>
            <w:r w:rsidR="00086678" w:rsidRPr="002A2E95">
              <w:rPr>
                <w:lang w:eastAsia="ja-JP"/>
              </w:rPr>
              <w:instrText xml:space="preserve"> </w:instrText>
            </w:r>
            <w:r w:rsidR="00086678" w:rsidRPr="002A2E95">
              <w:rPr>
                <w:rFonts w:hint="eastAsia"/>
                <w:lang w:eastAsia="ja-JP"/>
              </w:rPr>
              <w:instrText>REF _Ref144780414 \r \h</w:instrText>
            </w:r>
            <w:r w:rsidR="0008667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086678" w:rsidRPr="002A2E95">
              <w:rPr>
                <w:lang w:eastAsia="ja-JP"/>
              </w:rPr>
              <w:t>[R2]</w:t>
            </w:r>
            <w:r w:rsidRPr="002A2E95">
              <w:rPr>
                <w:lang w:eastAsia="ja-JP"/>
              </w:rPr>
              <w:fldChar w:fldCharType="end"/>
            </w:r>
            <w:r w:rsidR="00086678" w:rsidRPr="002A2E95">
              <w:rPr>
                <w:lang w:eastAsia="ja-JP"/>
              </w:rPr>
              <w:t xml:space="preserve">/D.9.3.4 </w:t>
            </w:r>
            <w:r w:rsidR="00086678" w:rsidRPr="002A2E95">
              <w:rPr>
                <w:rFonts w:hint="eastAsia"/>
                <w:lang w:eastAsia="ja-JP"/>
              </w:rPr>
              <w:t>/</w:t>
            </w:r>
            <w:r w:rsidR="00086678" w:rsidRPr="002A2E95">
              <w:rPr>
                <w:lang w:eastAsia="ja-JP"/>
              </w:rPr>
              <w:t>D.9.2.4.5</w:t>
            </w:r>
          </w:p>
        </w:tc>
        <w:tc>
          <w:tcPr>
            <w:tcW w:w="1628" w:type="dxa"/>
            <w:tcBorders>
              <w:top w:val="single" w:sz="12" w:space="0" w:color="auto"/>
              <w:bottom w:val="single" w:sz="12" w:space="0" w:color="auto"/>
            </w:tcBorders>
          </w:tcPr>
          <w:p w14:paraId="0F621115" w14:textId="77777777" w:rsidR="00086678" w:rsidRPr="002A2E95" w:rsidRDefault="00F704DF" w:rsidP="00757175">
            <w:pPr>
              <w:pStyle w:val="Body"/>
              <w:jc w:val="center"/>
              <w:rPr>
                <w:lang w:eastAsia="ja-JP"/>
              </w:rPr>
            </w:pPr>
            <w:r w:rsidRPr="002A2E95">
              <w:rPr>
                <w:lang w:eastAsia="ja-JP"/>
              </w:rPr>
              <w:t>CAL</w:t>
            </w:r>
            <w:r w:rsidR="00086678" w:rsidRPr="002A2E95">
              <w:rPr>
                <w:lang w:eastAsia="ja-JP"/>
              </w:rPr>
              <w:t>CC1:O</w:t>
            </w:r>
          </w:p>
        </w:tc>
        <w:tc>
          <w:tcPr>
            <w:tcW w:w="1669" w:type="dxa"/>
            <w:tcBorders>
              <w:top w:val="single" w:sz="12" w:space="0" w:color="auto"/>
              <w:bottom w:val="single" w:sz="12" w:space="0" w:color="auto"/>
            </w:tcBorders>
          </w:tcPr>
          <w:p w14:paraId="4036080E" w14:textId="77777777" w:rsidR="00086678" w:rsidRPr="002A2E95" w:rsidRDefault="00086678" w:rsidP="00757175">
            <w:pPr>
              <w:pStyle w:val="Body"/>
              <w:jc w:val="center"/>
              <w:rPr>
                <w:lang w:eastAsia="ja-JP"/>
              </w:rPr>
            </w:pPr>
            <w:r w:rsidRPr="002A2E95">
              <w:rPr>
                <w:lang w:eastAsia="ja-JP"/>
              </w:rPr>
              <w:t>[NA or Y/N]     [Int: EP# x]</w:t>
            </w:r>
          </w:p>
        </w:tc>
      </w:tr>
      <w:tr w:rsidR="00404648" w:rsidRPr="002A2E95" w14:paraId="428C2415" w14:textId="77777777" w:rsidTr="00DB233A">
        <w:trPr>
          <w:cantSplit/>
          <w:jc w:val="center"/>
        </w:trPr>
        <w:tc>
          <w:tcPr>
            <w:tcW w:w="1494" w:type="dxa"/>
            <w:tcBorders>
              <w:top w:val="single" w:sz="12" w:space="0" w:color="auto"/>
              <w:bottom w:val="single" w:sz="12" w:space="0" w:color="auto"/>
            </w:tcBorders>
          </w:tcPr>
          <w:p w14:paraId="6B0D083A" w14:textId="77777777" w:rsidR="00404648" w:rsidRPr="002A2E95" w:rsidRDefault="00F704DF" w:rsidP="00757175">
            <w:pPr>
              <w:pStyle w:val="Body"/>
              <w:jc w:val="center"/>
              <w:rPr>
                <w:lang w:eastAsia="ja-JP"/>
              </w:rPr>
            </w:pPr>
            <w:r w:rsidRPr="002A2E95">
              <w:rPr>
                <w:lang w:eastAsia="ja-JP"/>
              </w:rPr>
              <w:t>CAL</w:t>
            </w:r>
            <w:r w:rsidR="00404648" w:rsidRPr="002A2E95">
              <w:rPr>
                <w:lang w:eastAsia="ja-JP"/>
              </w:rPr>
              <w:t>CC13</w:t>
            </w:r>
          </w:p>
        </w:tc>
        <w:tc>
          <w:tcPr>
            <w:tcW w:w="3264" w:type="dxa"/>
            <w:tcBorders>
              <w:top w:val="single" w:sz="12" w:space="0" w:color="auto"/>
              <w:bottom w:val="single" w:sz="12" w:space="0" w:color="auto"/>
            </w:tcBorders>
          </w:tcPr>
          <w:p w14:paraId="6E019779" w14:textId="77777777" w:rsidR="00404648" w:rsidRPr="002A2E95" w:rsidRDefault="00404648" w:rsidP="00757175">
            <w:pPr>
              <w:pStyle w:val="Body"/>
              <w:jc w:val="left"/>
              <w:rPr>
                <w:lang w:eastAsia="ja-JP"/>
              </w:rPr>
            </w:pPr>
            <w:r w:rsidRPr="002A2E95">
              <w:rPr>
                <w:rFonts w:hint="eastAsia"/>
                <w:lang w:eastAsia="ja-JP"/>
              </w:rPr>
              <w:t xml:space="preserve">Is the </w:t>
            </w:r>
            <w:r w:rsidRPr="002A2E95">
              <w:rPr>
                <w:lang w:eastAsia="ja-JP"/>
              </w:rPr>
              <w:t xml:space="preserve">generation of </w:t>
            </w:r>
            <w:r w:rsidRPr="002A2E95">
              <w:rPr>
                <w:bCs/>
              </w:rPr>
              <w:t>GetCalendarCancellation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469" w:type="dxa"/>
            <w:tcBorders>
              <w:top w:val="single" w:sz="12" w:space="0" w:color="auto"/>
              <w:bottom w:val="single" w:sz="12" w:space="0" w:color="auto"/>
            </w:tcBorders>
          </w:tcPr>
          <w:p w14:paraId="4E1CE748" w14:textId="21219C96" w:rsidR="00404648" w:rsidRPr="002A2E95" w:rsidRDefault="00667BD4" w:rsidP="00757175">
            <w:pPr>
              <w:pStyle w:val="Body"/>
              <w:jc w:val="center"/>
              <w:rPr>
                <w:lang w:eastAsia="ja-JP"/>
              </w:rPr>
            </w:pPr>
            <w:r w:rsidRPr="002A2E95">
              <w:rPr>
                <w:lang w:eastAsia="ja-JP"/>
              </w:rPr>
              <w:fldChar w:fldCharType="begin"/>
            </w:r>
            <w:r w:rsidR="00404648" w:rsidRPr="002A2E95">
              <w:rPr>
                <w:lang w:eastAsia="ja-JP"/>
              </w:rPr>
              <w:instrText xml:space="preserve"> </w:instrText>
            </w:r>
            <w:r w:rsidR="00404648" w:rsidRPr="002A2E95">
              <w:rPr>
                <w:rFonts w:hint="eastAsia"/>
                <w:lang w:eastAsia="ja-JP"/>
              </w:rPr>
              <w:instrText>REF _Ref144780414 \r \h</w:instrText>
            </w:r>
            <w:r w:rsidR="0040464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4648" w:rsidRPr="002A2E95">
              <w:rPr>
                <w:lang w:eastAsia="ja-JP"/>
              </w:rPr>
              <w:t>[R2]</w:t>
            </w:r>
            <w:r w:rsidRPr="002A2E95">
              <w:rPr>
                <w:lang w:eastAsia="ja-JP"/>
              </w:rPr>
              <w:fldChar w:fldCharType="end"/>
            </w:r>
            <w:r w:rsidR="00404648" w:rsidRPr="002A2E95">
              <w:rPr>
                <w:lang w:eastAsia="ja-JP"/>
              </w:rPr>
              <w:t xml:space="preserve">/D.9.3.4 </w:t>
            </w:r>
            <w:r w:rsidR="00404648" w:rsidRPr="002A2E95">
              <w:rPr>
                <w:rFonts w:hint="eastAsia"/>
                <w:lang w:eastAsia="ja-JP"/>
              </w:rPr>
              <w:t>/</w:t>
            </w:r>
            <w:r w:rsidR="00404648" w:rsidRPr="002A2E95">
              <w:rPr>
                <w:lang w:eastAsia="ja-JP"/>
              </w:rPr>
              <w:t>D.9.2.4.6</w:t>
            </w:r>
          </w:p>
        </w:tc>
        <w:tc>
          <w:tcPr>
            <w:tcW w:w="1628" w:type="dxa"/>
            <w:tcBorders>
              <w:top w:val="single" w:sz="12" w:space="0" w:color="auto"/>
              <w:bottom w:val="single" w:sz="12" w:space="0" w:color="auto"/>
            </w:tcBorders>
          </w:tcPr>
          <w:p w14:paraId="45E18568" w14:textId="77777777" w:rsidR="00404648" w:rsidRPr="002A2E95" w:rsidRDefault="00F704DF" w:rsidP="00757175">
            <w:pPr>
              <w:pStyle w:val="Body"/>
              <w:jc w:val="center"/>
              <w:rPr>
                <w:lang w:eastAsia="ja-JP"/>
              </w:rPr>
            </w:pPr>
            <w:r w:rsidRPr="002A2E95">
              <w:rPr>
                <w:lang w:eastAsia="ja-JP"/>
              </w:rPr>
              <w:t>CAL</w:t>
            </w:r>
            <w:r w:rsidR="00404648" w:rsidRPr="002A2E95">
              <w:rPr>
                <w:lang w:eastAsia="ja-JP"/>
              </w:rPr>
              <w:t>CC1:O</w:t>
            </w:r>
          </w:p>
        </w:tc>
        <w:tc>
          <w:tcPr>
            <w:tcW w:w="1669" w:type="dxa"/>
            <w:tcBorders>
              <w:top w:val="single" w:sz="12" w:space="0" w:color="auto"/>
              <w:bottom w:val="single" w:sz="12" w:space="0" w:color="auto"/>
            </w:tcBorders>
          </w:tcPr>
          <w:p w14:paraId="77C7AEDC" w14:textId="77777777" w:rsidR="00404648" w:rsidRPr="002A2E95" w:rsidRDefault="00404648" w:rsidP="00757175">
            <w:pPr>
              <w:pStyle w:val="Body"/>
              <w:jc w:val="center"/>
              <w:rPr>
                <w:lang w:eastAsia="ja-JP"/>
              </w:rPr>
            </w:pPr>
            <w:r w:rsidRPr="002A2E95">
              <w:rPr>
                <w:lang w:eastAsia="ja-JP"/>
              </w:rPr>
              <w:t>[NA or Y/N]     [Int: EP# x]</w:t>
            </w:r>
          </w:p>
        </w:tc>
      </w:tr>
    </w:tbl>
    <w:p w14:paraId="155124B4" w14:textId="77777777" w:rsidR="001B1FCD" w:rsidRPr="002A2E95" w:rsidRDefault="001B1FCD" w:rsidP="001B1FCD"/>
    <w:p w14:paraId="64F9D685" w14:textId="77777777" w:rsidR="001B1FCD" w:rsidRPr="002A2E95" w:rsidRDefault="001B1FCD" w:rsidP="001B1FCD">
      <w:pPr>
        <w:pStyle w:val="Heading3"/>
        <w:rPr>
          <w:lang w:eastAsia="ja-JP"/>
        </w:rPr>
      </w:pPr>
      <w:bookmarkStart w:id="749" w:name="_Toc433228613"/>
      <w:r w:rsidRPr="002A2E95">
        <w:rPr>
          <w:lang w:eastAsia="ja-JP"/>
        </w:rPr>
        <w:lastRenderedPageBreak/>
        <w:t>Device Management</w:t>
      </w:r>
      <w:r w:rsidRPr="002A2E95">
        <w:rPr>
          <w:rFonts w:hint="eastAsia"/>
          <w:lang w:eastAsia="ja-JP"/>
        </w:rPr>
        <w:t xml:space="preserve"> Cluster attributes and functions</w:t>
      </w:r>
      <w:bookmarkEnd w:id="749"/>
    </w:p>
    <w:p w14:paraId="5FA790F2" w14:textId="77777777" w:rsidR="001B1FCD" w:rsidRPr="002A2E95" w:rsidRDefault="001B1FCD" w:rsidP="001B1FCD">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50</w:t>
      </w:r>
      <w:r w:rsidR="00667BD4" w:rsidRPr="002A2E95">
        <w:fldChar w:fldCharType="end"/>
      </w:r>
      <w:r w:rsidRPr="002A2E95">
        <w:t xml:space="preserve"> – </w:t>
      </w:r>
      <w:r w:rsidRPr="002A2E95">
        <w:rPr>
          <w:lang w:eastAsia="ja-JP"/>
        </w:rPr>
        <w:t>Device Management</w:t>
      </w:r>
      <w:r w:rsidRPr="002A2E95">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RPr="002A2E95" w14:paraId="6EA3B88A" w14:textId="77777777" w:rsidTr="00A551E8">
        <w:trPr>
          <w:trHeight w:val="201"/>
          <w:tblHeader/>
          <w:jc w:val="center"/>
        </w:trPr>
        <w:tc>
          <w:tcPr>
            <w:tcW w:w="1770" w:type="dxa"/>
            <w:tcBorders>
              <w:bottom w:val="single" w:sz="12" w:space="0" w:color="auto"/>
            </w:tcBorders>
          </w:tcPr>
          <w:p w14:paraId="3A706B95" w14:textId="77777777" w:rsidR="001B1FCD" w:rsidRPr="002A2E95" w:rsidRDefault="001B1FCD" w:rsidP="001B1FCD">
            <w:pPr>
              <w:pStyle w:val="TableHeading0"/>
              <w:rPr>
                <w:lang w:eastAsia="ja-JP"/>
              </w:rPr>
            </w:pPr>
            <w:r w:rsidRPr="002A2E95">
              <w:rPr>
                <w:lang w:eastAsia="ja-JP"/>
              </w:rPr>
              <w:t>Item number</w:t>
            </w:r>
          </w:p>
        </w:tc>
        <w:tc>
          <w:tcPr>
            <w:tcW w:w="3863" w:type="dxa"/>
            <w:tcBorders>
              <w:bottom w:val="single" w:sz="12" w:space="0" w:color="auto"/>
            </w:tcBorders>
          </w:tcPr>
          <w:p w14:paraId="05DBFA8A" w14:textId="77777777" w:rsidR="001B1FCD" w:rsidRPr="002A2E95" w:rsidRDefault="001B1FCD" w:rsidP="001B1FCD">
            <w:pPr>
              <w:pStyle w:val="TableHeading0"/>
              <w:rPr>
                <w:lang w:eastAsia="ja-JP"/>
              </w:rPr>
            </w:pPr>
            <w:r w:rsidRPr="002A2E95">
              <w:rPr>
                <w:lang w:eastAsia="ja-JP"/>
              </w:rPr>
              <w:t>Item description</w:t>
            </w:r>
          </w:p>
        </w:tc>
        <w:tc>
          <w:tcPr>
            <w:tcW w:w="1833" w:type="dxa"/>
            <w:tcBorders>
              <w:bottom w:val="single" w:sz="12" w:space="0" w:color="auto"/>
            </w:tcBorders>
          </w:tcPr>
          <w:p w14:paraId="63273794" w14:textId="77777777" w:rsidR="001B1FCD" w:rsidRPr="002A2E95" w:rsidRDefault="001B1FCD" w:rsidP="001B1FCD">
            <w:pPr>
              <w:pStyle w:val="TableHeading0"/>
              <w:rPr>
                <w:lang w:eastAsia="ja-JP"/>
              </w:rPr>
            </w:pPr>
            <w:r w:rsidRPr="002A2E95">
              <w:rPr>
                <w:lang w:eastAsia="ja-JP"/>
              </w:rPr>
              <w:t>Reference</w:t>
            </w:r>
          </w:p>
        </w:tc>
        <w:tc>
          <w:tcPr>
            <w:tcW w:w="1088" w:type="dxa"/>
            <w:tcBorders>
              <w:bottom w:val="single" w:sz="12" w:space="0" w:color="auto"/>
            </w:tcBorders>
          </w:tcPr>
          <w:p w14:paraId="728C127D" w14:textId="77777777" w:rsidR="001B1FCD" w:rsidRPr="002A2E95" w:rsidRDefault="001B1FCD" w:rsidP="001B1FCD">
            <w:pPr>
              <w:pStyle w:val="TableHeading0"/>
              <w:rPr>
                <w:lang w:eastAsia="ja-JP"/>
              </w:rPr>
            </w:pPr>
            <w:r w:rsidRPr="002A2E95">
              <w:rPr>
                <w:lang w:eastAsia="ja-JP"/>
              </w:rPr>
              <w:t>Status</w:t>
            </w:r>
          </w:p>
        </w:tc>
        <w:tc>
          <w:tcPr>
            <w:tcW w:w="970" w:type="dxa"/>
            <w:tcBorders>
              <w:bottom w:val="single" w:sz="12" w:space="0" w:color="auto"/>
            </w:tcBorders>
          </w:tcPr>
          <w:p w14:paraId="02AE2A91" w14:textId="77777777" w:rsidR="001B1FCD" w:rsidRPr="002A2E95" w:rsidRDefault="001B1FCD" w:rsidP="001B1FCD">
            <w:pPr>
              <w:pStyle w:val="TableHeading0"/>
              <w:rPr>
                <w:lang w:eastAsia="ja-JP"/>
              </w:rPr>
            </w:pPr>
            <w:r w:rsidRPr="002A2E95">
              <w:rPr>
                <w:lang w:eastAsia="ja-JP"/>
              </w:rPr>
              <w:t>Support</w:t>
            </w:r>
          </w:p>
        </w:tc>
      </w:tr>
      <w:tr w:rsidR="001B1FCD" w:rsidRPr="002A2E95" w14:paraId="63C91B01" w14:textId="77777777" w:rsidTr="00A551E8">
        <w:trPr>
          <w:jc w:val="center"/>
        </w:trPr>
        <w:tc>
          <w:tcPr>
            <w:tcW w:w="1770" w:type="dxa"/>
            <w:tcBorders>
              <w:top w:val="single" w:sz="12" w:space="0" w:color="auto"/>
              <w:bottom w:val="single" w:sz="12" w:space="0" w:color="auto"/>
            </w:tcBorders>
          </w:tcPr>
          <w:p w14:paraId="19EB8B5C" w14:textId="77777777" w:rsidR="001B1FCD" w:rsidRPr="002A2E95" w:rsidRDefault="00F372B9" w:rsidP="001B1FCD">
            <w:pPr>
              <w:pStyle w:val="Body"/>
              <w:jc w:val="center"/>
              <w:rPr>
                <w:lang w:eastAsia="ja-JP"/>
              </w:rPr>
            </w:pPr>
            <w:r w:rsidRPr="002A2E95">
              <w:rPr>
                <w:lang w:eastAsia="ja-JP"/>
              </w:rPr>
              <w:t>DM</w:t>
            </w:r>
            <w:r w:rsidR="001B1FCD" w:rsidRPr="002A2E95">
              <w:rPr>
                <w:lang w:eastAsia="ja-JP"/>
              </w:rPr>
              <w:t>C</w:t>
            </w:r>
            <w:r w:rsidR="001B1FCD" w:rsidRPr="002A2E95">
              <w:rPr>
                <w:rFonts w:hint="eastAsia"/>
                <w:lang w:eastAsia="ja-JP"/>
              </w:rPr>
              <w:t>S</w:t>
            </w:r>
            <w:r w:rsidR="001B1FCD" w:rsidRPr="002A2E95">
              <w:rPr>
                <w:lang w:eastAsia="ja-JP"/>
              </w:rPr>
              <w:t>1</w:t>
            </w:r>
          </w:p>
        </w:tc>
        <w:tc>
          <w:tcPr>
            <w:tcW w:w="3863" w:type="dxa"/>
            <w:tcBorders>
              <w:top w:val="single" w:sz="12" w:space="0" w:color="auto"/>
              <w:bottom w:val="single" w:sz="12" w:space="0" w:color="auto"/>
            </w:tcBorders>
          </w:tcPr>
          <w:p w14:paraId="7C4E1153" w14:textId="77777777" w:rsidR="001B1FCD" w:rsidRPr="002A2E95" w:rsidRDefault="001B1FCD" w:rsidP="001B1FCD">
            <w:pPr>
              <w:pStyle w:val="Body"/>
              <w:jc w:val="left"/>
              <w:rPr>
                <w:lang w:eastAsia="ja-JP"/>
              </w:rPr>
            </w:pPr>
            <w:r w:rsidRPr="002A2E95">
              <w:rPr>
                <w:lang w:eastAsia="ja-JP"/>
              </w:rPr>
              <w:t>Is the Device Management</w:t>
            </w:r>
            <w:r w:rsidRPr="002A2E95">
              <w:rPr>
                <w:rFonts w:hint="eastAsia"/>
                <w:lang w:eastAsia="ja-JP"/>
              </w:rPr>
              <w:t xml:space="preserve"> </w:t>
            </w:r>
            <w:r w:rsidRPr="002A2E95">
              <w:rPr>
                <w:lang w:eastAsia="ja-JP"/>
              </w:rPr>
              <w:t>Cluster supported as a server?</w:t>
            </w:r>
          </w:p>
        </w:tc>
        <w:tc>
          <w:tcPr>
            <w:tcW w:w="1833" w:type="dxa"/>
            <w:tcBorders>
              <w:top w:val="single" w:sz="12" w:space="0" w:color="auto"/>
              <w:bottom w:val="single" w:sz="12" w:space="0" w:color="auto"/>
            </w:tcBorders>
          </w:tcPr>
          <w:p w14:paraId="59FB933D" w14:textId="2180DD1E" w:rsidR="001B1FCD" w:rsidRPr="002A2E95" w:rsidRDefault="00667BD4" w:rsidP="001B1FCD">
            <w:pPr>
              <w:pStyle w:val="Body"/>
              <w:jc w:val="center"/>
              <w:rPr>
                <w:lang w:eastAsia="ja-JP"/>
              </w:rPr>
            </w:pPr>
            <w:r w:rsidRPr="002A2E95">
              <w:rPr>
                <w:lang w:eastAsia="ja-JP"/>
              </w:rPr>
              <w:fldChar w:fldCharType="begin"/>
            </w:r>
            <w:r w:rsidR="001B1FCD" w:rsidRPr="002A2E95">
              <w:rPr>
                <w:lang w:eastAsia="ja-JP"/>
              </w:rPr>
              <w:instrText xml:space="preserve"> </w:instrText>
            </w:r>
            <w:r w:rsidR="001B1FCD" w:rsidRPr="002A2E95">
              <w:rPr>
                <w:rFonts w:hint="eastAsia"/>
                <w:lang w:eastAsia="ja-JP"/>
              </w:rPr>
              <w:instrText>REF _Ref144780414 \r \h</w:instrText>
            </w:r>
            <w:r w:rsidR="001B1FC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1B1FCD" w:rsidRPr="002A2E95">
              <w:rPr>
                <w:lang w:eastAsia="ja-JP"/>
              </w:rPr>
              <w:t>[R2]</w:t>
            </w:r>
            <w:r w:rsidRPr="002A2E95">
              <w:rPr>
                <w:lang w:eastAsia="ja-JP"/>
              </w:rPr>
              <w:fldChar w:fldCharType="end"/>
            </w:r>
            <w:r w:rsidR="001B1FCD" w:rsidRPr="002A2E95">
              <w:rPr>
                <w:rFonts w:hint="eastAsia"/>
                <w:lang w:eastAsia="ja-JP"/>
              </w:rPr>
              <w:t>/</w:t>
            </w:r>
            <w:r w:rsidR="001B1FCD" w:rsidRPr="002A2E95">
              <w:rPr>
                <w:lang w:eastAsia="ja-JP"/>
              </w:rPr>
              <w:t>D.10</w:t>
            </w:r>
          </w:p>
        </w:tc>
        <w:tc>
          <w:tcPr>
            <w:tcW w:w="1088" w:type="dxa"/>
            <w:tcBorders>
              <w:top w:val="single" w:sz="12" w:space="0" w:color="auto"/>
              <w:bottom w:val="single" w:sz="12" w:space="0" w:color="auto"/>
            </w:tcBorders>
          </w:tcPr>
          <w:p w14:paraId="234C6F31" w14:textId="77777777" w:rsidR="001B1FCD" w:rsidRPr="002A2E95" w:rsidRDefault="001B1FCD" w:rsidP="001B1FCD">
            <w:pPr>
              <w:pStyle w:val="Body"/>
              <w:jc w:val="center"/>
              <w:rPr>
                <w:lang w:eastAsia="ja-JP"/>
              </w:rPr>
            </w:pPr>
            <w:r w:rsidRPr="002A2E95">
              <w:rPr>
                <w:lang w:eastAsia="ja-JP"/>
              </w:rPr>
              <w:t>O</w:t>
            </w:r>
          </w:p>
        </w:tc>
        <w:tc>
          <w:tcPr>
            <w:tcW w:w="970" w:type="dxa"/>
            <w:tcBorders>
              <w:top w:val="single" w:sz="12" w:space="0" w:color="auto"/>
              <w:bottom w:val="single" w:sz="12" w:space="0" w:color="auto"/>
            </w:tcBorders>
          </w:tcPr>
          <w:p w14:paraId="46527115" w14:textId="77777777" w:rsidR="001B1FCD" w:rsidRPr="002A2E95" w:rsidRDefault="001B1FCD" w:rsidP="001B1FCD">
            <w:pPr>
              <w:pStyle w:val="Body"/>
              <w:jc w:val="center"/>
              <w:rPr>
                <w:lang w:eastAsia="ja-JP"/>
              </w:rPr>
            </w:pPr>
            <w:r w:rsidRPr="002A2E95">
              <w:rPr>
                <w:lang w:eastAsia="ja-JP"/>
              </w:rPr>
              <w:t>[Y/N]       [Int: EP# x]</w:t>
            </w:r>
          </w:p>
        </w:tc>
      </w:tr>
      <w:tr w:rsidR="00337C25" w:rsidRPr="002A2E95" w14:paraId="24A85DEE" w14:textId="77777777" w:rsidTr="00A551E8">
        <w:trPr>
          <w:jc w:val="center"/>
        </w:trPr>
        <w:tc>
          <w:tcPr>
            <w:tcW w:w="1770" w:type="dxa"/>
            <w:tcBorders>
              <w:top w:val="single" w:sz="12" w:space="0" w:color="auto"/>
              <w:bottom w:val="single" w:sz="12" w:space="0" w:color="auto"/>
            </w:tcBorders>
          </w:tcPr>
          <w:p w14:paraId="351DD02D"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DA2D5E" w:rsidRPr="002A2E95">
              <w:rPr>
                <w:lang w:eastAsia="ja-JP"/>
              </w:rPr>
              <w:t>2</w:t>
            </w:r>
          </w:p>
        </w:tc>
        <w:tc>
          <w:tcPr>
            <w:tcW w:w="3863" w:type="dxa"/>
            <w:tcBorders>
              <w:top w:val="single" w:sz="12" w:space="0" w:color="auto"/>
              <w:bottom w:val="single" w:sz="12" w:space="0" w:color="auto"/>
            </w:tcBorders>
          </w:tcPr>
          <w:p w14:paraId="53C82DE1"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ProviderID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41950148" w14:textId="67AF8B55" w:rsidR="00337C25" w:rsidRPr="002A2E95" w:rsidRDefault="00667BD4" w:rsidP="00DA2D5E">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337C25" w:rsidRPr="002A2E95">
              <w:rPr>
                <w:lang w:eastAsia="ja-JP"/>
              </w:rPr>
              <w:t>D.10.2.2.</w:t>
            </w:r>
            <w:r w:rsidR="00DA2D5E" w:rsidRPr="002A2E95">
              <w:rPr>
                <w:lang w:eastAsia="ja-JP"/>
              </w:rPr>
              <w:t>1</w:t>
            </w:r>
            <w:r w:rsidR="00337C25" w:rsidRPr="002A2E95">
              <w:rPr>
                <w:lang w:eastAsia="ja-JP"/>
              </w:rPr>
              <w:t>.1</w:t>
            </w:r>
          </w:p>
        </w:tc>
        <w:tc>
          <w:tcPr>
            <w:tcW w:w="1088" w:type="dxa"/>
            <w:tcBorders>
              <w:top w:val="single" w:sz="12" w:space="0" w:color="auto"/>
              <w:bottom w:val="single" w:sz="12" w:space="0" w:color="auto"/>
            </w:tcBorders>
          </w:tcPr>
          <w:p w14:paraId="0C5EFA41"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32B353F3"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079FC2FF" w14:textId="77777777" w:rsidTr="00A551E8">
        <w:trPr>
          <w:jc w:val="center"/>
        </w:trPr>
        <w:tc>
          <w:tcPr>
            <w:tcW w:w="1770" w:type="dxa"/>
            <w:tcBorders>
              <w:top w:val="single" w:sz="12" w:space="0" w:color="auto"/>
              <w:bottom w:val="single" w:sz="12" w:space="0" w:color="auto"/>
            </w:tcBorders>
          </w:tcPr>
          <w:p w14:paraId="6A284654"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DA2D5E" w:rsidRPr="002A2E95">
              <w:rPr>
                <w:lang w:eastAsia="ja-JP"/>
              </w:rPr>
              <w:t>3</w:t>
            </w:r>
          </w:p>
        </w:tc>
        <w:tc>
          <w:tcPr>
            <w:tcW w:w="3863" w:type="dxa"/>
            <w:tcBorders>
              <w:top w:val="single" w:sz="12" w:space="0" w:color="auto"/>
              <w:bottom w:val="single" w:sz="12" w:space="0" w:color="auto"/>
            </w:tcBorders>
          </w:tcPr>
          <w:p w14:paraId="261F00AC"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ProviderName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0E699F81" w14:textId="54812800"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DA2D5E" w:rsidRPr="002A2E95">
              <w:rPr>
                <w:lang w:eastAsia="ja-JP"/>
              </w:rPr>
              <w:t>D.10.2.2.1</w:t>
            </w:r>
            <w:r w:rsidR="00337C25" w:rsidRPr="002A2E95">
              <w:rPr>
                <w:lang w:eastAsia="ja-JP"/>
              </w:rPr>
              <w:t>.2</w:t>
            </w:r>
          </w:p>
        </w:tc>
        <w:tc>
          <w:tcPr>
            <w:tcW w:w="1088" w:type="dxa"/>
            <w:tcBorders>
              <w:top w:val="single" w:sz="12" w:space="0" w:color="auto"/>
              <w:bottom w:val="single" w:sz="12" w:space="0" w:color="auto"/>
            </w:tcBorders>
          </w:tcPr>
          <w:p w14:paraId="0518C340"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2207283F" w14:textId="77777777" w:rsidR="00337C25" w:rsidRPr="002A2E95" w:rsidRDefault="00337C25" w:rsidP="001B1FCD">
            <w:pPr>
              <w:pStyle w:val="Body"/>
              <w:jc w:val="center"/>
              <w:rPr>
                <w:lang w:eastAsia="ja-JP"/>
              </w:rPr>
            </w:pPr>
            <w:r w:rsidRPr="002A2E95">
              <w:rPr>
                <w:lang w:eastAsia="ja-JP"/>
              </w:rPr>
              <w:t>[NA or Y/N]     [Int: EP# x]</w:t>
            </w:r>
          </w:p>
        </w:tc>
      </w:tr>
      <w:tr w:rsidR="00F704DF" w:rsidRPr="002A2E95" w14:paraId="01421BFA" w14:textId="77777777" w:rsidTr="00A551E8">
        <w:trPr>
          <w:jc w:val="center"/>
        </w:trPr>
        <w:tc>
          <w:tcPr>
            <w:tcW w:w="1770" w:type="dxa"/>
            <w:tcBorders>
              <w:top w:val="single" w:sz="12" w:space="0" w:color="auto"/>
              <w:bottom w:val="single" w:sz="12" w:space="0" w:color="auto"/>
            </w:tcBorders>
          </w:tcPr>
          <w:p w14:paraId="17085667" w14:textId="77777777" w:rsidR="00F704DF" w:rsidRPr="002A2E95" w:rsidRDefault="00F704DF" w:rsidP="00F704DF">
            <w:pPr>
              <w:pStyle w:val="Body"/>
              <w:jc w:val="center"/>
              <w:rPr>
                <w:lang w:eastAsia="ja-JP"/>
              </w:rPr>
            </w:pPr>
            <w:r w:rsidRPr="002A2E95">
              <w:rPr>
                <w:lang w:eastAsia="ja-JP"/>
              </w:rPr>
              <w:t>DMC</w:t>
            </w:r>
            <w:r w:rsidRPr="002A2E95">
              <w:rPr>
                <w:rFonts w:hint="eastAsia"/>
                <w:lang w:eastAsia="ja-JP"/>
              </w:rPr>
              <w:t>S</w:t>
            </w:r>
            <w:r w:rsidRPr="002A2E95">
              <w:rPr>
                <w:lang w:eastAsia="ja-JP"/>
              </w:rPr>
              <w:t>4</w:t>
            </w:r>
          </w:p>
        </w:tc>
        <w:tc>
          <w:tcPr>
            <w:tcW w:w="3863" w:type="dxa"/>
            <w:tcBorders>
              <w:top w:val="single" w:sz="12" w:space="0" w:color="auto"/>
              <w:bottom w:val="single" w:sz="12" w:space="0" w:color="auto"/>
            </w:tcBorders>
          </w:tcPr>
          <w:p w14:paraId="35E775E0" w14:textId="77777777" w:rsidR="00F704DF" w:rsidRPr="002A2E95" w:rsidRDefault="00F704DF" w:rsidP="007E0B75">
            <w:pPr>
              <w:pStyle w:val="Body"/>
              <w:jc w:val="left"/>
              <w:rPr>
                <w:lang w:eastAsia="ja-JP"/>
              </w:rPr>
            </w:pPr>
            <w:r w:rsidRPr="002A2E95">
              <w:rPr>
                <w:rFonts w:hint="eastAsia"/>
                <w:lang w:eastAsia="ja-JP"/>
              </w:rPr>
              <w:t xml:space="preserve">Is the </w:t>
            </w:r>
            <w:r w:rsidRPr="002A2E95">
              <w:rPr>
                <w:lang w:eastAsia="ja-JP"/>
              </w:rPr>
              <w:t>Pro</w:t>
            </w:r>
            <w:r w:rsidR="007E0B75" w:rsidRPr="002A2E95">
              <w:rPr>
                <w:lang w:eastAsia="ja-JP"/>
              </w:rPr>
              <w:t>vider</w:t>
            </w:r>
            <w:r w:rsidRPr="002A2E95">
              <w:rPr>
                <w:lang w:eastAsia="ja-JP"/>
              </w:rPr>
              <w:t>ContactDetails</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0BA1DEA8" w14:textId="79E865F5" w:rsidR="00F704DF" w:rsidRPr="002A2E95" w:rsidRDefault="00667BD4" w:rsidP="00F704DF">
            <w:pPr>
              <w:pStyle w:val="Body"/>
              <w:jc w:val="center"/>
              <w:rPr>
                <w:lang w:eastAsia="ja-JP"/>
              </w:rPr>
            </w:pPr>
            <w:r w:rsidRPr="002A2E95">
              <w:rPr>
                <w:lang w:eastAsia="ja-JP"/>
              </w:rPr>
              <w:fldChar w:fldCharType="begin"/>
            </w:r>
            <w:r w:rsidR="00F704DF" w:rsidRPr="002A2E95">
              <w:rPr>
                <w:lang w:eastAsia="ja-JP"/>
              </w:rPr>
              <w:instrText xml:space="preserve"> </w:instrText>
            </w:r>
            <w:r w:rsidR="00F704DF" w:rsidRPr="002A2E95">
              <w:rPr>
                <w:rFonts w:hint="eastAsia"/>
                <w:lang w:eastAsia="ja-JP"/>
              </w:rPr>
              <w:instrText>REF _Ref144780414 \r \h</w:instrText>
            </w:r>
            <w:r w:rsidR="00F704D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704DF" w:rsidRPr="002A2E95">
              <w:rPr>
                <w:lang w:eastAsia="ja-JP"/>
              </w:rPr>
              <w:t>[R2]</w:t>
            </w:r>
            <w:r w:rsidRPr="002A2E95">
              <w:rPr>
                <w:lang w:eastAsia="ja-JP"/>
              </w:rPr>
              <w:fldChar w:fldCharType="end"/>
            </w:r>
            <w:r w:rsidR="00F704DF" w:rsidRPr="002A2E95">
              <w:rPr>
                <w:rFonts w:hint="eastAsia"/>
                <w:lang w:eastAsia="ja-JP"/>
              </w:rPr>
              <w:t>/</w:t>
            </w:r>
            <w:r w:rsidR="00F704DF" w:rsidRPr="002A2E95">
              <w:rPr>
                <w:lang w:eastAsia="ja-JP"/>
              </w:rPr>
              <w:t>D.10.2.2.1.3</w:t>
            </w:r>
          </w:p>
        </w:tc>
        <w:tc>
          <w:tcPr>
            <w:tcW w:w="1088" w:type="dxa"/>
            <w:tcBorders>
              <w:top w:val="single" w:sz="12" w:space="0" w:color="auto"/>
              <w:bottom w:val="single" w:sz="12" w:space="0" w:color="auto"/>
            </w:tcBorders>
          </w:tcPr>
          <w:p w14:paraId="5BE7830F" w14:textId="77777777" w:rsidR="00F704DF" w:rsidRPr="002A2E95" w:rsidRDefault="00F704DF" w:rsidP="00F704DF">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5B9BC0D9" w14:textId="77777777" w:rsidR="00F704DF" w:rsidRPr="002A2E95" w:rsidRDefault="00F704DF" w:rsidP="00F704DF">
            <w:pPr>
              <w:pStyle w:val="Body"/>
              <w:jc w:val="center"/>
              <w:rPr>
                <w:lang w:eastAsia="ja-JP"/>
              </w:rPr>
            </w:pPr>
            <w:r w:rsidRPr="002A2E95">
              <w:rPr>
                <w:lang w:eastAsia="ja-JP"/>
              </w:rPr>
              <w:t>[NA or Y/N]     [Int: EP# x]</w:t>
            </w:r>
          </w:p>
        </w:tc>
      </w:tr>
      <w:tr w:rsidR="00337C25" w:rsidRPr="002A2E95" w14:paraId="2D40B082" w14:textId="77777777" w:rsidTr="00A551E8">
        <w:trPr>
          <w:jc w:val="center"/>
        </w:trPr>
        <w:tc>
          <w:tcPr>
            <w:tcW w:w="1770" w:type="dxa"/>
            <w:tcBorders>
              <w:top w:val="single" w:sz="12" w:space="0" w:color="auto"/>
              <w:bottom w:val="single" w:sz="12" w:space="0" w:color="auto"/>
            </w:tcBorders>
          </w:tcPr>
          <w:p w14:paraId="603802CF"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F704DF" w:rsidRPr="002A2E95">
              <w:rPr>
                <w:lang w:eastAsia="ja-JP"/>
              </w:rPr>
              <w:t>5</w:t>
            </w:r>
          </w:p>
        </w:tc>
        <w:tc>
          <w:tcPr>
            <w:tcW w:w="3863" w:type="dxa"/>
            <w:tcBorders>
              <w:top w:val="single" w:sz="12" w:space="0" w:color="auto"/>
              <w:bottom w:val="single" w:sz="12" w:space="0" w:color="auto"/>
            </w:tcBorders>
          </w:tcPr>
          <w:p w14:paraId="5FD0B9DB"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ProposedProviderID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6576F91F" w14:textId="639C5FAA"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DA2D5E" w:rsidRPr="002A2E95">
              <w:rPr>
                <w:lang w:eastAsia="ja-JP"/>
              </w:rPr>
              <w:t>D.10.2.2.1</w:t>
            </w:r>
            <w:r w:rsidR="00337C25" w:rsidRPr="002A2E95">
              <w:rPr>
                <w:lang w:eastAsia="ja-JP"/>
              </w:rPr>
              <w:t>.</w:t>
            </w:r>
            <w:r w:rsidR="00F704DF" w:rsidRPr="002A2E95">
              <w:rPr>
                <w:lang w:eastAsia="ja-JP"/>
              </w:rPr>
              <w:t>4</w:t>
            </w:r>
          </w:p>
        </w:tc>
        <w:tc>
          <w:tcPr>
            <w:tcW w:w="1088" w:type="dxa"/>
            <w:tcBorders>
              <w:top w:val="single" w:sz="12" w:space="0" w:color="auto"/>
              <w:bottom w:val="single" w:sz="12" w:space="0" w:color="auto"/>
            </w:tcBorders>
          </w:tcPr>
          <w:p w14:paraId="2040100D"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54B48AE1"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2E9E0B5E" w14:textId="77777777" w:rsidTr="00A551E8">
        <w:trPr>
          <w:jc w:val="center"/>
        </w:trPr>
        <w:tc>
          <w:tcPr>
            <w:tcW w:w="1770" w:type="dxa"/>
            <w:tcBorders>
              <w:top w:val="single" w:sz="12" w:space="0" w:color="auto"/>
              <w:bottom w:val="single" w:sz="12" w:space="0" w:color="auto"/>
            </w:tcBorders>
          </w:tcPr>
          <w:p w14:paraId="25C02BBE"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F704DF" w:rsidRPr="002A2E95">
              <w:rPr>
                <w:lang w:eastAsia="ja-JP"/>
              </w:rPr>
              <w:t>6</w:t>
            </w:r>
          </w:p>
        </w:tc>
        <w:tc>
          <w:tcPr>
            <w:tcW w:w="3863" w:type="dxa"/>
            <w:tcBorders>
              <w:top w:val="single" w:sz="12" w:space="0" w:color="auto"/>
              <w:bottom w:val="single" w:sz="12" w:space="0" w:color="auto"/>
            </w:tcBorders>
          </w:tcPr>
          <w:p w14:paraId="585ADA8F"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ProposedProviderName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307F852E" w14:textId="010ED9BF"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DA2D5E" w:rsidRPr="002A2E95">
              <w:rPr>
                <w:lang w:eastAsia="ja-JP"/>
              </w:rPr>
              <w:t>D.10.2.2.1</w:t>
            </w:r>
            <w:r w:rsidR="00337C25" w:rsidRPr="002A2E95">
              <w:rPr>
                <w:lang w:eastAsia="ja-JP"/>
              </w:rPr>
              <w:t>.</w:t>
            </w:r>
            <w:r w:rsidR="00F704DF" w:rsidRPr="002A2E95">
              <w:rPr>
                <w:lang w:eastAsia="ja-JP"/>
              </w:rPr>
              <w:t>5</w:t>
            </w:r>
          </w:p>
        </w:tc>
        <w:tc>
          <w:tcPr>
            <w:tcW w:w="1088" w:type="dxa"/>
            <w:tcBorders>
              <w:top w:val="single" w:sz="12" w:space="0" w:color="auto"/>
              <w:bottom w:val="single" w:sz="12" w:space="0" w:color="auto"/>
            </w:tcBorders>
          </w:tcPr>
          <w:p w14:paraId="2724F866"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505A2DDB"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0771F979" w14:textId="77777777" w:rsidTr="00A551E8">
        <w:trPr>
          <w:jc w:val="center"/>
        </w:trPr>
        <w:tc>
          <w:tcPr>
            <w:tcW w:w="1770" w:type="dxa"/>
            <w:tcBorders>
              <w:top w:val="single" w:sz="12" w:space="0" w:color="auto"/>
              <w:bottom w:val="single" w:sz="12" w:space="0" w:color="auto"/>
            </w:tcBorders>
          </w:tcPr>
          <w:p w14:paraId="0026E2B4"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7</w:t>
            </w:r>
          </w:p>
        </w:tc>
        <w:tc>
          <w:tcPr>
            <w:tcW w:w="3863" w:type="dxa"/>
            <w:tcBorders>
              <w:top w:val="single" w:sz="12" w:space="0" w:color="auto"/>
              <w:bottom w:val="single" w:sz="12" w:space="0" w:color="auto"/>
            </w:tcBorders>
          </w:tcPr>
          <w:p w14:paraId="6ED3C6CA"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ProposedProviderChangeDate/Time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4D7E2473" w14:textId="31C437D3"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DA2D5E" w:rsidRPr="002A2E95">
              <w:rPr>
                <w:lang w:eastAsia="ja-JP"/>
              </w:rPr>
              <w:t>D.10.2.2.1</w:t>
            </w:r>
            <w:r w:rsidR="00337C25" w:rsidRPr="002A2E95">
              <w:rPr>
                <w:lang w:eastAsia="ja-JP"/>
              </w:rPr>
              <w:t>.</w:t>
            </w:r>
            <w:r w:rsidR="006F00CF" w:rsidRPr="002A2E95">
              <w:rPr>
                <w:lang w:eastAsia="ja-JP"/>
              </w:rPr>
              <w:t>6</w:t>
            </w:r>
          </w:p>
        </w:tc>
        <w:tc>
          <w:tcPr>
            <w:tcW w:w="1088" w:type="dxa"/>
            <w:tcBorders>
              <w:top w:val="single" w:sz="12" w:space="0" w:color="auto"/>
              <w:bottom w:val="single" w:sz="12" w:space="0" w:color="auto"/>
            </w:tcBorders>
          </w:tcPr>
          <w:p w14:paraId="7B493BBF"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38604C6"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53EA7BDD" w14:textId="77777777" w:rsidTr="00A551E8">
        <w:trPr>
          <w:jc w:val="center"/>
        </w:trPr>
        <w:tc>
          <w:tcPr>
            <w:tcW w:w="1770" w:type="dxa"/>
            <w:tcBorders>
              <w:top w:val="single" w:sz="12" w:space="0" w:color="auto"/>
              <w:bottom w:val="single" w:sz="12" w:space="0" w:color="auto"/>
            </w:tcBorders>
          </w:tcPr>
          <w:p w14:paraId="3A7C4CC2"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8</w:t>
            </w:r>
          </w:p>
        </w:tc>
        <w:tc>
          <w:tcPr>
            <w:tcW w:w="3863" w:type="dxa"/>
            <w:tcBorders>
              <w:top w:val="single" w:sz="12" w:space="0" w:color="auto"/>
              <w:bottom w:val="single" w:sz="12" w:space="0" w:color="auto"/>
            </w:tcBorders>
          </w:tcPr>
          <w:p w14:paraId="4D9971FD"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ProposedProviderChangeControl</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12B6C3A4" w14:textId="4F9E5F69"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DA2D5E" w:rsidRPr="002A2E95">
              <w:rPr>
                <w:lang w:eastAsia="ja-JP"/>
              </w:rPr>
              <w:t>D.10.2.2.1</w:t>
            </w:r>
            <w:r w:rsidR="00337C25" w:rsidRPr="002A2E95">
              <w:rPr>
                <w:lang w:eastAsia="ja-JP"/>
              </w:rPr>
              <w:t>.</w:t>
            </w:r>
            <w:r w:rsidR="006F00CF" w:rsidRPr="002A2E95">
              <w:rPr>
                <w:lang w:eastAsia="ja-JP"/>
              </w:rPr>
              <w:t>7</w:t>
            </w:r>
          </w:p>
        </w:tc>
        <w:tc>
          <w:tcPr>
            <w:tcW w:w="1088" w:type="dxa"/>
            <w:tcBorders>
              <w:top w:val="single" w:sz="12" w:space="0" w:color="auto"/>
              <w:bottom w:val="single" w:sz="12" w:space="0" w:color="auto"/>
            </w:tcBorders>
          </w:tcPr>
          <w:p w14:paraId="087C1E0F"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1C99D0C3" w14:textId="77777777" w:rsidR="00337C25" w:rsidRPr="002A2E95" w:rsidRDefault="00337C25" w:rsidP="001B1FCD">
            <w:pPr>
              <w:pStyle w:val="Body"/>
              <w:jc w:val="center"/>
              <w:rPr>
                <w:lang w:eastAsia="ja-JP"/>
              </w:rPr>
            </w:pPr>
            <w:r w:rsidRPr="002A2E95">
              <w:rPr>
                <w:lang w:eastAsia="ja-JP"/>
              </w:rPr>
              <w:t>[NA or Y/N]     [Int: EP# x]</w:t>
            </w:r>
          </w:p>
        </w:tc>
      </w:tr>
      <w:tr w:rsidR="00A551E8" w:rsidRPr="002A2E95" w14:paraId="22537B3B" w14:textId="77777777" w:rsidTr="00A551E8">
        <w:trPr>
          <w:jc w:val="center"/>
        </w:trPr>
        <w:tc>
          <w:tcPr>
            <w:tcW w:w="1770" w:type="dxa"/>
            <w:tcBorders>
              <w:top w:val="single" w:sz="12" w:space="0" w:color="auto"/>
              <w:bottom w:val="single" w:sz="12" w:space="0" w:color="auto"/>
            </w:tcBorders>
          </w:tcPr>
          <w:p w14:paraId="659EC1DF" w14:textId="77777777" w:rsidR="00A551E8" w:rsidRPr="002A2E95" w:rsidRDefault="00A551E8"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9</w:t>
            </w:r>
          </w:p>
        </w:tc>
        <w:tc>
          <w:tcPr>
            <w:tcW w:w="3863" w:type="dxa"/>
            <w:tcBorders>
              <w:top w:val="single" w:sz="12" w:space="0" w:color="auto"/>
              <w:bottom w:val="single" w:sz="12" w:space="0" w:color="auto"/>
            </w:tcBorders>
          </w:tcPr>
          <w:p w14:paraId="16807A21" w14:textId="77777777" w:rsidR="00A551E8" w:rsidRPr="002A2E95" w:rsidRDefault="00A551E8" w:rsidP="001B1FCD">
            <w:pPr>
              <w:pStyle w:val="Body"/>
              <w:jc w:val="left"/>
              <w:rPr>
                <w:lang w:eastAsia="ja-JP"/>
              </w:rPr>
            </w:pPr>
            <w:r w:rsidRPr="002A2E95">
              <w:rPr>
                <w:rFonts w:hint="eastAsia"/>
                <w:lang w:eastAsia="ja-JP"/>
              </w:rPr>
              <w:t xml:space="preserve">Is the </w:t>
            </w:r>
            <w:r w:rsidRPr="002A2E95">
              <w:t>Proposed Provider Contact Details</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59DA0FF7" w14:textId="09BF289C" w:rsidR="00A551E8" w:rsidRPr="002A2E95" w:rsidRDefault="00667BD4" w:rsidP="001B1FCD">
            <w:pPr>
              <w:pStyle w:val="Body"/>
              <w:jc w:val="center"/>
              <w:rPr>
                <w:lang w:eastAsia="ja-JP"/>
              </w:rPr>
            </w:pPr>
            <w:r w:rsidRPr="002A2E95">
              <w:rPr>
                <w:lang w:eastAsia="ja-JP"/>
              </w:rPr>
              <w:fldChar w:fldCharType="begin"/>
            </w:r>
            <w:r w:rsidR="00A551E8" w:rsidRPr="002A2E95">
              <w:rPr>
                <w:lang w:eastAsia="ja-JP"/>
              </w:rPr>
              <w:instrText xml:space="preserve"> </w:instrText>
            </w:r>
            <w:r w:rsidR="00A551E8" w:rsidRPr="002A2E95">
              <w:rPr>
                <w:rFonts w:hint="eastAsia"/>
                <w:lang w:eastAsia="ja-JP"/>
              </w:rPr>
              <w:instrText>REF _Ref144780414 \r \h</w:instrText>
            </w:r>
            <w:r w:rsidR="00A551E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551E8" w:rsidRPr="002A2E95">
              <w:rPr>
                <w:lang w:eastAsia="ja-JP"/>
              </w:rPr>
              <w:t>[R2]</w:t>
            </w:r>
            <w:r w:rsidRPr="002A2E95">
              <w:rPr>
                <w:lang w:eastAsia="ja-JP"/>
              </w:rPr>
              <w:fldChar w:fldCharType="end"/>
            </w:r>
            <w:r w:rsidR="00A551E8" w:rsidRPr="002A2E95">
              <w:rPr>
                <w:rFonts w:hint="eastAsia"/>
                <w:lang w:eastAsia="ja-JP"/>
              </w:rPr>
              <w:t>/</w:t>
            </w:r>
            <w:r w:rsidR="00A551E8" w:rsidRPr="002A2E95">
              <w:rPr>
                <w:lang w:eastAsia="ja-JP"/>
              </w:rPr>
              <w:t>D.10.2.2.1.8</w:t>
            </w:r>
          </w:p>
        </w:tc>
        <w:tc>
          <w:tcPr>
            <w:tcW w:w="1088" w:type="dxa"/>
            <w:tcBorders>
              <w:top w:val="single" w:sz="12" w:space="0" w:color="auto"/>
              <w:bottom w:val="single" w:sz="12" w:space="0" w:color="auto"/>
            </w:tcBorders>
          </w:tcPr>
          <w:p w14:paraId="1DA3579D" w14:textId="77777777" w:rsidR="00A551E8" w:rsidRPr="002A2E95" w:rsidRDefault="00A551E8"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1E64F68F" w14:textId="77777777" w:rsidR="00A551E8" w:rsidRPr="002A2E95" w:rsidRDefault="00A551E8" w:rsidP="001B1FCD">
            <w:pPr>
              <w:pStyle w:val="Body"/>
              <w:jc w:val="center"/>
              <w:rPr>
                <w:lang w:eastAsia="ja-JP"/>
              </w:rPr>
            </w:pPr>
            <w:r w:rsidRPr="002A2E95">
              <w:rPr>
                <w:lang w:eastAsia="ja-JP"/>
              </w:rPr>
              <w:t>[NA or Y/N]     [Int: EP# x]</w:t>
            </w:r>
          </w:p>
        </w:tc>
      </w:tr>
      <w:tr w:rsidR="00337C25" w:rsidRPr="002A2E95" w14:paraId="0758C9BE" w14:textId="77777777" w:rsidTr="00A551E8">
        <w:trPr>
          <w:jc w:val="center"/>
        </w:trPr>
        <w:tc>
          <w:tcPr>
            <w:tcW w:w="1770" w:type="dxa"/>
            <w:tcBorders>
              <w:top w:val="single" w:sz="12" w:space="0" w:color="auto"/>
              <w:bottom w:val="single" w:sz="12" w:space="0" w:color="auto"/>
            </w:tcBorders>
          </w:tcPr>
          <w:p w14:paraId="77AB5182" w14:textId="77777777" w:rsidR="00337C25" w:rsidRPr="002A2E95" w:rsidRDefault="00337C25" w:rsidP="00A551E8">
            <w:pPr>
              <w:pStyle w:val="Body"/>
              <w:jc w:val="center"/>
              <w:rPr>
                <w:lang w:eastAsia="ja-JP"/>
              </w:rPr>
            </w:pPr>
            <w:r w:rsidRPr="002A2E95">
              <w:rPr>
                <w:lang w:eastAsia="ja-JP"/>
              </w:rPr>
              <w:lastRenderedPageBreak/>
              <w:t>DMC</w:t>
            </w:r>
            <w:r w:rsidRPr="002A2E95">
              <w:rPr>
                <w:rFonts w:hint="eastAsia"/>
                <w:lang w:eastAsia="ja-JP"/>
              </w:rPr>
              <w:t>S</w:t>
            </w:r>
            <w:r w:rsidR="00A551E8" w:rsidRPr="002A2E95">
              <w:rPr>
                <w:lang w:eastAsia="ja-JP"/>
              </w:rPr>
              <w:t>10</w:t>
            </w:r>
          </w:p>
        </w:tc>
        <w:tc>
          <w:tcPr>
            <w:tcW w:w="3863" w:type="dxa"/>
            <w:tcBorders>
              <w:top w:val="single" w:sz="12" w:space="0" w:color="auto"/>
              <w:bottom w:val="single" w:sz="12" w:space="0" w:color="auto"/>
            </w:tcBorders>
          </w:tcPr>
          <w:p w14:paraId="0262E895"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ReceivedProviderID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27815573" w14:textId="0585A238"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EB0E65" w:rsidRPr="002A2E95">
              <w:rPr>
                <w:lang w:eastAsia="ja-JP"/>
              </w:rPr>
              <w:t>D.10.2.2.1</w:t>
            </w:r>
            <w:r w:rsidR="00337C25" w:rsidRPr="002A2E95">
              <w:rPr>
                <w:lang w:eastAsia="ja-JP"/>
              </w:rPr>
              <w:t>.</w:t>
            </w:r>
            <w:r w:rsidR="00A551E8" w:rsidRPr="002A2E95">
              <w:rPr>
                <w:lang w:eastAsia="ja-JP"/>
              </w:rPr>
              <w:t>9</w:t>
            </w:r>
          </w:p>
        </w:tc>
        <w:tc>
          <w:tcPr>
            <w:tcW w:w="1088" w:type="dxa"/>
            <w:tcBorders>
              <w:top w:val="single" w:sz="12" w:space="0" w:color="auto"/>
              <w:bottom w:val="single" w:sz="12" w:space="0" w:color="auto"/>
            </w:tcBorders>
          </w:tcPr>
          <w:p w14:paraId="27B7F4E6"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573AD70C"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5685F7C7" w14:textId="77777777" w:rsidTr="00A551E8">
        <w:trPr>
          <w:jc w:val="center"/>
        </w:trPr>
        <w:tc>
          <w:tcPr>
            <w:tcW w:w="1770" w:type="dxa"/>
            <w:tcBorders>
              <w:top w:val="single" w:sz="12" w:space="0" w:color="auto"/>
              <w:bottom w:val="single" w:sz="12" w:space="0" w:color="auto"/>
            </w:tcBorders>
          </w:tcPr>
          <w:p w14:paraId="74404474"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1</w:t>
            </w:r>
            <w:r w:rsidR="00A551E8" w:rsidRPr="002A2E95">
              <w:rPr>
                <w:lang w:eastAsia="ja-JP"/>
              </w:rPr>
              <w:t>1</w:t>
            </w:r>
          </w:p>
        </w:tc>
        <w:tc>
          <w:tcPr>
            <w:tcW w:w="3863" w:type="dxa"/>
            <w:tcBorders>
              <w:top w:val="single" w:sz="12" w:space="0" w:color="auto"/>
              <w:bottom w:val="single" w:sz="12" w:space="0" w:color="auto"/>
            </w:tcBorders>
          </w:tcPr>
          <w:p w14:paraId="608F0C73"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ReceivedProviderName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6ADD90C9" w14:textId="72AD0500"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EB0E65" w:rsidRPr="002A2E95">
              <w:rPr>
                <w:lang w:eastAsia="ja-JP"/>
              </w:rPr>
              <w:t>D.10.2.2.1</w:t>
            </w:r>
            <w:r w:rsidR="00337C25" w:rsidRPr="002A2E95">
              <w:rPr>
                <w:lang w:eastAsia="ja-JP"/>
              </w:rPr>
              <w:t>.</w:t>
            </w:r>
            <w:r w:rsidR="00A551E8" w:rsidRPr="002A2E95">
              <w:rPr>
                <w:lang w:eastAsia="ja-JP"/>
              </w:rPr>
              <w:t>10</w:t>
            </w:r>
          </w:p>
        </w:tc>
        <w:tc>
          <w:tcPr>
            <w:tcW w:w="1088" w:type="dxa"/>
            <w:tcBorders>
              <w:top w:val="single" w:sz="12" w:space="0" w:color="auto"/>
              <w:bottom w:val="single" w:sz="12" w:space="0" w:color="auto"/>
            </w:tcBorders>
          </w:tcPr>
          <w:p w14:paraId="51085645"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7E27A98" w14:textId="77777777" w:rsidR="00337C25" w:rsidRPr="002A2E95" w:rsidRDefault="00337C25" w:rsidP="001B1FCD">
            <w:pPr>
              <w:pStyle w:val="Body"/>
              <w:jc w:val="center"/>
              <w:rPr>
                <w:lang w:eastAsia="ja-JP"/>
              </w:rPr>
            </w:pPr>
            <w:r w:rsidRPr="002A2E95">
              <w:rPr>
                <w:lang w:eastAsia="ja-JP"/>
              </w:rPr>
              <w:t>[NA or Y/N]     [Int: EP# x]</w:t>
            </w:r>
          </w:p>
        </w:tc>
      </w:tr>
      <w:tr w:rsidR="006F00CF" w:rsidRPr="002A2E95" w14:paraId="6790A854" w14:textId="77777777" w:rsidTr="00A551E8">
        <w:trPr>
          <w:jc w:val="center"/>
        </w:trPr>
        <w:tc>
          <w:tcPr>
            <w:tcW w:w="1770" w:type="dxa"/>
            <w:tcBorders>
              <w:top w:val="single" w:sz="12" w:space="0" w:color="auto"/>
              <w:bottom w:val="single" w:sz="12" w:space="0" w:color="auto"/>
            </w:tcBorders>
          </w:tcPr>
          <w:p w14:paraId="6C7F6FF9" w14:textId="77777777" w:rsidR="006F00CF" w:rsidRPr="002A2E95" w:rsidRDefault="006F00CF" w:rsidP="00DA4048">
            <w:pPr>
              <w:pStyle w:val="Body"/>
              <w:jc w:val="center"/>
              <w:rPr>
                <w:lang w:eastAsia="ja-JP"/>
              </w:rPr>
            </w:pPr>
            <w:r w:rsidRPr="002A2E95">
              <w:rPr>
                <w:lang w:eastAsia="ja-JP"/>
              </w:rPr>
              <w:t>DMC</w:t>
            </w:r>
            <w:r w:rsidRPr="002A2E95">
              <w:rPr>
                <w:rFonts w:hint="eastAsia"/>
                <w:lang w:eastAsia="ja-JP"/>
              </w:rPr>
              <w:t>S</w:t>
            </w:r>
            <w:r w:rsidR="00A551E8" w:rsidRPr="002A2E95">
              <w:rPr>
                <w:lang w:eastAsia="ja-JP"/>
              </w:rPr>
              <w:t>12</w:t>
            </w:r>
          </w:p>
        </w:tc>
        <w:tc>
          <w:tcPr>
            <w:tcW w:w="3863" w:type="dxa"/>
            <w:tcBorders>
              <w:top w:val="single" w:sz="12" w:space="0" w:color="auto"/>
              <w:bottom w:val="single" w:sz="12" w:space="0" w:color="auto"/>
            </w:tcBorders>
          </w:tcPr>
          <w:p w14:paraId="6FF785C3" w14:textId="77777777" w:rsidR="006F00CF" w:rsidRPr="002A2E95" w:rsidRDefault="006F00CF" w:rsidP="00DA4048">
            <w:pPr>
              <w:pStyle w:val="Body"/>
              <w:jc w:val="left"/>
              <w:rPr>
                <w:lang w:eastAsia="ja-JP"/>
              </w:rPr>
            </w:pPr>
            <w:r w:rsidRPr="002A2E95">
              <w:rPr>
                <w:rFonts w:hint="eastAsia"/>
                <w:lang w:eastAsia="ja-JP"/>
              </w:rPr>
              <w:t xml:space="preserve">Is the </w:t>
            </w:r>
            <w:r w:rsidRPr="002A2E95">
              <w:rPr>
                <w:lang w:eastAsia="ja-JP"/>
              </w:rPr>
              <w:t>ReceivedProviderContactDetails</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05D36FAC" w14:textId="72A5B5DA" w:rsidR="006F00CF" w:rsidRPr="002A2E95" w:rsidRDefault="00667BD4" w:rsidP="00DA4048">
            <w:pPr>
              <w:pStyle w:val="Body"/>
              <w:jc w:val="center"/>
              <w:rPr>
                <w:lang w:eastAsia="ja-JP"/>
              </w:rPr>
            </w:pPr>
            <w:r w:rsidRPr="002A2E95">
              <w:rPr>
                <w:lang w:eastAsia="ja-JP"/>
              </w:rPr>
              <w:fldChar w:fldCharType="begin"/>
            </w:r>
            <w:r w:rsidR="006F00CF" w:rsidRPr="002A2E95">
              <w:rPr>
                <w:lang w:eastAsia="ja-JP"/>
              </w:rPr>
              <w:instrText xml:space="preserve"> </w:instrText>
            </w:r>
            <w:r w:rsidR="006F00CF" w:rsidRPr="002A2E95">
              <w:rPr>
                <w:rFonts w:hint="eastAsia"/>
                <w:lang w:eastAsia="ja-JP"/>
              </w:rPr>
              <w:instrText>REF _Ref144780414 \r \h</w:instrText>
            </w:r>
            <w:r w:rsidR="006F00C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F00CF" w:rsidRPr="002A2E95">
              <w:rPr>
                <w:lang w:eastAsia="ja-JP"/>
              </w:rPr>
              <w:t>[R2]</w:t>
            </w:r>
            <w:r w:rsidRPr="002A2E95">
              <w:rPr>
                <w:lang w:eastAsia="ja-JP"/>
              </w:rPr>
              <w:fldChar w:fldCharType="end"/>
            </w:r>
            <w:r w:rsidR="006F00CF" w:rsidRPr="002A2E95">
              <w:rPr>
                <w:rFonts w:hint="eastAsia"/>
                <w:lang w:eastAsia="ja-JP"/>
              </w:rPr>
              <w:t>/</w:t>
            </w:r>
            <w:r w:rsidR="006F00CF" w:rsidRPr="002A2E95">
              <w:rPr>
                <w:lang w:eastAsia="ja-JP"/>
              </w:rPr>
              <w:t>D.10.2.2.1.1</w:t>
            </w:r>
            <w:r w:rsidR="00A551E8" w:rsidRPr="002A2E95">
              <w:rPr>
                <w:lang w:eastAsia="ja-JP"/>
              </w:rPr>
              <w:t>1</w:t>
            </w:r>
          </w:p>
        </w:tc>
        <w:tc>
          <w:tcPr>
            <w:tcW w:w="1088" w:type="dxa"/>
            <w:tcBorders>
              <w:top w:val="single" w:sz="12" w:space="0" w:color="auto"/>
              <w:bottom w:val="single" w:sz="12" w:space="0" w:color="auto"/>
            </w:tcBorders>
          </w:tcPr>
          <w:p w14:paraId="1B6FC745" w14:textId="77777777" w:rsidR="006F00CF" w:rsidRPr="002A2E95" w:rsidRDefault="006F00CF"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2A3C54DF" w14:textId="77777777" w:rsidR="006F00CF" w:rsidRPr="002A2E95" w:rsidRDefault="006F00CF" w:rsidP="00DA4048">
            <w:pPr>
              <w:pStyle w:val="Body"/>
              <w:jc w:val="center"/>
              <w:rPr>
                <w:lang w:eastAsia="ja-JP"/>
              </w:rPr>
            </w:pPr>
            <w:r w:rsidRPr="002A2E95">
              <w:rPr>
                <w:lang w:eastAsia="ja-JP"/>
              </w:rPr>
              <w:t>[NA or Y/N]     [Int: EP# x]</w:t>
            </w:r>
          </w:p>
        </w:tc>
      </w:tr>
      <w:tr w:rsidR="00337C25" w:rsidRPr="002A2E95" w14:paraId="543C0280" w14:textId="77777777" w:rsidTr="00A551E8">
        <w:trPr>
          <w:jc w:val="center"/>
        </w:trPr>
        <w:tc>
          <w:tcPr>
            <w:tcW w:w="1770" w:type="dxa"/>
            <w:tcBorders>
              <w:top w:val="single" w:sz="12" w:space="0" w:color="auto"/>
              <w:bottom w:val="single" w:sz="12" w:space="0" w:color="auto"/>
            </w:tcBorders>
          </w:tcPr>
          <w:p w14:paraId="33969CFF"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3</w:t>
            </w:r>
          </w:p>
        </w:tc>
        <w:tc>
          <w:tcPr>
            <w:tcW w:w="3863" w:type="dxa"/>
            <w:tcBorders>
              <w:top w:val="single" w:sz="12" w:space="0" w:color="auto"/>
              <w:bottom w:val="single" w:sz="12" w:space="0" w:color="auto"/>
            </w:tcBorders>
          </w:tcPr>
          <w:p w14:paraId="3411AD7E"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ReceivedProposedProviderID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25397FDC" w14:textId="5A3E58EA"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337C25" w:rsidRPr="002A2E95">
              <w:rPr>
                <w:lang w:eastAsia="ja-JP"/>
              </w:rPr>
              <w:t>D.1</w:t>
            </w:r>
            <w:r w:rsidR="00EB0E65" w:rsidRPr="002A2E95">
              <w:rPr>
                <w:lang w:eastAsia="ja-JP"/>
              </w:rPr>
              <w:t>0.2.2.1</w:t>
            </w:r>
            <w:r w:rsidR="00337C25" w:rsidRPr="002A2E95">
              <w:rPr>
                <w:lang w:eastAsia="ja-JP"/>
              </w:rPr>
              <w:t>.</w:t>
            </w:r>
            <w:r w:rsidR="006F00CF" w:rsidRPr="002A2E95">
              <w:rPr>
                <w:lang w:eastAsia="ja-JP"/>
              </w:rPr>
              <w:t>1</w:t>
            </w:r>
            <w:r w:rsidR="00A551E8" w:rsidRPr="002A2E95">
              <w:rPr>
                <w:lang w:eastAsia="ja-JP"/>
              </w:rPr>
              <w:t>2</w:t>
            </w:r>
          </w:p>
        </w:tc>
        <w:tc>
          <w:tcPr>
            <w:tcW w:w="1088" w:type="dxa"/>
            <w:tcBorders>
              <w:top w:val="single" w:sz="12" w:space="0" w:color="auto"/>
              <w:bottom w:val="single" w:sz="12" w:space="0" w:color="auto"/>
            </w:tcBorders>
          </w:tcPr>
          <w:p w14:paraId="29EAE088"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32B4916E"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0C23DDA7" w14:textId="77777777" w:rsidTr="00A551E8">
        <w:trPr>
          <w:jc w:val="center"/>
        </w:trPr>
        <w:tc>
          <w:tcPr>
            <w:tcW w:w="1770" w:type="dxa"/>
            <w:tcBorders>
              <w:top w:val="single" w:sz="12" w:space="0" w:color="auto"/>
              <w:bottom w:val="single" w:sz="12" w:space="0" w:color="auto"/>
            </w:tcBorders>
          </w:tcPr>
          <w:p w14:paraId="1D38C4AA"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4</w:t>
            </w:r>
          </w:p>
        </w:tc>
        <w:tc>
          <w:tcPr>
            <w:tcW w:w="3863" w:type="dxa"/>
            <w:tcBorders>
              <w:top w:val="single" w:sz="12" w:space="0" w:color="auto"/>
              <w:bottom w:val="single" w:sz="12" w:space="0" w:color="auto"/>
            </w:tcBorders>
          </w:tcPr>
          <w:p w14:paraId="25DD7145" w14:textId="77777777" w:rsidR="00337C25" w:rsidRPr="002A2E95" w:rsidRDefault="00337C25" w:rsidP="001B1FCD">
            <w:pPr>
              <w:pStyle w:val="Body"/>
              <w:jc w:val="left"/>
              <w:rPr>
                <w:lang w:eastAsia="ja-JP"/>
              </w:rPr>
            </w:pPr>
            <w:r w:rsidRPr="002A2E95">
              <w:rPr>
                <w:rFonts w:hint="eastAsia"/>
                <w:lang w:eastAsia="ja-JP"/>
              </w:rPr>
              <w:t xml:space="preserve">Is the </w:t>
            </w:r>
            <w:r w:rsidRPr="002A2E95">
              <w:rPr>
                <w:lang w:eastAsia="ja-JP"/>
              </w:rPr>
              <w:t>ReceivedProposedProviderName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3B4F30CB" w14:textId="24E5F86E"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EB0E65" w:rsidRPr="002A2E95">
              <w:rPr>
                <w:lang w:eastAsia="ja-JP"/>
              </w:rPr>
              <w:t>D.10.2.2.1</w:t>
            </w:r>
            <w:r w:rsidR="00337C25" w:rsidRPr="002A2E95">
              <w:rPr>
                <w:lang w:eastAsia="ja-JP"/>
              </w:rPr>
              <w:t>.1</w:t>
            </w:r>
            <w:r w:rsidR="00A551E8" w:rsidRPr="002A2E95">
              <w:rPr>
                <w:lang w:eastAsia="ja-JP"/>
              </w:rPr>
              <w:t>3</w:t>
            </w:r>
          </w:p>
        </w:tc>
        <w:tc>
          <w:tcPr>
            <w:tcW w:w="1088" w:type="dxa"/>
            <w:tcBorders>
              <w:top w:val="single" w:sz="12" w:space="0" w:color="auto"/>
              <w:bottom w:val="single" w:sz="12" w:space="0" w:color="auto"/>
            </w:tcBorders>
          </w:tcPr>
          <w:p w14:paraId="680FB595"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3DB60D2A" w14:textId="77777777" w:rsidR="00337C25" w:rsidRPr="002A2E95" w:rsidRDefault="00337C25" w:rsidP="001B1FCD">
            <w:pPr>
              <w:pStyle w:val="Body"/>
              <w:jc w:val="center"/>
              <w:rPr>
                <w:lang w:eastAsia="ja-JP"/>
              </w:rPr>
            </w:pPr>
            <w:r w:rsidRPr="002A2E95">
              <w:rPr>
                <w:lang w:eastAsia="ja-JP"/>
              </w:rPr>
              <w:t>[NA or Y/N]     [Int: EP# x]</w:t>
            </w:r>
          </w:p>
        </w:tc>
      </w:tr>
      <w:tr w:rsidR="00337C25" w:rsidRPr="002A2E95" w14:paraId="48D55BB1" w14:textId="77777777" w:rsidTr="00A551E8">
        <w:trPr>
          <w:jc w:val="center"/>
        </w:trPr>
        <w:tc>
          <w:tcPr>
            <w:tcW w:w="1770" w:type="dxa"/>
            <w:tcBorders>
              <w:top w:val="single" w:sz="12" w:space="0" w:color="auto"/>
              <w:bottom w:val="single" w:sz="12" w:space="0" w:color="auto"/>
            </w:tcBorders>
          </w:tcPr>
          <w:p w14:paraId="56FAF787"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5</w:t>
            </w:r>
          </w:p>
        </w:tc>
        <w:tc>
          <w:tcPr>
            <w:tcW w:w="3863" w:type="dxa"/>
            <w:tcBorders>
              <w:top w:val="single" w:sz="12" w:space="0" w:color="auto"/>
              <w:bottom w:val="single" w:sz="12" w:space="0" w:color="auto"/>
            </w:tcBorders>
          </w:tcPr>
          <w:p w14:paraId="74F6E828" w14:textId="77777777" w:rsidR="00337C25" w:rsidRPr="002A2E95" w:rsidRDefault="00337C25" w:rsidP="001B1FCD">
            <w:pPr>
              <w:pStyle w:val="Body"/>
              <w:jc w:val="left"/>
              <w:rPr>
                <w:lang w:eastAsia="ja-JP"/>
              </w:rPr>
            </w:pPr>
            <w:r w:rsidRPr="002A2E95">
              <w:rPr>
                <w:rFonts w:hint="eastAsia"/>
                <w:lang w:eastAsia="ja-JP"/>
              </w:rPr>
              <w:t xml:space="preserve">Is the </w:t>
            </w:r>
            <w:r w:rsidR="004A25F4" w:rsidRPr="002A2E95">
              <w:rPr>
                <w:lang w:eastAsia="ja-JP"/>
              </w:rPr>
              <w:t>ReceivedProposedProviderChangeDate/Time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3F3538DF" w14:textId="25784B43" w:rsidR="00337C25" w:rsidRPr="002A2E95" w:rsidRDefault="00667BD4" w:rsidP="001B1FCD">
            <w:pPr>
              <w:pStyle w:val="Body"/>
              <w:jc w:val="center"/>
              <w:rPr>
                <w:lang w:eastAsia="ja-JP"/>
              </w:rPr>
            </w:pPr>
            <w:r w:rsidRPr="002A2E95">
              <w:rPr>
                <w:lang w:eastAsia="ja-JP"/>
              </w:rPr>
              <w:fldChar w:fldCharType="begin"/>
            </w:r>
            <w:r w:rsidR="00337C25" w:rsidRPr="002A2E95">
              <w:rPr>
                <w:lang w:eastAsia="ja-JP"/>
              </w:rPr>
              <w:instrText xml:space="preserve"> </w:instrText>
            </w:r>
            <w:r w:rsidR="00337C25" w:rsidRPr="002A2E95">
              <w:rPr>
                <w:rFonts w:hint="eastAsia"/>
                <w:lang w:eastAsia="ja-JP"/>
              </w:rPr>
              <w:instrText>REF _Ref144780414 \r \h</w:instrText>
            </w:r>
            <w:r w:rsidR="00337C2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37C25" w:rsidRPr="002A2E95">
              <w:rPr>
                <w:lang w:eastAsia="ja-JP"/>
              </w:rPr>
              <w:t>[R2]</w:t>
            </w:r>
            <w:r w:rsidRPr="002A2E95">
              <w:rPr>
                <w:lang w:eastAsia="ja-JP"/>
              </w:rPr>
              <w:fldChar w:fldCharType="end"/>
            </w:r>
            <w:r w:rsidR="00337C25" w:rsidRPr="002A2E95">
              <w:rPr>
                <w:rFonts w:hint="eastAsia"/>
                <w:lang w:eastAsia="ja-JP"/>
              </w:rPr>
              <w:t>/</w:t>
            </w:r>
            <w:r w:rsidR="00EB0E65" w:rsidRPr="002A2E95">
              <w:rPr>
                <w:lang w:eastAsia="ja-JP"/>
              </w:rPr>
              <w:t>D.10.2.2.1</w:t>
            </w:r>
            <w:r w:rsidR="00337C25" w:rsidRPr="002A2E95">
              <w:rPr>
                <w:lang w:eastAsia="ja-JP"/>
              </w:rPr>
              <w:t>.1</w:t>
            </w:r>
            <w:r w:rsidR="00A551E8" w:rsidRPr="002A2E95">
              <w:rPr>
                <w:lang w:eastAsia="ja-JP"/>
              </w:rPr>
              <w:t>4</w:t>
            </w:r>
          </w:p>
        </w:tc>
        <w:tc>
          <w:tcPr>
            <w:tcW w:w="1088" w:type="dxa"/>
            <w:tcBorders>
              <w:top w:val="single" w:sz="12" w:space="0" w:color="auto"/>
              <w:bottom w:val="single" w:sz="12" w:space="0" w:color="auto"/>
            </w:tcBorders>
          </w:tcPr>
          <w:p w14:paraId="77D3A40A" w14:textId="77777777" w:rsidR="00337C25" w:rsidRPr="002A2E95" w:rsidRDefault="00337C25"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D491C75" w14:textId="77777777" w:rsidR="00337C25" w:rsidRPr="002A2E95" w:rsidRDefault="00337C25" w:rsidP="001B1FCD">
            <w:pPr>
              <w:pStyle w:val="Body"/>
              <w:jc w:val="center"/>
              <w:rPr>
                <w:lang w:eastAsia="ja-JP"/>
              </w:rPr>
            </w:pPr>
            <w:r w:rsidRPr="002A2E95">
              <w:rPr>
                <w:lang w:eastAsia="ja-JP"/>
              </w:rPr>
              <w:t>[NA or Y/N]     [Int: EP# x]</w:t>
            </w:r>
          </w:p>
        </w:tc>
      </w:tr>
      <w:tr w:rsidR="00D451E0" w:rsidRPr="002A2E95" w14:paraId="5D42066D" w14:textId="77777777" w:rsidTr="00A551E8">
        <w:trPr>
          <w:jc w:val="center"/>
        </w:trPr>
        <w:tc>
          <w:tcPr>
            <w:tcW w:w="1770" w:type="dxa"/>
            <w:tcBorders>
              <w:top w:val="single" w:sz="12" w:space="0" w:color="auto"/>
              <w:bottom w:val="single" w:sz="12" w:space="0" w:color="auto"/>
            </w:tcBorders>
          </w:tcPr>
          <w:p w14:paraId="3C2B6F11" w14:textId="77777777" w:rsidR="00D451E0" w:rsidRPr="002A2E95" w:rsidRDefault="00D451E0"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6</w:t>
            </w:r>
          </w:p>
        </w:tc>
        <w:tc>
          <w:tcPr>
            <w:tcW w:w="3863" w:type="dxa"/>
            <w:tcBorders>
              <w:top w:val="single" w:sz="12" w:space="0" w:color="auto"/>
              <w:bottom w:val="single" w:sz="12" w:space="0" w:color="auto"/>
            </w:tcBorders>
          </w:tcPr>
          <w:p w14:paraId="6950A9E1" w14:textId="77777777" w:rsidR="00D451E0" w:rsidRPr="002A2E95" w:rsidRDefault="00D451E0" w:rsidP="001B1FCD">
            <w:pPr>
              <w:pStyle w:val="Body"/>
              <w:jc w:val="left"/>
              <w:rPr>
                <w:lang w:eastAsia="ja-JP"/>
              </w:rPr>
            </w:pPr>
            <w:r w:rsidRPr="002A2E95">
              <w:rPr>
                <w:rFonts w:hint="eastAsia"/>
                <w:lang w:eastAsia="ja-JP"/>
              </w:rPr>
              <w:t xml:space="preserve">Is the </w:t>
            </w:r>
            <w:r w:rsidRPr="002A2E95">
              <w:rPr>
                <w:lang w:eastAsia="ja-JP"/>
              </w:rPr>
              <w:t>ReceivedProposedProviderChangeControl</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5691FA3F" w14:textId="12EBFEC4" w:rsidR="00D451E0" w:rsidRPr="002A2E95" w:rsidRDefault="00667BD4" w:rsidP="001B1FCD">
            <w:pPr>
              <w:pStyle w:val="Body"/>
              <w:jc w:val="center"/>
              <w:rPr>
                <w:lang w:eastAsia="ja-JP"/>
              </w:rPr>
            </w:pPr>
            <w:r w:rsidRPr="002A2E95">
              <w:rPr>
                <w:lang w:eastAsia="ja-JP"/>
              </w:rPr>
              <w:fldChar w:fldCharType="begin"/>
            </w:r>
            <w:r w:rsidR="00D451E0" w:rsidRPr="002A2E95">
              <w:rPr>
                <w:lang w:eastAsia="ja-JP"/>
              </w:rPr>
              <w:instrText xml:space="preserve"> </w:instrText>
            </w:r>
            <w:r w:rsidR="00D451E0" w:rsidRPr="002A2E95">
              <w:rPr>
                <w:rFonts w:hint="eastAsia"/>
                <w:lang w:eastAsia="ja-JP"/>
              </w:rPr>
              <w:instrText>REF _Ref144780414 \r \h</w:instrText>
            </w:r>
            <w:r w:rsidR="00D451E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D451E0" w:rsidRPr="002A2E95">
              <w:rPr>
                <w:lang w:eastAsia="ja-JP"/>
              </w:rPr>
              <w:t>[R2]</w:t>
            </w:r>
            <w:r w:rsidRPr="002A2E95">
              <w:rPr>
                <w:lang w:eastAsia="ja-JP"/>
              </w:rPr>
              <w:fldChar w:fldCharType="end"/>
            </w:r>
            <w:r w:rsidR="00D451E0" w:rsidRPr="002A2E95">
              <w:rPr>
                <w:rFonts w:hint="eastAsia"/>
                <w:lang w:eastAsia="ja-JP"/>
              </w:rPr>
              <w:t>/</w:t>
            </w:r>
            <w:r w:rsidR="00EB0E65" w:rsidRPr="002A2E95">
              <w:rPr>
                <w:lang w:eastAsia="ja-JP"/>
              </w:rPr>
              <w:t>D.10.2.2.1</w:t>
            </w:r>
            <w:r w:rsidR="00D451E0" w:rsidRPr="002A2E95">
              <w:rPr>
                <w:lang w:eastAsia="ja-JP"/>
              </w:rPr>
              <w:t>.1</w:t>
            </w:r>
            <w:r w:rsidR="00A551E8" w:rsidRPr="002A2E95">
              <w:rPr>
                <w:lang w:eastAsia="ja-JP"/>
              </w:rPr>
              <w:t>5</w:t>
            </w:r>
          </w:p>
        </w:tc>
        <w:tc>
          <w:tcPr>
            <w:tcW w:w="1088" w:type="dxa"/>
            <w:tcBorders>
              <w:top w:val="single" w:sz="12" w:space="0" w:color="auto"/>
              <w:bottom w:val="single" w:sz="12" w:space="0" w:color="auto"/>
            </w:tcBorders>
          </w:tcPr>
          <w:p w14:paraId="393A371A" w14:textId="77777777" w:rsidR="00D451E0" w:rsidRPr="002A2E95" w:rsidRDefault="00D451E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960AFB9" w14:textId="77777777" w:rsidR="00D451E0" w:rsidRPr="002A2E95" w:rsidRDefault="00D451E0" w:rsidP="001B1FCD">
            <w:pPr>
              <w:pStyle w:val="Body"/>
              <w:jc w:val="center"/>
              <w:rPr>
                <w:lang w:eastAsia="ja-JP"/>
              </w:rPr>
            </w:pPr>
            <w:r w:rsidRPr="002A2E95">
              <w:rPr>
                <w:lang w:eastAsia="ja-JP"/>
              </w:rPr>
              <w:t>[NA or Y/N]     [Int: EP# x]</w:t>
            </w:r>
          </w:p>
        </w:tc>
      </w:tr>
      <w:tr w:rsidR="00A551E8" w:rsidRPr="002A2E95" w14:paraId="2043F2D8" w14:textId="77777777" w:rsidTr="00A551E8">
        <w:trPr>
          <w:jc w:val="center"/>
        </w:trPr>
        <w:tc>
          <w:tcPr>
            <w:tcW w:w="1770" w:type="dxa"/>
            <w:tcBorders>
              <w:top w:val="single" w:sz="12" w:space="0" w:color="auto"/>
              <w:bottom w:val="single" w:sz="12" w:space="0" w:color="auto"/>
            </w:tcBorders>
          </w:tcPr>
          <w:p w14:paraId="48FD629B" w14:textId="77777777" w:rsidR="00A551E8" w:rsidRPr="002A2E95" w:rsidRDefault="00A551E8" w:rsidP="00CD3C5F">
            <w:pPr>
              <w:pStyle w:val="Body"/>
              <w:jc w:val="center"/>
              <w:rPr>
                <w:lang w:eastAsia="ja-JP"/>
              </w:rPr>
            </w:pPr>
            <w:r w:rsidRPr="002A2E95">
              <w:rPr>
                <w:lang w:eastAsia="ja-JP"/>
              </w:rPr>
              <w:t>DMC</w:t>
            </w:r>
            <w:r w:rsidRPr="002A2E95">
              <w:rPr>
                <w:rFonts w:hint="eastAsia"/>
                <w:lang w:eastAsia="ja-JP"/>
              </w:rPr>
              <w:t>S</w:t>
            </w:r>
            <w:r w:rsidRPr="002A2E95">
              <w:rPr>
                <w:lang w:eastAsia="ja-JP"/>
              </w:rPr>
              <w:t>17</w:t>
            </w:r>
          </w:p>
        </w:tc>
        <w:tc>
          <w:tcPr>
            <w:tcW w:w="3863" w:type="dxa"/>
            <w:tcBorders>
              <w:top w:val="single" w:sz="12" w:space="0" w:color="auto"/>
              <w:bottom w:val="single" w:sz="12" w:space="0" w:color="auto"/>
            </w:tcBorders>
          </w:tcPr>
          <w:p w14:paraId="3BBCBA70" w14:textId="77777777" w:rsidR="00A551E8" w:rsidRPr="002A2E95" w:rsidRDefault="00A551E8" w:rsidP="00A551E8">
            <w:pPr>
              <w:pStyle w:val="Body"/>
              <w:spacing w:after="0"/>
              <w:jc w:val="left"/>
              <w:rPr>
                <w:lang w:eastAsia="ja-JP"/>
              </w:rPr>
            </w:pPr>
            <w:r w:rsidRPr="002A2E95">
              <w:rPr>
                <w:rFonts w:hint="eastAsia"/>
                <w:lang w:eastAsia="ja-JP"/>
              </w:rPr>
              <w:t xml:space="preserve">Is the </w:t>
            </w:r>
          </w:p>
          <w:p w14:paraId="52492444" w14:textId="77777777" w:rsidR="00A551E8" w:rsidRPr="002A2E95" w:rsidRDefault="00A551E8" w:rsidP="00A551E8">
            <w:pPr>
              <w:pStyle w:val="Body"/>
              <w:spacing w:before="0"/>
              <w:jc w:val="left"/>
              <w:rPr>
                <w:lang w:eastAsia="ja-JP"/>
              </w:rPr>
            </w:pPr>
            <w:r w:rsidRPr="002A2E95">
              <w:t>ReceivedProposed Provider ContactDetails</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5B012CC7" w14:textId="02996C3D" w:rsidR="00A551E8" w:rsidRPr="002A2E95" w:rsidRDefault="00667BD4" w:rsidP="00CD3C5F">
            <w:pPr>
              <w:pStyle w:val="Body"/>
              <w:jc w:val="center"/>
              <w:rPr>
                <w:lang w:eastAsia="ja-JP"/>
              </w:rPr>
            </w:pPr>
            <w:r w:rsidRPr="002A2E95">
              <w:rPr>
                <w:lang w:eastAsia="ja-JP"/>
              </w:rPr>
              <w:fldChar w:fldCharType="begin"/>
            </w:r>
            <w:r w:rsidR="00A551E8" w:rsidRPr="002A2E95">
              <w:rPr>
                <w:lang w:eastAsia="ja-JP"/>
              </w:rPr>
              <w:instrText xml:space="preserve"> </w:instrText>
            </w:r>
            <w:r w:rsidR="00A551E8" w:rsidRPr="002A2E95">
              <w:rPr>
                <w:rFonts w:hint="eastAsia"/>
                <w:lang w:eastAsia="ja-JP"/>
              </w:rPr>
              <w:instrText>REF _Ref144780414 \r \h</w:instrText>
            </w:r>
            <w:r w:rsidR="00A551E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A551E8" w:rsidRPr="002A2E95">
              <w:rPr>
                <w:lang w:eastAsia="ja-JP"/>
              </w:rPr>
              <w:t>[R2]</w:t>
            </w:r>
            <w:r w:rsidRPr="002A2E95">
              <w:rPr>
                <w:lang w:eastAsia="ja-JP"/>
              </w:rPr>
              <w:fldChar w:fldCharType="end"/>
            </w:r>
            <w:r w:rsidR="00A551E8" w:rsidRPr="002A2E95">
              <w:rPr>
                <w:rFonts w:hint="eastAsia"/>
                <w:lang w:eastAsia="ja-JP"/>
              </w:rPr>
              <w:t>/</w:t>
            </w:r>
            <w:r w:rsidR="00A551E8" w:rsidRPr="002A2E95">
              <w:rPr>
                <w:lang w:eastAsia="ja-JP"/>
              </w:rPr>
              <w:t>D.10.2.2.1.16</w:t>
            </w:r>
          </w:p>
        </w:tc>
        <w:tc>
          <w:tcPr>
            <w:tcW w:w="1088" w:type="dxa"/>
            <w:tcBorders>
              <w:top w:val="single" w:sz="12" w:space="0" w:color="auto"/>
              <w:bottom w:val="single" w:sz="12" w:space="0" w:color="auto"/>
            </w:tcBorders>
          </w:tcPr>
          <w:p w14:paraId="571FB398" w14:textId="77777777" w:rsidR="00A551E8" w:rsidRPr="002A2E95" w:rsidRDefault="00A551E8" w:rsidP="00CD3C5F">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639BE3C" w14:textId="77777777" w:rsidR="00A551E8" w:rsidRPr="002A2E95" w:rsidRDefault="00A551E8" w:rsidP="00CD3C5F">
            <w:pPr>
              <w:pStyle w:val="Body"/>
              <w:jc w:val="center"/>
              <w:rPr>
                <w:lang w:eastAsia="ja-JP"/>
              </w:rPr>
            </w:pPr>
            <w:r w:rsidRPr="002A2E95">
              <w:rPr>
                <w:lang w:eastAsia="ja-JP"/>
              </w:rPr>
              <w:t>[NA or Y/N]     [Int: EP# x]</w:t>
            </w:r>
          </w:p>
        </w:tc>
      </w:tr>
      <w:tr w:rsidR="002D431E" w:rsidRPr="002A2E95" w14:paraId="20F40EC4" w14:textId="77777777" w:rsidTr="00A551E8">
        <w:trPr>
          <w:jc w:val="center"/>
        </w:trPr>
        <w:tc>
          <w:tcPr>
            <w:tcW w:w="1770" w:type="dxa"/>
            <w:tcBorders>
              <w:top w:val="single" w:sz="12" w:space="0" w:color="auto"/>
              <w:bottom w:val="single" w:sz="12" w:space="0" w:color="auto"/>
            </w:tcBorders>
          </w:tcPr>
          <w:p w14:paraId="69C8036F"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8</w:t>
            </w:r>
          </w:p>
        </w:tc>
        <w:tc>
          <w:tcPr>
            <w:tcW w:w="3863" w:type="dxa"/>
            <w:tcBorders>
              <w:top w:val="single" w:sz="12" w:space="0" w:color="auto"/>
              <w:bottom w:val="single" w:sz="12" w:space="0" w:color="auto"/>
            </w:tcBorders>
          </w:tcPr>
          <w:p w14:paraId="3938B7A7" w14:textId="77777777" w:rsidR="002D431E" w:rsidRPr="002A2E95" w:rsidRDefault="002D431E" w:rsidP="001B1FCD">
            <w:pPr>
              <w:pStyle w:val="Body"/>
              <w:jc w:val="left"/>
              <w:rPr>
                <w:lang w:eastAsia="ja-JP"/>
              </w:rPr>
            </w:pPr>
            <w:r w:rsidRPr="002A2E95">
              <w:rPr>
                <w:rFonts w:hint="eastAsia"/>
                <w:lang w:eastAsia="ja-JP"/>
              </w:rPr>
              <w:t xml:space="preserve">Is the </w:t>
            </w:r>
            <w:r w:rsidRPr="002A2E95">
              <w:rPr>
                <w:lang w:eastAsia="ja-JP"/>
              </w:rPr>
              <w:t>ChangeofTenancyUpdateDate/Time</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4FEA64F3" w14:textId="52DA1B21" w:rsidR="002D431E" w:rsidRPr="002A2E95" w:rsidRDefault="00667BD4" w:rsidP="001B1FCD">
            <w:pPr>
              <w:pStyle w:val="Body"/>
              <w:jc w:val="center"/>
              <w:rPr>
                <w:lang w:eastAsia="ja-JP"/>
              </w:rPr>
            </w:pPr>
            <w:r w:rsidRPr="002A2E95">
              <w:rPr>
                <w:lang w:eastAsia="ja-JP"/>
              </w:rPr>
              <w:fldChar w:fldCharType="begin"/>
            </w:r>
            <w:r w:rsidR="002D431E" w:rsidRPr="002A2E95">
              <w:rPr>
                <w:lang w:eastAsia="ja-JP"/>
              </w:rPr>
              <w:instrText xml:space="preserve"> </w:instrText>
            </w:r>
            <w:r w:rsidR="002D431E" w:rsidRPr="002A2E95">
              <w:rPr>
                <w:rFonts w:hint="eastAsia"/>
                <w:lang w:eastAsia="ja-JP"/>
              </w:rPr>
              <w:instrText>REF _Ref144780414 \r \h</w:instrText>
            </w:r>
            <w:r w:rsidR="002D431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D431E" w:rsidRPr="002A2E95">
              <w:rPr>
                <w:lang w:eastAsia="ja-JP"/>
              </w:rPr>
              <w:t>[R2]</w:t>
            </w:r>
            <w:r w:rsidRPr="002A2E95">
              <w:rPr>
                <w:lang w:eastAsia="ja-JP"/>
              </w:rPr>
              <w:fldChar w:fldCharType="end"/>
            </w:r>
            <w:r w:rsidR="002D431E" w:rsidRPr="002A2E95">
              <w:rPr>
                <w:rFonts w:hint="eastAsia"/>
                <w:lang w:eastAsia="ja-JP"/>
              </w:rPr>
              <w:t>/</w:t>
            </w:r>
            <w:r w:rsidR="00EB0E65" w:rsidRPr="002A2E95">
              <w:rPr>
                <w:lang w:eastAsia="ja-JP"/>
              </w:rPr>
              <w:t>D.10.2.2.2</w:t>
            </w:r>
            <w:r w:rsidR="002D431E" w:rsidRPr="002A2E95">
              <w:rPr>
                <w:lang w:eastAsia="ja-JP"/>
              </w:rPr>
              <w:t>.1</w:t>
            </w:r>
          </w:p>
        </w:tc>
        <w:tc>
          <w:tcPr>
            <w:tcW w:w="1088" w:type="dxa"/>
            <w:tcBorders>
              <w:top w:val="single" w:sz="12" w:space="0" w:color="auto"/>
              <w:bottom w:val="single" w:sz="12" w:space="0" w:color="auto"/>
            </w:tcBorders>
          </w:tcPr>
          <w:p w14:paraId="6E2F8B9A"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310B7E2B" w14:textId="77777777" w:rsidR="002D431E" w:rsidRPr="002A2E95" w:rsidRDefault="002D431E" w:rsidP="001B1FCD">
            <w:pPr>
              <w:pStyle w:val="Body"/>
              <w:jc w:val="center"/>
              <w:rPr>
                <w:lang w:eastAsia="ja-JP"/>
              </w:rPr>
            </w:pPr>
            <w:r w:rsidRPr="002A2E95">
              <w:rPr>
                <w:lang w:eastAsia="ja-JP"/>
              </w:rPr>
              <w:t>[NA or Y/N]     [Int: EP# x]</w:t>
            </w:r>
          </w:p>
        </w:tc>
      </w:tr>
      <w:tr w:rsidR="002D431E" w:rsidRPr="002A2E95" w14:paraId="7D3B9735" w14:textId="77777777" w:rsidTr="00A551E8">
        <w:trPr>
          <w:jc w:val="center"/>
        </w:trPr>
        <w:tc>
          <w:tcPr>
            <w:tcW w:w="1770" w:type="dxa"/>
            <w:tcBorders>
              <w:top w:val="single" w:sz="12" w:space="0" w:color="auto"/>
              <w:bottom w:val="single" w:sz="12" w:space="0" w:color="auto"/>
            </w:tcBorders>
          </w:tcPr>
          <w:p w14:paraId="4DE73232"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1</w:t>
            </w:r>
            <w:r w:rsidR="00A551E8" w:rsidRPr="002A2E95">
              <w:rPr>
                <w:lang w:eastAsia="ja-JP"/>
              </w:rPr>
              <w:t>9</w:t>
            </w:r>
          </w:p>
        </w:tc>
        <w:tc>
          <w:tcPr>
            <w:tcW w:w="3863" w:type="dxa"/>
            <w:tcBorders>
              <w:top w:val="single" w:sz="12" w:space="0" w:color="auto"/>
              <w:bottom w:val="single" w:sz="12" w:space="0" w:color="auto"/>
            </w:tcBorders>
          </w:tcPr>
          <w:p w14:paraId="397D7C76" w14:textId="77777777" w:rsidR="002D431E" w:rsidRPr="002A2E95" w:rsidRDefault="002D431E" w:rsidP="001B1FCD">
            <w:pPr>
              <w:pStyle w:val="Body"/>
              <w:jc w:val="left"/>
              <w:rPr>
                <w:lang w:eastAsia="ja-JP"/>
              </w:rPr>
            </w:pPr>
            <w:r w:rsidRPr="002A2E95">
              <w:rPr>
                <w:rFonts w:hint="eastAsia"/>
                <w:lang w:eastAsia="ja-JP"/>
              </w:rPr>
              <w:t xml:space="preserve">Is the </w:t>
            </w:r>
            <w:r w:rsidRPr="002A2E95">
              <w:rPr>
                <w:lang w:eastAsia="ja-JP"/>
              </w:rPr>
              <w:t>ProposedTenancyChangeControl</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1E1C7B9C" w14:textId="144F98F6" w:rsidR="002D431E" w:rsidRPr="002A2E95" w:rsidRDefault="00667BD4" w:rsidP="001B1FCD">
            <w:pPr>
              <w:pStyle w:val="Body"/>
              <w:jc w:val="center"/>
              <w:rPr>
                <w:lang w:eastAsia="ja-JP"/>
              </w:rPr>
            </w:pPr>
            <w:r w:rsidRPr="002A2E95">
              <w:rPr>
                <w:lang w:eastAsia="ja-JP"/>
              </w:rPr>
              <w:fldChar w:fldCharType="begin"/>
            </w:r>
            <w:r w:rsidR="002D431E" w:rsidRPr="002A2E95">
              <w:rPr>
                <w:lang w:eastAsia="ja-JP"/>
              </w:rPr>
              <w:instrText xml:space="preserve"> </w:instrText>
            </w:r>
            <w:r w:rsidR="002D431E" w:rsidRPr="002A2E95">
              <w:rPr>
                <w:rFonts w:hint="eastAsia"/>
                <w:lang w:eastAsia="ja-JP"/>
              </w:rPr>
              <w:instrText>REF _Ref144780414 \r \h</w:instrText>
            </w:r>
            <w:r w:rsidR="002D431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D431E" w:rsidRPr="002A2E95">
              <w:rPr>
                <w:lang w:eastAsia="ja-JP"/>
              </w:rPr>
              <w:t>[R2]</w:t>
            </w:r>
            <w:r w:rsidRPr="002A2E95">
              <w:rPr>
                <w:lang w:eastAsia="ja-JP"/>
              </w:rPr>
              <w:fldChar w:fldCharType="end"/>
            </w:r>
            <w:r w:rsidR="002D431E" w:rsidRPr="002A2E95">
              <w:rPr>
                <w:rFonts w:hint="eastAsia"/>
                <w:lang w:eastAsia="ja-JP"/>
              </w:rPr>
              <w:t>/</w:t>
            </w:r>
            <w:r w:rsidR="002D431E" w:rsidRPr="002A2E95">
              <w:rPr>
                <w:lang w:eastAsia="ja-JP"/>
              </w:rPr>
              <w:t>D</w:t>
            </w:r>
            <w:r w:rsidR="00EB0E65" w:rsidRPr="002A2E95">
              <w:rPr>
                <w:lang w:eastAsia="ja-JP"/>
              </w:rPr>
              <w:t>.10.2.2.2</w:t>
            </w:r>
            <w:r w:rsidR="002D431E" w:rsidRPr="002A2E95">
              <w:rPr>
                <w:lang w:eastAsia="ja-JP"/>
              </w:rPr>
              <w:t>.2</w:t>
            </w:r>
          </w:p>
        </w:tc>
        <w:tc>
          <w:tcPr>
            <w:tcW w:w="1088" w:type="dxa"/>
            <w:tcBorders>
              <w:top w:val="single" w:sz="12" w:space="0" w:color="auto"/>
              <w:bottom w:val="single" w:sz="12" w:space="0" w:color="auto"/>
            </w:tcBorders>
          </w:tcPr>
          <w:p w14:paraId="45BEC0C0"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1F55E9D" w14:textId="77777777" w:rsidR="002D431E" w:rsidRPr="002A2E95" w:rsidRDefault="002D431E" w:rsidP="001B1FCD">
            <w:pPr>
              <w:pStyle w:val="Body"/>
              <w:jc w:val="center"/>
              <w:rPr>
                <w:lang w:eastAsia="ja-JP"/>
              </w:rPr>
            </w:pPr>
            <w:r w:rsidRPr="002A2E95">
              <w:rPr>
                <w:lang w:eastAsia="ja-JP"/>
              </w:rPr>
              <w:t xml:space="preserve">[NA or Y/N]     </w:t>
            </w:r>
            <w:r w:rsidRPr="002A2E95">
              <w:rPr>
                <w:lang w:eastAsia="ja-JP"/>
              </w:rPr>
              <w:lastRenderedPageBreak/>
              <w:t>[Int: EP# x]</w:t>
            </w:r>
          </w:p>
        </w:tc>
      </w:tr>
      <w:tr w:rsidR="002D431E" w:rsidRPr="002A2E95" w14:paraId="299125FF" w14:textId="77777777" w:rsidTr="00A551E8">
        <w:trPr>
          <w:jc w:val="center"/>
        </w:trPr>
        <w:tc>
          <w:tcPr>
            <w:tcW w:w="1770" w:type="dxa"/>
            <w:tcBorders>
              <w:top w:val="single" w:sz="12" w:space="0" w:color="auto"/>
              <w:bottom w:val="single" w:sz="12" w:space="0" w:color="auto"/>
            </w:tcBorders>
          </w:tcPr>
          <w:p w14:paraId="7224B4DA" w14:textId="77777777" w:rsidR="002D431E" w:rsidRPr="002A2E95" w:rsidRDefault="002D431E" w:rsidP="001B1FCD">
            <w:pPr>
              <w:pStyle w:val="Body"/>
              <w:jc w:val="center"/>
              <w:rPr>
                <w:lang w:eastAsia="ja-JP"/>
              </w:rPr>
            </w:pPr>
            <w:r w:rsidRPr="002A2E95">
              <w:rPr>
                <w:lang w:eastAsia="ja-JP"/>
              </w:rPr>
              <w:lastRenderedPageBreak/>
              <w:t>DMC</w:t>
            </w:r>
            <w:r w:rsidRPr="002A2E95">
              <w:rPr>
                <w:rFonts w:hint="eastAsia"/>
                <w:lang w:eastAsia="ja-JP"/>
              </w:rPr>
              <w:t>S</w:t>
            </w:r>
            <w:r w:rsidR="00A551E8" w:rsidRPr="002A2E95">
              <w:rPr>
                <w:lang w:eastAsia="ja-JP"/>
              </w:rPr>
              <w:t>20</w:t>
            </w:r>
          </w:p>
        </w:tc>
        <w:tc>
          <w:tcPr>
            <w:tcW w:w="3863" w:type="dxa"/>
            <w:tcBorders>
              <w:top w:val="single" w:sz="12" w:space="0" w:color="auto"/>
              <w:bottom w:val="single" w:sz="12" w:space="0" w:color="auto"/>
            </w:tcBorders>
          </w:tcPr>
          <w:p w14:paraId="053AFEEB" w14:textId="77777777" w:rsidR="002D431E" w:rsidRPr="002A2E95" w:rsidRDefault="002D431E" w:rsidP="001B1FCD">
            <w:pPr>
              <w:pStyle w:val="Body"/>
              <w:jc w:val="left"/>
              <w:rPr>
                <w:lang w:eastAsia="ja-JP"/>
              </w:rPr>
            </w:pPr>
            <w:r w:rsidRPr="002A2E95">
              <w:rPr>
                <w:rFonts w:hint="eastAsia"/>
                <w:lang w:eastAsia="ja-JP"/>
              </w:rPr>
              <w:t xml:space="preserve">Is the </w:t>
            </w:r>
            <w:r w:rsidRPr="002A2E95">
              <w:rPr>
                <w:lang w:eastAsia="ja-JP"/>
              </w:rPr>
              <w:t>WAN Status</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43522A41" w14:textId="4CABC2EC" w:rsidR="002D431E" w:rsidRPr="002A2E95" w:rsidRDefault="00667BD4" w:rsidP="001B1FCD">
            <w:pPr>
              <w:pStyle w:val="Body"/>
              <w:jc w:val="center"/>
              <w:rPr>
                <w:lang w:eastAsia="ja-JP"/>
              </w:rPr>
            </w:pPr>
            <w:r w:rsidRPr="002A2E95">
              <w:rPr>
                <w:lang w:eastAsia="ja-JP"/>
              </w:rPr>
              <w:fldChar w:fldCharType="begin"/>
            </w:r>
            <w:r w:rsidR="002D431E" w:rsidRPr="002A2E95">
              <w:rPr>
                <w:lang w:eastAsia="ja-JP"/>
              </w:rPr>
              <w:instrText xml:space="preserve"> </w:instrText>
            </w:r>
            <w:r w:rsidR="002D431E" w:rsidRPr="002A2E95">
              <w:rPr>
                <w:rFonts w:hint="eastAsia"/>
                <w:lang w:eastAsia="ja-JP"/>
              </w:rPr>
              <w:instrText>REF _Ref144780414 \r \h</w:instrText>
            </w:r>
            <w:r w:rsidR="002D431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D431E" w:rsidRPr="002A2E95">
              <w:rPr>
                <w:lang w:eastAsia="ja-JP"/>
              </w:rPr>
              <w:t>[R2]</w:t>
            </w:r>
            <w:r w:rsidRPr="002A2E95">
              <w:rPr>
                <w:lang w:eastAsia="ja-JP"/>
              </w:rPr>
              <w:fldChar w:fldCharType="end"/>
            </w:r>
            <w:r w:rsidR="002D431E" w:rsidRPr="002A2E95">
              <w:rPr>
                <w:rFonts w:hint="eastAsia"/>
                <w:lang w:eastAsia="ja-JP"/>
              </w:rPr>
              <w:t>/</w:t>
            </w:r>
            <w:r w:rsidR="002D431E" w:rsidRPr="002A2E95">
              <w:rPr>
                <w:lang w:eastAsia="ja-JP"/>
              </w:rPr>
              <w:t>D.10.2.2.</w:t>
            </w:r>
            <w:r w:rsidR="00EB0E65" w:rsidRPr="002A2E95">
              <w:rPr>
                <w:lang w:eastAsia="ja-JP"/>
              </w:rPr>
              <w:t>3</w:t>
            </w:r>
            <w:r w:rsidR="002D431E" w:rsidRPr="002A2E95">
              <w:rPr>
                <w:lang w:eastAsia="ja-JP"/>
              </w:rPr>
              <w:t>.1</w:t>
            </w:r>
          </w:p>
        </w:tc>
        <w:tc>
          <w:tcPr>
            <w:tcW w:w="1088" w:type="dxa"/>
            <w:tcBorders>
              <w:top w:val="single" w:sz="12" w:space="0" w:color="auto"/>
              <w:bottom w:val="single" w:sz="12" w:space="0" w:color="auto"/>
            </w:tcBorders>
          </w:tcPr>
          <w:p w14:paraId="422BD1E2"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261FB5E0" w14:textId="77777777" w:rsidR="002D431E" w:rsidRPr="002A2E95" w:rsidRDefault="002D431E" w:rsidP="001B1FCD">
            <w:pPr>
              <w:pStyle w:val="Body"/>
              <w:jc w:val="center"/>
              <w:rPr>
                <w:lang w:eastAsia="ja-JP"/>
              </w:rPr>
            </w:pPr>
            <w:r w:rsidRPr="002A2E95">
              <w:rPr>
                <w:lang w:eastAsia="ja-JP"/>
              </w:rPr>
              <w:t>[NA or Y/N]     [Int: EP# x]</w:t>
            </w:r>
          </w:p>
        </w:tc>
      </w:tr>
      <w:tr w:rsidR="002D431E" w:rsidRPr="002A2E95" w14:paraId="020C26B1" w14:textId="77777777" w:rsidTr="00A551E8">
        <w:trPr>
          <w:jc w:val="center"/>
        </w:trPr>
        <w:tc>
          <w:tcPr>
            <w:tcW w:w="1770" w:type="dxa"/>
            <w:tcBorders>
              <w:top w:val="single" w:sz="12" w:space="0" w:color="auto"/>
              <w:bottom w:val="single" w:sz="12" w:space="0" w:color="auto"/>
            </w:tcBorders>
          </w:tcPr>
          <w:p w14:paraId="406B7663"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00A551E8" w:rsidRPr="002A2E95">
              <w:rPr>
                <w:lang w:eastAsia="ja-JP"/>
              </w:rPr>
              <w:t>21</w:t>
            </w:r>
          </w:p>
        </w:tc>
        <w:tc>
          <w:tcPr>
            <w:tcW w:w="3863" w:type="dxa"/>
            <w:tcBorders>
              <w:top w:val="single" w:sz="12" w:space="0" w:color="auto"/>
              <w:bottom w:val="single" w:sz="12" w:space="0" w:color="auto"/>
            </w:tcBorders>
          </w:tcPr>
          <w:p w14:paraId="75A98A21" w14:textId="77777777" w:rsidR="002D431E" w:rsidRPr="002A2E95" w:rsidRDefault="002D431E" w:rsidP="001B1FCD">
            <w:pPr>
              <w:pStyle w:val="Body"/>
              <w:jc w:val="left"/>
              <w:rPr>
                <w:lang w:eastAsia="ja-JP"/>
              </w:rPr>
            </w:pPr>
            <w:r w:rsidRPr="002A2E95">
              <w:rPr>
                <w:rFonts w:hint="eastAsia"/>
                <w:lang w:eastAsia="ja-JP"/>
              </w:rPr>
              <w:t xml:space="preserve">Is the </w:t>
            </w:r>
            <w:r w:rsidRPr="002A2E95">
              <w:rPr>
                <w:lang w:eastAsia="ja-JP"/>
              </w:rPr>
              <w:t>LowMediumThreshold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04250FD9" w14:textId="7461C25B" w:rsidR="002D431E" w:rsidRPr="002A2E95" w:rsidRDefault="00667BD4" w:rsidP="001B1FCD">
            <w:pPr>
              <w:pStyle w:val="Body"/>
              <w:jc w:val="center"/>
              <w:rPr>
                <w:lang w:eastAsia="ja-JP"/>
              </w:rPr>
            </w:pPr>
            <w:r w:rsidRPr="002A2E95">
              <w:rPr>
                <w:lang w:eastAsia="ja-JP"/>
              </w:rPr>
              <w:fldChar w:fldCharType="begin"/>
            </w:r>
            <w:r w:rsidR="002D431E" w:rsidRPr="002A2E95">
              <w:rPr>
                <w:lang w:eastAsia="ja-JP"/>
              </w:rPr>
              <w:instrText xml:space="preserve"> </w:instrText>
            </w:r>
            <w:r w:rsidR="002D431E" w:rsidRPr="002A2E95">
              <w:rPr>
                <w:rFonts w:hint="eastAsia"/>
                <w:lang w:eastAsia="ja-JP"/>
              </w:rPr>
              <w:instrText>REF _Ref144780414 \r \h</w:instrText>
            </w:r>
            <w:r w:rsidR="002D431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D431E" w:rsidRPr="002A2E95">
              <w:rPr>
                <w:lang w:eastAsia="ja-JP"/>
              </w:rPr>
              <w:t>[R2]</w:t>
            </w:r>
            <w:r w:rsidRPr="002A2E95">
              <w:rPr>
                <w:lang w:eastAsia="ja-JP"/>
              </w:rPr>
              <w:fldChar w:fldCharType="end"/>
            </w:r>
            <w:r w:rsidR="002D431E" w:rsidRPr="002A2E95">
              <w:rPr>
                <w:rFonts w:hint="eastAsia"/>
                <w:lang w:eastAsia="ja-JP"/>
              </w:rPr>
              <w:t>/</w:t>
            </w:r>
            <w:r w:rsidR="002D431E" w:rsidRPr="002A2E95">
              <w:rPr>
                <w:lang w:eastAsia="ja-JP"/>
              </w:rPr>
              <w:t>D.10.2.2.</w:t>
            </w:r>
            <w:r w:rsidR="00EB0E65" w:rsidRPr="002A2E95">
              <w:rPr>
                <w:lang w:eastAsia="ja-JP"/>
              </w:rPr>
              <w:t>4</w:t>
            </w:r>
            <w:r w:rsidR="002D431E" w:rsidRPr="002A2E95">
              <w:rPr>
                <w:lang w:eastAsia="ja-JP"/>
              </w:rPr>
              <w:t>.1</w:t>
            </w:r>
          </w:p>
        </w:tc>
        <w:tc>
          <w:tcPr>
            <w:tcW w:w="1088" w:type="dxa"/>
            <w:tcBorders>
              <w:top w:val="single" w:sz="12" w:space="0" w:color="auto"/>
              <w:bottom w:val="single" w:sz="12" w:space="0" w:color="auto"/>
            </w:tcBorders>
          </w:tcPr>
          <w:p w14:paraId="1CDDB50D"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0777690" w14:textId="77777777" w:rsidR="002D431E" w:rsidRPr="002A2E95" w:rsidRDefault="002D431E" w:rsidP="001B1FCD">
            <w:pPr>
              <w:pStyle w:val="Body"/>
              <w:jc w:val="center"/>
              <w:rPr>
                <w:lang w:eastAsia="ja-JP"/>
              </w:rPr>
            </w:pPr>
            <w:r w:rsidRPr="002A2E95">
              <w:rPr>
                <w:lang w:eastAsia="ja-JP"/>
              </w:rPr>
              <w:t>[NA or Y/N]     [Int: EP# x]</w:t>
            </w:r>
          </w:p>
        </w:tc>
      </w:tr>
      <w:tr w:rsidR="002D431E" w:rsidRPr="002A2E95" w14:paraId="58B204A9" w14:textId="77777777" w:rsidTr="00A551E8">
        <w:trPr>
          <w:jc w:val="center"/>
        </w:trPr>
        <w:tc>
          <w:tcPr>
            <w:tcW w:w="1770" w:type="dxa"/>
            <w:tcBorders>
              <w:top w:val="single" w:sz="12" w:space="0" w:color="auto"/>
              <w:bottom w:val="single" w:sz="12" w:space="0" w:color="auto"/>
            </w:tcBorders>
          </w:tcPr>
          <w:p w14:paraId="27350681"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2</w:t>
            </w:r>
            <w:r w:rsidR="00A551E8" w:rsidRPr="002A2E95">
              <w:rPr>
                <w:lang w:eastAsia="ja-JP"/>
              </w:rPr>
              <w:t>2</w:t>
            </w:r>
          </w:p>
        </w:tc>
        <w:tc>
          <w:tcPr>
            <w:tcW w:w="3863" w:type="dxa"/>
            <w:tcBorders>
              <w:top w:val="single" w:sz="12" w:space="0" w:color="auto"/>
              <w:bottom w:val="single" w:sz="12" w:space="0" w:color="auto"/>
            </w:tcBorders>
          </w:tcPr>
          <w:p w14:paraId="38475CAA" w14:textId="77777777" w:rsidR="002D431E" w:rsidRPr="002A2E95" w:rsidRDefault="002D431E" w:rsidP="001B1FCD">
            <w:pPr>
              <w:pStyle w:val="Body"/>
              <w:jc w:val="left"/>
              <w:rPr>
                <w:lang w:eastAsia="ja-JP"/>
              </w:rPr>
            </w:pPr>
            <w:r w:rsidRPr="002A2E95">
              <w:rPr>
                <w:rFonts w:hint="eastAsia"/>
                <w:lang w:eastAsia="ja-JP"/>
              </w:rPr>
              <w:t xml:space="preserve">Is the </w:t>
            </w:r>
            <w:r w:rsidRPr="002A2E95">
              <w:rPr>
                <w:lang w:eastAsia="ja-JP"/>
              </w:rPr>
              <w:t>MediumHighThreshold</w:t>
            </w:r>
            <w:r w:rsidRPr="002A2E95">
              <w:rPr>
                <w:rFonts w:hint="eastAsia"/>
                <w:iCs/>
                <w:lang w:eastAsia="ja-JP"/>
              </w:rPr>
              <w:t xml:space="preserve"> attribute supported?</w:t>
            </w:r>
          </w:p>
        </w:tc>
        <w:tc>
          <w:tcPr>
            <w:tcW w:w="1833" w:type="dxa"/>
            <w:tcBorders>
              <w:top w:val="single" w:sz="12" w:space="0" w:color="auto"/>
              <w:bottom w:val="single" w:sz="12" w:space="0" w:color="auto"/>
            </w:tcBorders>
          </w:tcPr>
          <w:p w14:paraId="24BAB020" w14:textId="656A091A" w:rsidR="002D431E" w:rsidRPr="002A2E95" w:rsidRDefault="00667BD4" w:rsidP="001B1FCD">
            <w:pPr>
              <w:pStyle w:val="Body"/>
              <w:jc w:val="center"/>
              <w:rPr>
                <w:lang w:eastAsia="ja-JP"/>
              </w:rPr>
            </w:pPr>
            <w:r w:rsidRPr="002A2E95">
              <w:rPr>
                <w:lang w:eastAsia="ja-JP"/>
              </w:rPr>
              <w:fldChar w:fldCharType="begin"/>
            </w:r>
            <w:r w:rsidR="002D431E" w:rsidRPr="002A2E95">
              <w:rPr>
                <w:lang w:eastAsia="ja-JP"/>
              </w:rPr>
              <w:instrText xml:space="preserve"> </w:instrText>
            </w:r>
            <w:r w:rsidR="002D431E" w:rsidRPr="002A2E95">
              <w:rPr>
                <w:rFonts w:hint="eastAsia"/>
                <w:lang w:eastAsia="ja-JP"/>
              </w:rPr>
              <w:instrText>REF _Ref144780414 \r \h</w:instrText>
            </w:r>
            <w:r w:rsidR="002D431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D431E" w:rsidRPr="002A2E95">
              <w:rPr>
                <w:lang w:eastAsia="ja-JP"/>
              </w:rPr>
              <w:t>[R2]</w:t>
            </w:r>
            <w:r w:rsidRPr="002A2E95">
              <w:rPr>
                <w:lang w:eastAsia="ja-JP"/>
              </w:rPr>
              <w:fldChar w:fldCharType="end"/>
            </w:r>
            <w:r w:rsidR="002D431E" w:rsidRPr="002A2E95">
              <w:rPr>
                <w:rFonts w:hint="eastAsia"/>
                <w:lang w:eastAsia="ja-JP"/>
              </w:rPr>
              <w:t>/</w:t>
            </w:r>
            <w:r w:rsidR="00EB0E65" w:rsidRPr="002A2E95">
              <w:rPr>
                <w:lang w:eastAsia="ja-JP"/>
              </w:rPr>
              <w:t>D.10.2.2.4</w:t>
            </w:r>
            <w:r w:rsidR="002D431E" w:rsidRPr="002A2E95">
              <w:rPr>
                <w:lang w:eastAsia="ja-JP"/>
              </w:rPr>
              <w:t>.2</w:t>
            </w:r>
          </w:p>
        </w:tc>
        <w:tc>
          <w:tcPr>
            <w:tcW w:w="1088" w:type="dxa"/>
            <w:tcBorders>
              <w:top w:val="single" w:sz="12" w:space="0" w:color="auto"/>
              <w:bottom w:val="single" w:sz="12" w:space="0" w:color="auto"/>
            </w:tcBorders>
          </w:tcPr>
          <w:p w14:paraId="29038D00" w14:textId="77777777" w:rsidR="002D431E" w:rsidRPr="002A2E95" w:rsidRDefault="002D431E"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844F685" w14:textId="77777777" w:rsidR="002D431E" w:rsidRPr="002A2E95" w:rsidRDefault="002D431E" w:rsidP="001B1FCD">
            <w:pPr>
              <w:pStyle w:val="Body"/>
              <w:jc w:val="center"/>
              <w:rPr>
                <w:lang w:eastAsia="ja-JP"/>
              </w:rPr>
            </w:pPr>
            <w:r w:rsidRPr="002A2E95">
              <w:rPr>
                <w:lang w:eastAsia="ja-JP"/>
              </w:rPr>
              <w:t>[NA or Y/N]     [Int: EP# x]</w:t>
            </w:r>
          </w:p>
        </w:tc>
      </w:tr>
      <w:tr w:rsidR="00534530" w:rsidRPr="002A2E95" w14:paraId="5DC5BD1C" w14:textId="77777777" w:rsidTr="00A551E8">
        <w:trPr>
          <w:jc w:val="center"/>
        </w:trPr>
        <w:tc>
          <w:tcPr>
            <w:tcW w:w="1770" w:type="dxa"/>
            <w:tcBorders>
              <w:top w:val="single" w:sz="12" w:space="0" w:color="auto"/>
              <w:bottom w:val="single" w:sz="12" w:space="0" w:color="auto"/>
            </w:tcBorders>
          </w:tcPr>
          <w:p w14:paraId="4069B803"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2</w:t>
            </w:r>
            <w:r w:rsidR="00A551E8" w:rsidRPr="002A2E95">
              <w:rPr>
                <w:lang w:eastAsia="ja-JP"/>
              </w:rPr>
              <w:t>3</w:t>
            </w:r>
          </w:p>
        </w:tc>
        <w:tc>
          <w:tcPr>
            <w:tcW w:w="3863" w:type="dxa"/>
            <w:tcBorders>
              <w:top w:val="single" w:sz="12" w:space="0" w:color="auto"/>
              <w:bottom w:val="single" w:sz="12" w:space="0" w:color="auto"/>
            </w:tcBorders>
          </w:tcPr>
          <w:p w14:paraId="32C52528" w14:textId="77777777" w:rsidR="00534530" w:rsidRPr="002A2E95" w:rsidRDefault="00534530" w:rsidP="001B1FCD">
            <w:pPr>
              <w:pStyle w:val="Body"/>
              <w:jc w:val="left"/>
              <w:rPr>
                <w:lang w:eastAsia="ja-JP"/>
              </w:rPr>
            </w:pPr>
            <w:r w:rsidRPr="002A2E95">
              <w:rPr>
                <w:rFonts w:hint="eastAsia"/>
                <w:lang w:eastAsia="ja-JP"/>
              </w:rPr>
              <w:t xml:space="preserve">Is the </w:t>
            </w:r>
            <w:r w:rsidRPr="002A2E95">
              <w:rPr>
                <w:lang w:eastAsia="ja-JP"/>
              </w:rPr>
              <w:t>reception of Get Change of Tenancy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502F2FBE" w14:textId="2FEC27F4"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D.10.2.3.1</w:t>
            </w:r>
          </w:p>
        </w:tc>
        <w:tc>
          <w:tcPr>
            <w:tcW w:w="1088" w:type="dxa"/>
            <w:tcBorders>
              <w:top w:val="single" w:sz="12" w:space="0" w:color="auto"/>
              <w:bottom w:val="single" w:sz="12" w:space="0" w:color="auto"/>
            </w:tcBorders>
          </w:tcPr>
          <w:p w14:paraId="3D477F6A"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AEFD4DB"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6743EB48" w14:textId="77777777" w:rsidTr="00A551E8">
        <w:trPr>
          <w:jc w:val="center"/>
        </w:trPr>
        <w:tc>
          <w:tcPr>
            <w:tcW w:w="1770" w:type="dxa"/>
            <w:tcBorders>
              <w:top w:val="single" w:sz="12" w:space="0" w:color="auto"/>
              <w:bottom w:val="single" w:sz="12" w:space="0" w:color="auto"/>
            </w:tcBorders>
          </w:tcPr>
          <w:p w14:paraId="05F4B637"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2</w:t>
            </w:r>
            <w:r w:rsidR="00A551E8" w:rsidRPr="002A2E95">
              <w:rPr>
                <w:lang w:eastAsia="ja-JP"/>
              </w:rPr>
              <w:t>4</w:t>
            </w:r>
          </w:p>
        </w:tc>
        <w:tc>
          <w:tcPr>
            <w:tcW w:w="3863" w:type="dxa"/>
            <w:tcBorders>
              <w:top w:val="single" w:sz="12" w:space="0" w:color="auto"/>
              <w:bottom w:val="single" w:sz="12" w:space="0" w:color="auto"/>
            </w:tcBorders>
          </w:tcPr>
          <w:p w14:paraId="17FF03B2" w14:textId="77777777" w:rsidR="00534530" w:rsidRPr="002A2E95" w:rsidRDefault="00534530" w:rsidP="001B1FCD">
            <w:pPr>
              <w:pStyle w:val="Body"/>
              <w:jc w:val="left"/>
              <w:rPr>
                <w:lang w:eastAsia="ja-JP"/>
              </w:rPr>
            </w:pPr>
            <w:r w:rsidRPr="002A2E95">
              <w:rPr>
                <w:rFonts w:hint="eastAsia"/>
                <w:lang w:eastAsia="ja-JP"/>
              </w:rPr>
              <w:t xml:space="preserve">Is the </w:t>
            </w:r>
            <w:r w:rsidRPr="002A2E95">
              <w:rPr>
                <w:lang w:eastAsia="ja-JP"/>
              </w:rPr>
              <w:t>reception of Get Change of Supplier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2D3D817B" w14:textId="11C578A3"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D.10.2.3.2</w:t>
            </w:r>
          </w:p>
        </w:tc>
        <w:tc>
          <w:tcPr>
            <w:tcW w:w="1088" w:type="dxa"/>
            <w:tcBorders>
              <w:top w:val="single" w:sz="12" w:space="0" w:color="auto"/>
              <w:bottom w:val="single" w:sz="12" w:space="0" w:color="auto"/>
            </w:tcBorders>
          </w:tcPr>
          <w:p w14:paraId="2B9D1FE8"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5DDC10D"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15ECDA9B" w14:textId="77777777" w:rsidTr="00A551E8">
        <w:trPr>
          <w:jc w:val="center"/>
        </w:trPr>
        <w:tc>
          <w:tcPr>
            <w:tcW w:w="1770" w:type="dxa"/>
            <w:tcBorders>
              <w:top w:val="single" w:sz="12" w:space="0" w:color="auto"/>
              <w:bottom w:val="single" w:sz="12" w:space="0" w:color="auto"/>
            </w:tcBorders>
          </w:tcPr>
          <w:p w14:paraId="33A62803"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2</w:t>
            </w:r>
            <w:r w:rsidR="00A551E8" w:rsidRPr="002A2E95">
              <w:rPr>
                <w:lang w:eastAsia="ja-JP"/>
              </w:rPr>
              <w:t>5</w:t>
            </w:r>
          </w:p>
        </w:tc>
        <w:tc>
          <w:tcPr>
            <w:tcW w:w="3863" w:type="dxa"/>
            <w:tcBorders>
              <w:top w:val="single" w:sz="12" w:space="0" w:color="auto"/>
              <w:bottom w:val="single" w:sz="12" w:space="0" w:color="auto"/>
            </w:tcBorders>
          </w:tcPr>
          <w:p w14:paraId="0859C26D" w14:textId="77777777" w:rsidR="00534530" w:rsidRPr="002A2E95" w:rsidRDefault="00534530" w:rsidP="001B1FCD">
            <w:pPr>
              <w:pStyle w:val="Body"/>
              <w:jc w:val="left"/>
              <w:rPr>
                <w:lang w:eastAsia="ja-JP"/>
              </w:rPr>
            </w:pPr>
            <w:r w:rsidRPr="002A2E95">
              <w:rPr>
                <w:rFonts w:hint="eastAsia"/>
                <w:lang w:eastAsia="ja-JP"/>
              </w:rPr>
              <w:t xml:space="preserve">Is the </w:t>
            </w:r>
            <w:r w:rsidRPr="002A2E95">
              <w:rPr>
                <w:lang w:eastAsia="ja-JP"/>
              </w:rPr>
              <w:t>reception of RequestNewPassword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76848013" w14:textId="5FB1B325"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D.10.2.3.</w:t>
            </w:r>
            <w:r w:rsidR="00EB0E65" w:rsidRPr="002A2E95">
              <w:rPr>
                <w:lang w:eastAsia="ja-JP"/>
              </w:rPr>
              <w:t>3</w:t>
            </w:r>
          </w:p>
        </w:tc>
        <w:tc>
          <w:tcPr>
            <w:tcW w:w="1088" w:type="dxa"/>
            <w:tcBorders>
              <w:top w:val="single" w:sz="12" w:space="0" w:color="auto"/>
              <w:bottom w:val="single" w:sz="12" w:space="0" w:color="auto"/>
            </w:tcBorders>
          </w:tcPr>
          <w:p w14:paraId="543246BF"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27D0F251"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6183C386" w14:textId="77777777" w:rsidTr="00A551E8">
        <w:trPr>
          <w:jc w:val="center"/>
        </w:trPr>
        <w:tc>
          <w:tcPr>
            <w:tcW w:w="1770" w:type="dxa"/>
            <w:tcBorders>
              <w:top w:val="single" w:sz="12" w:space="0" w:color="auto"/>
              <w:bottom w:val="single" w:sz="12" w:space="0" w:color="auto"/>
            </w:tcBorders>
          </w:tcPr>
          <w:p w14:paraId="3A8B233B"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2</w:t>
            </w:r>
            <w:r w:rsidR="006F00CF" w:rsidRPr="002A2E95">
              <w:rPr>
                <w:lang w:eastAsia="ja-JP"/>
              </w:rPr>
              <w:t>4</w:t>
            </w:r>
          </w:p>
        </w:tc>
        <w:tc>
          <w:tcPr>
            <w:tcW w:w="3863" w:type="dxa"/>
            <w:tcBorders>
              <w:top w:val="single" w:sz="12" w:space="0" w:color="auto"/>
              <w:bottom w:val="single" w:sz="12" w:space="0" w:color="auto"/>
            </w:tcBorders>
          </w:tcPr>
          <w:p w14:paraId="06D36DBF" w14:textId="77777777" w:rsidR="00534530" w:rsidRPr="002A2E95" w:rsidRDefault="00534530" w:rsidP="001B1FCD">
            <w:pPr>
              <w:pStyle w:val="Body"/>
              <w:jc w:val="left"/>
              <w:rPr>
                <w:lang w:eastAsia="ja-JP"/>
              </w:rPr>
            </w:pPr>
            <w:r w:rsidRPr="002A2E95">
              <w:rPr>
                <w:rFonts w:hint="eastAsia"/>
                <w:lang w:eastAsia="ja-JP"/>
              </w:rPr>
              <w:t xml:space="preserve">Is the </w:t>
            </w:r>
            <w:r w:rsidRPr="002A2E95">
              <w:rPr>
                <w:lang w:eastAsia="ja-JP"/>
              </w:rPr>
              <w:t>reception of GetSiteID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7825EDA8" w14:textId="3F32798B"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D.10.2.3.</w:t>
            </w:r>
            <w:r w:rsidR="00EB0E65" w:rsidRPr="002A2E95">
              <w:rPr>
                <w:lang w:eastAsia="ja-JP"/>
              </w:rPr>
              <w:t>4</w:t>
            </w:r>
          </w:p>
        </w:tc>
        <w:tc>
          <w:tcPr>
            <w:tcW w:w="1088" w:type="dxa"/>
            <w:tcBorders>
              <w:top w:val="single" w:sz="12" w:space="0" w:color="auto"/>
              <w:bottom w:val="single" w:sz="12" w:space="0" w:color="auto"/>
            </w:tcBorders>
          </w:tcPr>
          <w:p w14:paraId="621B4BDA"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C39D3EB"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0CACFC96" w14:textId="77777777" w:rsidTr="00A551E8">
        <w:trPr>
          <w:jc w:val="center"/>
        </w:trPr>
        <w:tc>
          <w:tcPr>
            <w:tcW w:w="1770" w:type="dxa"/>
            <w:tcBorders>
              <w:top w:val="single" w:sz="12" w:space="0" w:color="auto"/>
              <w:bottom w:val="single" w:sz="12" w:space="0" w:color="auto"/>
            </w:tcBorders>
          </w:tcPr>
          <w:p w14:paraId="16F0CDC3"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00EB0E65" w:rsidRPr="002A2E95">
              <w:rPr>
                <w:lang w:eastAsia="ja-JP"/>
              </w:rPr>
              <w:t>2</w:t>
            </w:r>
            <w:r w:rsidR="006F00CF" w:rsidRPr="002A2E95">
              <w:rPr>
                <w:lang w:eastAsia="ja-JP"/>
              </w:rPr>
              <w:t>5</w:t>
            </w:r>
          </w:p>
        </w:tc>
        <w:tc>
          <w:tcPr>
            <w:tcW w:w="3863" w:type="dxa"/>
            <w:tcBorders>
              <w:top w:val="single" w:sz="12" w:space="0" w:color="auto"/>
              <w:bottom w:val="single" w:sz="12" w:space="0" w:color="auto"/>
            </w:tcBorders>
          </w:tcPr>
          <w:p w14:paraId="2F1282C4" w14:textId="77777777" w:rsidR="00534530" w:rsidRPr="002A2E95" w:rsidRDefault="00534530" w:rsidP="001B1FCD">
            <w:pPr>
              <w:pStyle w:val="Body"/>
              <w:jc w:val="left"/>
              <w:rPr>
                <w:lang w:eastAsia="ja-JP"/>
              </w:rPr>
            </w:pPr>
            <w:r w:rsidRPr="002A2E95">
              <w:rPr>
                <w:rFonts w:hint="eastAsia"/>
                <w:lang w:eastAsia="ja-JP"/>
              </w:rPr>
              <w:t xml:space="preserve">Is the </w:t>
            </w:r>
            <w:r w:rsidRPr="002A2E95">
              <w:rPr>
                <w:lang w:eastAsia="ja-JP"/>
              </w:rPr>
              <w:t>reception of Report Event Configuration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742F5345" w14:textId="0E6DA0F1"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EB0E65" w:rsidRPr="002A2E95">
              <w:rPr>
                <w:lang w:eastAsia="ja-JP"/>
              </w:rPr>
              <w:t>D.10.2.3.5</w:t>
            </w:r>
          </w:p>
        </w:tc>
        <w:tc>
          <w:tcPr>
            <w:tcW w:w="1088" w:type="dxa"/>
            <w:tcBorders>
              <w:top w:val="single" w:sz="12" w:space="0" w:color="auto"/>
              <w:bottom w:val="single" w:sz="12" w:space="0" w:color="auto"/>
            </w:tcBorders>
          </w:tcPr>
          <w:p w14:paraId="569A7580"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E9A9E04" w14:textId="77777777" w:rsidR="00534530" w:rsidRPr="002A2E95" w:rsidRDefault="00534530" w:rsidP="001B1FCD">
            <w:pPr>
              <w:pStyle w:val="Body"/>
              <w:jc w:val="center"/>
              <w:rPr>
                <w:lang w:eastAsia="ja-JP"/>
              </w:rPr>
            </w:pPr>
            <w:r w:rsidRPr="002A2E95">
              <w:rPr>
                <w:lang w:eastAsia="ja-JP"/>
              </w:rPr>
              <w:t>[NA or Y/N]     [Int: EP# x]</w:t>
            </w:r>
          </w:p>
        </w:tc>
      </w:tr>
      <w:tr w:rsidR="006F00CF" w:rsidRPr="002A2E95" w14:paraId="05323F23" w14:textId="77777777" w:rsidTr="00A551E8">
        <w:trPr>
          <w:jc w:val="center"/>
        </w:trPr>
        <w:tc>
          <w:tcPr>
            <w:tcW w:w="1770" w:type="dxa"/>
            <w:tcBorders>
              <w:top w:val="single" w:sz="12" w:space="0" w:color="auto"/>
              <w:bottom w:val="single" w:sz="12" w:space="0" w:color="auto"/>
            </w:tcBorders>
          </w:tcPr>
          <w:p w14:paraId="6362C727" w14:textId="77777777" w:rsidR="006F00CF" w:rsidRPr="002A2E95" w:rsidRDefault="006F00CF"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26</w:t>
            </w:r>
          </w:p>
        </w:tc>
        <w:tc>
          <w:tcPr>
            <w:tcW w:w="3863" w:type="dxa"/>
            <w:tcBorders>
              <w:top w:val="single" w:sz="12" w:space="0" w:color="auto"/>
              <w:bottom w:val="single" w:sz="12" w:space="0" w:color="auto"/>
            </w:tcBorders>
          </w:tcPr>
          <w:p w14:paraId="5F7F1A01" w14:textId="77777777" w:rsidR="006F00CF" w:rsidRPr="002A2E95" w:rsidRDefault="006F00CF" w:rsidP="00DA4048">
            <w:pPr>
              <w:pStyle w:val="Body"/>
              <w:jc w:val="left"/>
              <w:rPr>
                <w:lang w:eastAsia="ja-JP"/>
              </w:rPr>
            </w:pPr>
            <w:r w:rsidRPr="002A2E95">
              <w:rPr>
                <w:rFonts w:hint="eastAsia"/>
                <w:lang w:eastAsia="ja-JP"/>
              </w:rPr>
              <w:t xml:space="preserve">Is the </w:t>
            </w:r>
            <w:r w:rsidRPr="002A2E95">
              <w:rPr>
                <w:lang w:eastAsia="ja-JP"/>
              </w:rPr>
              <w:t>reception of GetCIN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2A15755A" w14:textId="1EC3F00E" w:rsidR="006F00CF" w:rsidRPr="002A2E95" w:rsidRDefault="00667BD4" w:rsidP="00DA4048">
            <w:pPr>
              <w:pStyle w:val="Body"/>
              <w:jc w:val="center"/>
              <w:rPr>
                <w:lang w:eastAsia="ja-JP"/>
              </w:rPr>
            </w:pPr>
            <w:r w:rsidRPr="002A2E95">
              <w:rPr>
                <w:lang w:eastAsia="ja-JP"/>
              </w:rPr>
              <w:fldChar w:fldCharType="begin"/>
            </w:r>
            <w:r w:rsidR="006F00CF" w:rsidRPr="002A2E95">
              <w:rPr>
                <w:lang w:eastAsia="ja-JP"/>
              </w:rPr>
              <w:instrText xml:space="preserve"> </w:instrText>
            </w:r>
            <w:r w:rsidR="006F00CF" w:rsidRPr="002A2E95">
              <w:rPr>
                <w:rFonts w:hint="eastAsia"/>
                <w:lang w:eastAsia="ja-JP"/>
              </w:rPr>
              <w:instrText>REF _Ref144780414 \r \h</w:instrText>
            </w:r>
            <w:r w:rsidR="006F00C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F00CF" w:rsidRPr="002A2E95">
              <w:rPr>
                <w:lang w:eastAsia="ja-JP"/>
              </w:rPr>
              <w:t>[R2]</w:t>
            </w:r>
            <w:r w:rsidRPr="002A2E95">
              <w:rPr>
                <w:lang w:eastAsia="ja-JP"/>
              </w:rPr>
              <w:fldChar w:fldCharType="end"/>
            </w:r>
            <w:r w:rsidR="006F00CF" w:rsidRPr="002A2E95">
              <w:rPr>
                <w:rFonts w:hint="eastAsia"/>
                <w:lang w:eastAsia="ja-JP"/>
              </w:rPr>
              <w:t>/</w:t>
            </w:r>
            <w:r w:rsidR="006F00CF" w:rsidRPr="002A2E95">
              <w:rPr>
                <w:lang w:eastAsia="ja-JP"/>
              </w:rPr>
              <w:t>D.10.2.3.6</w:t>
            </w:r>
          </w:p>
        </w:tc>
        <w:tc>
          <w:tcPr>
            <w:tcW w:w="1088" w:type="dxa"/>
            <w:tcBorders>
              <w:top w:val="single" w:sz="12" w:space="0" w:color="auto"/>
              <w:bottom w:val="single" w:sz="12" w:space="0" w:color="auto"/>
            </w:tcBorders>
          </w:tcPr>
          <w:p w14:paraId="1443C122" w14:textId="77777777" w:rsidR="006F00CF" w:rsidRPr="002A2E95" w:rsidRDefault="006F00CF"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654FB1D" w14:textId="77777777" w:rsidR="006F00CF" w:rsidRPr="002A2E95" w:rsidRDefault="006F00CF" w:rsidP="00DA4048">
            <w:pPr>
              <w:pStyle w:val="Body"/>
              <w:jc w:val="center"/>
              <w:rPr>
                <w:lang w:eastAsia="ja-JP"/>
              </w:rPr>
            </w:pPr>
            <w:r w:rsidRPr="002A2E95">
              <w:rPr>
                <w:lang w:eastAsia="ja-JP"/>
              </w:rPr>
              <w:t>[NA or Y/N]     [Int: EP# x]</w:t>
            </w:r>
          </w:p>
        </w:tc>
      </w:tr>
      <w:tr w:rsidR="00534530" w:rsidRPr="002A2E95" w14:paraId="7BB18408" w14:textId="77777777" w:rsidTr="00A551E8">
        <w:trPr>
          <w:jc w:val="center"/>
        </w:trPr>
        <w:tc>
          <w:tcPr>
            <w:tcW w:w="1770" w:type="dxa"/>
            <w:tcBorders>
              <w:top w:val="single" w:sz="12" w:space="0" w:color="auto"/>
              <w:bottom w:val="single" w:sz="12" w:space="0" w:color="auto"/>
            </w:tcBorders>
          </w:tcPr>
          <w:p w14:paraId="73ACCCA5" w14:textId="77777777" w:rsidR="00534530" w:rsidRPr="002A2E95" w:rsidRDefault="00534530" w:rsidP="001B1FCD">
            <w:pPr>
              <w:pStyle w:val="Body"/>
              <w:jc w:val="center"/>
              <w:rPr>
                <w:lang w:eastAsia="ja-JP"/>
              </w:rPr>
            </w:pPr>
            <w:r w:rsidRPr="002A2E95">
              <w:rPr>
                <w:lang w:eastAsia="ja-JP"/>
              </w:rPr>
              <w:lastRenderedPageBreak/>
              <w:t>DMC</w:t>
            </w:r>
            <w:r w:rsidRPr="002A2E95">
              <w:rPr>
                <w:rFonts w:hint="eastAsia"/>
                <w:lang w:eastAsia="ja-JP"/>
              </w:rPr>
              <w:t>S</w:t>
            </w:r>
            <w:r w:rsidR="00147404" w:rsidRPr="002A2E95">
              <w:rPr>
                <w:lang w:eastAsia="ja-JP"/>
              </w:rPr>
              <w:t>2</w:t>
            </w:r>
            <w:r w:rsidR="006F00CF" w:rsidRPr="002A2E95">
              <w:rPr>
                <w:lang w:eastAsia="ja-JP"/>
              </w:rPr>
              <w:t>7</w:t>
            </w:r>
          </w:p>
        </w:tc>
        <w:tc>
          <w:tcPr>
            <w:tcW w:w="3863" w:type="dxa"/>
            <w:tcBorders>
              <w:top w:val="single" w:sz="12" w:space="0" w:color="auto"/>
              <w:bottom w:val="single" w:sz="12" w:space="0" w:color="auto"/>
            </w:tcBorders>
          </w:tcPr>
          <w:p w14:paraId="4733D937" w14:textId="77777777" w:rsidR="00534530" w:rsidRPr="002A2E95" w:rsidRDefault="00534530" w:rsidP="00534530">
            <w:pPr>
              <w:pStyle w:val="Body"/>
              <w:jc w:val="left"/>
              <w:rPr>
                <w:lang w:eastAsia="ja-JP"/>
              </w:rPr>
            </w:pPr>
            <w:r w:rsidRPr="002A2E95">
              <w:rPr>
                <w:rFonts w:hint="eastAsia"/>
                <w:lang w:eastAsia="ja-JP"/>
              </w:rPr>
              <w:t xml:space="preserve">Is the </w:t>
            </w:r>
            <w:r w:rsidRPr="002A2E95">
              <w:rPr>
                <w:lang w:eastAsia="ja-JP"/>
              </w:rPr>
              <w:t>generation of Publish Change of Tenancy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2B20F5D0" w14:textId="5DDD0CE5"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D.10.2.4.1</w:t>
            </w:r>
          </w:p>
        </w:tc>
        <w:tc>
          <w:tcPr>
            <w:tcW w:w="1088" w:type="dxa"/>
            <w:tcBorders>
              <w:top w:val="single" w:sz="12" w:space="0" w:color="auto"/>
              <w:bottom w:val="single" w:sz="12" w:space="0" w:color="auto"/>
            </w:tcBorders>
          </w:tcPr>
          <w:p w14:paraId="2A82F672"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D352AA2"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2BFD57A2" w14:textId="77777777" w:rsidTr="00A551E8">
        <w:trPr>
          <w:jc w:val="center"/>
        </w:trPr>
        <w:tc>
          <w:tcPr>
            <w:tcW w:w="1770" w:type="dxa"/>
            <w:tcBorders>
              <w:top w:val="single" w:sz="12" w:space="0" w:color="auto"/>
              <w:bottom w:val="single" w:sz="12" w:space="0" w:color="auto"/>
            </w:tcBorders>
          </w:tcPr>
          <w:p w14:paraId="6423186C"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00147404" w:rsidRPr="002A2E95">
              <w:rPr>
                <w:lang w:eastAsia="ja-JP"/>
              </w:rPr>
              <w:t>2</w:t>
            </w:r>
            <w:r w:rsidR="006F00CF" w:rsidRPr="002A2E95">
              <w:rPr>
                <w:lang w:eastAsia="ja-JP"/>
              </w:rPr>
              <w:t>8</w:t>
            </w:r>
          </w:p>
        </w:tc>
        <w:tc>
          <w:tcPr>
            <w:tcW w:w="3863" w:type="dxa"/>
            <w:tcBorders>
              <w:top w:val="single" w:sz="12" w:space="0" w:color="auto"/>
              <w:bottom w:val="single" w:sz="12" w:space="0" w:color="auto"/>
            </w:tcBorders>
          </w:tcPr>
          <w:p w14:paraId="316CC845" w14:textId="77777777" w:rsidR="00534530" w:rsidRPr="002A2E95" w:rsidRDefault="00534530" w:rsidP="00534530">
            <w:pPr>
              <w:pStyle w:val="Body"/>
              <w:jc w:val="left"/>
              <w:rPr>
                <w:lang w:eastAsia="ja-JP"/>
              </w:rPr>
            </w:pPr>
            <w:r w:rsidRPr="002A2E95">
              <w:rPr>
                <w:rFonts w:hint="eastAsia"/>
                <w:lang w:eastAsia="ja-JP"/>
              </w:rPr>
              <w:t xml:space="preserve">Is the </w:t>
            </w:r>
            <w:r w:rsidRPr="002A2E95">
              <w:rPr>
                <w:lang w:eastAsia="ja-JP"/>
              </w:rPr>
              <w:t>generation of Publish Change of Supplier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354BBB29" w14:textId="044495CC"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D.10.2.4.2</w:t>
            </w:r>
          </w:p>
        </w:tc>
        <w:tc>
          <w:tcPr>
            <w:tcW w:w="1088" w:type="dxa"/>
            <w:tcBorders>
              <w:top w:val="single" w:sz="12" w:space="0" w:color="auto"/>
              <w:bottom w:val="single" w:sz="12" w:space="0" w:color="auto"/>
            </w:tcBorders>
          </w:tcPr>
          <w:p w14:paraId="3557E14C"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076AEC71" w14:textId="77777777" w:rsidR="00534530" w:rsidRPr="002A2E95" w:rsidRDefault="00534530" w:rsidP="001B1FCD">
            <w:pPr>
              <w:pStyle w:val="Body"/>
              <w:jc w:val="center"/>
              <w:rPr>
                <w:lang w:eastAsia="ja-JP"/>
              </w:rPr>
            </w:pPr>
            <w:r w:rsidRPr="002A2E95">
              <w:rPr>
                <w:lang w:eastAsia="ja-JP"/>
              </w:rPr>
              <w:t>[NA or Y/N]     [Int: EP# x]</w:t>
            </w:r>
          </w:p>
        </w:tc>
      </w:tr>
      <w:tr w:rsidR="00534530" w:rsidRPr="002A2E95" w14:paraId="490CE538" w14:textId="77777777" w:rsidTr="00A551E8">
        <w:trPr>
          <w:jc w:val="center"/>
        </w:trPr>
        <w:tc>
          <w:tcPr>
            <w:tcW w:w="1770" w:type="dxa"/>
            <w:tcBorders>
              <w:top w:val="single" w:sz="12" w:space="0" w:color="auto"/>
              <w:bottom w:val="single" w:sz="12" w:space="0" w:color="auto"/>
            </w:tcBorders>
          </w:tcPr>
          <w:p w14:paraId="3117BE9D" w14:textId="77777777" w:rsidR="00534530" w:rsidRPr="002A2E95" w:rsidRDefault="00534530" w:rsidP="006F00CF">
            <w:pPr>
              <w:pStyle w:val="Body"/>
              <w:jc w:val="center"/>
              <w:rPr>
                <w:lang w:eastAsia="ja-JP"/>
              </w:rPr>
            </w:pPr>
            <w:r w:rsidRPr="002A2E95">
              <w:rPr>
                <w:lang w:eastAsia="ja-JP"/>
              </w:rPr>
              <w:t>DMC</w:t>
            </w:r>
            <w:r w:rsidRPr="002A2E95">
              <w:rPr>
                <w:rFonts w:hint="eastAsia"/>
                <w:lang w:eastAsia="ja-JP"/>
              </w:rPr>
              <w:t>S</w:t>
            </w:r>
            <w:r w:rsidR="00147404" w:rsidRPr="002A2E95">
              <w:rPr>
                <w:lang w:eastAsia="ja-JP"/>
              </w:rPr>
              <w:t>2</w:t>
            </w:r>
            <w:r w:rsidR="006F00CF" w:rsidRPr="002A2E95">
              <w:rPr>
                <w:lang w:eastAsia="ja-JP"/>
              </w:rPr>
              <w:t>9</w:t>
            </w:r>
          </w:p>
        </w:tc>
        <w:tc>
          <w:tcPr>
            <w:tcW w:w="3863" w:type="dxa"/>
            <w:tcBorders>
              <w:top w:val="single" w:sz="12" w:space="0" w:color="auto"/>
              <w:bottom w:val="single" w:sz="12" w:space="0" w:color="auto"/>
            </w:tcBorders>
          </w:tcPr>
          <w:p w14:paraId="76F861ED" w14:textId="77777777" w:rsidR="00534530" w:rsidRPr="002A2E95" w:rsidRDefault="00534530" w:rsidP="00534530">
            <w:pPr>
              <w:pStyle w:val="Body"/>
              <w:jc w:val="left"/>
              <w:rPr>
                <w:lang w:eastAsia="ja-JP"/>
              </w:rPr>
            </w:pPr>
            <w:r w:rsidRPr="002A2E95">
              <w:rPr>
                <w:rFonts w:hint="eastAsia"/>
                <w:lang w:eastAsia="ja-JP"/>
              </w:rPr>
              <w:t xml:space="preserve">Is the </w:t>
            </w:r>
            <w:r w:rsidRPr="002A2E95">
              <w:rPr>
                <w:lang w:eastAsia="ja-JP"/>
              </w:rPr>
              <w:t>generation of Request New Password Response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31D1B995" w14:textId="5633561A" w:rsidR="00534530" w:rsidRPr="002A2E95" w:rsidRDefault="00667BD4" w:rsidP="001B1FCD">
            <w:pPr>
              <w:pStyle w:val="Body"/>
              <w:jc w:val="center"/>
              <w:rPr>
                <w:lang w:eastAsia="ja-JP"/>
              </w:rPr>
            </w:pPr>
            <w:r w:rsidRPr="002A2E95">
              <w:rPr>
                <w:lang w:eastAsia="ja-JP"/>
              </w:rPr>
              <w:fldChar w:fldCharType="begin"/>
            </w:r>
            <w:r w:rsidR="00534530" w:rsidRPr="002A2E95">
              <w:rPr>
                <w:lang w:eastAsia="ja-JP"/>
              </w:rPr>
              <w:instrText xml:space="preserve"> </w:instrText>
            </w:r>
            <w:r w:rsidR="00534530" w:rsidRPr="002A2E95">
              <w:rPr>
                <w:rFonts w:hint="eastAsia"/>
                <w:lang w:eastAsia="ja-JP"/>
              </w:rPr>
              <w:instrText>REF _Ref144780414 \r \h</w:instrText>
            </w:r>
            <w:r w:rsidR="0053453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534530" w:rsidRPr="002A2E95">
              <w:rPr>
                <w:lang w:eastAsia="ja-JP"/>
              </w:rPr>
              <w:t>[R2]</w:t>
            </w:r>
            <w:r w:rsidRPr="002A2E95">
              <w:rPr>
                <w:lang w:eastAsia="ja-JP"/>
              </w:rPr>
              <w:fldChar w:fldCharType="end"/>
            </w:r>
            <w:r w:rsidR="00534530" w:rsidRPr="002A2E95">
              <w:rPr>
                <w:rFonts w:hint="eastAsia"/>
                <w:lang w:eastAsia="ja-JP"/>
              </w:rPr>
              <w:t>/</w:t>
            </w:r>
            <w:r w:rsidR="00534530" w:rsidRPr="002A2E95">
              <w:rPr>
                <w:lang w:eastAsia="ja-JP"/>
              </w:rPr>
              <w:t>D.10.2.4.</w:t>
            </w:r>
            <w:r w:rsidR="00147404" w:rsidRPr="002A2E95">
              <w:rPr>
                <w:lang w:eastAsia="ja-JP"/>
              </w:rPr>
              <w:t>3</w:t>
            </w:r>
          </w:p>
        </w:tc>
        <w:tc>
          <w:tcPr>
            <w:tcW w:w="1088" w:type="dxa"/>
            <w:tcBorders>
              <w:top w:val="single" w:sz="12" w:space="0" w:color="auto"/>
              <w:bottom w:val="single" w:sz="12" w:space="0" w:color="auto"/>
            </w:tcBorders>
          </w:tcPr>
          <w:p w14:paraId="55C965F7" w14:textId="77777777" w:rsidR="00534530" w:rsidRPr="002A2E95" w:rsidRDefault="00534530"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2A599098" w14:textId="77777777" w:rsidR="00534530" w:rsidRPr="002A2E95" w:rsidRDefault="00534530" w:rsidP="001B1FCD">
            <w:pPr>
              <w:pStyle w:val="Body"/>
              <w:jc w:val="center"/>
              <w:rPr>
                <w:lang w:eastAsia="ja-JP"/>
              </w:rPr>
            </w:pPr>
            <w:r w:rsidRPr="002A2E95">
              <w:rPr>
                <w:lang w:eastAsia="ja-JP"/>
              </w:rPr>
              <w:t>[NA or Y/N]     [Int: EP# x]</w:t>
            </w:r>
          </w:p>
        </w:tc>
      </w:tr>
      <w:tr w:rsidR="00966E0F" w:rsidRPr="002A2E95" w14:paraId="0BEF2A4F" w14:textId="77777777" w:rsidTr="00A551E8">
        <w:trPr>
          <w:jc w:val="center"/>
        </w:trPr>
        <w:tc>
          <w:tcPr>
            <w:tcW w:w="1770" w:type="dxa"/>
            <w:tcBorders>
              <w:top w:val="single" w:sz="12" w:space="0" w:color="auto"/>
              <w:bottom w:val="single" w:sz="12" w:space="0" w:color="auto"/>
            </w:tcBorders>
          </w:tcPr>
          <w:p w14:paraId="0EC2728F" w14:textId="77777777" w:rsidR="00966E0F" w:rsidRPr="002A2E95" w:rsidRDefault="00966E0F" w:rsidP="006F00CF">
            <w:pPr>
              <w:pStyle w:val="Body"/>
              <w:jc w:val="center"/>
              <w:rPr>
                <w:lang w:eastAsia="ja-JP"/>
              </w:rPr>
            </w:pPr>
            <w:r w:rsidRPr="002A2E95">
              <w:rPr>
                <w:lang w:eastAsia="ja-JP"/>
              </w:rPr>
              <w:t>DMC</w:t>
            </w:r>
            <w:r w:rsidR="006F00CF" w:rsidRPr="002A2E95">
              <w:rPr>
                <w:lang w:eastAsia="ja-JP"/>
              </w:rPr>
              <w:t>30</w:t>
            </w:r>
          </w:p>
        </w:tc>
        <w:tc>
          <w:tcPr>
            <w:tcW w:w="3863" w:type="dxa"/>
            <w:tcBorders>
              <w:top w:val="single" w:sz="12" w:space="0" w:color="auto"/>
              <w:bottom w:val="single" w:sz="12" w:space="0" w:color="auto"/>
            </w:tcBorders>
          </w:tcPr>
          <w:p w14:paraId="54B189ED" w14:textId="77777777" w:rsidR="00966E0F" w:rsidRPr="002A2E95" w:rsidRDefault="00966E0F" w:rsidP="00534530">
            <w:pPr>
              <w:pStyle w:val="Body"/>
              <w:jc w:val="left"/>
              <w:rPr>
                <w:lang w:eastAsia="ja-JP"/>
              </w:rPr>
            </w:pPr>
            <w:r w:rsidRPr="002A2E95">
              <w:rPr>
                <w:rFonts w:hint="eastAsia"/>
                <w:lang w:eastAsia="ja-JP"/>
              </w:rPr>
              <w:t xml:space="preserve">Is the </w:t>
            </w:r>
            <w:r w:rsidRPr="002A2E95">
              <w:rPr>
                <w:lang w:eastAsia="ja-JP"/>
              </w:rPr>
              <w:t>generation of UpdateSiteID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3A0528DB" w14:textId="0A7AF69F" w:rsidR="00966E0F" w:rsidRPr="002A2E95" w:rsidRDefault="00667BD4" w:rsidP="001B1FCD">
            <w:pPr>
              <w:pStyle w:val="Body"/>
              <w:jc w:val="center"/>
              <w:rPr>
                <w:lang w:eastAsia="ja-JP"/>
              </w:rPr>
            </w:pPr>
            <w:r w:rsidRPr="002A2E95">
              <w:rPr>
                <w:lang w:eastAsia="ja-JP"/>
              </w:rPr>
              <w:fldChar w:fldCharType="begin"/>
            </w:r>
            <w:r w:rsidR="00966E0F" w:rsidRPr="002A2E95">
              <w:rPr>
                <w:lang w:eastAsia="ja-JP"/>
              </w:rPr>
              <w:instrText xml:space="preserve"> </w:instrText>
            </w:r>
            <w:r w:rsidR="00966E0F" w:rsidRPr="002A2E95">
              <w:rPr>
                <w:rFonts w:hint="eastAsia"/>
                <w:lang w:eastAsia="ja-JP"/>
              </w:rPr>
              <w:instrText>REF _Ref144780414 \r \h</w:instrText>
            </w:r>
            <w:r w:rsidR="00966E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66E0F" w:rsidRPr="002A2E95">
              <w:rPr>
                <w:lang w:eastAsia="ja-JP"/>
              </w:rPr>
              <w:t>[R2]</w:t>
            </w:r>
            <w:r w:rsidRPr="002A2E95">
              <w:rPr>
                <w:lang w:eastAsia="ja-JP"/>
              </w:rPr>
              <w:fldChar w:fldCharType="end"/>
            </w:r>
            <w:r w:rsidR="00966E0F" w:rsidRPr="002A2E95">
              <w:rPr>
                <w:rFonts w:hint="eastAsia"/>
                <w:lang w:eastAsia="ja-JP"/>
              </w:rPr>
              <w:t>/</w:t>
            </w:r>
            <w:r w:rsidR="00966E0F" w:rsidRPr="002A2E95">
              <w:rPr>
                <w:lang w:eastAsia="ja-JP"/>
              </w:rPr>
              <w:t>D.10.2.4.</w:t>
            </w:r>
            <w:r w:rsidR="00147404" w:rsidRPr="002A2E95">
              <w:rPr>
                <w:lang w:eastAsia="ja-JP"/>
              </w:rPr>
              <w:t>4</w:t>
            </w:r>
          </w:p>
        </w:tc>
        <w:tc>
          <w:tcPr>
            <w:tcW w:w="1088" w:type="dxa"/>
            <w:tcBorders>
              <w:top w:val="single" w:sz="12" w:space="0" w:color="auto"/>
              <w:bottom w:val="single" w:sz="12" w:space="0" w:color="auto"/>
            </w:tcBorders>
          </w:tcPr>
          <w:p w14:paraId="72FD38A4" w14:textId="77777777" w:rsidR="00966E0F" w:rsidRPr="002A2E95" w:rsidRDefault="00966E0F"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772D8AC" w14:textId="77777777" w:rsidR="00966E0F" w:rsidRPr="002A2E95" w:rsidRDefault="00966E0F" w:rsidP="001B1FCD">
            <w:pPr>
              <w:pStyle w:val="Body"/>
              <w:jc w:val="center"/>
              <w:rPr>
                <w:lang w:eastAsia="ja-JP"/>
              </w:rPr>
            </w:pPr>
            <w:r w:rsidRPr="002A2E95">
              <w:rPr>
                <w:lang w:eastAsia="ja-JP"/>
              </w:rPr>
              <w:t>[NA or Y/N]     [Int: EP# x]</w:t>
            </w:r>
          </w:p>
        </w:tc>
      </w:tr>
      <w:tr w:rsidR="00966E0F" w:rsidRPr="002A2E95" w14:paraId="1381E0BC" w14:textId="77777777" w:rsidTr="00A551E8">
        <w:trPr>
          <w:jc w:val="center"/>
        </w:trPr>
        <w:tc>
          <w:tcPr>
            <w:tcW w:w="1770" w:type="dxa"/>
            <w:tcBorders>
              <w:top w:val="single" w:sz="12" w:space="0" w:color="auto"/>
              <w:bottom w:val="single" w:sz="12" w:space="0" w:color="auto"/>
            </w:tcBorders>
          </w:tcPr>
          <w:p w14:paraId="7136DADC" w14:textId="77777777" w:rsidR="00966E0F" w:rsidRPr="002A2E95" w:rsidRDefault="00966E0F" w:rsidP="006F00CF">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31</w:t>
            </w:r>
          </w:p>
        </w:tc>
        <w:tc>
          <w:tcPr>
            <w:tcW w:w="3863" w:type="dxa"/>
            <w:tcBorders>
              <w:top w:val="single" w:sz="12" w:space="0" w:color="auto"/>
              <w:bottom w:val="single" w:sz="12" w:space="0" w:color="auto"/>
            </w:tcBorders>
          </w:tcPr>
          <w:p w14:paraId="607712AC" w14:textId="77777777" w:rsidR="00966E0F" w:rsidRPr="002A2E95" w:rsidRDefault="00966E0F" w:rsidP="00534530">
            <w:pPr>
              <w:pStyle w:val="Body"/>
              <w:jc w:val="left"/>
              <w:rPr>
                <w:lang w:eastAsia="ja-JP"/>
              </w:rPr>
            </w:pPr>
            <w:r w:rsidRPr="002A2E95">
              <w:rPr>
                <w:rFonts w:hint="eastAsia"/>
                <w:lang w:eastAsia="ja-JP"/>
              </w:rPr>
              <w:t xml:space="preserve">Is the </w:t>
            </w:r>
            <w:r w:rsidRPr="002A2E95">
              <w:rPr>
                <w:lang w:eastAsia="ja-JP"/>
              </w:rPr>
              <w:t>generation of SetEventConfiguration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531427ED" w14:textId="2A53D6B4" w:rsidR="00966E0F" w:rsidRPr="002A2E95" w:rsidRDefault="00667BD4" w:rsidP="001B1FCD">
            <w:pPr>
              <w:pStyle w:val="Body"/>
              <w:jc w:val="center"/>
              <w:rPr>
                <w:lang w:eastAsia="ja-JP"/>
              </w:rPr>
            </w:pPr>
            <w:r w:rsidRPr="002A2E95">
              <w:rPr>
                <w:lang w:eastAsia="ja-JP"/>
              </w:rPr>
              <w:fldChar w:fldCharType="begin"/>
            </w:r>
            <w:r w:rsidR="00966E0F" w:rsidRPr="002A2E95">
              <w:rPr>
                <w:lang w:eastAsia="ja-JP"/>
              </w:rPr>
              <w:instrText xml:space="preserve"> </w:instrText>
            </w:r>
            <w:r w:rsidR="00966E0F" w:rsidRPr="002A2E95">
              <w:rPr>
                <w:rFonts w:hint="eastAsia"/>
                <w:lang w:eastAsia="ja-JP"/>
              </w:rPr>
              <w:instrText>REF _Ref144780414 \r \h</w:instrText>
            </w:r>
            <w:r w:rsidR="00966E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66E0F" w:rsidRPr="002A2E95">
              <w:rPr>
                <w:lang w:eastAsia="ja-JP"/>
              </w:rPr>
              <w:t>[R2]</w:t>
            </w:r>
            <w:r w:rsidRPr="002A2E95">
              <w:rPr>
                <w:lang w:eastAsia="ja-JP"/>
              </w:rPr>
              <w:fldChar w:fldCharType="end"/>
            </w:r>
            <w:r w:rsidR="00966E0F" w:rsidRPr="002A2E95">
              <w:rPr>
                <w:rFonts w:hint="eastAsia"/>
                <w:lang w:eastAsia="ja-JP"/>
              </w:rPr>
              <w:t>/</w:t>
            </w:r>
            <w:r w:rsidR="00966E0F" w:rsidRPr="002A2E95">
              <w:rPr>
                <w:lang w:eastAsia="ja-JP"/>
              </w:rPr>
              <w:t>D.10.2.4.</w:t>
            </w:r>
            <w:r w:rsidR="00147404" w:rsidRPr="002A2E95">
              <w:rPr>
                <w:lang w:eastAsia="ja-JP"/>
              </w:rPr>
              <w:t>5</w:t>
            </w:r>
          </w:p>
        </w:tc>
        <w:tc>
          <w:tcPr>
            <w:tcW w:w="1088" w:type="dxa"/>
            <w:tcBorders>
              <w:top w:val="single" w:sz="12" w:space="0" w:color="auto"/>
              <w:bottom w:val="single" w:sz="12" w:space="0" w:color="auto"/>
            </w:tcBorders>
          </w:tcPr>
          <w:p w14:paraId="474C87F6" w14:textId="77777777" w:rsidR="00966E0F" w:rsidRPr="002A2E95" w:rsidRDefault="00966E0F"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5E08D28A" w14:textId="77777777" w:rsidR="00966E0F" w:rsidRPr="002A2E95" w:rsidRDefault="00966E0F" w:rsidP="001B1FCD">
            <w:pPr>
              <w:pStyle w:val="Body"/>
              <w:jc w:val="center"/>
              <w:rPr>
                <w:lang w:eastAsia="ja-JP"/>
              </w:rPr>
            </w:pPr>
            <w:r w:rsidRPr="002A2E95">
              <w:rPr>
                <w:lang w:eastAsia="ja-JP"/>
              </w:rPr>
              <w:t>[NA or Y/N]     [Int: EP# x]</w:t>
            </w:r>
          </w:p>
        </w:tc>
      </w:tr>
      <w:tr w:rsidR="00966E0F" w:rsidRPr="002A2E95" w14:paraId="4E085878" w14:textId="77777777" w:rsidTr="00A551E8">
        <w:trPr>
          <w:jc w:val="center"/>
        </w:trPr>
        <w:tc>
          <w:tcPr>
            <w:tcW w:w="1770" w:type="dxa"/>
            <w:tcBorders>
              <w:top w:val="single" w:sz="12" w:space="0" w:color="auto"/>
              <w:bottom w:val="single" w:sz="12" w:space="0" w:color="auto"/>
            </w:tcBorders>
          </w:tcPr>
          <w:p w14:paraId="789755A6" w14:textId="77777777" w:rsidR="00966E0F" w:rsidRPr="002A2E95" w:rsidRDefault="00966E0F" w:rsidP="006F00CF">
            <w:pPr>
              <w:pStyle w:val="Body"/>
              <w:jc w:val="center"/>
              <w:rPr>
                <w:lang w:eastAsia="ja-JP"/>
              </w:rPr>
            </w:pPr>
            <w:r w:rsidRPr="002A2E95">
              <w:rPr>
                <w:lang w:eastAsia="ja-JP"/>
              </w:rPr>
              <w:t>DMC</w:t>
            </w:r>
            <w:r w:rsidRPr="002A2E95">
              <w:rPr>
                <w:rFonts w:hint="eastAsia"/>
                <w:lang w:eastAsia="ja-JP"/>
              </w:rPr>
              <w:t>S</w:t>
            </w:r>
            <w:r w:rsidR="006F00CF" w:rsidRPr="002A2E95">
              <w:rPr>
                <w:lang w:eastAsia="ja-JP"/>
              </w:rPr>
              <w:t>32</w:t>
            </w:r>
          </w:p>
        </w:tc>
        <w:tc>
          <w:tcPr>
            <w:tcW w:w="3863" w:type="dxa"/>
            <w:tcBorders>
              <w:top w:val="single" w:sz="12" w:space="0" w:color="auto"/>
              <w:bottom w:val="single" w:sz="12" w:space="0" w:color="auto"/>
            </w:tcBorders>
          </w:tcPr>
          <w:p w14:paraId="60BDBAD6" w14:textId="77777777" w:rsidR="00966E0F" w:rsidRPr="002A2E95" w:rsidRDefault="00966E0F" w:rsidP="00534530">
            <w:pPr>
              <w:pStyle w:val="Body"/>
              <w:jc w:val="left"/>
              <w:rPr>
                <w:lang w:eastAsia="ja-JP"/>
              </w:rPr>
            </w:pPr>
            <w:r w:rsidRPr="002A2E95">
              <w:rPr>
                <w:rFonts w:hint="eastAsia"/>
                <w:lang w:eastAsia="ja-JP"/>
              </w:rPr>
              <w:t xml:space="preserve">Is the </w:t>
            </w:r>
            <w:r w:rsidRPr="002A2E95">
              <w:rPr>
                <w:lang w:eastAsia="ja-JP"/>
              </w:rPr>
              <w:t>generation of GetEventConfiguration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69B5958E" w14:textId="6D607FEB" w:rsidR="00966E0F" w:rsidRPr="002A2E95" w:rsidRDefault="00667BD4" w:rsidP="001B1FCD">
            <w:pPr>
              <w:pStyle w:val="Body"/>
              <w:jc w:val="center"/>
              <w:rPr>
                <w:lang w:eastAsia="ja-JP"/>
              </w:rPr>
            </w:pPr>
            <w:r w:rsidRPr="002A2E95">
              <w:rPr>
                <w:lang w:eastAsia="ja-JP"/>
              </w:rPr>
              <w:fldChar w:fldCharType="begin"/>
            </w:r>
            <w:r w:rsidR="00966E0F" w:rsidRPr="002A2E95">
              <w:rPr>
                <w:lang w:eastAsia="ja-JP"/>
              </w:rPr>
              <w:instrText xml:space="preserve"> </w:instrText>
            </w:r>
            <w:r w:rsidR="00966E0F" w:rsidRPr="002A2E95">
              <w:rPr>
                <w:rFonts w:hint="eastAsia"/>
                <w:lang w:eastAsia="ja-JP"/>
              </w:rPr>
              <w:instrText>REF _Ref144780414 \r \h</w:instrText>
            </w:r>
            <w:r w:rsidR="00966E0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966E0F" w:rsidRPr="002A2E95">
              <w:rPr>
                <w:lang w:eastAsia="ja-JP"/>
              </w:rPr>
              <w:t>[R2]</w:t>
            </w:r>
            <w:r w:rsidRPr="002A2E95">
              <w:rPr>
                <w:lang w:eastAsia="ja-JP"/>
              </w:rPr>
              <w:fldChar w:fldCharType="end"/>
            </w:r>
            <w:r w:rsidR="00966E0F" w:rsidRPr="002A2E95">
              <w:rPr>
                <w:rFonts w:hint="eastAsia"/>
                <w:lang w:eastAsia="ja-JP"/>
              </w:rPr>
              <w:t>/</w:t>
            </w:r>
            <w:r w:rsidR="00966E0F" w:rsidRPr="002A2E95">
              <w:rPr>
                <w:lang w:eastAsia="ja-JP"/>
              </w:rPr>
              <w:t>D.10.2.4.</w:t>
            </w:r>
            <w:r w:rsidR="00147404" w:rsidRPr="002A2E95">
              <w:rPr>
                <w:lang w:eastAsia="ja-JP"/>
              </w:rPr>
              <w:t>6</w:t>
            </w:r>
          </w:p>
        </w:tc>
        <w:tc>
          <w:tcPr>
            <w:tcW w:w="1088" w:type="dxa"/>
            <w:tcBorders>
              <w:top w:val="single" w:sz="12" w:space="0" w:color="auto"/>
              <w:bottom w:val="single" w:sz="12" w:space="0" w:color="auto"/>
            </w:tcBorders>
          </w:tcPr>
          <w:p w14:paraId="7637656A" w14:textId="77777777" w:rsidR="00966E0F" w:rsidRPr="002A2E95" w:rsidRDefault="00966E0F" w:rsidP="001B1FCD">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463A84E0" w14:textId="77777777" w:rsidR="00966E0F" w:rsidRPr="002A2E95" w:rsidRDefault="00966E0F" w:rsidP="001B1FCD">
            <w:pPr>
              <w:pStyle w:val="Body"/>
              <w:jc w:val="center"/>
              <w:rPr>
                <w:lang w:eastAsia="ja-JP"/>
              </w:rPr>
            </w:pPr>
            <w:r w:rsidRPr="002A2E95">
              <w:rPr>
                <w:lang w:eastAsia="ja-JP"/>
              </w:rPr>
              <w:t>[NA or Y/N]     [Int: EP# x]</w:t>
            </w:r>
          </w:p>
        </w:tc>
      </w:tr>
      <w:tr w:rsidR="006F00CF" w:rsidRPr="002A2E95" w14:paraId="1E4876B8" w14:textId="77777777" w:rsidTr="00A551E8">
        <w:trPr>
          <w:jc w:val="center"/>
        </w:trPr>
        <w:tc>
          <w:tcPr>
            <w:tcW w:w="1770" w:type="dxa"/>
            <w:tcBorders>
              <w:top w:val="single" w:sz="12" w:space="0" w:color="auto"/>
              <w:bottom w:val="single" w:sz="12" w:space="0" w:color="auto"/>
            </w:tcBorders>
          </w:tcPr>
          <w:p w14:paraId="3136DE4B" w14:textId="77777777" w:rsidR="006F00CF" w:rsidRPr="002A2E95" w:rsidRDefault="006F00CF" w:rsidP="00DA4048">
            <w:pPr>
              <w:pStyle w:val="Body"/>
              <w:jc w:val="center"/>
              <w:rPr>
                <w:lang w:eastAsia="ja-JP"/>
              </w:rPr>
            </w:pPr>
            <w:r w:rsidRPr="002A2E95">
              <w:rPr>
                <w:lang w:eastAsia="ja-JP"/>
              </w:rPr>
              <w:t>DMC33</w:t>
            </w:r>
          </w:p>
        </w:tc>
        <w:tc>
          <w:tcPr>
            <w:tcW w:w="3863" w:type="dxa"/>
            <w:tcBorders>
              <w:top w:val="single" w:sz="12" w:space="0" w:color="auto"/>
              <w:bottom w:val="single" w:sz="12" w:space="0" w:color="auto"/>
            </w:tcBorders>
          </w:tcPr>
          <w:p w14:paraId="20FAAFE6" w14:textId="77777777" w:rsidR="006F00CF" w:rsidRPr="002A2E95" w:rsidRDefault="006F00CF" w:rsidP="00DA4048">
            <w:pPr>
              <w:pStyle w:val="Body"/>
              <w:jc w:val="left"/>
              <w:rPr>
                <w:lang w:eastAsia="ja-JP"/>
              </w:rPr>
            </w:pPr>
            <w:r w:rsidRPr="002A2E95">
              <w:rPr>
                <w:rFonts w:hint="eastAsia"/>
                <w:lang w:eastAsia="ja-JP"/>
              </w:rPr>
              <w:t xml:space="preserve">Is the </w:t>
            </w:r>
            <w:r w:rsidRPr="002A2E95">
              <w:rPr>
                <w:lang w:eastAsia="ja-JP"/>
              </w:rPr>
              <w:t>generation of Update CIN command</w:t>
            </w:r>
            <w:r w:rsidRPr="002A2E95">
              <w:rPr>
                <w:rFonts w:hint="eastAsia"/>
                <w:iCs/>
                <w:lang w:eastAsia="ja-JP"/>
              </w:rPr>
              <w:t xml:space="preserve"> supported?</w:t>
            </w:r>
          </w:p>
        </w:tc>
        <w:tc>
          <w:tcPr>
            <w:tcW w:w="1833" w:type="dxa"/>
            <w:tcBorders>
              <w:top w:val="single" w:sz="12" w:space="0" w:color="auto"/>
              <w:bottom w:val="single" w:sz="12" w:space="0" w:color="auto"/>
            </w:tcBorders>
          </w:tcPr>
          <w:p w14:paraId="4C3ADD6D" w14:textId="2A1853FB" w:rsidR="006F00CF" w:rsidRPr="002A2E95" w:rsidRDefault="00667BD4" w:rsidP="00DA4048">
            <w:pPr>
              <w:pStyle w:val="Body"/>
              <w:jc w:val="center"/>
              <w:rPr>
                <w:lang w:eastAsia="ja-JP"/>
              </w:rPr>
            </w:pPr>
            <w:r w:rsidRPr="002A2E95">
              <w:rPr>
                <w:lang w:eastAsia="ja-JP"/>
              </w:rPr>
              <w:fldChar w:fldCharType="begin"/>
            </w:r>
            <w:r w:rsidR="006F00CF" w:rsidRPr="002A2E95">
              <w:rPr>
                <w:lang w:eastAsia="ja-JP"/>
              </w:rPr>
              <w:instrText xml:space="preserve"> </w:instrText>
            </w:r>
            <w:r w:rsidR="006F00CF" w:rsidRPr="002A2E95">
              <w:rPr>
                <w:rFonts w:hint="eastAsia"/>
                <w:lang w:eastAsia="ja-JP"/>
              </w:rPr>
              <w:instrText>REF _Ref144780414 \r \h</w:instrText>
            </w:r>
            <w:r w:rsidR="006F00C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F00CF" w:rsidRPr="002A2E95">
              <w:rPr>
                <w:lang w:eastAsia="ja-JP"/>
              </w:rPr>
              <w:t>[R2]</w:t>
            </w:r>
            <w:r w:rsidRPr="002A2E95">
              <w:rPr>
                <w:lang w:eastAsia="ja-JP"/>
              </w:rPr>
              <w:fldChar w:fldCharType="end"/>
            </w:r>
            <w:r w:rsidR="006F00CF" w:rsidRPr="002A2E95">
              <w:rPr>
                <w:rFonts w:hint="eastAsia"/>
                <w:lang w:eastAsia="ja-JP"/>
              </w:rPr>
              <w:t>/</w:t>
            </w:r>
            <w:r w:rsidR="006F00CF" w:rsidRPr="002A2E95">
              <w:rPr>
                <w:lang w:eastAsia="ja-JP"/>
              </w:rPr>
              <w:t>D.10.2.4.</w:t>
            </w:r>
            <w:r w:rsidR="002F3576" w:rsidRPr="002A2E95">
              <w:rPr>
                <w:lang w:eastAsia="ja-JP"/>
              </w:rPr>
              <w:t>7</w:t>
            </w:r>
          </w:p>
        </w:tc>
        <w:tc>
          <w:tcPr>
            <w:tcW w:w="1088" w:type="dxa"/>
            <w:tcBorders>
              <w:top w:val="single" w:sz="12" w:space="0" w:color="auto"/>
              <w:bottom w:val="single" w:sz="12" w:space="0" w:color="auto"/>
            </w:tcBorders>
          </w:tcPr>
          <w:p w14:paraId="094D7465" w14:textId="77777777" w:rsidR="006F00CF" w:rsidRPr="002A2E95" w:rsidRDefault="006F00CF"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970" w:type="dxa"/>
            <w:tcBorders>
              <w:top w:val="single" w:sz="12" w:space="0" w:color="auto"/>
              <w:bottom w:val="single" w:sz="12" w:space="0" w:color="auto"/>
            </w:tcBorders>
          </w:tcPr>
          <w:p w14:paraId="7B76F957" w14:textId="77777777" w:rsidR="006F00CF" w:rsidRPr="002A2E95" w:rsidRDefault="006F00CF" w:rsidP="00DA4048">
            <w:pPr>
              <w:pStyle w:val="Body"/>
              <w:jc w:val="center"/>
              <w:rPr>
                <w:lang w:eastAsia="ja-JP"/>
              </w:rPr>
            </w:pPr>
            <w:r w:rsidRPr="002A2E95">
              <w:rPr>
                <w:lang w:eastAsia="ja-JP"/>
              </w:rPr>
              <w:t>[NA or Y/N]     [Int: EP# x]</w:t>
            </w:r>
          </w:p>
        </w:tc>
      </w:tr>
    </w:tbl>
    <w:p w14:paraId="5CFF2AE9" w14:textId="77777777" w:rsidR="0029654B" w:rsidRPr="002A2E95" w:rsidRDefault="0029654B" w:rsidP="0029654B">
      <w:pPr>
        <w:pStyle w:val="Caption-Table"/>
      </w:pPr>
    </w:p>
    <w:p w14:paraId="441E2415" w14:textId="77777777" w:rsidR="0029654B" w:rsidRPr="002A2E95" w:rsidRDefault="0029654B" w:rsidP="0029654B">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51</w:t>
      </w:r>
      <w:r w:rsidR="00667BD4" w:rsidRPr="002A2E95">
        <w:fldChar w:fldCharType="end"/>
      </w:r>
      <w:r w:rsidRPr="002A2E95">
        <w:t xml:space="preserve"> – </w:t>
      </w:r>
      <w:r w:rsidRPr="002A2E95">
        <w:rPr>
          <w:lang w:eastAsia="ja-JP"/>
        </w:rPr>
        <w:t>Device Management</w:t>
      </w:r>
      <w:r w:rsidRPr="002A2E95">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RPr="002A2E95" w14:paraId="4F76E75D" w14:textId="77777777" w:rsidTr="002F3576">
        <w:trPr>
          <w:trHeight w:val="201"/>
          <w:tblHeader/>
          <w:jc w:val="center"/>
        </w:trPr>
        <w:tc>
          <w:tcPr>
            <w:tcW w:w="1692" w:type="dxa"/>
            <w:tcBorders>
              <w:bottom w:val="single" w:sz="12" w:space="0" w:color="auto"/>
            </w:tcBorders>
          </w:tcPr>
          <w:p w14:paraId="535B01A2" w14:textId="77777777" w:rsidR="0029654B" w:rsidRPr="002A2E95" w:rsidRDefault="0029654B" w:rsidP="0029654B">
            <w:pPr>
              <w:pStyle w:val="TableHeading0"/>
              <w:rPr>
                <w:lang w:eastAsia="ja-JP"/>
              </w:rPr>
            </w:pPr>
            <w:r w:rsidRPr="002A2E95">
              <w:rPr>
                <w:lang w:eastAsia="ja-JP"/>
              </w:rPr>
              <w:t>Item number</w:t>
            </w:r>
          </w:p>
        </w:tc>
        <w:tc>
          <w:tcPr>
            <w:tcW w:w="3731" w:type="dxa"/>
            <w:tcBorders>
              <w:bottom w:val="single" w:sz="12" w:space="0" w:color="auto"/>
            </w:tcBorders>
          </w:tcPr>
          <w:p w14:paraId="655A930B" w14:textId="77777777" w:rsidR="0029654B" w:rsidRPr="002A2E95" w:rsidRDefault="0029654B" w:rsidP="0029654B">
            <w:pPr>
              <w:pStyle w:val="TableHeading0"/>
              <w:rPr>
                <w:lang w:eastAsia="ja-JP"/>
              </w:rPr>
            </w:pPr>
            <w:r w:rsidRPr="002A2E95">
              <w:rPr>
                <w:lang w:eastAsia="ja-JP"/>
              </w:rPr>
              <w:t>Item description</w:t>
            </w:r>
          </w:p>
        </w:tc>
        <w:tc>
          <w:tcPr>
            <w:tcW w:w="1641" w:type="dxa"/>
            <w:tcBorders>
              <w:bottom w:val="single" w:sz="12" w:space="0" w:color="auto"/>
            </w:tcBorders>
          </w:tcPr>
          <w:p w14:paraId="5EC7FC1D" w14:textId="77777777" w:rsidR="0029654B" w:rsidRPr="002A2E95" w:rsidRDefault="0029654B" w:rsidP="0029654B">
            <w:pPr>
              <w:pStyle w:val="TableHeading0"/>
              <w:rPr>
                <w:lang w:eastAsia="ja-JP"/>
              </w:rPr>
            </w:pPr>
            <w:r w:rsidRPr="002A2E95">
              <w:rPr>
                <w:lang w:eastAsia="ja-JP"/>
              </w:rPr>
              <w:t>Reference</w:t>
            </w:r>
          </w:p>
        </w:tc>
        <w:tc>
          <w:tcPr>
            <w:tcW w:w="1245" w:type="dxa"/>
            <w:tcBorders>
              <w:bottom w:val="single" w:sz="12" w:space="0" w:color="auto"/>
            </w:tcBorders>
          </w:tcPr>
          <w:p w14:paraId="391FCCB0" w14:textId="77777777" w:rsidR="0029654B" w:rsidRPr="002A2E95" w:rsidRDefault="0029654B" w:rsidP="0029654B">
            <w:pPr>
              <w:pStyle w:val="TableHeading0"/>
              <w:rPr>
                <w:lang w:eastAsia="ja-JP"/>
              </w:rPr>
            </w:pPr>
            <w:r w:rsidRPr="002A2E95">
              <w:rPr>
                <w:lang w:eastAsia="ja-JP"/>
              </w:rPr>
              <w:t>Status</w:t>
            </w:r>
          </w:p>
        </w:tc>
        <w:tc>
          <w:tcPr>
            <w:tcW w:w="1215" w:type="dxa"/>
            <w:tcBorders>
              <w:bottom w:val="single" w:sz="12" w:space="0" w:color="auto"/>
            </w:tcBorders>
          </w:tcPr>
          <w:p w14:paraId="13FC41D9" w14:textId="77777777" w:rsidR="0029654B" w:rsidRPr="002A2E95" w:rsidRDefault="0029654B" w:rsidP="0029654B">
            <w:pPr>
              <w:pStyle w:val="TableHeading0"/>
              <w:rPr>
                <w:lang w:eastAsia="ja-JP"/>
              </w:rPr>
            </w:pPr>
            <w:r w:rsidRPr="002A2E95">
              <w:rPr>
                <w:lang w:eastAsia="ja-JP"/>
              </w:rPr>
              <w:t>Support</w:t>
            </w:r>
          </w:p>
        </w:tc>
      </w:tr>
      <w:tr w:rsidR="0029654B" w:rsidRPr="002A2E95" w14:paraId="0E985C1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F96CA35" w14:textId="77777777" w:rsidR="0029654B" w:rsidRPr="002A2E95" w:rsidRDefault="0029654B" w:rsidP="0029654B">
            <w:pPr>
              <w:pStyle w:val="Body"/>
              <w:jc w:val="center"/>
              <w:rPr>
                <w:lang w:eastAsia="ja-JP"/>
              </w:rPr>
            </w:pPr>
            <w:r w:rsidRPr="002A2E95">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6D80A8C" w14:textId="77777777" w:rsidR="0029654B" w:rsidRPr="002A2E95" w:rsidRDefault="0029654B" w:rsidP="0029654B">
            <w:pPr>
              <w:pStyle w:val="Body"/>
              <w:jc w:val="left"/>
              <w:rPr>
                <w:lang w:eastAsia="ja-JP"/>
              </w:rPr>
            </w:pPr>
            <w:r w:rsidRPr="002A2E95">
              <w:rPr>
                <w:lang w:eastAsia="ja-JP"/>
              </w:rPr>
              <w:t>Is the Device Management</w:t>
            </w:r>
            <w:r w:rsidRPr="002A2E95">
              <w:rPr>
                <w:rFonts w:hint="eastAsia"/>
                <w:lang w:eastAsia="ja-JP"/>
              </w:rPr>
              <w:t xml:space="preserve"> </w:t>
            </w:r>
            <w:r w:rsidRPr="002A2E95">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59199F02" w14:textId="025A9689" w:rsidR="0029654B" w:rsidRPr="002A2E95" w:rsidRDefault="00667BD4" w:rsidP="0029654B">
            <w:pPr>
              <w:pStyle w:val="Body"/>
              <w:jc w:val="center"/>
              <w:rPr>
                <w:lang w:eastAsia="ja-JP"/>
              </w:rPr>
            </w:pPr>
            <w:r w:rsidRPr="002A2E95">
              <w:rPr>
                <w:lang w:eastAsia="ja-JP"/>
              </w:rPr>
              <w:fldChar w:fldCharType="begin"/>
            </w:r>
            <w:r w:rsidR="0029654B" w:rsidRPr="002A2E95">
              <w:rPr>
                <w:lang w:eastAsia="ja-JP"/>
              </w:rPr>
              <w:instrText xml:space="preserve"> </w:instrText>
            </w:r>
            <w:r w:rsidR="0029654B" w:rsidRPr="002A2E95">
              <w:rPr>
                <w:rFonts w:hint="eastAsia"/>
                <w:lang w:eastAsia="ja-JP"/>
              </w:rPr>
              <w:instrText>REF _Ref144780414 \r \h</w:instrText>
            </w:r>
            <w:r w:rsidR="0029654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9654B" w:rsidRPr="002A2E95">
              <w:rPr>
                <w:lang w:eastAsia="ja-JP"/>
              </w:rPr>
              <w:t>[R2]</w:t>
            </w:r>
            <w:r w:rsidRPr="002A2E95">
              <w:rPr>
                <w:lang w:eastAsia="ja-JP"/>
              </w:rPr>
              <w:fldChar w:fldCharType="end"/>
            </w:r>
            <w:r w:rsidR="0029654B" w:rsidRPr="002A2E95">
              <w:rPr>
                <w:rFonts w:hint="eastAsia"/>
                <w:lang w:eastAsia="ja-JP"/>
              </w:rPr>
              <w:t>/</w:t>
            </w:r>
            <w:r w:rsidR="0029654B" w:rsidRPr="002A2E95">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6F5FD32" w14:textId="77777777" w:rsidR="0029654B" w:rsidRPr="002A2E95" w:rsidRDefault="0029654B" w:rsidP="0029654B">
            <w:pPr>
              <w:pStyle w:val="Body"/>
              <w:jc w:val="center"/>
              <w:rPr>
                <w:lang w:eastAsia="ja-JP"/>
              </w:rPr>
            </w:pPr>
            <w:r w:rsidRPr="002A2E95">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5FF4F76" w14:textId="77777777" w:rsidR="0029654B" w:rsidRPr="002A2E95" w:rsidRDefault="0029654B" w:rsidP="0029654B">
            <w:pPr>
              <w:pStyle w:val="Body"/>
              <w:jc w:val="center"/>
              <w:rPr>
                <w:lang w:eastAsia="ja-JP"/>
              </w:rPr>
            </w:pPr>
            <w:r w:rsidRPr="002A2E95">
              <w:rPr>
                <w:lang w:eastAsia="ja-JP"/>
              </w:rPr>
              <w:t>[Y/N]       [Int: EP# x]</w:t>
            </w:r>
          </w:p>
        </w:tc>
      </w:tr>
      <w:tr w:rsidR="0029654B" w:rsidRPr="002A2E95" w14:paraId="3D412FA6" w14:textId="77777777" w:rsidTr="002F3576">
        <w:trPr>
          <w:cantSplit/>
          <w:jc w:val="center"/>
        </w:trPr>
        <w:tc>
          <w:tcPr>
            <w:tcW w:w="1692" w:type="dxa"/>
            <w:tcBorders>
              <w:top w:val="single" w:sz="12" w:space="0" w:color="auto"/>
              <w:bottom w:val="single" w:sz="12" w:space="0" w:color="auto"/>
            </w:tcBorders>
          </w:tcPr>
          <w:p w14:paraId="06112890" w14:textId="77777777" w:rsidR="0029654B" w:rsidRPr="002A2E95" w:rsidRDefault="0029654B" w:rsidP="0029654B">
            <w:pPr>
              <w:pStyle w:val="Body"/>
              <w:jc w:val="center"/>
              <w:rPr>
                <w:lang w:eastAsia="ja-JP"/>
              </w:rPr>
            </w:pPr>
            <w:r w:rsidRPr="002A2E95">
              <w:rPr>
                <w:lang w:eastAsia="ja-JP"/>
              </w:rPr>
              <w:t>DMCC2</w:t>
            </w:r>
          </w:p>
        </w:tc>
        <w:tc>
          <w:tcPr>
            <w:tcW w:w="3731" w:type="dxa"/>
            <w:tcBorders>
              <w:top w:val="single" w:sz="12" w:space="0" w:color="auto"/>
              <w:bottom w:val="single" w:sz="12" w:space="0" w:color="auto"/>
            </w:tcBorders>
          </w:tcPr>
          <w:p w14:paraId="5B4DBFC1" w14:textId="77777777" w:rsidR="0029654B" w:rsidRPr="002A2E95" w:rsidRDefault="0029654B" w:rsidP="0029654B">
            <w:pPr>
              <w:pStyle w:val="Body"/>
              <w:jc w:val="left"/>
              <w:rPr>
                <w:lang w:eastAsia="ja-JP"/>
              </w:rPr>
            </w:pPr>
            <w:r w:rsidRPr="002A2E95">
              <w:rPr>
                <w:rFonts w:hint="eastAsia"/>
                <w:lang w:eastAsia="ja-JP"/>
              </w:rPr>
              <w:t xml:space="preserve">Is the </w:t>
            </w:r>
            <w:r w:rsidRPr="002A2E95">
              <w:rPr>
                <w:lang w:eastAsia="ja-JP"/>
              </w:rPr>
              <w:t>Provider ID</w:t>
            </w:r>
            <w:r w:rsidRPr="002A2E95">
              <w:rPr>
                <w:rFonts w:hint="eastAsia"/>
                <w:iCs/>
                <w:lang w:eastAsia="ja-JP"/>
              </w:rPr>
              <w:t xml:space="preserve"> attribute supported?</w:t>
            </w:r>
          </w:p>
        </w:tc>
        <w:tc>
          <w:tcPr>
            <w:tcW w:w="1641" w:type="dxa"/>
            <w:tcBorders>
              <w:top w:val="single" w:sz="12" w:space="0" w:color="auto"/>
              <w:bottom w:val="single" w:sz="12" w:space="0" w:color="auto"/>
            </w:tcBorders>
          </w:tcPr>
          <w:p w14:paraId="50C225BB" w14:textId="684DAAC8" w:rsidR="0029654B" w:rsidRPr="002A2E95" w:rsidRDefault="00667BD4" w:rsidP="0029654B">
            <w:pPr>
              <w:pStyle w:val="Body"/>
              <w:jc w:val="center"/>
              <w:rPr>
                <w:lang w:eastAsia="ja-JP"/>
              </w:rPr>
            </w:pPr>
            <w:r w:rsidRPr="002A2E95">
              <w:rPr>
                <w:lang w:eastAsia="ja-JP"/>
              </w:rPr>
              <w:fldChar w:fldCharType="begin"/>
            </w:r>
            <w:r w:rsidR="0029654B" w:rsidRPr="002A2E95">
              <w:rPr>
                <w:lang w:eastAsia="ja-JP"/>
              </w:rPr>
              <w:instrText xml:space="preserve"> </w:instrText>
            </w:r>
            <w:r w:rsidR="0029654B" w:rsidRPr="002A2E95">
              <w:rPr>
                <w:rFonts w:hint="eastAsia"/>
                <w:lang w:eastAsia="ja-JP"/>
              </w:rPr>
              <w:instrText>REF _Ref144780414 \r \h</w:instrText>
            </w:r>
            <w:r w:rsidR="0029654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9654B" w:rsidRPr="002A2E95">
              <w:rPr>
                <w:lang w:eastAsia="ja-JP"/>
              </w:rPr>
              <w:t>[R2]</w:t>
            </w:r>
            <w:r w:rsidRPr="002A2E95">
              <w:rPr>
                <w:lang w:eastAsia="ja-JP"/>
              </w:rPr>
              <w:fldChar w:fldCharType="end"/>
            </w:r>
            <w:r w:rsidR="0029654B" w:rsidRPr="002A2E95">
              <w:rPr>
                <w:rFonts w:hint="eastAsia"/>
                <w:lang w:eastAsia="ja-JP"/>
              </w:rPr>
              <w:t>/</w:t>
            </w:r>
            <w:r w:rsidR="0029654B" w:rsidRPr="002A2E95">
              <w:rPr>
                <w:lang w:eastAsia="ja-JP"/>
              </w:rPr>
              <w:t>D.10.3.2.1.1</w:t>
            </w:r>
          </w:p>
        </w:tc>
        <w:tc>
          <w:tcPr>
            <w:tcW w:w="1245" w:type="dxa"/>
            <w:tcBorders>
              <w:top w:val="single" w:sz="12" w:space="0" w:color="auto"/>
              <w:bottom w:val="single" w:sz="12" w:space="0" w:color="auto"/>
            </w:tcBorders>
          </w:tcPr>
          <w:p w14:paraId="432E4FE0" w14:textId="77777777" w:rsidR="0029654B" w:rsidRPr="002A2E95" w:rsidRDefault="0029654B"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62BB0F27" w14:textId="77777777" w:rsidR="0029654B" w:rsidRPr="002A2E95" w:rsidRDefault="0029654B" w:rsidP="0029654B">
            <w:pPr>
              <w:pStyle w:val="Body"/>
              <w:jc w:val="center"/>
              <w:rPr>
                <w:lang w:eastAsia="ja-JP"/>
              </w:rPr>
            </w:pPr>
            <w:r w:rsidRPr="002A2E95">
              <w:rPr>
                <w:lang w:eastAsia="ja-JP"/>
              </w:rPr>
              <w:t>[NA or Y/N]     [Int: EP# x]</w:t>
            </w:r>
          </w:p>
        </w:tc>
      </w:tr>
      <w:tr w:rsidR="0029654B" w:rsidRPr="002A2E95" w14:paraId="2CCDDB60" w14:textId="77777777" w:rsidTr="002F3576">
        <w:trPr>
          <w:cantSplit/>
          <w:jc w:val="center"/>
        </w:trPr>
        <w:tc>
          <w:tcPr>
            <w:tcW w:w="1692" w:type="dxa"/>
            <w:tcBorders>
              <w:top w:val="single" w:sz="12" w:space="0" w:color="auto"/>
              <w:bottom w:val="single" w:sz="12" w:space="0" w:color="auto"/>
            </w:tcBorders>
          </w:tcPr>
          <w:p w14:paraId="08CDBD0A" w14:textId="77777777" w:rsidR="0029654B" w:rsidRPr="002A2E95" w:rsidRDefault="0029654B" w:rsidP="0029654B">
            <w:pPr>
              <w:pStyle w:val="Body"/>
              <w:jc w:val="center"/>
              <w:rPr>
                <w:lang w:eastAsia="ja-JP"/>
              </w:rPr>
            </w:pPr>
            <w:r w:rsidRPr="002A2E95">
              <w:rPr>
                <w:lang w:eastAsia="ja-JP"/>
              </w:rPr>
              <w:lastRenderedPageBreak/>
              <w:t>DMCC3</w:t>
            </w:r>
          </w:p>
        </w:tc>
        <w:tc>
          <w:tcPr>
            <w:tcW w:w="3731" w:type="dxa"/>
            <w:tcBorders>
              <w:top w:val="single" w:sz="12" w:space="0" w:color="auto"/>
              <w:bottom w:val="single" w:sz="12" w:space="0" w:color="auto"/>
            </w:tcBorders>
          </w:tcPr>
          <w:p w14:paraId="57D9D1EB" w14:textId="77777777" w:rsidR="0029654B" w:rsidRPr="002A2E95" w:rsidRDefault="0029654B" w:rsidP="0029654B">
            <w:pPr>
              <w:pStyle w:val="Body"/>
              <w:jc w:val="left"/>
              <w:rPr>
                <w:lang w:eastAsia="ja-JP"/>
              </w:rPr>
            </w:pPr>
            <w:r w:rsidRPr="002A2E95">
              <w:rPr>
                <w:rFonts w:hint="eastAsia"/>
                <w:lang w:eastAsia="ja-JP"/>
              </w:rPr>
              <w:t xml:space="preserve">Is the </w:t>
            </w:r>
            <w:r w:rsidRPr="002A2E95">
              <w:rPr>
                <w:lang w:eastAsia="ja-JP"/>
              </w:rPr>
              <w:t>ReceivedProviderID</w:t>
            </w:r>
            <w:r w:rsidRPr="002A2E95">
              <w:rPr>
                <w:rFonts w:hint="eastAsia"/>
                <w:iCs/>
                <w:lang w:eastAsia="ja-JP"/>
              </w:rPr>
              <w:t xml:space="preserve"> attribute supported?</w:t>
            </w:r>
          </w:p>
        </w:tc>
        <w:tc>
          <w:tcPr>
            <w:tcW w:w="1641" w:type="dxa"/>
            <w:tcBorders>
              <w:top w:val="single" w:sz="12" w:space="0" w:color="auto"/>
              <w:bottom w:val="single" w:sz="12" w:space="0" w:color="auto"/>
            </w:tcBorders>
          </w:tcPr>
          <w:p w14:paraId="5A57016E" w14:textId="069DB086" w:rsidR="0029654B" w:rsidRPr="002A2E95" w:rsidRDefault="00667BD4" w:rsidP="0029654B">
            <w:pPr>
              <w:pStyle w:val="Body"/>
              <w:jc w:val="center"/>
              <w:rPr>
                <w:lang w:eastAsia="ja-JP"/>
              </w:rPr>
            </w:pPr>
            <w:r w:rsidRPr="002A2E95">
              <w:rPr>
                <w:lang w:eastAsia="ja-JP"/>
              </w:rPr>
              <w:fldChar w:fldCharType="begin"/>
            </w:r>
            <w:r w:rsidR="0029654B" w:rsidRPr="002A2E95">
              <w:rPr>
                <w:lang w:eastAsia="ja-JP"/>
              </w:rPr>
              <w:instrText xml:space="preserve"> </w:instrText>
            </w:r>
            <w:r w:rsidR="0029654B" w:rsidRPr="002A2E95">
              <w:rPr>
                <w:rFonts w:hint="eastAsia"/>
                <w:lang w:eastAsia="ja-JP"/>
              </w:rPr>
              <w:instrText>REF _Ref144780414 \r \h</w:instrText>
            </w:r>
            <w:r w:rsidR="0029654B"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9654B" w:rsidRPr="002A2E95">
              <w:rPr>
                <w:lang w:eastAsia="ja-JP"/>
              </w:rPr>
              <w:t>[R2]</w:t>
            </w:r>
            <w:r w:rsidRPr="002A2E95">
              <w:rPr>
                <w:lang w:eastAsia="ja-JP"/>
              </w:rPr>
              <w:fldChar w:fldCharType="end"/>
            </w:r>
            <w:r w:rsidR="0029654B" w:rsidRPr="002A2E95">
              <w:rPr>
                <w:rFonts w:hint="eastAsia"/>
                <w:lang w:eastAsia="ja-JP"/>
              </w:rPr>
              <w:t>/</w:t>
            </w:r>
            <w:r w:rsidR="0029654B" w:rsidRPr="002A2E95">
              <w:rPr>
                <w:lang w:eastAsia="ja-JP"/>
              </w:rPr>
              <w:t>D.10.3.2.1.2</w:t>
            </w:r>
          </w:p>
        </w:tc>
        <w:tc>
          <w:tcPr>
            <w:tcW w:w="1245" w:type="dxa"/>
            <w:tcBorders>
              <w:top w:val="single" w:sz="12" w:space="0" w:color="auto"/>
              <w:bottom w:val="single" w:sz="12" w:space="0" w:color="auto"/>
            </w:tcBorders>
          </w:tcPr>
          <w:p w14:paraId="56DEC9BA" w14:textId="77777777" w:rsidR="0029654B" w:rsidRPr="002A2E95" w:rsidRDefault="0029654B"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3BEDCC92" w14:textId="77777777" w:rsidR="0029654B" w:rsidRPr="002A2E95" w:rsidRDefault="0029654B" w:rsidP="0029654B">
            <w:pPr>
              <w:pStyle w:val="Body"/>
              <w:jc w:val="center"/>
              <w:rPr>
                <w:lang w:eastAsia="ja-JP"/>
              </w:rPr>
            </w:pPr>
            <w:r w:rsidRPr="002A2E95">
              <w:rPr>
                <w:lang w:eastAsia="ja-JP"/>
              </w:rPr>
              <w:t>[NA or Y/N]     [Int: EP# x]</w:t>
            </w:r>
          </w:p>
        </w:tc>
      </w:tr>
      <w:tr w:rsidR="00C12D3C" w:rsidRPr="002A2E95" w14:paraId="15922DC4" w14:textId="77777777" w:rsidTr="002F3576">
        <w:trPr>
          <w:cantSplit/>
          <w:jc w:val="center"/>
        </w:trPr>
        <w:tc>
          <w:tcPr>
            <w:tcW w:w="1692" w:type="dxa"/>
            <w:tcBorders>
              <w:top w:val="single" w:sz="12" w:space="0" w:color="auto"/>
              <w:bottom w:val="single" w:sz="12" w:space="0" w:color="auto"/>
            </w:tcBorders>
          </w:tcPr>
          <w:p w14:paraId="7065BFA6" w14:textId="77777777" w:rsidR="00C12D3C" w:rsidRPr="002A2E95" w:rsidRDefault="00C12D3C" w:rsidP="0029654B">
            <w:pPr>
              <w:pStyle w:val="Body"/>
              <w:jc w:val="center"/>
              <w:rPr>
                <w:lang w:eastAsia="ja-JP"/>
              </w:rPr>
            </w:pPr>
            <w:r w:rsidRPr="002A2E95">
              <w:rPr>
                <w:lang w:eastAsia="ja-JP"/>
              </w:rPr>
              <w:t>DMCC</w:t>
            </w:r>
            <w:r w:rsidR="002D5591" w:rsidRPr="002A2E95">
              <w:rPr>
                <w:lang w:eastAsia="ja-JP"/>
              </w:rPr>
              <w:t>4</w:t>
            </w:r>
          </w:p>
        </w:tc>
        <w:tc>
          <w:tcPr>
            <w:tcW w:w="3731" w:type="dxa"/>
            <w:tcBorders>
              <w:top w:val="single" w:sz="12" w:space="0" w:color="auto"/>
              <w:bottom w:val="single" w:sz="12" w:space="0" w:color="auto"/>
            </w:tcBorders>
          </w:tcPr>
          <w:p w14:paraId="0A7631FA" w14:textId="77777777" w:rsidR="00C12D3C" w:rsidRPr="002A2E95" w:rsidRDefault="00C12D3C" w:rsidP="0029654B">
            <w:pPr>
              <w:pStyle w:val="Body"/>
              <w:jc w:val="left"/>
              <w:rPr>
                <w:lang w:eastAsia="ja-JP"/>
              </w:rPr>
            </w:pPr>
            <w:r w:rsidRPr="002A2E95">
              <w:rPr>
                <w:rFonts w:hint="eastAsia"/>
                <w:lang w:eastAsia="ja-JP"/>
              </w:rPr>
              <w:t xml:space="preserve">Is the </w:t>
            </w:r>
            <w:r w:rsidRPr="002A2E95">
              <w:rPr>
                <w:lang w:eastAsia="ja-JP"/>
              </w:rPr>
              <w:t>Price Event Configuration</w:t>
            </w:r>
            <w:r w:rsidRPr="002A2E95">
              <w:rPr>
                <w:rFonts w:hint="eastAsia"/>
                <w:iCs/>
                <w:lang w:eastAsia="ja-JP"/>
              </w:rPr>
              <w:t xml:space="preserve"> 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7368023C" w14:textId="6A89C471" w:rsidR="00C12D3C" w:rsidRPr="002A2E95" w:rsidRDefault="00667BD4" w:rsidP="0029654B">
            <w:pPr>
              <w:pStyle w:val="Body"/>
              <w:jc w:val="center"/>
              <w:rPr>
                <w:lang w:eastAsia="ja-JP"/>
              </w:rPr>
            </w:pPr>
            <w:r w:rsidRPr="002A2E95">
              <w:rPr>
                <w:lang w:eastAsia="ja-JP"/>
              </w:rPr>
              <w:fldChar w:fldCharType="begin"/>
            </w:r>
            <w:r w:rsidR="00C12D3C" w:rsidRPr="002A2E95">
              <w:rPr>
                <w:lang w:eastAsia="ja-JP"/>
              </w:rPr>
              <w:instrText xml:space="preserve"> </w:instrText>
            </w:r>
            <w:r w:rsidR="00C12D3C" w:rsidRPr="002A2E95">
              <w:rPr>
                <w:rFonts w:hint="eastAsia"/>
                <w:lang w:eastAsia="ja-JP"/>
              </w:rPr>
              <w:instrText>REF _Ref144780414 \r \h</w:instrText>
            </w:r>
            <w:r w:rsidR="00C12D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12D3C" w:rsidRPr="002A2E95">
              <w:rPr>
                <w:lang w:eastAsia="ja-JP"/>
              </w:rPr>
              <w:t>[R2]</w:t>
            </w:r>
            <w:r w:rsidRPr="002A2E95">
              <w:rPr>
                <w:lang w:eastAsia="ja-JP"/>
              </w:rPr>
              <w:fldChar w:fldCharType="end"/>
            </w:r>
            <w:r w:rsidR="00C12D3C" w:rsidRPr="002A2E95">
              <w:rPr>
                <w:rFonts w:hint="eastAsia"/>
                <w:lang w:eastAsia="ja-JP"/>
              </w:rPr>
              <w:t>/</w:t>
            </w:r>
            <w:r w:rsidR="00C12D3C" w:rsidRPr="002A2E95">
              <w:rPr>
                <w:lang w:eastAsia="ja-JP"/>
              </w:rPr>
              <w:t>D.10.3.2.2</w:t>
            </w:r>
          </w:p>
        </w:tc>
        <w:tc>
          <w:tcPr>
            <w:tcW w:w="1245" w:type="dxa"/>
            <w:tcBorders>
              <w:top w:val="single" w:sz="12" w:space="0" w:color="auto"/>
              <w:bottom w:val="single" w:sz="12" w:space="0" w:color="auto"/>
            </w:tcBorders>
          </w:tcPr>
          <w:p w14:paraId="782A9D66" w14:textId="77777777" w:rsidR="00C12D3C" w:rsidRPr="002A2E95" w:rsidRDefault="00C12D3C"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15E53796" w14:textId="77777777" w:rsidR="00C12D3C" w:rsidRPr="002A2E95" w:rsidRDefault="00C12D3C" w:rsidP="0029654B">
            <w:pPr>
              <w:pStyle w:val="Body"/>
              <w:jc w:val="center"/>
              <w:rPr>
                <w:lang w:eastAsia="ja-JP"/>
              </w:rPr>
            </w:pPr>
            <w:r w:rsidRPr="002A2E95">
              <w:rPr>
                <w:lang w:eastAsia="ja-JP"/>
              </w:rPr>
              <w:t>[NA or Y/N]     [Int: EP# x]</w:t>
            </w:r>
          </w:p>
        </w:tc>
      </w:tr>
      <w:tr w:rsidR="00C12D3C" w:rsidRPr="002A2E95" w14:paraId="366A925A" w14:textId="77777777" w:rsidTr="002F3576">
        <w:trPr>
          <w:cantSplit/>
          <w:jc w:val="center"/>
        </w:trPr>
        <w:tc>
          <w:tcPr>
            <w:tcW w:w="1692" w:type="dxa"/>
            <w:tcBorders>
              <w:top w:val="single" w:sz="12" w:space="0" w:color="auto"/>
              <w:bottom w:val="single" w:sz="12" w:space="0" w:color="auto"/>
            </w:tcBorders>
          </w:tcPr>
          <w:p w14:paraId="23F27B7E" w14:textId="77777777" w:rsidR="00C12D3C" w:rsidRPr="002A2E95" w:rsidRDefault="00C12D3C" w:rsidP="0029654B">
            <w:pPr>
              <w:pStyle w:val="Body"/>
              <w:jc w:val="center"/>
              <w:rPr>
                <w:lang w:eastAsia="ja-JP"/>
              </w:rPr>
            </w:pPr>
            <w:r w:rsidRPr="002A2E95">
              <w:rPr>
                <w:lang w:eastAsia="ja-JP"/>
              </w:rPr>
              <w:t>DMCC</w:t>
            </w:r>
            <w:r w:rsidR="002D5591" w:rsidRPr="002A2E95">
              <w:rPr>
                <w:lang w:eastAsia="ja-JP"/>
              </w:rPr>
              <w:t>5</w:t>
            </w:r>
          </w:p>
        </w:tc>
        <w:tc>
          <w:tcPr>
            <w:tcW w:w="3731" w:type="dxa"/>
            <w:tcBorders>
              <w:top w:val="single" w:sz="12" w:space="0" w:color="auto"/>
              <w:bottom w:val="single" w:sz="12" w:space="0" w:color="auto"/>
            </w:tcBorders>
          </w:tcPr>
          <w:p w14:paraId="28784899" w14:textId="77777777" w:rsidR="00C12D3C" w:rsidRPr="002A2E95" w:rsidRDefault="00C12D3C" w:rsidP="0029654B">
            <w:pPr>
              <w:pStyle w:val="Body"/>
              <w:jc w:val="left"/>
              <w:rPr>
                <w:lang w:eastAsia="ja-JP"/>
              </w:rPr>
            </w:pPr>
            <w:r w:rsidRPr="002A2E95">
              <w:rPr>
                <w:rFonts w:hint="eastAsia"/>
                <w:lang w:eastAsia="ja-JP"/>
              </w:rPr>
              <w:t xml:space="preserve">Is the </w:t>
            </w:r>
            <w:r w:rsidRPr="002A2E95">
              <w:rPr>
                <w:lang w:eastAsia="ja-JP"/>
              </w:rPr>
              <w:t>Metering Event Configuration</w:t>
            </w:r>
            <w:r w:rsidRPr="002A2E95">
              <w:rPr>
                <w:rFonts w:hint="eastAsia"/>
                <w:iCs/>
                <w:lang w:eastAsia="ja-JP"/>
              </w:rPr>
              <w:t xml:space="preserve"> 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2985D56C" w14:textId="424212FE" w:rsidR="00C12D3C" w:rsidRPr="002A2E95" w:rsidRDefault="00667BD4" w:rsidP="0029654B">
            <w:pPr>
              <w:pStyle w:val="Body"/>
              <w:jc w:val="center"/>
              <w:rPr>
                <w:lang w:eastAsia="ja-JP"/>
              </w:rPr>
            </w:pPr>
            <w:r w:rsidRPr="002A2E95">
              <w:rPr>
                <w:lang w:eastAsia="ja-JP"/>
              </w:rPr>
              <w:fldChar w:fldCharType="begin"/>
            </w:r>
            <w:r w:rsidR="00C12D3C" w:rsidRPr="002A2E95">
              <w:rPr>
                <w:lang w:eastAsia="ja-JP"/>
              </w:rPr>
              <w:instrText xml:space="preserve"> </w:instrText>
            </w:r>
            <w:r w:rsidR="00C12D3C" w:rsidRPr="002A2E95">
              <w:rPr>
                <w:rFonts w:hint="eastAsia"/>
                <w:lang w:eastAsia="ja-JP"/>
              </w:rPr>
              <w:instrText>REF _Ref144780414 \r \h</w:instrText>
            </w:r>
            <w:r w:rsidR="00C12D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12D3C" w:rsidRPr="002A2E95">
              <w:rPr>
                <w:lang w:eastAsia="ja-JP"/>
              </w:rPr>
              <w:t>[R2]</w:t>
            </w:r>
            <w:r w:rsidRPr="002A2E95">
              <w:rPr>
                <w:lang w:eastAsia="ja-JP"/>
              </w:rPr>
              <w:fldChar w:fldCharType="end"/>
            </w:r>
            <w:r w:rsidR="00C12D3C" w:rsidRPr="002A2E95">
              <w:rPr>
                <w:rFonts w:hint="eastAsia"/>
                <w:lang w:eastAsia="ja-JP"/>
              </w:rPr>
              <w:t>/</w:t>
            </w:r>
            <w:r w:rsidR="00C12D3C" w:rsidRPr="002A2E95">
              <w:rPr>
                <w:lang w:eastAsia="ja-JP"/>
              </w:rPr>
              <w:t>D.10.3.2.3</w:t>
            </w:r>
          </w:p>
        </w:tc>
        <w:tc>
          <w:tcPr>
            <w:tcW w:w="1245" w:type="dxa"/>
            <w:tcBorders>
              <w:top w:val="single" w:sz="12" w:space="0" w:color="auto"/>
              <w:bottom w:val="single" w:sz="12" w:space="0" w:color="auto"/>
            </w:tcBorders>
          </w:tcPr>
          <w:p w14:paraId="0E5960C9" w14:textId="77777777" w:rsidR="00C12D3C" w:rsidRPr="002A2E95" w:rsidRDefault="00C12D3C"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15E2BC9D" w14:textId="77777777" w:rsidR="00C12D3C" w:rsidRPr="002A2E95" w:rsidRDefault="00C12D3C" w:rsidP="0029654B">
            <w:pPr>
              <w:pStyle w:val="Body"/>
              <w:jc w:val="center"/>
              <w:rPr>
                <w:lang w:eastAsia="ja-JP"/>
              </w:rPr>
            </w:pPr>
            <w:r w:rsidRPr="002A2E95">
              <w:rPr>
                <w:lang w:eastAsia="ja-JP"/>
              </w:rPr>
              <w:t>[NA or Y/N]     [Int: EP# x]</w:t>
            </w:r>
          </w:p>
        </w:tc>
      </w:tr>
      <w:tr w:rsidR="00C12D3C" w:rsidRPr="002A2E95" w14:paraId="46623371" w14:textId="77777777" w:rsidTr="002F3576">
        <w:trPr>
          <w:cantSplit/>
          <w:jc w:val="center"/>
        </w:trPr>
        <w:tc>
          <w:tcPr>
            <w:tcW w:w="1692" w:type="dxa"/>
            <w:tcBorders>
              <w:top w:val="single" w:sz="12" w:space="0" w:color="auto"/>
              <w:bottom w:val="single" w:sz="12" w:space="0" w:color="auto"/>
            </w:tcBorders>
          </w:tcPr>
          <w:p w14:paraId="317D4CD4" w14:textId="77777777" w:rsidR="00C12D3C" w:rsidRPr="002A2E95" w:rsidRDefault="00C12D3C" w:rsidP="0029654B">
            <w:pPr>
              <w:pStyle w:val="Body"/>
              <w:jc w:val="center"/>
              <w:rPr>
                <w:lang w:eastAsia="ja-JP"/>
              </w:rPr>
            </w:pPr>
            <w:r w:rsidRPr="002A2E95">
              <w:rPr>
                <w:lang w:eastAsia="ja-JP"/>
              </w:rPr>
              <w:t>DMCC</w:t>
            </w:r>
            <w:r w:rsidR="002D5591" w:rsidRPr="002A2E95">
              <w:rPr>
                <w:lang w:eastAsia="ja-JP"/>
              </w:rPr>
              <w:t>6</w:t>
            </w:r>
          </w:p>
        </w:tc>
        <w:tc>
          <w:tcPr>
            <w:tcW w:w="3731" w:type="dxa"/>
            <w:tcBorders>
              <w:top w:val="single" w:sz="12" w:space="0" w:color="auto"/>
              <w:bottom w:val="single" w:sz="12" w:space="0" w:color="auto"/>
            </w:tcBorders>
          </w:tcPr>
          <w:p w14:paraId="2EF93B75" w14:textId="77777777" w:rsidR="00C12D3C" w:rsidRPr="002A2E95" w:rsidRDefault="00C12D3C" w:rsidP="0029654B">
            <w:pPr>
              <w:pStyle w:val="Body"/>
              <w:jc w:val="left"/>
              <w:rPr>
                <w:lang w:eastAsia="ja-JP"/>
              </w:rPr>
            </w:pPr>
            <w:r w:rsidRPr="002A2E95">
              <w:rPr>
                <w:rFonts w:hint="eastAsia"/>
                <w:lang w:eastAsia="ja-JP"/>
              </w:rPr>
              <w:t xml:space="preserve">Is the </w:t>
            </w:r>
            <w:r w:rsidRPr="002A2E95">
              <w:rPr>
                <w:lang w:eastAsia="ja-JP"/>
              </w:rPr>
              <w:t>Messaging Event Configuration</w:t>
            </w:r>
            <w:r w:rsidRPr="002A2E95">
              <w:rPr>
                <w:rFonts w:hint="eastAsia"/>
                <w:iCs/>
                <w:lang w:eastAsia="ja-JP"/>
              </w:rPr>
              <w:t xml:space="preserve"> 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2A6AB433" w14:textId="7BDF8258" w:rsidR="00C12D3C" w:rsidRPr="002A2E95" w:rsidRDefault="00667BD4" w:rsidP="0029654B">
            <w:pPr>
              <w:pStyle w:val="Body"/>
              <w:jc w:val="center"/>
              <w:rPr>
                <w:lang w:eastAsia="ja-JP"/>
              </w:rPr>
            </w:pPr>
            <w:r w:rsidRPr="002A2E95">
              <w:rPr>
                <w:lang w:eastAsia="ja-JP"/>
              </w:rPr>
              <w:fldChar w:fldCharType="begin"/>
            </w:r>
            <w:r w:rsidR="00C12D3C" w:rsidRPr="002A2E95">
              <w:rPr>
                <w:lang w:eastAsia="ja-JP"/>
              </w:rPr>
              <w:instrText xml:space="preserve"> </w:instrText>
            </w:r>
            <w:r w:rsidR="00C12D3C" w:rsidRPr="002A2E95">
              <w:rPr>
                <w:rFonts w:hint="eastAsia"/>
                <w:lang w:eastAsia="ja-JP"/>
              </w:rPr>
              <w:instrText>REF _Ref144780414 \r \h</w:instrText>
            </w:r>
            <w:r w:rsidR="00C12D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12D3C" w:rsidRPr="002A2E95">
              <w:rPr>
                <w:lang w:eastAsia="ja-JP"/>
              </w:rPr>
              <w:t>[R2]</w:t>
            </w:r>
            <w:r w:rsidRPr="002A2E95">
              <w:rPr>
                <w:lang w:eastAsia="ja-JP"/>
              </w:rPr>
              <w:fldChar w:fldCharType="end"/>
            </w:r>
            <w:r w:rsidR="00C12D3C" w:rsidRPr="002A2E95">
              <w:rPr>
                <w:rFonts w:hint="eastAsia"/>
                <w:lang w:eastAsia="ja-JP"/>
              </w:rPr>
              <w:t>/</w:t>
            </w:r>
            <w:r w:rsidR="00C12D3C" w:rsidRPr="002A2E95">
              <w:rPr>
                <w:lang w:eastAsia="ja-JP"/>
              </w:rPr>
              <w:t>D.10.3.2.4</w:t>
            </w:r>
          </w:p>
        </w:tc>
        <w:tc>
          <w:tcPr>
            <w:tcW w:w="1245" w:type="dxa"/>
            <w:tcBorders>
              <w:top w:val="single" w:sz="12" w:space="0" w:color="auto"/>
              <w:bottom w:val="single" w:sz="12" w:space="0" w:color="auto"/>
            </w:tcBorders>
          </w:tcPr>
          <w:p w14:paraId="5A8FC0F2" w14:textId="77777777" w:rsidR="00C12D3C" w:rsidRPr="002A2E95" w:rsidRDefault="00C12D3C"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57E9FB80" w14:textId="77777777" w:rsidR="00C12D3C" w:rsidRPr="002A2E95" w:rsidRDefault="00C12D3C" w:rsidP="0029654B">
            <w:pPr>
              <w:pStyle w:val="Body"/>
              <w:jc w:val="center"/>
              <w:rPr>
                <w:lang w:eastAsia="ja-JP"/>
              </w:rPr>
            </w:pPr>
            <w:r w:rsidRPr="002A2E95">
              <w:rPr>
                <w:lang w:eastAsia="ja-JP"/>
              </w:rPr>
              <w:t>[NA or Y/N]     [Int: EP# x]</w:t>
            </w:r>
          </w:p>
        </w:tc>
      </w:tr>
      <w:tr w:rsidR="00B71255" w:rsidRPr="002A2E95" w14:paraId="6C5FF794" w14:textId="77777777" w:rsidTr="002F3576">
        <w:trPr>
          <w:cantSplit/>
          <w:jc w:val="center"/>
        </w:trPr>
        <w:tc>
          <w:tcPr>
            <w:tcW w:w="1692" w:type="dxa"/>
            <w:tcBorders>
              <w:top w:val="single" w:sz="12" w:space="0" w:color="auto"/>
              <w:bottom w:val="single" w:sz="12" w:space="0" w:color="auto"/>
            </w:tcBorders>
          </w:tcPr>
          <w:p w14:paraId="405C5D01" w14:textId="77777777" w:rsidR="00B71255" w:rsidRPr="002A2E95" w:rsidRDefault="00B71255" w:rsidP="0029654B">
            <w:pPr>
              <w:pStyle w:val="Body"/>
              <w:jc w:val="center"/>
              <w:rPr>
                <w:lang w:eastAsia="ja-JP"/>
              </w:rPr>
            </w:pPr>
            <w:r w:rsidRPr="002A2E95">
              <w:rPr>
                <w:lang w:eastAsia="ja-JP"/>
              </w:rPr>
              <w:t>DMCC</w:t>
            </w:r>
            <w:r w:rsidR="002D5591" w:rsidRPr="002A2E95">
              <w:rPr>
                <w:lang w:eastAsia="ja-JP"/>
              </w:rPr>
              <w:t>7</w:t>
            </w:r>
          </w:p>
        </w:tc>
        <w:tc>
          <w:tcPr>
            <w:tcW w:w="3731" w:type="dxa"/>
            <w:tcBorders>
              <w:top w:val="single" w:sz="12" w:space="0" w:color="auto"/>
              <w:bottom w:val="single" w:sz="12" w:space="0" w:color="auto"/>
            </w:tcBorders>
          </w:tcPr>
          <w:p w14:paraId="3268B8DE" w14:textId="77777777" w:rsidR="00B71255" w:rsidRPr="002A2E95" w:rsidRDefault="00B71255" w:rsidP="00B71255">
            <w:pPr>
              <w:pStyle w:val="Body"/>
              <w:jc w:val="left"/>
              <w:rPr>
                <w:lang w:eastAsia="ja-JP"/>
              </w:rPr>
            </w:pPr>
            <w:r w:rsidRPr="002A2E95">
              <w:rPr>
                <w:rFonts w:hint="eastAsia"/>
                <w:lang w:eastAsia="ja-JP"/>
              </w:rPr>
              <w:t xml:space="preserve">Is the </w:t>
            </w:r>
            <w:r w:rsidRPr="002A2E95">
              <w:rPr>
                <w:lang w:eastAsia="ja-JP"/>
              </w:rPr>
              <w:t xml:space="preserve">Prepayment Event Configuration </w:t>
            </w:r>
            <w:r w:rsidRPr="002A2E95">
              <w:rPr>
                <w:rFonts w:hint="eastAsia"/>
                <w:iCs/>
                <w:lang w:eastAsia="ja-JP"/>
              </w:rPr>
              <w:t xml:space="preserve">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7688FDC1" w14:textId="489875A3" w:rsidR="00B71255" w:rsidRPr="002A2E95" w:rsidRDefault="00667BD4" w:rsidP="0029654B">
            <w:pPr>
              <w:pStyle w:val="Body"/>
              <w:jc w:val="center"/>
              <w:rPr>
                <w:lang w:eastAsia="ja-JP"/>
              </w:rPr>
            </w:pPr>
            <w:r w:rsidRPr="002A2E95">
              <w:rPr>
                <w:lang w:eastAsia="ja-JP"/>
              </w:rPr>
              <w:fldChar w:fldCharType="begin"/>
            </w:r>
            <w:r w:rsidR="00B71255" w:rsidRPr="002A2E95">
              <w:rPr>
                <w:lang w:eastAsia="ja-JP"/>
              </w:rPr>
              <w:instrText xml:space="preserve"> </w:instrText>
            </w:r>
            <w:r w:rsidR="00B71255" w:rsidRPr="002A2E95">
              <w:rPr>
                <w:rFonts w:hint="eastAsia"/>
                <w:lang w:eastAsia="ja-JP"/>
              </w:rPr>
              <w:instrText>REF _Ref144780414 \r \h</w:instrText>
            </w:r>
            <w:r w:rsidR="00B7125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71255" w:rsidRPr="002A2E95">
              <w:rPr>
                <w:lang w:eastAsia="ja-JP"/>
              </w:rPr>
              <w:t>[R2]</w:t>
            </w:r>
            <w:r w:rsidRPr="002A2E95">
              <w:rPr>
                <w:lang w:eastAsia="ja-JP"/>
              </w:rPr>
              <w:fldChar w:fldCharType="end"/>
            </w:r>
            <w:r w:rsidR="00B71255" w:rsidRPr="002A2E95">
              <w:rPr>
                <w:rFonts w:hint="eastAsia"/>
                <w:lang w:eastAsia="ja-JP"/>
              </w:rPr>
              <w:t>/</w:t>
            </w:r>
            <w:r w:rsidR="00B71255" w:rsidRPr="002A2E95">
              <w:rPr>
                <w:lang w:eastAsia="ja-JP"/>
              </w:rPr>
              <w:t>D.10.3.2.5</w:t>
            </w:r>
          </w:p>
        </w:tc>
        <w:tc>
          <w:tcPr>
            <w:tcW w:w="1245" w:type="dxa"/>
            <w:tcBorders>
              <w:top w:val="single" w:sz="12" w:space="0" w:color="auto"/>
              <w:bottom w:val="single" w:sz="12" w:space="0" w:color="auto"/>
            </w:tcBorders>
          </w:tcPr>
          <w:p w14:paraId="007BBE8B" w14:textId="77777777" w:rsidR="00B71255" w:rsidRPr="002A2E95" w:rsidRDefault="00B71255"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26497D7D" w14:textId="77777777" w:rsidR="00B71255" w:rsidRPr="002A2E95" w:rsidRDefault="00B71255" w:rsidP="0029654B">
            <w:pPr>
              <w:pStyle w:val="Body"/>
              <w:jc w:val="center"/>
              <w:rPr>
                <w:lang w:eastAsia="ja-JP"/>
              </w:rPr>
            </w:pPr>
            <w:r w:rsidRPr="002A2E95">
              <w:rPr>
                <w:lang w:eastAsia="ja-JP"/>
              </w:rPr>
              <w:t>[NA or Y/N]     [Int: EP# x]</w:t>
            </w:r>
          </w:p>
        </w:tc>
      </w:tr>
      <w:tr w:rsidR="00B71255" w:rsidRPr="002A2E95" w14:paraId="00154FD1" w14:textId="77777777" w:rsidTr="002F3576">
        <w:trPr>
          <w:cantSplit/>
          <w:jc w:val="center"/>
        </w:trPr>
        <w:tc>
          <w:tcPr>
            <w:tcW w:w="1692" w:type="dxa"/>
            <w:tcBorders>
              <w:top w:val="single" w:sz="12" w:space="0" w:color="auto"/>
              <w:bottom w:val="single" w:sz="12" w:space="0" w:color="auto"/>
            </w:tcBorders>
          </w:tcPr>
          <w:p w14:paraId="38A9E5EF" w14:textId="77777777" w:rsidR="00B71255" w:rsidRPr="002A2E95" w:rsidRDefault="00B71255" w:rsidP="0029654B">
            <w:pPr>
              <w:pStyle w:val="Body"/>
              <w:jc w:val="center"/>
              <w:rPr>
                <w:lang w:eastAsia="ja-JP"/>
              </w:rPr>
            </w:pPr>
            <w:r w:rsidRPr="002A2E95">
              <w:rPr>
                <w:lang w:eastAsia="ja-JP"/>
              </w:rPr>
              <w:t>DMCC</w:t>
            </w:r>
            <w:r w:rsidR="002D5591" w:rsidRPr="002A2E95">
              <w:rPr>
                <w:lang w:eastAsia="ja-JP"/>
              </w:rPr>
              <w:t>8</w:t>
            </w:r>
          </w:p>
        </w:tc>
        <w:tc>
          <w:tcPr>
            <w:tcW w:w="3731" w:type="dxa"/>
            <w:tcBorders>
              <w:top w:val="single" w:sz="12" w:space="0" w:color="auto"/>
              <w:bottom w:val="single" w:sz="12" w:space="0" w:color="auto"/>
            </w:tcBorders>
          </w:tcPr>
          <w:p w14:paraId="68E6D91D" w14:textId="77777777" w:rsidR="00B71255" w:rsidRPr="002A2E95" w:rsidRDefault="00B71255" w:rsidP="00B71255">
            <w:pPr>
              <w:pStyle w:val="Body"/>
              <w:jc w:val="left"/>
              <w:rPr>
                <w:lang w:eastAsia="ja-JP"/>
              </w:rPr>
            </w:pPr>
            <w:r w:rsidRPr="002A2E95">
              <w:rPr>
                <w:rFonts w:hint="eastAsia"/>
                <w:lang w:eastAsia="ja-JP"/>
              </w:rPr>
              <w:t xml:space="preserve">Is the </w:t>
            </w:r>
            <w:r w:rsidRPr="002A2E95">
              <w:rPr>
                <w:lang w:eastAsia="ja-JP"/>
              </w:rPr>
              <w:t xml:space="preserve">Calendar Event Configuration </w:t>
            </w:r>
            <w:r w:rsidRPr="002A2E95">
              <w:rPr>
                <w:rFonts w:hint="eastAsia"/>
                <w:iCs/>
                <w:lang w:eastAsia="ja-JP"/>
              </w:rPr>
              <w:t xml:space="preserve">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7B241ED3" w14:textId="1BE5B7DF" w:rsidR="00B71255" w:rsidRPr="002A2E95" w:rsidRDefault="00667BD4" w:rsidP="0029654B">
            <w:pPr>
              <w:pStyle w:val="Body"/>
              <w:jc w:val="center"/>
              <w:rPr>
                <w:lang w:eastAsia="ja-JP"/>
              </w:rPr>
            </w:pPr>
            <w:r w:rsidRPr="002A2E95">
              <w:rPr>
                <w:lang w:eastAsia="ja-JP"/>
              </w:rPr>
              <w:fldChar w:fldCharType="begin"/>
            </w:r>
            <w:r w:rsidR="00B71255" w:rsidRPr="002A2E95">
              <w:rPr>
                <w:lang w:eastAsia="ja-JP"/>
              </w:rPr>
              <w:instrText xml:space="preserve"> </w:instrText>
            </w:r>
            <w:r w:rsidR="00B71255" w:rsidRPr="002A2E95">
              <w:rPr>
                <w:rFonts w:hint="eastAsia"/>
                <w:lang w:eastAsia="ja-JP"/>
              </w:rPr>
              <w:instrText>REF _Ref144780414 \r \h</w:instrText>
            </w:r>
            <w:r w:rsidR="00B7125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71255" w:rsidRPr="002A2E95">
              <w:rPr>
                <w:lang w:eastAsia="ja-JP"/>
              </w:rPr>
              <w:t>[R2]</w:t>
            </w:r>
            <w:r w:rsidRPr="002A2E95">
              <w:rPr>
                <w:lang w:eastAsia="ja-JP"/>
              </w:rPr>
              <w:fldChar w:fldCharType="end"/>
            </w:r>
            <w:r w:rsidR="00B71255" w:rsidRPr="002A2E95">
              <w:rPr>
                <w:rFonts w:hint="eastAsia"/>
                <w:lang w:eastAsia="ja-JP"/>
              </w:rPr>
              <w:t>/</w:t>
            </w:r>
            <w:r w:rsidR="00B71255" w:rsidRPr="002A2E95">
              <w:rPr>
                <w:lang w:eastAsia="ja-JP"/>
              </w:rPr>
              <w:t>D.10.3.2.6</w:t>
            </w:r>
          </w:p>
        </w:tc>
        <w:tc>
          <w:tcPr>
            <w:tcW w:w="1245" w:type="dxa"/>
            <w:tcBorders>
              <w:top w:val="single" w:sz="12" w:space="0" w:color="auto"/>
              <w:bottom w:val="single" w:sz="12" w:space="0" w:color="auto"/>
            </w:tcBorders>
          </w:tcPr>
          <w:p w14:paraId="33BF7712" w14:textId="77777777" w:rsidR="00B71255" w:rsidRPr="002A2E95" w:rsidRDefault="00B71255"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5347AF1A" w14:textId="77777777" w:rsidR="00B71255" w:rsidRPr="002A2E95" w:rsidRDefault="00B71255" w:rsidP="0029654B">
            <w:pPr>
              <w:pStyle w:val="Body"/>
              <w:jc w:val="center"/>
              <w:rPr>
                <w:lang w:eastAsia="ja-JP"/>
              </w:rPr>
            </w:pPr>
            <w:r w:rsidRPr="002A2E95">
              <w:rPr>
                <w:lang w:eastAsia="ja-JP"/>
              </w:rPr>
              <w:t>[NA or Y/N]     [Int: EP# x]</w:t>
            </w:r>
          </w:p>
        </w:tc>
      </w:tr>
      <w:tr w:rsidR="00B71255" w:rsidRPr="002A2E95" w14:paraId="6744A12E" w14:textId="77777777" w:rsidTr="002F3576">
        <w:trPr>
          <w:cantSplit/>
          <w:jc w:val="center"/>
        </w:trPr>
        <w:tc>
          <w:tcPr>
            <w:tcW w:w="1692" w:type="dxa"/>
            <w:tcBorders>
              <w:top w:val="single" w:sz="12" w:space="0" w:color="auto"/>
              <w:bottom w:val="single" w:sz="12" w:space="0" w:color="auto"/>
            </w:tcBorders>
          </w:tcPr>
          <w:p w14:paraId="4CA3B075" w14:textId="77777777" w:rsidR="00B71255" w:rsidRPr="002A2E95" w:rsidRDefault="00B71255" w:rsidP="0029654B">
            <w:pPr>
              <w:pStyle w:val="Body"/>
              <w:jc w:val="center"/>
              <w:rPr>
                <w:lang w:eastAsia="ja-JP"/>
              </w:rPr>
            </w:pPr>
            <w:r w:rsidRPr="002A2E95">
              <w:rPr>
                <w:lang w:eastAsia="ja-JP"/>
              </w:rPr>
              <w:t>DMCC</w:t>
            </w:r>
            <w:r w:rsidR="002D5591" w:rsidRPr="002A2E95">
              <w:rPr>
                <w:lang w:eastAsia="ja-JP"/>
              </w:rPr>
              <w:t>9</w:t>
            </w:r>
          </w:p>
        </w:tc>
        <w:tc>
          <w:tcPr>
            <w:tcW w:w="3731" w:type="dxa"/>
            <w:tcBorders>
              <w:top w:val="single" w:sz="12" w:space="0" w:color="auto"/>
              <w:bottom w:val="single" w:sz="12" w:space="0" w:color="auto"/>
            </w:tcBorders>
          </w:tcPr>
          <w:p w14:paraId="3EB566CD" w14:textId="77777777" w:rsidR="00B71255" w:rsidRPr="002A2E95" w:rsidRDefault="00B71255" w:rsidP="00B71255">
            <w:pPr>
              <w:pStyle w:val="Body"/>
              <w:jc w:val="left"/>
              <w:rPr>
                <w:lang w:eastAsia="ja-JP"/>
              </w:rPr>
            </w:pPr>
            <w:r w:rsidRPr="002A2E95">
              <w:rPr>
                <w:rFonts w:hint="eastAsia"/>
                <w:lang w:eastAsia="ja-JP"/>
              </w:rPr>
              <w:t xml:space="preserve">Is the </w:t>
            </w:r>
            <w:r w:rsidRPr="002A2E95">
              <w:rPr>
                <w:lang w:eastAsia="ja-JP"/>
              </w:rPr>
              <w:t xml:space="preserve">Device Management Event Confguration </w:t>
            </w:r>
            <w:r w:rsidRPr="002A2E95">
              <w:rPr>
                <w:rFonts w:hint="eastAsia"/>
                <w:iCs/>
                <w:lang w:eastAsia="ja-JP"/>
              </w:rPr>
              <w:t xml:space="preserve">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503595F9" w14:textId="56CBAEB1" w:rsidR="00B71255" w:rsidRPr="002A2E95" w:rsidRDefault="00667BD4" w:rsidP="0029654B">
            <w:pPr>
              <w:pStyle w:val="Body"/>
              <w:jc w:val="center"/>
              <w:rPr>
                <w:lang w:eastAsia="ja-JP"/>
              </w:rPr>
            </w:pPr>
            <w:r w:rsidRPr="002A2E95">
              <w:rPr>
                <w:lang w:eastAsia="ja-JP"/>
              </w:rPr>
              <w:fldChar w:fldCharType="begin"/>
            </w:r>
            <w:r w:rsidR="00B71255" w:rsidRPr="002A2E95">
              <w:rPr>
                <w:lang w:eastAsia="ja-JP"/>
              </w:rPr>
              <w:instrText xml:space="preserve"> </w:instrText>
            </w:r>
            <w:r w:rsidR="00B71255" w:rsidRPr="002A2E95">
              <w:rPr>
                <w:rFonts w:hint="eastAsia"/>
                <w:lang w:eastAsia="ja-JP"/>
              </w:rPr>
              <w:instrText>REF _Ref144780414 \r \h</w:instrText>
            </w:r>
            <w:r w:rsidR="00B7125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71255" w:rsidRPr="002A2E95">
              <w:rPr>
                <w:lang w:eastAsia="ja-JP"/>
              </w:rPr>
              <w:t>[R2]</w:t>
            </w:r>
            <w:r w:rsidRPr="002A2E95">
              <w:rPr>
                <w:lang w:eastAsia="ja-JP"/>
              </w:rPr>
              <w:fldChar w:fldCharType="end"/>
            </w:r>
            <w:r w:rsidR="00B71255" w:rsidRPr="002A2E95">
              <w:rPr>
                <w:rFonts w:hint="eastAsia"/>
                <w:lang w:eastAsia="ja-JP"/>
              </w:rPr>
              <w:t>/</w:t>
            </w:r>
            <w:r w:rsidR="00B71255" w:rsidRPr="002A2E95">
              <w:rPr>
                <w:lang w:eastAsia="ja-JP"/>
              </w:rPr>
              <w:t>D.10.3.2.7</w:t>
            </w:r>
          </w:p>
        </w:tc>
        <w:tc>
          <w:tcPr>
            <w:tcW w:w="1245" w:type="dxa"/>
            <w:tcBorders>
              <w:top w:val="single" w:sz="12" w:space="0" w:color="auto"/>
              <w:bottom w:val="single" w:sz="12" w:space="0" w:color="auto"/>
            </w:tcBorders>
          </w:tcPr>
          <w:p w14:paraId="32C74095" w14:textId="77777777" w:rsidR="00B71255" w:rsidRPr="002A2E95" w:rsidRDefault="00B71255"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210566C7" w14:textId="77777777" w:rsidR="00B71255" w:rsidRPr="002A2E95" w:rsidRDefault="00B71255" w:rsidP="0029654B">
            <w:pPr>
              <w:pStyle w:val="Body"/>
              <w:jc w:val="center"/>
              <w:rPr>
                <w:lang w:eastAsia="ja-JP"/>
              </w:rPr>
            </w:pPr>
            <w:r w:rsidRPr="002A2E95">
              <w:rPr>
                <w:lang w:eastAsia="ja-JP"/>
              </w:rPr>
              <w:t>[NA or Y/N]     [Int: EP# x]</w:t>
            </w:r>
          </w:p>
        </w:tc>
      </w:tr>
      <w:tr w:rsidR="00B71255" w:rsidRPr="002A2E95" w14:paraId="4A70E235" w14:textId="77777777" w:rsidTr="002F3576">
        <w:trPr>
          <w:cantSplit/>
          <w:jc w:val="center"/>
        </w:trPr>
        <w:tc>
          <w:tcPr>
            <w:tcW w:w="1692" w:type="dxa"/>
            <w:tcBorders>
              <w:top w:val="single" w:sz="12" w:space="0" w:color="auto"/>
              <w:bottom w:val="single" w:sz="12" w:space="0" w:color="auto"/>
            </w:tcBorders>
          </w:tcPr>
          <w:p w14:paraId="4EE84717" w14:textId="77777777" w:rsidR="00B71255" w:rsidRPr="002A2E95" w:rsidRDefault="00B71255" w:rsidP="0029654B">
            <w:pPr>
              <w:pStyle w:val="Body"/>
              <w:jc w:val="center"/>
              <w:rPr>
                <w:lang w:eastAsia="ja-JP"/>
              </w:rPr>
            </w:pPr>
            <w:r w:rsidRPr="002A2E95">
              <w:rPr>
                <w:lang w:eastAsia="ja-JP"/>
              </w:rPr>
              <w:t>DMCC1</w:t>
            </w:r>
            <w:r w:rsidR="002D5591" w:rsidRPr="002A2E95">
              <w:rPr>
                <w:lang w:eastAsia="ja-JP"/>
              </w:rPr>
              <w:t>0</w:t>
            </w:r>
          </w:p>
        </w:tc>
        <w:tc>
          <w:tcPr>
            <w:tcW w:w="3731" w:type="dxa"/>
            <w:tcBorders>
              <w:top w:val="single" w:sz="12" w:space="0" w:color="auto"/>
              <w:bottom w:val="single" w:sz="12" w:space="0" w:color="auto"/>
            </w:tcBorders>
          </w:tcPr>
          <w:p w14:paraId="3FFC0DFB" w14:textId="77777777" w:rsidR="00B71255" w:rsidRPr="002A2E95" w:rsidRDefault="00B71255" w:rsidP="00B71255">
            <w:pPr>
              <w:pStyle w:val="Body"/>
              <w:jc w:val="left"/>
              <w:rPr>
                <w:lang w:eastAsia="ja-JP"/>
              </w:rPr>
            </w:pPr>
            <w:r w:rsidRPr="002A2E95">
              <w:rPr>
                <w:rFonts w:hint="eastAsia"/>
                <w:lang w:eastAsia="ja-JP"/>
              </w:rPr>
              <w:t xml:space="preserve">Is the </w:t>
            </w:r>
            <w:r w:rsidRPr="002A2E95">
              <w:rPr>
                <w:lang w:eastAsia="ja-JP"/>
              </w:rPr>
              <w:t xml:space="preserve">Tunnel Event Configuration </w:t>
            </w:r>
            <w:r w:rsidRPr="002A2E95">
              <w:rPr>
                <w:rFonts w:hint="eastAsia"/>
                <w:iCs/>
                <w:lang w:eastAsia="ja-JP"/>
              </w:rPr>
              <w:t xml:space="preserve">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43B11ABE" w14:textId="5EF99D7B" w:rsidR="00B71255" w:rsidRPr="002A2E95" w:rsidRDefault="00667BD4" w:rsidP="0029654B">
            <w:pPr>
              <w:pStyle w:val="Body"/>
              <w:jc w:val="center"/>
              <w:rPr>
                <w:lang w:eastAsia="ja-JP"/>
              </w:rPr>
            </w:pPr>
            <w:r w:rsidRPr="002A2E95">
              <w:rPr>
                <w:lang w:eastAsia="ja-JP"/>
              </w:rPr>
              <w:fldChar w:fldCharType="begin"/>
            </w:r>
            <w:r w:rsidR="00B71255" w:rsidRPr="002A2E95">
              <w:rPr>
                <w:lang w:eastAsia="ja-JP"/>
              </w:rPr>
              <w:instrText xml:space="preserve"> </w:instrText>
            </w:r>
            <w:r w:rsidR="00B71255" w:rsidRPr="002A2E95">
              <w:rPr>
                <w:rFonts w:hint="eastAsia"/>
                <w:lang w:eastAsia="ja-JP"/>
              </w:rPr>
              <w:instrText>REF _Ref144780414 \r \h</w:instrText>
            </w:r>
            <w:r w:rsidR="00B7125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71255" w:rsidRPr="002A2E95">
              <w:rPr>
                <w:lang w:eastAsia="ja-JP"/>
              </w:rPr>
              <w:t>[R2]</w:t>
            </w:r>
            <w:r w:rsidRPr="002A2E95">
              <w:rPr>
                <w:lang w:eastAsia="ja-JP"/>
              </w:rPr>
              <w:fldChar w:fldCharType="end"/>
            </w:r>
            <w:r w:rsidR="00B71255" w:rsidRPr="002A2E95">
              <w:rPr>
                <w:rFonts w:hint="eastAsia"/>
                <w:lang w:eastAsia="ja-JP"/>
              </w:rPr>
              <w:t>/</w:t>
            </w:r>
            <w:r w:rsidR="00B71255" w:rsidRPr="002A2E95">
              <w:rPr>
                <w:lang w:eastAsia="ja-JP"/>
              </w:rPr>
              <w:t>D.10.3.2.8</w:t>
            </w:r>
          </w:p>
        </w:tc>
        <w:tc>
          <w:tcPr>
            <w:tcW w:w="1245" w:type="dxa"/>
            <w:tcBorders>
              <w:top w:val="single" w:sz="12" w:space="0" w:color="auto"/>
              <w:bottom w:val="single" w:sz="12" w:space="0" w:color="auto"/>
            </w:tcBorders>
          </w:tcPr>
          <w:p w14:paraId="7C5BCC94" w14:textId="77777777" w:rsidR="00B71255" w:rsidRPr="002A2E95" w:rsidRDefault="00B71255"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68C436A2" w14:textId="77777777" w:rsidR="00B71255" w:rsidRPr="002A2E95" w:rsidRDefault="00B71255" w:rsidP="0029654B">
            <w:pPr>
              <w:pStyle w:val="Body"/>
              <w:jc w:val="center"/>
              <w:rPr>
                <w:lang w:eastAsia="ja-JP"/>
              </w:rPr>
            </w:pPr>
            <w:r w:rsidRPr="002A2E95">
              <w:rPr>
                <w:lang w:eastAsia="ja-JP"/>
              </w:rPr>
              <w:t>[NA or Y/N]     [Int: EP# x]</w:t>
            </w:r>
          </w:p>
        </w:tc>
      </w:tr>
      <w:tr w:rsidR="00B71255" w:rsidRPr="002A2E95" w14:paraId="6AB5F465" w14:textId="77777777" w:rsidTr="002F3576">
        <w:trPr>
          <w:cantSplit/>
          <w:jc w:val="center"/>
        </w:trPr>
        <w:tc>
          <w:tcPr>
            <w:tcW w:w="1692" w:type="dxa"/>
            <w:tcBorders>
              <w:top w:val="single" w:sz="12" w:space="0" w:color="auto"/>
              <w:bottom w:val="single" w:sz="12" w:space="0" w:color="auto"/>
            </w:tcBorders>
          </w:tcPr>
          <w:p w14:paraId="67A2E0AC" w14:textId="77777777" w:rsidR="00B71255" w:rsidRPr="002A2E95" w:rsidRDefault="00B71255" w:rsidP="0029654B">
            <w:pPr>
              <w:pStyle w:val="Body"/>
              <w:jc w:val="center"/>
              <w:rPr>
                <w:lang w:eastAsia="ja-JP"/>
              </w:rPr>
            </w:pPr>
            <w:r w:rsidRPr="002A2E95">
              <w:rPr>
                <w:lang w:eastAsia="ja-JP"/>
              </w:rPr>
              <w:t>DMCC1</w:t>
            </w:r>
            <w:r w:rsidR="002D5591" w:rsidRPr="002A2E95">
              <w:rPr>
                <w:lang w:eastAsia="ja-JP"/>
              </w:rPr>
              <w:t>1</w:t>
            </w:r>
          </w:p>
        </w:tc>
        <w:tc>
          <w:tcPr>
            <w:tcW w:w="3731" w:type="dxa"/>
            <w:tcBorders>
              <w:top w:val="single" w:sz="12" w:space="0" w:color="auto"/>
              <w:bottom w:val="single" w:sz="12" w:space="0" w:color="auto"/>
            </w:tcBorders>
          </w:tcPr>
          <w:p w14:paraId="6E920305" w14:textId="77777777" w:rsidR="00B71255" w:rsidRPr="002A2E95" w:rsidRDefault="00B71255" w:rsidP="00B71255">
            <w:pPr>
              <w:pStyle w:val="Body"/>
              <w:jc w:val="left"/>
              <w:rPr>
                <w:lang w:eastAsia="ja-JP"/>
              </w:rPr>
            </w:pPr>
            <w:r w:rsidRPr="002A2E95">
              <w:rPr>
                <w:rFonts w:hint="eastAsia"/>
                <w:lang w:eastAsia="ja-JP"/>
              </w:rPr>
              <w:t xml:space="preserve">Is the </w:t>
            </w:r>
            <w:r w:rsidRPr="002A2E95">
              <w:rPr>
                <w:lang w:eastAsia="ja-JP"/>
              </w:rPr>
              <w:t xml:space="preserve">OTA Event Configuration </w:t>
            </w:r>
            <w:r w:rsidRPr="002A2E95">
              <w:rPr>
                <w:rFonts w:hint="eastAsia"/>
                <w:iCs/>
                <w:lang w:eastAsia="ja-JP"/>
              </w:rPr>
              <w:t xml:space="preserve">attribute </w:t>
            </w:r>
            <w:r w:rsidRPr="002A2E95">
              <w:rPr>
                <w:iCs/>
                <w:lang w:eastAsia="ja-JP"/>
              </w:rPr>
              <w:t xml:space="preserve">set </w:t>
            </w:r>
            <w:r w:rsidRPr="002A2E95">
              <w:rPr>
                <w:rFonts w:hint="eastAsia"/>
                <w:iCs/>
                <w:lang w:eastAsia="ja-JP"/>
              </w:rPr>
              <w:t>supported?</w:t>
            </w:r>
          </w:p>
        </w:tc>
        <w:tc>
          <w:tcPr>
            <w:tcW w:w="1641" w:type="dxa"/>
            <w:tcBorders>
              <w:top w:val="single" w:sz="12" w:space="0" w:color="auto"/>
              <w:bottom w:val="single" w:sz="12" w:space="0" w:color="auto"/>
            </w:tcBorders>
          </w:tcPr>
          <w:p w14:paraId="728ABD2A" w14:textId="291B6814" w:rsidR="00B71255" w:rsidRPr="002A2E95" w:rsidRDefault="00667BD4" w:rsidP="0029654B">
            <w:pPr>
              <w:pStyle w:val="Body"/>
              <w:jc w:val="center"/>
              <w:rPr>
                <w:lang w:eastAsia="ja-JP"/>
              </w:rPr>
            </w:pPr>
            <w:r w:rsidRPr="002A2E95">
              <w:rPr>
                <w:lang w:eastAsia="ja-JP"/>
              </w:rPr>
              <w:fldChar w:fldCharType="begin"/>
            </w:r>
            <w:r w:rsidR="00B71255" w:rsidRPr="002A2E95">
              <w:rPr>
                <w:lang w:eastAsia="ja-JP"/>
              </w:rPr>
              <w:instrText xml:space="preserve"> </w:instrText>
            </w:r>
            <w:r w:rsidR="00B71255" w:rsidRPr="002A2E95">
              <w:rPr>
                <w:rFonts w:hint="eastAsia"/>
                <w:lang w:eastAsia="ja-JP"/>
              </w:rPr>
              <w:instrText>REF _Ref144780414 \r \h</w:instrText>
            </w:r>
            <w:r w:rsidR="00B7125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B71255" w:rsidRPr="002A2E95">
              <w:rPr>
                <w:lang w:eastAsia="ja-JP"/>
              </w:rPr>
              <w:t>[R2]</w:t>
            </w:r>
            <w:r w:rsidRPr="002A2E95">
              <w:rPr>
                <w:lang w:eastAsia="ja-JP"/>
              </w:rPr>
              <w:fldChar w:fldCharType="end"/>
            </w:r>
            <w:r w:rsidR="00B71255" w:rsidRPr="002A2E95">
              <w:rPr>
                <w:rFonts w:hint="eastAsia"/>
                <w:lang w:eastAsia="ja-JP"/>
              </w:rPr>
              <w:t>/</w:t>
            </w:r>
            <w:r w:rsidR="00B71255" w:rsidRPr="002A2E95">
              <w:rPr>
                <w:lang w:eastAsia="ja-JP"/>
              </w:rPr>
              <w:t>D.10.3.2.9</w:t>
            </w:r>
          </w:p>
        </w:tc>
        <w:tc>
          <w:tcPr>
            <w:tcW w:w="1245" w:type="dxa"/>
            <w:tcBorders>
              <w:top w:val="single" w:sz="12" w:space="0" w:color="auto"/>
              <w:bottom w:val="single" w:sz="12" w:space="0" w:color="auto"/>
            </w:tcBorders>
          </w:tcPr>
          <w:p w14:paraId="4F87F941" w14:textId="77777777" w:rsidR="00B71255" w:rsidRPr="002A2E95" w:rsidRDefault="00B71255"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2E721C57" w14:textId="77777777" w:rsidR="00B71255" w:rsidRPr="002A2E95" w:rsidRDefault="00B71255" w:rsidP="0029654B">
            <w:pPr>
              <w:pStyle w:val="Body"/>
              <w:jc w:val="center"/>
              <w:rPr>
                <w:lang w:eastAsia="ja-JP"/>
              </w:rPr>
            </w:pPr>
            <w:r w:rsidRPr="002A2E95">
              <w:rPr>
                <w:lang w:eastAsia="ja-JP"/>
              </w:rPr>
              <w:t>[NA or Y/N]     [Int: EP# x]</w:t>
            </w:r>
          </w:p>
        </w:tc>
      </w:tr>
      <w:tr w:rsidR="004A2096" w:rsidRPr="002A2E95" w14:paraId="521E32B2" w14:textId="77777777" w:rsidTr="002F3576">
        <w:trPr>
          <w:cantSplit/>
          <w:jc w:val="center"/>
        </w:trPr>
        <w:tc>
          <w:tcPr>
            <w:tcW w:w="1692" w:type="dxa"/>
            <w:tcBorders>
              <w:top w:val="single" w:sz="12" w:space="0" w:color="auto"/>
              <w:bottom w:val="single" w:sz="12" w:space="0" w:color="auto"/>
            </w:tcBorders>
          </w:tcPr>
          <w:p w14:paraId="616DA8C5" w14:textId="77777777" w:rsidR="004A2096" w:rsidRPr="002A2E95" w:rsidRDefault="004A2096" w:rsidP="0029654B">
            <w:pPr>
              <w:pStyle w:val="Body"/>
              <w:jc w:val="center"/>
              <w:rPr>
                <w:lang w:eastAsia="ja-JP"/>
              </w:rPr>
            </w:pPr>
            <w:r w:rsidRPr="002A2E95">
              <w:rPr>
                <w:lang w:eastAsia="ja-JP"/>
              </w:rPr>
              <w:t>DMCC1</w:t>
            </w:r>
            <w:r w:rsidR="002D5591" w:rsidRPr="002A2E95">
              <w:rPr>
                <w:lang w:eastAsia="ja-JP"/>
              </w:rPr>
              <w:t>2</w:t>
            </w:r>
          </w:p>
        </w:tc>
        <w:tc>
          <w:tcPr>
            <w:tcW w:w="3731" w:type="dxa"/>
            <w:tcBorders>
              <w:top w:val="single" w:sz="12" w:space="0" w:color="auto"/>
              <w:bottom w:val="single" w:sz="12" w:space="0" w:color="auto"/>
            </w:tcBorders>
          </w:tcPr>
          <w:p w14:paraId="46F084DA" w14:textId="77777777" w:rsidR="004A2096" w:rsidRPr="002A2E95" w:rsidRDefault="004A2096" w:rsidP="00B71255">
            <w:pPr>
              <w:pStyle w:val="Body"/>
              <w:jc w:val="left"/>
              <w:rPr>
                <w:lang w:eastAsia="ja-JP"/>
              </w:rPr>
            </w:pPr>
            <w:r w:rsidRPr="002A2E95">
              <w:rPr>
                <w:rFonts w:hint="eastAsia"/>
                <w:lang w:eastAsia="ja-JP"/>
              </w:rPr>
              <w:t xml:space="preserve">Is the </w:t>
            </w:r>
            <w:r w:rsidRPr="002A2E95">
              <w:rPr>
                <w:lang w:eastAsia="ja-JP"/>
              </w:rPr>
              <w:t xml:space="preserve">reception of </w:t>
            </w:r>
            <w:r w:rsidR="00FF15FD" w:rsidRPr="002A2E95">
              <w:rPr>
                <w:lang w:eastAsia="ja-JP"/>
              </w:rPr>
              <w:t>Publish Change of Tenancy</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14257FA2" w14:textId="1B748C6D" w:rsidR="004A2096" w:rsidRPr="002A2E95" w:rsidRDefault="00667BD4" w:rsidP="0029654B">
            <w:pPr>
              <w:pStyle w:val="Body"/>
              <w:jc w:val="center"/>
              <w:rPr>
                <w:lang w:eastAsia="ja-JP"/>
              </w:rPr>
            </w:pPr>
            <w:r w:rsidRPr="002A2E95">
              <w:rPr>
                <w:lang w:eastAsia="ja-JP"/>
              </w:rPr>
              <w:fldChar w:fldCharType="begin"/>
            </w:r>
            <w:r w:rsidR="004A2096" w:rsidRPr="002A2E95">
              <w:rPr>
                <w:lang w:eastAsia="ja-JP"/>
              </w:rPr>
              <w:instrText xml:space="preserve"> </w:instrText>
            </w:r>
            <w:r w:rsidR="004A2096" w:rsidRPr="002A2E95">
              <w:rPr>
                <w:rFonts w:hint="eastAsia"/>
                <w:lang w:eastAsia="ja-JP"/>
              </w:rPr>
              <w:instrText>REF _Ref144780414 \r \h</w:instrText>
            </w:r>
            <w:r w:rsidR="004A209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A2096" w:rsidRPr="002A2E95">
              <w:rPr>
                <w:lang w:eastAsia="ja-JP"/>
              </w:rPr>
              <w:t>[R2]</w:t>
            </w:r>
            <w:r w:rsidRPr="002A2E95">
              <w:rPr>
                <w:lang w:eastAsia="ja-JP"/>
              </w:rPr>
              <w:fldChar w:fldCharType="end"/>
            </w:r>
            <w:r w:rsidR="004A2096" w:rsidRPr="002A2E95">
              <w:rPr>
                <w:lang w:eastAsia="ja-JP"/>
              </w:rPr>
              <w:t xml:space="preserve">/D.10.3.3 </w:t>
            </w:r>
            <w:r w:rsidR="004A2096" w:rsidRPr="002A2E95">
              <w:rPr>
                <w:rFonts w:hint="eastAsia"/>
                <w:lang w:eastAsia="ja-JP"/>
              </w:rPr>
              <w:t>/</w:t>
            </w:r>
            <w:r w:rsidR="004A2096" w:rsidRPr="002A2E95">
              <w:rPr>
                <w:lang w:eastAsia="ja-JP"/>
              </w:rPr>
              <w:t>D.10.2.4.1</w:t>
            </w:r>
          </w:p>
        </w:tc>
        <w:tc>
          <w:tcPr>
            <w:tcW w:w="1245" w:type="dxa"/>
            <w:tcBorders>
              <w:top w:val="single" w:sz="12" w:space="0" w:color="auto"/>
              <w:bottom w:val="single" w:sz="12" w:space="0" w:color="auto"/>
            </w:tcBorders>
          </w:tcPr>
          <w:p w14:paraId="7D9E148F" w14:textId="77777777" w:rsidR="004A2096" w:rsidRPr="002A2E95" w:rsidRDefault="004A209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3487A052" w14:textId="77777777" w:rsidR="004A2096" w:rsidRPr="002A2E95" w:rsidRDefault="004A2096" w:rsidP="0029654B">
            <w:pPr>
              <w:pStyle w:val="Body"/>
              <w:jc w:val="center"/>
              <w:rPr>
                <w:lang w:eastAsia="ja-JP"/>
              </w:rPr>
            </w:pPr>
            <w:r w:rsidRPr="002A2E95">
              <w:rPr>
                <w:lang w:eastAsia="ja-JP"/>
              </w:rPr>
              <w:t>[NA or Y/N]     [Int: EP# x]</w:t>
            </w:r>
          </w:p>
        </w:tc>
      </w:tr>
      <w:tr w:rsidR="00FF15FD" w:rsidRPr="002A2E95" w14:paraId="115FE002" w14:textId="77777777" w:rsidTr="002F3576">
        <w:trPr>
          <w:cantSplit/>
          <w:jc w:val="center"/>
        </w:trPr>
        <w:tc>
          <w:tcPr>
            <w:tcW w:w="1692" w:type="dxa"/>
            <w:tcBorders>
              <w:top w:val="single" w:sz="12" w:space="0" w:color="auto"/>
              <w:bottom w:val="single" w:sz="12" w:space="0" w:color="auto"/>
            </w:tcBorders>
          </w:tcPr>
          <w:p w14:paraId="6B8BA663" w14:textId="77777777" w:rsidR="00FF15FD" w:rsidRPr="002A2E95" w:rsidRDefault="00FF15FD" w:rsidP="0029654B">
            <w:pPr>
              <w:pStyle w:val="Body"/>
              <w:jc w:val="center"/>
              <w:rPr>
                <w:lang w:eastAsia="ja-JP"/>
              </w:rPr>
            </w:pPr>
            <w:r w:rsidRPr="002A2E95">
              <w:rPr>
                <w:lang w:eastAsia="ja-JP"/>
              </w:rPr>
              <w:t>DMCC1</w:t>
            </w:r>
            <w:r w:rsidR="002D5591" w:rsidRPr="002A2E95">
              <w:rPr>
                <w:lang w:eastAsia="ja-JP"/>
              </w:rPr>
              <w:t>3</w:t>
            </w:r>
          </w:p>
        </w:tc>
        <w:tc>
          <w:tcPr>
            <w:tcW w:w="3731" w:type="dxa"/>
            <w:tcBorders>
              <w:top w:val="single" w:sz="12" w:space="0" w:color="auto"/>
              <w:bottom w:val="single" w:sz="12" w:space="0" w:color="auto"/>
            </w:tcBorders>
          </w:tcPr>
          <w:p w14:paraId="677B07FE" w14:textId="77777777" w:rsidR="00FF15FD" w:rsidRPr="002A2E95" w:rsidRDefault="00FF15FD" w:rsidP="00B71255">
            <w:pPr>
              <w:pStyle w:val="Body"/>
              <w:jc w:val="left"/>
              <w:rPr>
                <w:lang w:eastAsia="ja-JP"/>
              </w:rPr>
            </w:pPr>
            <w:r w:rsidRPr="002A2E95">
              <w:rPr>
                <w:rFonts w:hint="eastAsia"/>
                <w:lang w:eastAsia="ja-JP"/>
              </w:rPr>
              <w:t xml:space="preserve">Is the </w:t>
            </w:r>
            <w:r w:rsidRPr="002A2E95">
              <w:rPr>
                <w:lang w:eastAsia="ja-JP"/>
              </w:rPr>
              <w:t>reception of Publish Change of Supplier</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75EE87FE" w14:textId="613BFE2C" w:rsidR="00FF15FD" w:rsidRPr="002A2E95" w:rsidRDefault="00667BD4" w:rsidP="0029654B">
            <w:pPr>
              <w:pStyle w:val="Body"/>
              <w:jc w:val="center"/>
              <w:rPr>
                <w:lang w:eastAsia="ja-JP"/>
              </w:rPr>
            </w:pPr>
            <w:r w:rsidRPr="002A2E95">
              <w:rPr>
                <w:lang w:eastAsia="ja-JP"/>
              </w:rPr>
              <w:fldChar w:fldCharType="begin"/>
            </w:r>
            <w:r w:rsidR="00FF15FD" w:rsidRPr="002A2E95">
              <w:rPr>
                <w:lang w:eastAsia="ja-JP"/>
              </w:rPr>
              <w:instrText xml:space="preserve"> </w:instrText>
            </w:r>
            <w:r w:rsidR="00FF15FD" w:rsidRPr="002A2E95">
              <w:rPr>
                <w:rFonts w:hint="eastAsia"/>
                <w:lang w:eastAsia="ja-JP"/>
              </w:rPr>
              <w:instrText>REF _Ref144780414 \r \h</w:instrText>
            </w:r>
            <w:r w:rsidR="00FF15F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F15FD" w:rsidRPr="002A2E95">
              <w:rPr>
                <w:lang w:eastAsia="ja-JP"/>
              </w:rPr>
              <w:t>[R2]</w:t>
            </w:r>
            <w:r w:rsidRPr="002A2E95">
              <w:rPr>
                <w:lang w:eastAsia="ja-JP"/>
              </w:rPr>
              <w:fldChar w:fldCharType="end"/>
            </w:r>
            <w:r w:rsidR="00FF15FD" w:rsidRPr="002A2E95">
              <w:rPr>
                <w:lang w:eastAsia="ja-JP"/>
              </w:rPr>
              <w:t xml:space="preserve">/D.10.3.3 </w:t>
            </w:r>
            <w:r w:rsidR="00FF15FD" w:rsidRPr="002A2E95">
              <w:rPr>
                <w:rFonts w:hint="eastAsia"/>
                <w:lang w:eastAsia="ja-JP"/>
              </w:rPr>
              <w:t>/</w:t>
            </w:r>
            <w:r w:rsidR="00FF15FD" w:rsidRPr="002A2E95">
              <w:rPr>
                <w:lang w:eastAsia="ja-JP"/>
              </w:rPr>
              <w:t>D.10.2.4.2</w:t>
            </w:r>
          </w:p>
        </w:tc>
        <w:tc>
          <w:tcPr>
            <w:tcW w:w="1245" w:type="dxa"/>
            <w:tcBorders>
              <w:top w:val="single" w:sz="12" w:space="0" w:color="auto"/>
              <w:bottom w:val="single" w:sz="12" w:space="0" w:color="auto"/>
            </w:tcBorders>
          </w:tcPr>
          <w:p w14:paraId="5AE40A9E" w14:textId="77777777" w:rsidR="00FF15FD" w:rsidRPr="002A2E95" w:rsidRDefault="00FF15FD"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7978263D" w14:textId="77777777" w:rsidR="00FF15FD" w:rsidRPr="002A2E95" w:rsidRDefault="00FF15FD" w:rsidP="0029654B">
            <w:pPr>
              <w:pStyle w:val="Body"/>
              <w:jc w:val="center"/>
              <w:rPr>
                <w:lang w:eastAsia="ja-JP"/>
              </w:rPr>
            </w:pPr>
            <w:r w:rsidRPr="002A2E95">
              <w:rPr>
                <w:lang w:eastAsia="ja-JP"/>
              </w:rPr>
              <w:t>[NA or Y/N]     [Int: EP# x]</w:t>
            </w:r>
          </w:p>
        </w:tc>
      </w:tr>
      <w:tr w:rsidR="00FF15FD" w:rsidRPr="002A2E95" w14:paraId="0DA82D10" w14:textId="77777777" w:rsidTr="002F3576">
        <w:trPr>
          <w:cantSplit/>
          <w:jc w:val="center"/>
        </w:trPr>
        <w:tc>
          <w:tcPr>
            <w:tcW w:w="1692" w:type="dxa"/>
            <w:tcBorders>
              <w:top w:val="single" w:sz="12" w:space="0" w:color="auto"/>
              <w:bottom w:val="single" w:sz="12" w:space="0" w:color="auto"/>
            </w:tcBorders>
          </w:tcPr>
          <w:p w14:paraId="26216B4B" w14:textId="77777777" w:rsidR="00FF15FD" w:rsidRPr="002A2E95" w:rsidRDefault="00FF15FD" w:rsidP="0029654B">
            <w:pPr>
              <w:pStyle w:val="Body"/>
              <w:jc w:val="center"/>
              <w:rPr>
                <w:lang w:eastAsia="ja-JP"/>
              </w:rPr>
            </w:pPr>
            <w:r w:rsidRPr="002A2E95">
              <w:rPr>
                <w:lang w:eastAsia="ja-JP"/>
              </w:rPr>
              <w:lastRenderedPageBreak/>
              <w:t>DMCC1</w:t>
            </w:r>
            <w:r w:rsidR="002D5591" w:rsidRPr="002A2E95">
              <w:rPr>
                <w:lang w:eastAsia="ja-JP"/>
              </w:rPr>
              <w:t>4</w:t>
            </w:r>
          </w:p>
        </w:tc>
        <w:tc>
          <w:tcPr>
            <w:tcW w:w="3731" w:type="dxa"/>
            <w:tcBorders>
              <w:top w:val="single" w:sz="12" w:space="0" w:color="auto"/>
              <w:bottom w:val="single" w:sz="12" w:space="0" w:color="auto"/>
            </w:tcBorders>
          </w:tcPr>
          <w:p w14:paraId="6B1DE96C" w14:textId="77777777" w:rsidR="00FF15FD" w:rsidRPr="002A2E95" w:rsidRDefault="00FF15FD" w:rsidP="00B71255">
            <w:pPr>
              <w:pStyle w:val="Body"/>
              <w:jc w:val="left"/>
              <w:rPr>
                <w:lang w:eastAsia="ja-JP"/>
              </w:rPr>
            </w:pPr>
            <w:r w:rsidRPr="002A2E95">
              <w:rPr>
                <w:rFonts w:hint="eastAsia"/>
                <w:lang w:eastAsia="ja-JP"/>
              </w:rPr>
              <w:t xml:space="preserve">Is the </w:t>
            </w:r>
            <w:r w:rsidRPr="002A2E95">
              <w:rPr>
                <w:lang w:eastAsia="ja-JP"/>
              </w:rPr>
              <w:t>reception of Request New Password 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7590B184" w14:textId="5592D040" w:rsidR="00FF15FD" w:rsidRPr="002A2E95" w:rsidRDefault="00667BD4" w:rsidP="0029654B">
            <w:pPr>
              <w:pStyle w:val="Body"/>
              <w:jc w:val="center"/>
              <w:rPr>
                <w:lang w:eastAsia="ja-JP"/>
              </w:rPr>
            </w:pPr>
            <w:r w:rsidRPr="002A2E95">
              <w:rPr>
                <w:lang w:eastAsia="ja-JP"/>
              </w:rPr>
              <w:fldChar w:fldCharType="begin"/>
            </w:r>
            <w:r w:rsidR="00FF15FD" w:rsidRPr="002A2E95">
              <w:rPr>
                <w:lang w:eastAsia="ja-JP"/>
              </w:rPr>
              <w:instrText xml:space="preserve"> </w:instrText>
            </w:r>
            <w:r w:rsidR="00FF15FD" w:rsidRPr="002A2E95">
              <w:rPr>
                <w:rFonts w:hint="eastAsia"/>
                <w:lang w:eastAsia="ja-JP"/>
              </w:rPr>
              <w:instrText>REF _Ref144780414 \r \h</w:instrText>
            </w:r>
            <w:r w:rsidR="00FF15F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F15FD" w:rsidRPr="002A2E95">
              <w:rPr>
                <w:lang w:eastAsia="ja-JP"/>
              </w:rPr>
              <w:t>[R2]</w:t>
            </w:r>
            <w:r w:rsidRPr="002A2E95">
              <w:rPr>
                <w:lang w:eastAsia="ja-JP"/>
              </w:rPr>
              <w:fldChar w:fldCharType="end"/>
            </w:r>
            <w:r w:rsidR="00FF15FD" w:rsidRPr="002A2E95">
              <w:rPr>
                <w:lang w:eastAsia="ja-JP"/>
              </w:rPr>
              <w:t xml:space="preserve">/D.10.3.3 </w:t>
            </w:r>
            <w:r w:rsidR="00FF15FD" w:rsidRPr="002A2E95">
              <w:rPr>
                <w:rFonts w:hint="eastAsia"/>
                <w:lang w:eastAsia="ja-JP"/>
              </w:rPr>
              <w:t>/</w:t>
            </w:r>
            <w:r w:rsidR="00FF15FD" w:rsidRPr="002A2E95">
              <w:rPr>
                <w:lang w:eastAsia="ja-JP"/>
              </w:rPr>
              <w:t>D.10.2.4.</w:t>
            </w:r>
            <w:r w:rsidR="002D5591" w:rsidRPr="002A2E95">
              <w:rPr>
                <w:lang w:eastAsia="ja-JP"/>
              </w:rPr>
              <w:t>3</w:t>
            </w:r>
          </w:p>
        </w:tc>
        <w:tc>
          <w:tcPr>
            <w:tcW w:w="1245" w:type="dxa"/>
            <w:tcBorders>
              <w:top w:val="single" w:sz="12" w:space="0" w:color="auto"/>
              <w:bottom w:val="single" w:sz="12" w:space="0" w:color="auto"/>
            </w:tcBorders>
          </w:tcPr>
          <w:p w14:paraId="4AF71AB3" w14:textId="77777777" w:rsidR="00FF15FD" w:rsidRPr="002A2E95" w:rsidRDefault="00FF15FD"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04C827B6" w14:textId="77777777" w:rsidR="00FF15FD" w:rsidRPr="002A2E95" w:rsidRDefault="00FF15FD" w:rsidP="0029654B">
            <w:pPr>
              <w:pStyle w:val="Body"/>
              <w:jc w:val="center"/>
              <w:rPr>
                <w:lang w:eastAsia="ja-JP"/>
              </w:rPr>
            </w:pPr>
            <w:r w:rsidRPr="002A2E95">
              <w:rPr>
                <w:lang w:eastAsia="ja-JP"/>
              </w:rPr>
              <w:t>[NA or Y/N]     [Int: EP# x]</w:t>
            </w:r>
          </w:p>
        </w:tc>
      </w:tr>
      <w:tr w:rsidR="00FF15FD" w:rsidRPr="002A2E95" w14:paraId="161AEC9F" w14:textId="77777777" w:rsidTr="002F3576">
        <w:trPr>
          <w:cantSplit/>
          <w:jc w:val="center"/>
        </w:trPr>
        <w:tc>
          <w:tcPr>
            <w:tcW w:w="1692" w:type="dxa"/>
            <w:tcBorders>
              <w:top w:val="single" w:sz="12" w:space="0" w:color="auto"/>
              <w:bottom w:val="single" w:sz="12" w:space="0" w:color="auto"/>
            </w:tcBorders>
          </w:tcPr>
          <w:p w14:paraId="07D57E48" w14:textId="77777777" w:rsidR="00FF15FD" w:rsidRPr="002A2E95" w:rsidRDefault="00FF15FD" w:rsidP="0029654B">
            <w:pPr>
              <w:pStyle w:val="Body"/>
              <w:jc w:val="center"/>
              <w:rPr>
                <w:lang w:eastAsia="ja-JP"/>
              </w:rPr>
            </w:pPr>
            <w:r w:rsidRPr="002A2E95">
              <w:rPr>
                <w:lang w:eastAsia="ja-JP"/>
              </w:rPr>
              <w:t>DMCC</w:t>
            </w:r>
            <w:r w:rsidR="002D5591" w:rsidRPr="002A2E95">
              <w:rPr>
                <w:lang w:eastAsia="ja-JP"/>
              </w:rPr>
              <w:t>15</w:t>
            </w:r>
          </w:p>
        </w:tc>
        <w:tc>
          <w:tcPr>
            <w:tcW w:w="3731" w:type="dxa"/>
            <w:tcBorders>
              <w:top w:val="single" w:sz="12" w:space="0" w:color="auto"/>
              <w:bottom w:val="single" w:sz="12" w:space="0" w:color="auto"/>
            </w:tcBorders>
          </w:tcPr>
          <w:p w14:paraId="245A3DDD" w14:textId="77777777" w:rsidR="00FF15FD" w:rsidRPr="002A2E95" w:rsidRDefault="00FF15FD" w:rsidP="00B71255">
            <w:pPr>
              <w:pStyle w:val="Body"/>
              <w:jc w:val="left"/>
              <w:rPr>
                <w:lang w:eastAsia="ja-JP"/>
              </w:rPr>
            </w:pPr>
            <w:r w:rsidRPr="002A2E95">
              <w:rPr>
                <w:rFonts w:hint="eastAsia"/>
                <w:lang w:eastAsia="ja-JP"/>
              </w:rPr>
              <w:t xml:space="preserve">Is the </w:t>
            </w:r>
            <w:r w:rsidRPr="002A2E95">
              <w:rPr>
                <w:lang w:eastAsia="ja-JP"/>
              </w:rPr>
              <w:t>reception of UpdateSiteID</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3504197C" w14:textId="7C4C0129" w:rsidR="00FF15FD" w:rsidRPr="002A2E95" w:rsidRDefault="00667BD4" w:rsidP="0029654B">
            <w:pPr>
              <w:pStyle w:val="Body"/>
              <w:jc w:val="center"/>
              <w:rPr>
                <w:lang w:eastAsia="ja-JP"/>
              </w:rPr>
            </w:pPr>
            <w:r w:rsidRPr="002A2E95">
              <w:rPr>
                <w:lang w:eastAsia="ja-JP"/>
              </w:rPr>
              <w:fldChar w:fldCharType="begin"/>
            </w:r>
            <w:r w:rsidR="00FF15FD" w:rsidRPr="002A2E95">
              <w:rPr>
                <w:lang w:eastAsia="ja-JP"/>
              </w:rPr>
              <w:instrText xml:space="preserve"> </w:instrText>
            </w:r>
            <w:r w:rsidR="00FF15FD" w:rsidRPr="002A2E95">
              <w:rPr>
                <w:rFonts w:hint="eastAsia"/>
                <w:lang w:eastAsia="ja-JP"/>
              </w:rPr>
              <w:instrText>REF _Ref144780414 \r \h</w:instrText>
            </w:r>
            <w:r w:rsidR="00FF15F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F15FD" w:rsidRPr="002A2E95">
              <w:rPr>
                <w:lang w:eastAsia="ja-JP"/>
              </w:rPr>
              <w:t>[R2]</w:t>
            </w:r>
            <w:r w:rsidRPr="002A2E95">
              <w:rPr>
                <w:lang w:eastAsia="ja-JP"/>
              </w:rPr>
              <w:fldChar w:fldCharType="end"/>
            </w:r>
            <w:r w:rsidR="00FF15FD" w:rsidRPr="002A2E95">
              <w:rPr>
                <w:lang w:eastAsia="ja-JP"/>
              </w:rPr>
              <w:t xml:space="preserve">/D.10.3.3 </w:t>
            </w:r>
            <w:r w:rsidR="00FF15FD" w:rsidRPr="002A2E95">
              <w:rPr>
                <w:rFonts w:hint="eastAsia"/>
                <w:lang w:eastAsia="ja-JP"/>
              </w:rPr>
              <w:t>/</w:t>
            </w:r>
            <w:r w:rsidR="00FF15FD" w:rsidRPr="002A2E95">
              <w:rPr>
                <w:lang w:eastAsia="ja-JP"/>
              </w:rPr>
              <w:t>D.10.2.4.</w:t>
            </w:r>
            <w:r w:rsidR="002D5591" w:rsidRPr="002A2E95">
              <w:rPr>
                <w:lang w:eastAsia="ja-JP"/>
              </w:rPr>
              <w:t>4</w:t>
            </w:r>
          </w:p>
        </w:tc>
        <w:tc>
          <w:tcPr>
            <w:tcW w:w="1245" w:type="dxa"/>
            <w:tcBorders>
              <w:top w:val="single" w:sz="12" w:space="0" w:color="auto"/>
              <w:bottom w:val="single" w:sz="12" w:space="0" w:color="auto"/>
            </w:tcBorders>
          </w:tcPr>
          <w:p w14:paraId="7952677C" w14:textId="77777777" w:rsidR="00FF15FD" w:rsidRPr="002A2E95" w:rsidRDefault="00FF15FD"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6958FE26" w14:textId="77777777" w:rsidR="00FF15FD" w:rsidRPr="002A2E95" w:rsidRDefault="00FF15FD" w:rsidP="0029654B">
            <w:pPr>
              <w:pStyle w:val="Body"/>
              <w:jc w:val="center"/>
              <w:rPr>
                <w:lang w:eastAsia="ja-JP"/>
              </w:rPr>
            </w:pPr>
            <w:r w:rsidRPr="002A2E95">
              <w:rPr>
                <w:lang w:eastAsia="ja-JP"/>
              </w:rPr>
              <w:t>[NA or Y/N]     [Int: EP# x]</w:t>
            </w:r>
          </w:p>
        </w:tc>
      </w:tr>
      <w:tr w:rsidR="00FF15FD" w:rsidRPr="002A2E95" w14:paraId="1AAEC8F7" w14:textId="77777777" w:rsidTr="002F3576">
        <w:trPr>
          <w:cantSplit/>
          <w:jc w:val="center"/>
        </w:trPr>
        <w:tc>
          <w:tcPr>
            <w:tcW w:w="1692" w:type="dxa"/>
            <w:tcBorders>
              <w:top w:val="single" w:sz="12" w:space="0" w:color="auto"/>
              <w:bottom w:val="single" w:sz="12" w:space="0" w:color="auto"/>
            </w:tcBorders>
          </w:tcPr>
          <w:p w14:paraId="21F44A0F" w14:textId="77777777" w:rsidR="00FF15FD" w:rsidRPr="002A2E95" w:rsidRDefault="00FF15FD" w:rsidP="0029654B">
            <w:pPr>
              <w:pStyle w:val="Body"/>
              <w:jc w:val="center"/>
              <w:rPr>
                <w:lang w:eastAsia="ja-JP"/>
              </w:rPr>
            </w:pPr>
            <w:r w:rsidRPr="002A2E95">
              <w:rPr>
                <w:lang w:eastAsia="ja-JP"/>
              </w:rPr>
              <w:t>DMCC</w:t>
            </w:r>
            <w:r w:rsidR="007205E5" w:rsidRPr="002A2E95">
              <w:rPr>
                <w:lang w:eastAsia="ja-JP"/>
              </w:rPr>
              <w:t>16</w:t>
            </w:r>
          </w:p>
        </w:tc>
        <w:tc>
          <w:tcPr>
            <w:tcW w:w="3731" w:type="dxa"/>
            <w:tcBorders>
              <w:top w:val="single" w:sz="12" w:space="0" w:color="auto"/>
              <w:bottom w:val="single" w:sz="12" w:space="0" w:color="auto"/>
            </w:tcBorders>
          </w:tcPr>
          <w:p w14:paraId="33C9E110" w14:textId="77777777" w:rsidR="00FF15FD" w:rsidRPr="002A2E95" w:rsidRDefault="00FF15FD" w:rsidP="00B71255">
            <w:pPr>
              <w:pStyle w:val="Body"/>
              <w:jc w:val="left"/>
              <w:rPr>
                <w:lang w:eastAsia="ja-JP"/>
              </w:rPr>
            </w:pPr>
            <w:r w:rsidRPr="002A2E95">
              <w:rPr>
                <w:rFonts w:hint="eastAsia"/>
                <w:lang w:eastAsia="ja-JP"/>
              </w:rPr>
              <w:t xml:space="preserve">Is the </w:t>
            </w:r>
            <w:r w:rsidRPr="002A2E95">
              <w:rPr>
                <w:lang w:eastAsia="ja-JP"/>
              </w:rPr>
              <w:t>reception of SetEventConfiguration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62CC04D1" w14:textId="0AD580E7" w:rsidR="00FF15FD" w:rsidRPr="002A2E95" w:rsidRDefault="00667BD4" w:rsidP="0029654B">
            <w:pPr>
              <w:pStyle w:val="Body"/>
              <w:jc w:val="center"/>
              <w:rPr>
                <w:lang w:eastAsia="ja-JP"/>
              </w:rPr>
            </w:pPr>
            <w:r w:rsidRPr="002A2E95">
              <w:rPr>
                <w:lang w:eastAsia="ja-JP"/>
              </w:rPr>
              <w:fldChar w:fldCharType="begin"/>
            </w:r>
            <w:r w:rsidR="00FF15FD" w:rsidRPr="002A2E95">
              <w:rPr>
                <w:lang w:eastAsia="ja-JP"/>
              </w:rPr>
              <w:instrText xml:space="preserve"> </w:instrText>
            </w:r>
            <w:r w:rsidR="00FF15FD" w:rsidRPr="002A2E95">
              <w:rPr>
                <w:rFonts w:hint="eastAsia"/>
                <w:lang w:eastAsia="ja-JP"/>
              </w:rPr>
              <w:instrText>REF _Ref144780414 \r \h</w:instrText>
            </w:r>
            <w:r w:rsidR="00FF15F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F15FD" w:rsidRPr="002A2E95">
              <w:rPr>
                <w:lang w:eastAsia="ja-JP"/>
              </w:rPr>
              <w:t>[R2]</w:t>
            </w:r>
            <w:r w:rsidRPr="002A2E95">
              <w:rPr>
                <w:lang w:eastAsia="ja-JP"/>
              </w:rPr>
              <w:fldChar w:fldCharType="end"/>
            </w:r>
            <w:r w:rsidR="00FF15FD" w:rsidRPr="002A2E95">
              <w:rPr>
                <w:lang w:eastAsia="ja-JP"/>
              </w:rPr>
              <w:t xml:space="preserve">/D.10.3.3 </w:t>
            </w:r>
            <w:r w:rsidR="00FF15FD" w:rsidRPr="002A2E95">
              <w:rPr>
                <w:rFonts w:hint="eastAsia"/>
                <w:lang w:eastAsia="ja-JP"/>
              </w:rPr>
              <w:t>/</w:t>
            </w:r>
            <w:r w:rsidR="00FF15FD" w:rsidRPr="002A2E95">
              <w:rPr>
                <w:lang w:eastAsia="ja-JP"/>
              </w:rPr>
              <w:t>D.10.2.4.</w:t>
            </w:r>
            <w:r w:rsidR="007205E5" w:rsidRPr="002A2E95">
              <w:rPr>
                <w:lang w:eastAsia="ja-JP"/>
              </w:rPr>
              <w:t>5</w:t>
            </w:r>
          </w:p>
        </w:tc>
        <w:tc>
          <w:tcPr>
            <w:tcW w:w="1245" w:type="dxa"/>
            <w:tcBorders>
              <w:top w:val="single" w:sz="12" w:space="0" w:color="auto"/>
              <w:bottom w:val="single" w:sz="12" w:space="0" w:color="auto"/>
            </w:tcBorders>
          </w:tcPr>
          <w:p w14:paraId="47E1B63E" w14:textId="77777777" w:rsidR="00FF15FD" w:rsidRPr="002A2E95" w:rsidRDefault="00FF15FD"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39194D14" w14:textId="77777777" w:rsidR="00FF15FD" w:rsidRPr="002A2E95" w:rsidRDefault="00FF15FD" w:rsidP="0029654B">
            <w:pPr>
              <w:pStyle w:val="Body"/>
              <w:jc w:val="center"/>
              <w:rPr>
                <w:lang w:eastAsia="ja-JP"/>
              </w:rPr>
            </w:pPr>
            <w:r w:rsidRPr="002A2E95">
              <w:rPr>
                <w:lang w:eastAsia="ja-JP"/>
              </w:rPr>
              <w:t>[NA or Y/N]     [Int: EP# x]</w:t>
            </w:r>
          </w:p>
        </w:tc>
      </w:tr>
      <w:tr w:rsidR="00FF15FD" w:rsidRPr="002A2E95" w14:paraId="55BEEA0A" w14:textId="77777777" w:rsidTr="002F3576">
        <w:trPr>
          <w:cantSplit/>
          <w:jc w:val="center"/>
        </w:trPr>
        <w:tc>
          <w:tcPr>
            <w:tcW w:w="1692" w:type="dxa"/>
            <w:tcBorders>
              <w:top w:val="single" w:sz="12" w:space="0" w:color="auto"/>
              <w:bottom w:val="single" w:sz="12" w:space="0" w:color="auto"/>
            </w:tcBorders>
          </w:tcPr>
          <w:p w14:paraId="3E607742" w14:textId="77777777" w:rsidR="00FF15FD" w:rsidRPr="002A2E95" w:rsidRDefault="00FF15FD" w:rsidP="0029654B">
            <w:pPr>
              <w:pStyle w:val="Body"/>
              <w:jc w:val="center"/>
              <w:rPr>
                <w:lang w:eastAsia="ja-JP"/>
              </w:rPr>
            </w:pPr>
            <w:r w:rsidRPr="002A2E95">
              <w:rPr>
                <w:lang w:eastAsia="ja-JP"/>
              </w:rPr>
              <w:t>DMCC</w:t>
            </w:r>
            <w:r w:rsidR="007205E5" w:rsidRPr="002A2E95">
              <w:rPr>
                <w:lang w:eastAsia="ja-JP"/>
              </w:rPr>
              <w:t>17</w:t>
            </w:r>
          </w:p>
        </w:tc>
        <w:tc>
          <w:tcPr>
            <w:tcW w:w="3731" w:type="dxa"/>
            <w:tcBorders>
              <w:top w:val="single" w:sz="12" w:space="0" w:color="auto"/>
              <w:bottom w:val="single" w:sz="12" w:space="0" w:color="auto"/>
            </w:tcBorders>
          </w:tcPr>
          <w:p w14:paraId="15CBFC6A" w14:textId="77777777" w:rsidR="00FF15FD" w:rsidRPr="002A2E95" w:rsidRDefault="00FF15FD" w:rsidP="00B71255">
            <w:pPr>
              <w:pStyle w:val="Body"/>
              <w:jc w:val="left"/>
              <w:rPr>
                <w:lang w:eastAsia="ja-JP"/>
              </w:rPr>
            </w:pPr>
            <w:r w:rsidRPr="002A2E95">
              <w:rPr>
                <w:rFonts w:hint="eastAsia"/>
                <w:lang w:eastAsia="ja-JP"/>
              </w:rPr>
              <w:t xml:space="preserve">Is the </w:t>
            </w:r>
            <w:r w:rsidRPr="002A2E95">
              <w:rPr>
                <w:lang w:eastAsia="ja-JP"/>
              </w:rPr>
              <w:t>reception of GetEventConfiguration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4D9F3564" w14:textId="3BBECCE6" w:rsidR="00FF15FD" w:rsidRPr="002A2E95" w:rsidRDefault="00667BD4" w:rsidP="0029654B">
            <w:pPr>
              <w:pStyle w:val="Body"/>
              <w:jc w:val="center"/>
              <w:rPr>
                <w:lang w:eastAsia="ja-JP"/>
              </w:rPr>
            </w:pPr>
            <w:r w:rsidRPr="002A2E95">
              <w:rPr>
                <w:lang w:eastAsia="ja-JP"/>
              </w:rPr>
              <w:fldChar w:fldCharType="begin"/>
            </w:r>
            <w:r w:rsidR="00FF15FD" w:rsidRPr="002A2E95">
              <w:rPr>
                <w:lang w:eastAsia="ja-JP"/>
              </w:rPr>
              <w:instrText xml:space="preserve"> </w:instrText>
            </w:r>
            <w:r w:rsidR="00FF15FD" w:rsidRPr="002A2E95">
              <w:rPr>
                <w:rFonts w:hint="eastAsia"/>
                <w:lang w:eastAsia="ja-JP"/>
              </w:rPr>
              <w:instrText>REF _Ref144780414 \r \h</w:instrText>
            </w:r>
            <w:r w:rsidR="00FF15FD"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FF15FD" w:rsidRPr="002A2E95">
              <w:rPr>
                <w:lang w:eastAsia="ja-JP"/>
              </w:rPr>
              <w:t>[R2]</w:t>
            </w:r>
            <w:r w:rsidRPr="002A2E95">
              <w:rPr>
                <w:lang w:eastAsia="ja-JP"/>
              </w:rPr>
              <w:fldChar w:fldCharType="end"/>
            </w:r>
            <w:r w:rsidR="00FF15FD" w:rsidRPr="002A2E95">
              <w:rPr>
                <w:lang w:eastAsia="ja-JP"/>
              </w:rPr>
              <w:t xml:space="preserve">/D.10.3.3 </w:t>
            </w:r>
            <w:r w:rsidR="00FF15FD" w:rsidRPr="002A2E95">
              <w:rPr>
                <w:rFonts w:hint="eastAsia"/>
                <w:lang w:eastAsia="ja-JP"/>
              </w:rPr>
              <w:t>/</w:t>
            </w:r>
            <w:r w:rsidR="00FF15FD" w:rsidRPr="002A2E95">
              <w:rPr>
                <w:lang w:eastAsia="ja-JP"/>
              </w:rPr>
              <w:t>D.10.2.4.</w:t>
            </w:r>
            <w:r w:rsidR="007205E5" w:rsidRPr="002A2E95">
              <w:rPr>
                <w:lang w:eastAsia="ja-JP"/>
              </w:rPr>
              <w:t>6</w:t>
            </w:r>
          </w:p>
        </w:tc>
        <w:tc>
          <w:tcPr>
            <w:tcW w:w="1245" w:type="dxa"/>
            <w:tcBorders>
              <w:top w:val="single" w:sz="12" w:space="0" w:color="auto"/>
              <w:bottom w:val="single" w:sz="12" w:space="0" w:color="auto"/>
            </w:tcBorders>
          </w:tcPr>
          <w:p w14:paraId="6FD010B9" w14:textId="77777777" w:rsidR="00FF15FD" w:rsidRPr="002A2E95" w:rsidRDefault="00FF15FD"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1C1E696B" w14:textId="77777777" w:rsidR="00FF15FD" w:rsidRPr="002A2E95" w:rsidRDefault="00FF15FD" w:rsidP="0029654B">
            <w:pPr>
              <w:pStyle w:val="Body"/>
              <w:jc w:val="center"/>
              <w:rPr>
                <w:lang w:eastAsia="ja-JP"/>
              </w:rPr>
            </w:pPr>
            <w:r w:rsidRPr="002A2E95">
              <w:rPr>
                <w:lang w:eastAsia="ja-JP"/>
              </w:rPr>
              <w:t>[NA or Y/N]     [Int: EP# x]</w:t>
            </w:r>
          </w:p>
        </w:tc>
      </w:tr>
      <w:tr w:rsidR="002F3576" w:rsidRPr="002A2E95" w14:paraId="67336BDA" w14:textId="77777777" w:rsidTr="002F3576">
        <w:trPr>
          <w:cantSplit/>
          <w:jc w:val="center"/>
        </w:trPr>
        <w:tc>
          <w:tcPr>
            <w:tcW w:w="1692" w:type="dxa"/>
            <w:tcBorders>
              <w:top w:val="single" w:sz="12" w:space="0" w:color="auto"/>
              <w:bottom w:val="single" w:sz="12" w:space="0" w:color="auto"/>
            </w:tcBorders>
          </w:tcPr>
          <w:p w14:paraId="18255601" w14:textId="77777777" w:rsidR="002F3576" w:rsidRPr="002A2E95" w:rsidRDefault="002F3576" w:rsidP="00DA4048">
            <w:pPr>
              <w:pStyle w:val="Body"/>
              <w:jc w:val="center"/>
              <w:rPr>
                <w:lang w:eastAsia="ja-JP"/>
              </w:rPr>
            </w:pPr>
            <w:r w:rsidRPr="002A2E95">
              <w:rPr>
                <w:lang w:eastAsia="ja-JP"/>
              </w:rPr>
              <w:t>DMCC18</w:t>
            </w:r>
          </w:p>
        </w:tc>
        <w:tc>
          <w:tcPr>
            <w:tcW w:w="3731" w:type="dxa"/>
            <w:tcBorders>
              <w:top w:val="single" w:sz="12" w:space="0" w:color="auto"/>
              <w:bottom w:val="single" w:sz="12" w:space="0" w:color="auto"/>
            </w:tcBorders>
          </w:tcPr>
          <w:p w14:paraId="6B612C11" w14:textId="77777777" w:rsidR="002F3576" w:rsidRPr="002A2E95" w:rsidRDefault="002F3576" w:rsidP="00DA4048">
            <w:pPr>
              <w:pStyle w:val="Body"/>
              <w:jc w:val="left"/>
              <w:rPr>
                <w:lang w:eastAsia="ja-JP"/>
              </w:rPr>
            </w:pPr>
            <w:r w:rsidRPr="002A2E95">
              <w:rPr>
                <w:rFonts w:hint="eastAsia"/>
                <w:lang w:eastAsia="ja-JP"/>
              </w:rPr>
              <w:t xml:space="preserve">Is the </w:t>
            </w:r>
            <w:r w:rsidRPr="002A2E95">
              <w:rPr>
                <w:lang w:eastAsia="ja-JP"/>
              </w:rPr>
              <w:t>reception of Update CIN</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09E481DD" w14:textId="21C76920" w:rsidR="002F3576" w:rsidRPr="002A2E95" w:rsidRDefault="00667BD4" w:rsidP="00DA4048">
            <w:pPr>
              <w:pStyle w:val="Body"/>
              <w:jc w:val="center"/>
              <w:rPr>
                <w:lang w:eastAsia="ja-JP"/>
              </w:rPr>
            </w:pPr>
            <w:r w:rsidRPr="002A2E95">
              <w:rPr>
                <w:lang w:eastAsia="ja-JP"/>
              </w:rPr>
              <w:fldChar w:fldCharType="begin"/>
            </w:r>
            <w:r w:rsidR="002F3576" w:rsidRPr="002A2E95">
              <w:rPr>
                <w:lang w:eastAsia="ja-JP"/>
              </w:rPr>
              <w:instrText xml:space="preserve"> </w:instrText>
            </w:r>
            <w:r w:rsidR="002F3576" w:rsidRPr="002A2E95">
              <w:rPr>
                <w:rFonts w:hint="eastAsia"/>
                <w:lang w:eastAsia="ja-JP"/>
              </w:rPr>
              <w:instrText>REF _Ref144780414 \r \h</w:instrText>
            </w:r>
            <w:r w:rsidR="002F357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F3576" w:rsidRPr="002A2E95">
              <w:rPr>
                <w:lang w:eastAsia="ja-JP"/>
              </w:rPr>
              <w:t>[R2]</w:t>
            </w:r>
            <w:r w:rsidRPr="002A2E95">
              <w:rPr>
                <w:lang w:eastAsia="ja-JP"/>
              </w:rPr>
              <w:fldChar w:fldCharType="end"/>
            </w:r>
            <w:r w:rsidR="002F3576" w:rsidRPr="002A2E95">
              <w:rPr>
                <w:lang w:eastAsia="ja-JP"/>
              </w:rPr>
              <w:t xml:space="preserve">/D.10.3.3 </w:t>
            </w:r>
            <w:r w:rsidR="002F3576" w:rsidRPr="002A2E95">
              <w:rPr>
                <w:rFonts w:hint="eastAsia"/>
                <w:lang w:eastAsia="ja-JP"/>
              </w:rPr>
              <w:t>/</w:t>
            </w:r>
            <w:r w:rsidR="002F3576" w:rsidRPr="002A2E95">
              <w:rPr>
                <w:lang w:eastAsia="ja-JP"/>
              </w:rPr>
              <w:t>D.10.2.4.7</w:t>
            </w:r>
          </w:p>
        </w:tc>
        <w:tc>
          <w:tcPr>
            <w:tcW w:w="1245" w:type="dxa"/>
            <w:tcBorders>
              <w:top w:val="single" w:sz="12" w:space="0" w:color="auto"/>
              <w:bottom w:val="single" w:sz="12" w:space="0" w:color="auto"/>
            </w:tcBorders>
          </w:tcPr>
          <w:p w14:paraId="1E56AE2A" w14:textId="77777777" w:rsidR="002F3576" w:rsidRPr="002A2E95" w:rsidRDefault="002F3576"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7E64418B" w14:textId="77777777" w:rsidR="002F3576" w:rsidRPr="002A2E95" w:rsidRDefault="002F3576" w:rsidP="00DA4048">
            <w:pPr>
              <w:pStyle w:val="Body"/>
              <w:jc w:val="center"/>
              <w:rPr>
                <w:lang w:eastAsia="ja-JP"/>
              </w:rPr>
            </w:pPr>
            <w:r w:rsidRPr="002A2E95">
              <w:rPr>
                <w:lang w:eastAsia="ja-JP"/>
              </w:rPr>
              <w:t>[NA or Y/N]     [Int: EP# x]</w:t>
            </w:r>
          </w:p>
        </w:tc>
      </w:tr>
      <w:tr w:rsidR="00403006" w:rsidRPr="002A2E95" w14:paraId="0A4D4997" w14:textId="77777777" w:rsidTr="002F3576">
        <w:trPr>
          <w:cantSplit/>
          <w:jc w:val="center"/>
        </w:trPr>
        <w:tc>
          <w:tcPr>
            <w:tcW w:w="1692" w:type="dxa"/>
            <w:tcBorders>
              <w:top w:val="single" w:sz="12" w:space="0" w:color="auto"/>
              <w:bottom w:val="single" w:sz="12" w:space="0" w:color="auto"/>
            </w:tcBorders>
          </w:tcPr>
          <w:p w14:paraId="3ABD7BDD" w14:textId="77777777" w:rsidR="00403006" w:rsidRPr="002A2E95" w:rsidRDefault="00403006" w:rsidP="002F3576">
            <w:pPr>
              <w:pStyle w:val="Body"/>
              <w:jc w:val="center"/>
              <w:rPr>
                <w:lang w:eastAsia="ja-JP"/>
              </w:rPr>
            </w:pPr>
            <w:r w:rsidRPr="002A2E95">
              <w:rPr>
                <w:lang w:eastAsia="ja-JP"/>
              </w:rPr>
              <w:t>DMCC</w:t>
            </w:r>
            <w:r w:rsidR="007205E5" w:rsidRPr="002A2E95">
              <w:rPr>
                <w:lang w:eastAsia="ja-JP"/>
              </w:rPr>
              <w:t>1</w:t>
            </w:r>
            <w:r w:rsidR="002F3576" w:rsidRPr="002A2E95">
              <w:rPr>
                <w:lang w:eastAsia="ja-JP"/>
              </w:rPr>
              <w:t>9</w:t>
            </w:r>
          </w:p>
        </w:tc>
        <w:tc>
          <w:tcPr>
            <w:tcW w:w="3731" w:type="dxa"/>
            <w:tcBorders>
              <w:top w:val="single" w:sz="12" w:space="0" w:color="auto"/>
              <w:bottom w:val="single" w:sz="12" w:space="0" w:color="auto"/>
            </w:tcBorders>
          </w:tcPr>
          <w:p w14:paraId="124595D2" w14:textId="77777777" w:rsidR="00403006" w:rsidRPr="002A2E95" w:rsidRDefault="00403006" w:rsidP="00FF15FD">
            <w:pPr>
              <w:pStyle w:val="Body"/>
              <w:jc w:val="left"/>
              <w:rPr>
                <w:lang w:eastAsia="ja-JP"/>
              </w:rPr>
            </w:pPr>
            <w:r w:rsidRPr="002A2E95">
              <w:rPr>
                <w:rFonts w:hint="eastAsia"/>
                <w:lang w:eastAsia="ja-JP"/>
              </w:rPr>
              <w:t xml:space="preserve">Is the </w:t>
            </w:r>
            <w:r w:rsidRPr="002A2E95">
              <w:rPr>
                <w:lang w:eastAsia="ja-JP"/>
              </w:rPr>
              <w:t>generation of Get Change of Tenancy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1291462D" w14:textId="7A18B4BB" w:rsidR="00403006" w:rsidRPr="002A2E95" w:rsidRDefault="00667BD4" w:rsidP="0029654B">
            <w:pPr>
              <w:pStyle w:val="Body"/>
              <w:jc w:val="center"/>
              <w:rPr>
                <w:lang w:eastAsia="ja-JP"/>
              </w:rPr>
            </w:pPr>
            <w:r w:rsidRPr="002A2E95">
              <w:rPr>
                <w:lang w:eastAsia="ja-JP"/>
              </w:rPr>
              <w:fldChar w:fldCharType="begin"/>
            </w:r>
            <w:r w:rsidR="00403006" w:rsidRPr="002A2E95">
              <w:rPr>
                <w:lang w:eastAsia="ja-JP"/>
              </w:rPr>
              <w:instrText xml:space="preserve"> </w:instrText>
            </w:r>
            <w:r w:rsidR="00403006" w:rsidRPr="002A2E95">
              <w:rPr>
                <w:rFonts w:hint="eastAsia"/>
                <w:lang w:eastAsia="ja-JP"/>
              </w:rPr>
              <w:instrText>REF _Ref144780414 \r \h</w:instrText>
            </w:r>
            <w:r w:rsidR="0040300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3006" w:rsidRPr="002A2E95">
              <w:rPr>
                <w:lang w:eastAsia="ja-JP"/>
              </w:rPr>
              <w:t>[R2]</w:t>
            </w:r>
            <w:r w:rsidRPr="002A2E95">
              <w:rPr>
                <w:lang w:eastAsia="ja-JP"/>
              </w:rPr>
              <w:fldChar w:fldCharType="end"/>
            </w:r>
            <w:r w:rsidR="00403006" w:rsidRPr="002A2E95">
              <w:rPr>
                <w:lang w:eastAsia="ja-JP"/>
              </w:rPr>
              <w:t xml:space="preserve">/D.10.3.4 </w:t>
            </w:r>
            <w:r w:rsidR="00403006" w:rsidRPr="002A2E95">
              <w:rPr>
                <w:rFonts w:hint="eastAsia"/>
                <w:lang w:eastAsia="ja-JP"/>
              </w:rPr>
              <w:t>/</w:t>
            </w:r>
            <w:r w:rsidR="00403006" w:rsidRPr="002A2E95">
              <w:rPr>
                <w:lang w:eastAsia="ja-JP"/>
              </w:rPr>
              <w:t>D.10.2.3.1</w:t>
            </w:r>
          </w:p>
        </w:tc>
        <w:tc>
          <w:tcPr>
            <w:tcW w:w="1245" w:type="dxa"/>
            <w:tcBorders>
              <w:top w:val="single" w:sz="12" w:space="0" w:color="auto"/>
              <w:bottom w:val="single" w:sz="12" w:space="0" w:color="auto"/>
            </w:tcBorders>
          </w:tcPr>
          <w:p w14:paraId="6A3DD841" w14:textId="77777777" w:rsidR="00403006" w:rsidRPr="002A2E95" w:rsidRDefault="0040300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619E2062" w14:textId="77777777" w:rsidR="00403006" w:rsidRPr="002A2E95" w:rsidRDefault="00403006" w:rsidP="0029654B">
            <w:pPr>
              <w:pStyle w:val="Body"/>
              <w:jc w:val="center"/>
              <w:rPr>
                <w:lang w:eastAsia="ja-JP"/>
              </w:rPr>
            </w:pPr>
            <w:r w:rsidRPr="002A2E95">
              <w:rPr>
                <w:lang w:eastAsia="ja-JP"/>
              </w:rPr>
              <w:t>[NA or Y/N]     [Int: EP# x]</w:t>
            </w:r>
          </w:p>
        </w:tc>
      </w:tr>
      <w:tr w:rsidR="00403006" w:rsidRPr="002A2E95" w14:paraId="3482E68B" w14:textId="77777777" w:rsidTr="002F3576">
        <w:trPr>
          <w:cantSplit/>
          <w:jc w:val="center"/>
        </w:trPr>
        <w:tc>
          <w:tcPr>
            <w:tcW w:w="1692" w:type="dxa"/>
            <w:tcBorders>
              <w:top w:val="single" w:sz="12" w:space="0" w:color="auto"/>
              <w:bottom w:val="single" w:sz="12" w:space="0" w:color="auto"/>
            </w:tcBorders>
          </w:tcPr>
          <w:p w14:paraId="520CCE3E" w14:textId="77777777" w:rsidR="00403006" w:rsidRPr="002A2E95" w:rsidRDefault="00403006" w:rsidP="0029654B">
            <w:pPr>
              <w:pStyle w:val="Body"/>
              <w:jc w:val="center"/>
              <w:rPr>
                <w:lang w:eastAsia="ja-JP"/>
              </w:rPr>
            </w:pPr>
            <w:r w:rsidRPr="002A2E95">
              <w:rPr>
                <w:lang w:eastAsia="ja-JP"/>
              </w:rPr>
              <w:t>DMCC</w:t>
            </w:r>
            <w:r w:rsidR="002F3576" w:rsidRPr="002A2E95">
              <w:rPr>
                <w:lang w:eastAsia="ja-JP"/>
              </w:rPr>
              <w:t>20</w:t>
            </w:r>
          </w:p>
        </w:tc>
        <w:tc>
          <w:tcPr>
            <w:tcW w:w="3731" w:type="dxa"/>
            <w:tcBorders>
              <w:top w:val="single" w:sz="12" w:space="0" w:color="auto"/>
              <w:bottom w:val="single" w:sz="12" w:space="0" w:color="auto"/>
            </w:tcBorders>
          </w:tcPr>
          <w:p w14:paraId="5050F6B1" w14:textId="77777777" w:rsidR="00403006" w:rsidRPr="002A2E95" w:rsidRDefault="00403006" w:rsidP="00FF15FD">
            <w:pPr>
              <w:pStyle w:val="Body"/>
              <w:jc w:val="left"/>
              <w:rPr>
                <w:lang w:eastAsia="ja-JP"/>
              </w:rPr>
            </w:pPr>
            <w:r w:rsidRPr="002A2E95">
              <w:rPr>
                <w:rFonts w:hint="eastAsia"/>
                <w:lang w:eastAsia="ja-JP"/>
              </w:rPr>
              <w:t xml:space="preserve">Is the </w:t>
            </w:r>
            <w:r w:rsidRPr="002A2E95">
              <w:rPr>
                <w:lang w:eastAsia="ja-JP"/>
              </w:rPr>
              <w:t>generation of Get Change of Supplier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4D14B9CB" w14:textId="20DA6E69" w:rsidR="00403006" w:rsidRPr="002A2E95" w:rsidRDefault="00667BD4" w:rsidP="0029654B">
            <w:pPr>
              <w:pStyle w:val="Body"/>
              <w:jc w:val="center"/>
              <w:rPr>
                <w:lang w:eastAsia="ja-JP"/>
              </w:rPr>
            </w:pPr>
            <w:r w:rsidRPr="002A2E95">
              <w:rPr>
                <w:lang w:eastAsia="ja-JP"/>
              </w:rPr>
              <w:fldChar w:fldCharType="begin"/>
            </w:r>
            <w:r w:rsidR="00403006" w:rsidRPr="002A2E95">
              <w:rPr>
                <w:lang w:eastAsia="ja-JP"/>
              </w:rPr>
              <w:instrText xml:space="preserve"> </w:instrText>
            </w:r>
            <w:r w:rsidR="00403006" w:rsidRPr="002A2E95">
              <w:rPr>
                <w:rFonts w:hint="eastAsia"/>
                <w:lang w:eastAsia="ja-JP"/>
              </w:rPr>
              <w:instrText>REF _Ref144780414 \r \h</w:instrText>
            </w:r>
            <w:r w:rsidR="0040300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3006" w:rsidRPr="002A2E95">
              <w:rPr>
                <w:lang w:eastAsia="ja-JP"/>
              </w:rPr>
              <w:t>[R2]</w:t>
            </w:r>
            <w:r w:rsidRPr="002A2E95">
              <w:rPr>
                <w:lang w:eastAsia="ja-JP"/>
              </w:rPr>
              <w:fldChar w:fldCharType="end"/>
            </w:r>
            <w:r w:rsidR="00403006" w:rsidRPr="002A2E95">
              <w:rPr>
                <w:lang w:eastAsia="ja-JP"/>
              </w:rPr>
              <w:t xml:space="preserve">/D.10.3.4 </w:t>
            </w:r>
            <w:r w:rsidR="00403006" w:rsidRPr="002A2E95">
              <w:rPr>
                <w:rFonts w:hint="eastAsia"/>
                <w:lang w:eastAsia="ja-JP"/>
              </w:rPr>
              <w:t>/</w:t>
            </w:r>
            <w:r w:rsidR="00403006" w:rsidRPr="002A2E95">
              <w:rPr>
                <w:lang w:eastAsia="ja-JP"/>
              </w:rPr>
              <w:t>D.10.2.3.2</w:t>
            </w:r>
          </w:p>
        </w:tc>
        <w:tc>
          <w:tcPr>
            <w:tcW w:w="1245" w:type="dxa"/>
            <w:tcBorders>
              <w:top w:val="single" w:sz="12" w:space="0" w:color="auto"/>
              <w:bottom w:val="single" w:sz="12" w:space="0" w:color="auto"/>
            </w:tcBorders>
          </w:tcPr>
          <w:p w14:paraId="2F288441" w14:textId="77777777" w:rsidR="00403006" w:rsidRPr="002A2E95" w:rsidRDefault="0040300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40666D7B" w14:textId="77777777" w:rsidR="00403006" w:rsidRPr="002A2E95" w:rsidRDefault="00403006" w:rsidP="0029654B">
            <w:pPr>
              <w:pStyle w:val="Body"/>
              <w:jc w:val="center"/>
              <w:rPr>
                <w:lang w:eastAsia="ja-JP"/>
              </w:rPr>
            </w:pPr>
            <w:r w:rsidRPr="002A2E95">
              <w:rPr>
                <w:lang w:eastAsia="ja-JP"/>
              </w:rPr>
              <w:t>[NA or Y/N]     [Int: EP# x]</w:t>
            </w:r>
          </w:p>
        </w:tc>
      </w:tr>
      <w:tr w:rsidR="00403006" w:rsidRPr="002A2E95" w14:paraId="3B2AA292" w14:textId="77777777" w:rsidTr="002F3576">
        <w:trPr>
          <w:cantSplit/>
          <w:jc w:val="center"/>
        </w:trPr>
        <w:tc>
          <w:tcPr>
            <w:tcW w:w="1692" w:type="dxa"/>
            <w:tcBorders>
              <w:top w:val="single" w:sz="12" w:space="0" w:color="auto"/>
              <w:bottom w:val="single" w:sz="12" w:space="0" w:color="auto"/>
            </w:tcBorders>
          </w:tcPr>
          <w:p w14:paraId="1CD33AB0" w14:textId="77777777" w:rsidR="00403006" w:rsidRPr="002A2E95" w:rsidRDefault="00403006" w:rsidP="002F3576">
            <w:pPr>
              <w:pStyle w:val="Body"/>
              <w:jc w:val="center"/>
              <w:rPr>
                <w:lang w:eastAsia="ja-JP"/>
              </w:rPr>
            </w:pPr>
            <w:r w:rsidRPr="002A2E95">
              <w:rPr>
                <w:lang w:eastAsia="ja-JP"/>
              </w:rPr>
              <w:t>DMCC2</w:t>
            </w:r>
            <w:r w:rsidR="002F3576" w:rsidRPr="002A2E95">
              <w:rPr>
                <w:lang w:eastAsia="ja-JP"/>
              </w:rPr>
              <w:t>1</w:t>
            </w:r>
          </w:p>
        </w:tc>
        <w:tc>
          <w:tcPr>
            <w:tcW w:w="3731" w:type="dxa"/>
            <w:tcBorders>
              <w:top w:val="single" w:sz="12" w:space="0" w:color="auto"/>
              <w:bottom w:val="single" w:sz="12" w:space="0" w:color="auto"/>
            </w:tcBorders>
          </w:tcPr>
          <w:p w14:paraId="6E7F43C2" w14:textId="77777777" w:rsidR="00403006" w:rsidRPr="002A2E95" w:rsidRDefault="00403006" w:rsidP="00FF15FD">
            <w:pPr>
              <w:pStyle w:val="Body"/>
              <w:jc w:val="left"/>
              <w:rPr>
                <w:lang w:eastAsia="ja-JP"/>
              </w:rPr>
            </w:pPr>
            <w:r w:rsidRPr="002A2E95">
              <w:rPr>
                <w:rFonts w:hint="eastAsia"/>
                <w:lang w:eastAsia="ja-JP"/>
              </w:rPr>
              <w:t xml:space="preserve">Is the </w:t>
            </w:r>
            <w:r w:rsidRPr="002A2E95">
              <w:rPr>
                <w:lang w:eastAsia="ja-JP"/>
              </w:rPr>
              <w:t>generation of RequestNewPassword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235750CE" w14:textId="76CA6B03" w:rsidR="00403006" w:rsidRPr="002A2E95" w:rsidRDefault="00667BD4" w:rsidP="0029654B">
            <w:pPr>
              <w:pStyle w:val="Body"/>
              <w:jc w:val="center"/>
              <w:rPr>
                <w:lang w:eastAsia="ja-JP"/>
              </w:rPr>
            </w:pPr>
            <w:r w:rsidRPr="002A2E95">
              <w:rPr>
                <w:lang w:eastAsia="ja-JP"/>
              </w:rPr>
              <w:fldChar w:fldCharType="begin"/>
            </w:r>
            <w:r w:rsidR="00403006" w:rsidRPr="002A2E95">
              <w:rPr>
                <w:lang w:eastAsia="ja-JP"/>
              </w:rPr>
              <w:instrText xml:space="preserve"> </w:instrText>
            </w:r>
            <w:r w:rsidR="00403006" w:rsidRPr="002A2E95">
              <w:rPr>
                <w:rFonts w:hint="eastAsia"/>
                <w:lang w:eastAsia="ja-JP"/>
              </w:rPr>
              <w:instrText>REF _Ref144780414 \r \h</w:instrText>
            </w:r>
            <w:r w:rsidR="0040300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3006" w:rsidRPr="002A2E95">
              <w:rPr>
                <w:lang w:eastAsia="ja-JP"/>
              </w:rPr>
              <w:t>[R2]</w:t>
            </w:r>
            <w:r w:rsidRPr="002A2E95">
              <w:rPr>
                <w:lang w:eastAsia="ja-JP"/>
              </w:rPr>
              <w:fldChar w:fldCharType="end"/>
            </w:r>
            <w:r w:rsidR="00403006" w:rsidRPr="002A2E95">
              <w:rPr>
                <w:lang w:eastAsia="ja-JP"/>
              </w:rPr>
              <w:t xml:space="preserve">/D.10.3.4 </w:t>
            </w:r>
            <w:r w:rsidR="00403006" w:rsidRPr="002A2E95">
              <w:rPr>
                <w:rFonts w:hint="eastAsia"/>
                <w:lang w:eastAsia="ja-JP"/>
              </w:rPr>
              <w:t>/</w:t>
            </w:r>
            <w:r w:rsidR="00403006" w:rsidRPr="002A2E95">
              <w:rPr>
                <w:lang w:eastAsia="ja-JP"/>
              </w:rPr>
              <w:t>D.10.2.3.</w:t>
            </w:r>
            <w:r w:rsidR="007205E5" w:rsidRPr="002A2E95">
              <w:rPr>
                <w:lang w:eastAsia="ja-JP"/>
              </w:rPr>
              <w:t>3</w:t>
            </w:r>
          </w:p>
        </w:tc>
        <w:tc>
          <w:tcPr>
            <w:tcW w:w="1245" w:type="dxa"/>
            <w:tcBorders>
              <w:top w:val="single" w:sz="12" w:space="0" w:color="auto"/>
              <w:bottom w:val="single" w:sz="12" w:space="0" w:color="auto"/>
            </w:tcBorders>
          </w:tcPr>
          <w:p w14:paraId="67C3B4E4" w14:textId="77777777" w:rsidR="00403006" w:rsidRPr="002A2E95" w:rsidRDefault="0040300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59FF88A9" w14:textId="77777777" w:rsidR="00403006" w:rsidRPr="002A2E95" w:rsidRDefault="00403006" w:rsidP="0029654B">
            <w:pPr>
              <w:pStyle w:val="Body"/>
              <w:jc w:val="center"/>
              <w:rPr>
                <w:lang w:eastAsia="ja-JP"/>
              </w:rPr>
            </w:pPr>
            <w:r w:rsidRPr="002A2E95">
              <w:rPr>
                <w:lang w:eastAsia="ja-JP"/>
              </w:rPr>
              <w:t>[NA or Y/N]     [Int: EP# x]</w:t>
            </w:r>
          </w:p>
        </w:tc>
      </w:tr>
      <w:tr w:rsidR="00403006" w:rsidRPr="002A2E95" w14:paraId="6A68B0B1" w14:textId="77777777" w:rsidTr="002F3576">
        <w:trPr>
          <w:cantSplit/>
          <w:jc w:val="center"/>
        </w:trPr>
        <w:tc>
          <w:tcPr>
            <w:tcW w:w="1692" w:type="dxa"/>
            <w:tcBorders>
              <w:top w:val="single" w:sz="12" w:space="0" w:color="auto"/>
              <w:bottom w:val="single" w:sz="12" w:space="0" w:color="auto"/>
            </w:tcBorders>
          </w:tcPr>
          <w:p w14:paraId="6DAB9972" w14:textId="77777777" w:rsidR="00403006" w:rsidRPr="002A2E95" w:rsidRDefault="00403006" w:rsidP="0029654B">
            <w:pPr>
              <w:pStyle w:val="Body"/>
              <w:jc w:val="center"/>
              <w:rPr>
                <w:lang w:eastAsia="ja-JP"/>
              </w:rPr>
            </w:pPr>
            <w:r w:rsidRPr="002A2E95">
              <w:rPr>
                <w:lang w:eastAsia="ja-JP"/>
              </w:rPr>
              <w:t>DMCC</w:t>
            </w:r>
            <w:r w:rsidR="007205E5" w:rsidRPr="002A2E95">
              <w:rPr>
                <w:lang w:eastAsia="ja-JP"/>
              </w:rPr>
              <w:t>2</w:t>
            </w:r>
            <w:r w:rsidR="002F3576" w:rsidRPr="002A2E95">
              <w:rPr>
                <w:lang w:eastAsia="ja-JP"/>
              </w:rPr>
              <w:t>2</w:t>
            </w:r>
          </w:p>
        </w:tc>
        <w:tc>
          <w:tcPr>
            <w:tcW w:w="3731" w:type="dxa"/>
            <w:tcBorders>
              <w:top w:val="single" w:sz="12" w:space="0" w:color="auto"/>
              <w:bottom w:val="single" w:sz="12" w:space="0" w:color="auto"/>
            </w:tcBorders>
          </w:tcPr>
          <w:p w14:paraId="6B2AA585" w14:textId="77777777" w:rsidR="00403006" w:rsidRPr="002A2E95" w:rsidRDefault="00403006" w:rsidP="00FF15FD">
            <w:pPr>
              <w:pStyle w:val="Body"/>
              <w:jc w:val="left"/>
              <w:rPr>
                <w:lang w:eastAsia="ja-JP"/>
              </w:rPr>
            </w:pPr>
            <w:r w:rsidRPr="002A2E95">
              <w:rPr>
                <w:rFonts w:hint="eastAsia"/>
                <w:lang w:eastAsia="ja-JP"/>
              </w:rPr>
              <w:t xml:space="preserve">Is the </w:t>
            </w:r>
            <w:r w:rsidRPr="002A2E95">
              <w:rPr>
                <w:lang w:eastAsia="ja-JP"/>
              </w:rPr>
              <w:t>generation of GetSiteID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5E1CC9F0" w14:textId="4E784D1F" w:rsidR="00403006" w:rsidRPr="002A2E95" w:rsidRDefault="00667BD4" w:rsidP="0029654B">
            <w:pPr>
              <w:pStyle w:val="Body"/>
              <w:jc w:val="center"/>
              <w:rPr>
                <w:lang w:eastAsia="ja-JP"/>
              </w:rPr>
            </w:pPr>
            <w:r w:rsidRPr="002A2E95">
              <w:rPr>
                <w:lang w:eastAsia="ja-JP"/>
              </w:rPr>
              <w:fldChar w:fldCharType="begin"/>
            </w:r>
            <w:r w:rsidR="00403006" w:rsidRPr="002A2E95">
              <w:rPr>
                <w:lang w:eastAsia="ja-JP"/>
              </w:rPr>
              <w:instrText xml:space="preserve"> </w:instrText>
            </w:r>
            <w:r w:rsidR="00403006" w:rsidRPr="002A2E95">
              <w:rPr>
                <w:rFonts w:hint="eastAsia"/>
                <w:lang w:eastAsia="ja-JP"/>
              </w:rPr>
              <w:instrText>REF _Ref144780414 \r \h</w:instrText>
            </w:r>
            <w:r w:rsidR="0040300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3006" w:rsidRPr="002A2E95">
              <w:rPr>
                <w:lang w:eastAsia="ja-JP"/>
              </w:rPr>
              <w:t>[R2]</w:t>
            </w:r>
            <w:r w:rsidRPr="002A2E95">
              <w:rPr>
                <w:lang w:eastAsia="ja-JP"/>
              </w:rPr>
              <w:fldChar w:fldCharType="end"/>
            </w:r>
            <w:r w:rsidR="00403006" w:rsidRPr="002A2E95">
              <w:rPr>
                <w:lang w:eastAsia="ja-JP"/>
              </w:rPr>
              <w:t xml:space="preserve">/D.10.3.4 </w:t>
            </w:r>
            <w:r w:rsidR="00403006" w:rsidRPr="002A2E95">
              <w:rPr>
                <w:rFonts w:hint="eastAsia"/>
                <w:lang w:eastAsia="ja-JP"/>
              </w:rPr>
              <w:t>/</w:t>
            </w:r>
            <w:r w:rsidR="00403006" w:rsidRPr="002A2E95">
              <w:rPr>
                <w:lang w:eastAsia="ja-JP"/>
              </w:rPr>
              <w:t>D.10.2.3.</w:t>
            </w:r>
            <w:r w:rsidR="007205E5" w:rsidRPr="002A2E95">
              <w:rPr>
                <w:lang w:eastAsia="ja-JP"/>
              </w:rPr>
              <w:t>4</w:t>
            </w:r>
          </w:p>
        </w:tc>
        <w:tc>
          <w:tcPr>
            <w:tcW w:w="1245" w:type="dxa"/>
            <w:tcBorders>
              <w:top w:val="single" w:sz="12" w:space="0" w:color="auto"/>
              <w:bottom w:val="single" w:sz="12" w:space="0" w:color="auto"/>
            </w:tcBorders>
          </w:tcPr>
          <w:p w14:paraId="117BE850" w14:textId="77777777" w:rsidR="00403006" w:rsidRPr="002A2E95" w:rsidRDefault="0040300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598BFCA8" w14:textId="77777777" w:rsidR="00403006" w:rsidRPr="002A2E95" w:rsidRDefault="00403006" w:rsidP="0029654B">
            <w:pPr>
              <w:pStyle w:val="Body"/>
              <w:jc w:val="center"/>
              <w:rPr>
                <w:lang w:eastAsia="ja-JP"/>
              </w:rPr>
            </w:pPr>
            <w:r w:rsidRPr="002A2E95">
              <w:rPr>
                <w:lang w:eastAsia="ja-JP"/>
              </w:rPr>
              <w:t>[NA or Y/N]     [Int: EP# x]</w:t>
            </w:r>
          </w:p>
        </w:tc>
      </w:tr>
      <w:tr w:rsidR="00403006" w:rsidRPr="002A2E95" w14:paraId="40092147" w14:textId="77777777" w:rsidTr="002F3576">
        <w:trPr>
          <w:cantSplit/>
          <w:jc w:val="center"/>
        </w:trPr>
        <w:tc>
          <w:tcPr>
            <w:tcW w:w="1692" w:type="dxa"/>
            <w:tcBorders>
              <w:top w:val="single" w:sz="12" w:space="0" w:color="auto"/>
              <w:bottom w:val="single" w:sz="12" w:space="0" w:color="auto"/>
            </w:tcBorders>
          </w:tcPr>
          <w:p w14:paraId="4D4F5336" w14:textId="77777777" w:rsidR="00403006" w:rsidRPr="002A2E95" w:rsidRDefault="00403006" w:rsidP="002F3576">
            <w:pPr>
              <w:pStyle w:val="Body"/>
              <w:jc w:val="center"/>
              <w:rPr>
                <w:lang w:eastAsia="ja-JP"/>
              </w:rPr>
            </w:pPr>
            <w:r w:rsidRPr="002A2E95">
              <w:rPr>
                <w:lang w:eastAsia="ja-JP"/>
              </w:rPr>
              <w:t>DMCC</w:t>
            </w:r>
            <w:r w:rsidR="007205E5" w:rsidRPr="002A2E95">
              <w:rPr>
                <w:lang w:eastAsia="ja-JP"/>
              </w:rPr>
              <w:t>2</w:t>
            </w:r>
            <w:r w:rsidR="002F3576" w:rsidRPr="002A2E95">
              <w:rPr>
                <w:lang w:eastAsia="ja-JP"/>
              </w:rPr>
              <w:t>3</w:t>
            </w:r>
          </w:p>
        </w:tc>
        <w:tc>
          <w:tcPr>
            <w:tcW w:w="3731" w:type="dxa"/>
            <w:tcBorders>
              <w:top w:val="single" w:sz="12" w:space="0" w:color="auto"/>
              <w:bottom w:val="single" w:sz="12" w:space="0" w:color="auto"/>
            </w:tcBorders>
          </w:tcPr>
          <w:p w14:paraId="77382172" w14:textId="77777777" w:rsidR="00403006" w:rsidRPr="002A2E95" w:rsidRDefault="00403006" w:rsidP="00FF15FD">
            <w:pPr>
              <w:pStyle w:val="Body"/>
              <w:jc w:val="left"/>
              <w:rPr>
                <w:lang w:eastAsia="ja-JP"/>
              </w:rPr>
            </w:pPr>
            <w:r w:rsidRPr="002A2E95">
              <w:rPr>
                <w:rFonts w:hint="eastAsia"/>
                <w:lang w:eastAsia="ja-JP"/>
              </w:rPr>
              <w:t xml:space="preserve">Is the </w:t>
            </w:r>
            <w:r w:rsidRPr="002A2E95">
              <w:rPr>
                <w:lang w:eastAsia="ja-JP"/>
              </w:rPr>
              <w:t>generation of Report Event Configuration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3F6802A8" w14:textId="783381FD" w:rsidR="00403006" w:rsidRPr="002A2E95" w:rsidRDefault="00667BD4" w:rsidP="0029654B">
            <w:pPr>
              <w:pStyle w:val="Body"/>
              <w:jc w:val="center"/>
              <w:rPr>
                <w:lang w:eastAsia="ja-JP"/>
              </w:rPr>
            </w:pPr>
            <w:r w:rsidRPr="002A2E95">
              <w:rPr>
                <w:lang w:eastAsia="ja-JP"/>
              </w:rPr>
              <w:fldChar w:fldCharType="begin"/>
            </w:r>
            <w:r w:rsidR="00403006" w:rsidRPr="002A2E95">
              <w:rPr>
                <w:lang w:eastAsia="ja-JP"/>
              </w:rPr>
              <w:instrText xml:space="preserve"> </w:instrText>
            </w:r>
            <w:r w:rsidR="00403006" w:rsidRPr="002A2E95">
              <w:rPr>
                <w:rFonts w:hint="eastAsia"/>
                <w:lang w:eastAsia="ja-JP"/>
              </w:rPr>
              <w:instrText>REF _Ref144780414 \r \h</w:instrText>
            </w:r>
            <w:r w:rsidR="0040300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3006" w:rsidRPr="002A2E95">
              <w:rPr>
                <w:lang w:eastAsia="ja-JP"/>
              </w:rPr>
              <w:t>[R2]</w:t>
            </w:r>
            <w:r w:rsidRPr="002A2E95">
              <w:rPr>
                <w:lang w:eastAsia="ja-JP"/>
              </w:rPr>
              <w:fldChar w:fldCharType="end"/>
            </w:r>
            <w:r w:rsidR="00403006" w:rsidRPr="002A2E95">
              <w:rPr>
                <w:lang w:eastAsia="ja-JP"/>
              </w:rPr>
              <w:t xml:space="preserve">/D.10.3.4 </w:t>
            </w:r>
            <w:r w:rsidR="00403006" w:rsidRPr="002A2E95">
              <w:rPr>
                <w:rFonts w:hint="eastAsia"/>
                <w:lang w:eastAsia="ja-JP"/>
              </w:rPr>
              <w:t>/</w:t>
            </w:r>
            <w:r w:rsidR="00403006" w:rsidRPr="002A2E95">
              <w:rPr>
                <w:lang w:eastAsia="ja-JP"/>
              </w:rPr>
              <w:t>D.10.2.3.</w:t>
            </w:r>
            <w:r w:rsidR="007205E5" w:rsidRPr="002A2E95">
              <w:rPr>
                <w:lang w:eastAsia="ja-JP"/>
              </w:rPr>
              <w:t>5</w:t>
            </w:r>
          </w:p>
        </w:tc>
        <w:tc>
          <w:tcPr>
            <w:tcW w:w="1245" w:type="dxa"/>
            <w:tcBorders>
              <w:top w:val="single" w:sz="12" w:space="0" w:color="auto"/>
              <w:bottom w:val="single" w:sz="12" w:space="0" w:color="auto"/>
            </w:tcBorders>
          </w:tcPr>
          <w:p w14:paraId="143AC4C5" w14:textId="77777777" w:rsidR="00403006" w:rsidRPr="002A2E95" w:rsidRDefault="00403006" w:rsidP="0029654B">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2D9B75F6" w14:textId="77777777" w:rsidR="00403006" w:rsidRPr="002A2E95" w:rsidRDefault="00403006" w:rsidP="0029654B">
            <w:pPr>
              <w:pStyle w:val="Body"/>
              <w:jc w:val="center"/>
              <w:rPr>
                <w:lang w:eastAsia="ja-JP"/>
              </w:rPr>
            </w:pPr>
            <w:r w:rsidRPr="002A2E95">
              <w:rPr>
                <w:lang w:eastAsia="ja-JP"/>
              </w:rPr>
              <w:t>[NA or Y/N]     [Int: EP# x]</w:t>
            </w:r>
          </w:p>
        </w:tc>
      </w:tr>
      <w:tr w:rsidR="002F3576" w:rsidRPr="002A2E95" w14:paraId="3B1FE628" w14:textId="77777777" w:rsidTr="002F3576">
        <w:trPr>
          <w:cantSplit/>
          <w:jc w:val="center"/>
        </w:trPr>
        <w:tc>
          <w:tcPr>
            <w:tcW w:w="1692" w:type="dxa"/>
            <w:tcBorders>
              <w:top w:val="single" w:sz="12" w:space="0" w:color="auto"/>
              <w:bottom w:val="single" w:sz="12" w:space="0" w:color="auto"/>
            </w:tcBorders>
          </w:tcPr>
          <w:p w14:paraId="394E8280" w14:textId="77777777" w:rsidR="002F3576" w:rsidRPr="002A2E95" w:rsidRDefault="002F3576" w:rsidP="00DA4048">
            <w:pPr>
              <w:pStyle w:val="Body"/>
              <w:jc w:val="center"/>
              <w:rPr>
                <w:lang w:eastAsia="ja-JP"/>
              </w:rPr>
            </w:pPr>
            <w:r w:rsidRPr="002A2E95">
              <w:rPr>
                <w:lang w:eastAsia="ja-JP"/>
              </w:rPr>
              <w:t>DMCC24</w:t>
            </w:r>
          </w:p>
        </w:tc>
        <w:tc>
          <w:tcPr>
            <w:tcW w:w="3731" w:type="dxa"/>
            <w:tcBorders>
              <w:top w:val="single" w:sz="12" w:space="0" w:color="auto"/>
              <w:bottom w:val="single" w:sz="12" w:space="0" w:color="auto"/>
            </w:tcBorders>
          </w:tcPr>
          <w:p w14:paraId="13F13CF2" w14:textId="77777777" w:rsidR="002F3576" w:rsidRPr="002A2E95" w:rsidRDefault="002F3576" w:rsidP="002F3576">
            <w:pPr>
              <w:pStyle w:val="Body"/>
              <w:jc w:val="left"/>
              <w:rPr>
                <w:lang w:eastAsia="ja-JP"/>
              </w:rPr>
            </w:pPr>
            <w:r w:rsidRPr="002A2E95">
              <w:rPr>
                <w:rFonts w:hint="eastAsia"/>
                <w:lang w:eastAsia="ja-JP"/>
              </w:rPr>
              <w:t xml:space="preserve">Is the </w:t>
            </w:r>
            <w:r w:rsidRPr="002A2E95">
              <w:rPr>
                <w:lang w:eastAsia="ja-JP"/>
              </w:rPr>
              <w:t>generation of GetCIN command</w:t>
            </w:r>
            <w:r w:rsidRPr="002A2E95">
              <w:rPr>
                <w:rFonts w:hint="eastAsia"/>
                <w:iCs/>
                <w:lang w:eastAsia="ja-JP"/>
              </w:rPr>
              <w:t xml:space="preserve"> supported?</w:t>
            </w:r>
          </w:p>
        </w:tc>
        <w:tc>
          <w:tcPr>
            <w:tcW w:w="1641" w:type="dxa"/>
            <w:tcBorders>
              <w:top w:val="single" w:sz="12" w:space="0" w:color="auto"/>
              <w:bottom w:val="single" w:sz="12" w:space="0" w:color="auto"/>
            </w:tcBorders>
          </w:tcPr>
          <w:p w14:paraId="28BBDE97" w14:textId="6B0EBE0B" w:rsidR="002F3576" w:rsidRPr="002A2E95" w:rsidRDefault="00667BD4" w:rsidP="00DA4048">
            <w:pPr>
              <w:pStyle w:val="Body"/>
              <w:jc w:val="center"/>
              <w:rPr>
                <w:lang w:eastAsia="ja-JP"/>
              </w:rPr>
            </w:pPr>
            <w:r w:rsidRPr="002A2E95">
              <w:rPr>
                <w:lang w:eastAsia="ja-JP"/>
              </w:rPr>
              <w:fldChar w:fldCharType="begin"/>
            </w:r>
            <w:r w:rsidR="002F3576" w:rsidRPr="002A2E95">
              <w:rPr>
                <w:lang w:eastAsia="ja-JP"/>
              </w:rPr>
              <w:instrText xml:space="preserve"> </w:instrText>
            </w:r>
            <w:r w:rsidR="002F3576" w:rsidRPr="002A2E95">
              <w:rPr>
                <w:rFonts w:hint="eastAsia"/>
                <w:lang w:eastAsia="ja-JP"/>
              </w:rPr>
              <w:instrText>REF _Ref144780414 \r \h</w:instrText>
            </w:r>
            <w:r w:rsidR="002F3576"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2F3576" w:rsidRPr="002A2E95">
              <w:rPr>
                <w:lang w:eastAsia="ja-JP"/>
              </w:rPr>
              <w:t>[R2]</w:t>
            </w:r>
            <w:r w:rsidRPr="002A2E95">
              <w:rPr>
                <w:lang w:eastAsia="ja-JP"/>
              </w:rPr>
              <w:fldChar w:fldCharType="end"/>
            </w:r>
            <w:r w:rsidR="002F3576" w:rsidRPr="002A2E95">
              <w:rPr>
                <w:lang w:eastAsia="ja-JP"/>
              </w:rPr>
              <w:t xml:space="preserve">/D.10.3.4 </w:t>
            </w:r>
            <w:r w:rsidR="002F3576" w:rsidRPr="002A2E95">
              <w:rPr>
                <w:rFonts w:hint="eastAsia"/>
                <w:lang w:eastAsia="ja-JP"/>
              </w:rPr>
              <w:t>/</w:t>
            </w:r>
            <w:r w:rsidR="002F3576" w:rsidRPr="002A2E95">
              <w:rPr>
                <w:lang w:eastAsia="ja-JP"/>
              </w:rPr>
              <w:t>D.10.2.3.6</w:t>
            </w:r>
          </w:p>
        </w:tc>
        <w:tc>
          <w:tcPr>
            <w:tcW w:w="1245" w:type="dxa"/>
            <w:tcBorders>
              <w:top w:val="single" w:sz="12" w:space="0" w:color="auto"/>
              <w:bottom w:val="single" w:sz="12" w:space="0" w:color="auto"/>
            </w:tcBorders>
          </w:tcPr>
          <w:p w14:paraId="4A57160E" w14:textId="77777777" w:rsidR="002F3576" w:rsidRPr="002A2E95" w:rsidRDefault="002F3576" w:rsidP="00DA404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215" w:type="dxa"/>
            <w:tcBorders>
              <w:top w:val="single" w:sz="12" w:space="0" w:color="auto"/>
              <w:bottom w:val="single" w:sz="12" w:space="0" w:color="auto"/>
            </w:tcBorders>
          </w:tcPr>
          <w:p w14:paraId="09F5F0B4" w14:textId="77777777" w:rsidR="002F3576" w:rsidRPr="002A2E95" w:rsidRDefault="002F3576" w:rsidP="00DA4048">
            <w:pPr>
              <w:pStyle w:val="Body"/>
              <w:jc w:val="center"/>
              <w:rPr>
                <w:lang w:eastAsia="ja-JP"/>
              </w:rPr>
            </w:pPr>
            <w:r w:rsidRPr="002A2E95">
              <w:rPr>
                <w:lang w:eastAsia="ja-JP"/>
              </w:rPr>
              <w:t>[NA or Y/N]     [Int: EP# x]</w:t>
            </w:r>
          </w:p>
        </w:tc>
      </w:tr>
    </w:tbl>
    <w:p w14:paraId="51CD7248" w14:textId="77777777" w:rsidR="003B599E" w:rsidRPr="002A2E95" w:rsidRDefault="003B599E" w:rsidP="003B599E"/>
    <w:p w14:paraId="51A6279F" w14:textId="77777777" w:rsidR="003B599E" w:rsidRPr="002A2E95" w:rsidRDefault="003B599E" w:rsidP="003B599E">
      <w:pPr>
        <w:pStyle w:val="Heading3"/>
        <w:rPr>
          <w:lang w:eastAsia="ja-JP"/>
        </w:rPr>
      </w:pPr>
      <w:bookmarkStart w:id="750" w:name="_Toc433228614"/>
      <w:r w:rsidRPr="002A2E95">
        <w:rPr>
          <w:lang w:eastAsia="ja-JP"/>
        </w:rPr>
        <w:lastRenderedPageBreak/>
        <w:t>Events</w:t>
      </w:r>
      <w:r w:rsidRPr="002A2E95">
        <w:rPr>
          <w:rFonts w:hint="eastAsia"/>
          <w:lang w:eastAsia="ja-JP"/>
        </w:rPr>
        <w:t xml:space="preserve"> Cluster attributes and functions</w:t>
      </w:r>
      <w:bookmarkEnd w:id="750"/>
    </w:p>
    <w:p w14:paraId="6E4AD514" w14:textId="77777777" w:rsidR="003B599E" w:rsidRPr="002A2E95" w:rsidRDefault="003B599E" w:rsidP="003B599E">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52</w:t>
      </w:r>
      <w:r w:rsidR="00667BD4" w:rsidRPr="002A2E95">
        <w:fldChar w:fldCharType="end"/>
      </w:r>
      <w:r w:rsidRPr="002A2E95">
        <w:t xml:space="preserve"> – </w:t>
      </w:r>
      <w:r w:rsidRPr="002A2E95">
        <w:rPr>
          <w:lang w:eastAsia="ja-JP"/>
        </w:rPr>
        <w:t>Events</w:t>
      </w:r>
      <w:r w:rsidRPr="002A2E95">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RPr="002A2E95" w14:paraId="6EF2DF64" w14:textId="77777777" w:rsidTr="003B599E">
        <w:trPr>
          <w:trHeight w:val="201"/>
          <w:tblHeader/>
          <w:jc w:val="center"/>
        </w:trPr>
        <w:tc>
          <w:tcPr>
            <w:tcW w:w="1225" w:type="dxa"/>
            <w:tcBorders>
              <w:bottom w:val="single" w:sz="12" w:space="0" w:color="auto"/>
            </w:tcBorders>
          </w:tcPr>
          <w:p w14:paraId="47DD43B2" w14:textId="77777777" w:rsidR="003B599E" w:rsidRPr="002A2E95" w:rsidRDefault="003B599E" w:rsidP="003B599E">
            <w:pPr>
              <w:pStyle w:val="TableHeading0"/>
              <w:rPr>
                <w:lang w:eastAsia="ja-JP"/>
              </w:rPr>
            </w:pPr>
            <w:r w:rsidRPr="002A2E95">
              <w:rPr>
                <w:lang w:eastAsia="ja-JP"/>
              </w:rPr>
              <w:t>Item number</w:t>
            </w:r>
          </w:p>
        </w:tc>
        <w:tc>
          <w:tcPr>
            <w:tcW w:w="4009" w:type="dxa"/>
            <w:tcBorders>
              <w:bottom w:val="single" w:sz="12" w:space="0" w:color="auto"/>
            </w:tcBorders>
          </w:tcPr>
          <w:p w14:paraId="0E7ADF01" w14:textId="77777777" w:rsidR="003B599E" w:rsidRPr="002A2E95" w:rsidRDefault="003B599E" w:rsidP="003B599E">
            <w:pPr>
              <w:pStyle w:val="TableHeading0"/>
              <w:rPr>
                <w:lang w:eastAsia="ja-JP"/>
              </w:rPr>
            </w:pPr>
            <w:r w:rsidRPr="002A2E95">
              <w:rPr>
                <w:lang w:eastAsia="ja-JP"/>
              </w:rPr>
              <w:t>Item description</w:t>
            </w:r>
          </w:p>
        </w:tc>
        <w:tc>
          <w:tcPr>
            <w:tcW w:w="1733" w:type="dxa"/>
            <w:tcBorders>
              <w:bottom w:val="single" w:sz="12" w:space="0" w:color="auto"/>
            </w:tcBorders>
          </w:tcPr>
          <w:p w14:paraId="1AC9ECF4" w14:textId="77777777" w:rsidR="003B599E" w:rsidRPr="002A2E95" w:rsidRDefault="003B599E" w:rsidP="003B599E">
            <w:pPr>
              <w:pStyle w:val="TableHeading0"/>
              <w:rPr>
                <w:lang w:eastAsia="ja-JP"/>
              </w:rPr>
            </w:pPr>
            <w:r w:rsidRPr="002A2E95">
              <w:rPr>
                <w:lang w:eastAsia="ja-JP"/>
              </w:rPr>
              <w:t>Reference</w:t>
            </w:r>
          </w:p>
        </w:tc>
        <w:tc>
          <w:tcPr>
            <w:tcW w:w="1286" w:type="dxa"/>
            <w:tcBorders>
              <w:bottom w:val="single" w:sz="12" w:space="0" w:color="auto"/>
            </w:tcBorders>
          </w:tcPr>
          <w:p w14:paraId="4F93F9F9" w14:textId="77777777" w:rsidR="003B599E" w:rsidRPr="002A2E95" w:rsidRDefault="003B599E" w:rsidP="003B599E">
            <w:pPr>
              <w:pStyle w:val="TableHeading0"/>
              <w:rPr>
                <w:lang w:eastAsia="ja-JP"/>
              </w:rPr>
            </w:pPr>
            <w:r w:rsidRPr="002A2E95">
              <w:rPr>
                <w:lang w:eastAsia="ja-JP"/>
              </w:rPr>
              <w:t>Status</w:t>
            </w:r>
          </w:p>
        </w:tc>
        <w:tc>
          <w:tcPr>
            <w:tcW w:w="1271" w:type="dxa"/>
            <w:tcBorders>
              <w:bottom w:val="single" w:sz="12" w:space="0" w:color="auto"/>
            </w:tcBorders>
          </w:tcPr>
          <w:p w14:paraId="7AE99B2C" w14:textId="77777777" w:rsidR="003B599E" w:rsidRPr="002A2E95" w:rsidRDefault="003B599E" w:rsidP="003B599E">
            <w:pPr>
              <w:pStyle w:val="TableHeading0"/>
              <w:rPr>
                <w:lang w:eastAsia="ja-JP"/>
              </w:rPr>
            </w:pPr>
            <w:r w:rsidRPr="002A2E95">
              <w:rPr>
                <w:lang w:eastAsia="ja-JP"/>
              </w:rPr>
              <w:t>Support</w:t>
            </w:r>
          </w:p>
        </w:tc>
      </w:tr>
      <w:tr w:rsidR="003B599E" w:rsidRPr="002A2E95" w14:paraId="0B37F65A" w14:textId="77777777" w:rsidTr="003B599E">
        <w:trPr>
          <w:jc w:val="center"/>
        </w:trPr>
        <w:tc>
          <w:tcPr>
            <w:tcW w:w="1225" w:type="dxa"/>
            <w:tcBorders>
              <w:top w:val="single" w:sz="12" w:space="0" w:color="auto"/>
              <w:bottom w:val="single" w:sz="12" w:space="0" w:color="auto"/>
            </w:tcBorders>
          </w:tcPr>
          <w:p w14:paraId="7670FBA2" w14:textId="77777777" w:rsidR="003B599E" w:rsidRPr="002A2E95" w:rsidRDefault="003B599E"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w:t>
            </w:r>
          </w:p>
        </w:tc>
        <w:tc>
          <w:tcPr>
            <w:tcW w:w="4009" w:type="dxa"/>
            <w:tcBorders>
              <w:top w:val="single" w:sz="12" w:space="0" w:color="auto"/>
              <w:bottom w:val="single" w:sz="12" w:space="0" w:color="auto"/>
            </w:tcBorders>
          </w:tcPr>
          <w:p w14:paraId="67725CE0" w14:textId="77777777" w:rsidR="003B599E" w:rsidRPr="002A2E95" w:rsidRDefault="003B599E" w:rsidP="003B599E">
            <w:pPr>
              <w:pStyle w:val="Body"/>
              <w:jc w:val="left"/>
              <w:rPr>
                <w:lang w:eastAsia="ja-JP"/>
              </w:rPr>
            </w:pPr>
            <w:r w:rsidRPr="002A2E95">
              <w:rPr>
                <w:lang w:eastAsia="ja-JP"/>
              </w:rPr>
              <w:t>Is the Events</w:t>
            </w:r>
            <w:r w:rsidRPr="002A2E95">
              <w:rPr>
                <w:rFonts w:hint="eastAsia"/>
                <w:lang w:eastAsia="ja-JP"/>
              </w:rPr>
              <w:t xml:space="preserve"> </w:t>
            </w:r>
            <w:r w:rsidRPr="002A2E95">
              <w:rPr>
                <w:lang w:eastAsia="ja-JP"/>
              </w:rPr>
              <w:t>Cluster supported as a server?</w:t>
            </w:r>
          </w:p>
        </w:tc>
        <w:tc>
          <w:tcPr>
            <w:tcW w:w="1733" w:type="dxa"/>
            <w:tcBorders>
              <w:top w:val="single" w:sz="12" w:space="0" w:color="auto"/>
              <w:bottom w:val="single" w:sz="12" w:space="0" w:color="auto"/>
            </w:tcBorders>
          </w:tcPr>
          <w:p w14:paraId="2961F44A" w14:textId="2F9DA502" w:rsidR="003B599E" w:rsidRPr="002A2E95" w:rsidRDefault="00667BD4" w:rsidP="003B599E">
            <w:pPr>
              <w:pStyle w:val="Body"/>
              <w:jc w:val="center"/>
              <w:rPr>
                <w:lang w:eastAsia="ja-JP"/>
              </w:rPr>
            </w:pPr>
            <w:r w:rsidRPr="002A2E95">
              <w:rPr>
                <w:lang w:eastAsia="ja-JP"/>
              </w:rPr>
              <w:fldChar w:fldCharType="begin"/>
            </w:r>
            <w:r w:rsidR="003B599E" w:rsidRPr="002A2E95">
              <w:rPr>
                <w:lang w:eastAsia="ja-JP"/>
              </w:rPr>
              <w:instrText xml:space="preserve"> </w:instrText>
            </w:r>
            <w:r w:rsidR="003B599E" w:rsidRPr="002A2E95">
              <w:rPr>
                <w:rFonts w:hint="eastAsia"/>
                <w:lang w:eastAsia="ja-JP"/>
              </w:rPr>
              <w:instrText>REF _Ref144780414 \r \h</w:instrText>
            </w:r>
            <w:r w:rsidR="003B599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B599E" w:rsidRPr="002A2E95">
              <w:rPr>
                <w:lang w:eastAsia="ja-JP"/>
              </w:rPr>
              <w:t>[R2]</w:t>
            </w:r>
            <w:r w:rsidRPr="002A2E95">
              <w:rPr>
                <w:lang w:eastAsia="ja-JP"/>
              </w:rPr>
              <w:fldChar w:fldCharType="end"/>
            </w:r>
            <w:r w:rsidR="003B599E" w:rsidRPr="002A2E95">
              <w:rPr>
                <w:rFonts w:hint="eastAsia"/>
                <w:lang w:eastAsia="ja-JP"/>
              </w:rPr>
              <w:t>/</w:t>
            </w:r>
            <w:r w:rsidR="003B599E" w:rsidRPr="002A2E95">
              <w:rPr>
                <w:lang w:eastAsia="ja-JP"/>
              </w:rPr>
              <w:t>D.11</w:t>
            </w:r>
          </w:p>
        </w:tc>
        <w:tc>
          <w:tcPr>
            <w:tcW w:w="1286" w:type="dxa"/>
            <w:tcBorders>
              <w:top w:val="single" w:sz="12" w:space="0" w:color="auto"/>
              <w:bottom w:val="single" w:sz="12" w:space="0" w:color="auto"/>
            </w:tcBorders>
          </w:tcPr>
          <w:p w14:paraId="2DE5787A" w14:textId="77777777" w:rsidR="003B599E" w:rsidRPr="002A2E95" w:rsidRDefault="003B599E" w:rsidP="003B599E">
            <w:pPr>
              <w:pStyle w:val="Body"/>
              <w:jc w:val="center"/>
              <w:rPr>
                <w:lang w:eastAsia="ja-JP"/>
              </w:rPr>
            </w:pPr>
            <w:r w:rsidRPr="002A2E95">
              <w:rPr>
                <w:lang w:eastAsia="ja-JP"/>
              </w:rPr>
              <w:t>O</w:t>
            </w:r>
          </w:p>
        </w:tc>
        <w:tc>
          <w:tcPr>
            <w:tcW w:w="1271" w:type="dxa"/>
            <w:tcBorders>
              <w:top w:val="single" w:sz="12" w:space="0" w:color="auto"/>
              <w:bottom w:val="single" w:sz="12" w:space="0" w:color="auto"/>
            </w:tcBorders>
          </w:tcPr>
          <w:p w14:paraId="574B9FA2" w14:textId="77777777" w:rsidR="003B599E" w:rsidRPr="002A2E95" w:rsidRDefault="003B599E" w:rsidP="003B599E">
            <w:pPr>
              <w:pStyle w:val="Body"/>
              <w:jc w:val="center"/>
              <w:rPr>
                <w:lang w:eastAsia="ja-JP"/>
              </w:rPr>
            </w:pPr>
            <w:r w:rsidRPr="002A2E95">
              <w:rPr>
                <w:lang w:eastAsia="ja-JP"/>
              </w:rPr>
              <w:t>[Y/N]       [Int: EP# x]</w:t>
            </w:r>
          </w:p>
        </w:tc>
      </w:tr>
      <w:tr w:rsidR="003B599E" w:rsidRPr="002A2E95" w14:paraId="442C8291" w14:textId="77777777" w:rsidTr="003B599E">
        <w:trPr>
          <w:jc w:val="center"/>
        </w:trPr>
        <w:tc>
          <w:tcPr>
            <w:tcW w:w="1225" w:type="dxa"/>
            <w:tcBorders>
              <w:top w:val="single" w:sz="12" w:space="0" w:color="auto"/>
              <w:bottom w:val="single" w:sz="12" w:space="0" w:color="auto"/>
            </w:tcBorders>
          </w:tcPr>
          <w:p w14:paraId="7CF28EC4" w14:textId="77777777" w:rsidR="003B599E" w:rsidRPr="002A2E95" w:rsidRDefault="003B599E"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2</w:t>
            </w:r>
          </w:p>
        </w:tc>
        <w:tc>
          <w:tcPr>
            <w:tcW w:w="4009" w:type="dxa"/>
            <w:tcBorders>
              <w:top w:val="single" w:sz="12" w:space="0" w:color="auto"/>
              <w:bottom w:val="single" w:sz="12" w:space="0" w:color="auto"/>
            </w:tcBorders>
          </w:tcPr>
          <w:p w14:paraId="005BFEA0" w14:textId="77777777" w:rsidR="003B599E" w:rsidRPr="002A2E95" w:rsidRDefault="003B599E" w:rsidP="003B599E">
            <w:pPr>
              <w:pStyle w:val="Body"/>
              <w:jc w:val="left"/>
              <w:rPr>
                <w:lang w:eastAsia="ja-JP"/>
              </w:rPr>
            </w:pPr>
            <w:r w:rsidRPr="002A2E95">
              <w:rPr>
                <w:rFonts w:hint="eastAsia"/>
                <w:lang w:eastAsia="ja-JP"/>
              </w:rPr>
              <w:t xml:space="preserve">Is the </w:t>
            </w:r>
            <w:r w:rsidRPr="002A2E95">
              <w:rPr>
                <w:lang w:eastAsia="ja-JP"/>
              </w:rPr>
              <w:t>reception of GetEventLog</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6443F8B2" w14:textId="4DCFFEB0" w:rsidR="003B599E" w:rsidRPr="002A2E95" w:rsidRDefault="00667BD4" w:rsidP="00C319A5">
            <w:pPr>
              <w:pStyle w:val="Body"/>
              <w:jc w:val="center"/>
              <w:rPr>
                <w:lang w:eastAsia="ja-JP"/>
              </w:rPr>
            </w:pPr>
            <w:r w:rsidRPr="002A2E95">
              <w:rPr>
                <w:lang w:eastAsia="ja-JP"/>
              </w:rPr>
              <w:fldChar w:fldCharType="begin"/>
            </w:r>
            <w:r w:rsidR="003B599E" w:rsidRPr="002A2E95">
              <w:rPr>
                <w:lang w:eastAsia="ja-JP"/>
              </w:rPr>
              <w:instrText xml:space="preserve"> </w:instrText>
            </w:r>
            <w:r w:rsidR="003B599E" w:rsidRPr="002A2E95">
              <w:rPr>
                <w:rFonts w:hint="eastAsia"/>
                <w:lang w:eastAsia="ja-JP"/>
              </w:rPr>
              <w:instrText>REF _Ref144780414 \r \h</w:instrText>
            </w:r>
            <w:r w:rsidR="003B599E"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3B599E" w:rsidRPr="002A2E95">
              <w:rPr>
                <w:lang w:eastAsia="ja-JP"/>
              </w:rPr>
              <w:t>[R2]</w:t>
            </w:r>
            <w:r w:rsidRPr="002A2E95">
              <w:rPr>
                <w:lang w:eastAsia="ja-JP"/>
              </w:rPr>
              <w:fldChar w:fldCharType="end"/>
            </w:r>
            <w:r w:rsidR="003B599E" w:rsidRPr="002A2E95">
              <w:rPr>
                <w:rFonts w:hint="eastAsia"/>
                <w:lang w:eastAsia="ja-JP"/>
              </w:rPr>
              <w:t>/</w:t>
            </w:r>
            <w:r w:rsidR="00C319A5" w:rsidRPr="002A2E95">
              <w:rPr>
                <w:lang w:eastAsia="ja-JP"/>
              </w:rPr>
              <w:t>D.11.2.3</w:t>
            </w:r>
            <w:r w:rsidR="003B599E" w:rsidRPr="002A2E95">
              <w:rPr>
                <w:lang w:eastAsia="ja-JP"/>
              </w:rPr>
              <w:t>.1</w:t>
            </w:r>
          </w:p>
        </w:tc>
        <w:tc>
          <w:tcPr>
            <w:tcW w:w="1286" w:type="dxa"/>
            <w:tcBorders>
              <w:top w:val="single" w:sz="12" w:space="0" w:color="auto"/>
              <w:bottom w:val="single" w:sz="12" w:space="0" w:color="auto"/>
            </w:tcBorders>
          </w:tcPr>
          <w:p w14:paraId="1EA8A3D4" w14:textId="77777777" w:rsidR="003B599E" w:rsidRPr="002A2E95" w:rsidRDefault="003B599E"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1:O</w:t>
            </w:r>
          </w:p>
        </w:tc>
        <w:tc>
          <w:tcPr>
            <w:tcW w:w="1271" w:type="dxa"/>
            <w:tcBorders>
              <w:top w:val="single" w:sz="12" w:space="0" w:color="auto"/>
              <w:bottom w:val="single" w:sz="12" w:space="0" w:color="auto"/>
            </w:tcBorders>
          </w:tcPr>
          <w:p w14:paraId="46A1B1BD" w14:textId="77777777" w:rsidR="003B599E" w:rsidRPr="002A2E95" w:rsidRDefault="003B599E" w:rsidP="003B599E">
            <w:pPr>
              <w:pStyle w:val="Body"/>
              <w:jc w:val="center"/>
              <w:rPr>
                <w:lang w:eastAsia="ja-JP"/>
              </w:rPr>
            </w:pPr>
            <w:r w:rsidRPr="002A2E95">
              <w:rPr>
                <w:lang w:eastAsia="ja-JP"/>
              </w:rPr>
              <w:t>[NA or Y/N]     [Int: EP# x]</w:t>
            </w:r>
          </w:p>
        </w:tc>
      </w:tr>
      <w:tr w:rsidR="00C319A5" w:rsidRPr="002A2E95" w14:paraId="3810C2BB" w14:textId="77777777" w:rsidTr="003B599E">
        <w:trPr>
          <w:jc w:val="center"/>
        </w:trPr>
        <w:tc>
          <w:tcPr>
            <w:tcW w:w="1225" w:type="dxa"/>
            <w:tcBorders>
              <w:top w:val="single" w:sz="12" w:space="0" w:color="auto"/>
              <w:bottom w:val="single" w:sz="12" w:space="0" w:color="auto"/>
            </w:tcBorders>
          </w:tcPr>
          <w:p w14:paraId="7A99C585"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3</w:t>
            </w:r>
          </w:p>
        </w:tc>
        <w:tc>
          <w:tcPr>
            <w:tcW w:w="4009" w:type="dxa"/>
            <w:tcBorders>
              <w:top w:val="single" w:sz="12" w:space="0" w:color="auto"/>
              <w:bottom w:val="single" w:sz="12" w:space="0" w:color="auto"/>
            </w:tcBorders>
          </w:tcPr>
          <w:p w14:paraId="783B7F24" w14:textId="77777777" w:rsidR="00C319A5" w:rsidRPr="002A2E95" w:rsidRDefault="00C319A5" w:rsidP="003B599E">
            <w:pPr>
              <w:pStyle w:val="Body"/>
              <w:jc w:val="left"/>
              <w:rPr>
                <w:lang w:eastAsia="ja-JP"/>
              </w:rPr>
            </w:pPr>
            <w:r w:rsidRPr="002A2E95">
              <w:rPr>
                <w:rFonts w:hint="eastAsia"/>
                <w:lang w:eastAsia="ja-JP"/>
              </w:rPr>
              <w:t xml:space="preserve">Is the </w:t>
            </w:r>
            <w:r w:rsidRPr="002A2E95">
              <w:rPr>
                <w:lang w:eastAsia="ja-JP"/>
              </w:rPr>
              <w:t>reception of ClearEventLog</w:t>
            </w:r>
            <w:r w:rsidR="004121C0" w:rsidRPr="002A2E95">
              <w:rPr>
                <w:lang w:eastAsia="ja-JP"/>
              </w:rPr>
              <w:t>Request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1D8983CA" w14:textId="3F6A9249" w:rsidR="00C319A5" w:rsidRPr="002A2E95" w:rsidRDefault="00667BD4" w:rsidP="00C319A5">
            <w:pPr>
              <w:pStyle w:val="Body"/>
              <w:jc w:val="center"/>
              <w:rPr>
                <w:lang w:eastAsia="ja-JP"/>
              </w:rPr>
            </w:pPr>
            <w:r w:rsidRPr="002A2E95">
              <w:rPr>
                <w:lang w:eastAsia="ja-JP"/>
              </w:rPr>
              <w:fldChar w:fldCharType="begin"/>
            </w:r>
            <w:r w:rsidR="00C319A5" w:rsidRPr="002A2E95">
              <w:rPr>
                <w:lang w:eastAsia="ja-JP"/>
              </w:rPr>
              <w:instrText xml:space="preserve"> </w:instrText>
            </w:r>
            <w:r w:rsidR="00C319A5" w:rsidRPr="002A2E95">
              <w:rPr>
                <w:rFonts w:hint="eastAsia"/>
                <w:lang w:eastAsia="ja-JP"/>
              </w:rPr>
              <w:instrText>REF _Ref144780414 \r \h</w:instrText>
            </w:r>
            <w:r w:rsidR="00C319A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9A5" w:rsidRPr="002A2E95">
              <w:rPr>
                <w:lang w:eastAsia="ja-JP"/>
              </w:rPr>
              <w:t>[R2]</w:t>
            </w:r>
            <w:r w:rsidRPr="002A2E95">
              <w:rPr>
                <w:lang w:eastAsia="ja-JP"/>
              </w:rPr>
              <w:fldChar w:fldCharType="end"/>
            </w:r>
            <w:r w:rsidR="00C319A5" w:rsidRPr="002A2E95">
              <w:rPr>
                <w:rFonts w:hint="eastAsia"/>
                <w:lang w:eastAsia="ja-JP"/>
              </w:rPr>
              <w:t>/</w:t>
            </w:r>
            <w:r w:rsidR="00C319A5" w:rsidRPr="002A2E95">
              <w:rPr>
                <w:lang w:eastAsia="ja-JP"/>
              </w:rPr>
              <w:t>D.11.2.3.2</w:t>
            </w:r>
          </w:p>
        </w:tc>
        <w:tc>
          <w:tcPr>
            <w:tcW w:w="1286" w:type="dxa"/>
            <w:tcBorders>
              <w:top w:val="single" w:sz="12" w:space="0" w:color="auto"/>
              <w:bottom w:val="single" w:sz="12" w:space="0" w:color="auto"/>
            </w:tcBorders>
          </w:tcPr>
          <w:p w14:paraId="3F918BAA"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1:O</w:t>
            </w:r>
          </w:p>
        </w:tc>
        <w:tc>
          <w:tcPr>
            <w:tcW w:w="1271" w:type="dxa"/>
            <w:tcBorders>
              <w:top w:val="single" w:sz="12" w:space="0" w:color="auto"/>
              <w:bottom w:val="single" w:sz="12" w:space="0" w:color="auto"/>
            </w:tcBorders>
          </w:tcPr>
          <w:p w14:paraId="4DA7C3D6" w14:textId="77777777" w:rsidR="00C319A5" w:rsidRPr="002A2E95" w:rsidRDefault="00C319A5" w:rsidP="003B599E">
            <w:pPr>
              <w:pStyle w:val="Body"/>
              <w:jc w:val="center"/>
              <w:rPr>
                <w:lang w:eastAsia="ja-JP"/>
              </w:rPr>
            </w:pPr>
            <w:r w:rsidRPr="002A2E95">
              <w:rPr>
                <w:lang w:eastAsia="ja-JP"/>
              </w:rPr>
              <w:t>[NA or Y/N]     [Int: EP# x]</w:t>
            </w:r>
          </w:p>
        </w:tc>
      </w:tr>
      <w:tr w:rsidR="00C319A5" w:rsidRPr="002A2E95" w14:paraId="106DE950" w14:textId="77777777" w:rsidTr="003B599E">
        <w:trPr>
          <w:jc w:val="center"/>
        </w:trPr>
        <w:tc>
          <w:tcPr>
            <w:tcW w:w="1225" w:type="dxa"/>
            <w:tcBorders>
              <w:top w:val="single" w:sz="12" w:space="0" w:color="auto"/>
              <w:bottom w:val="single" w:sz="12" w:space="0" w:color="auto"/>
            </w:tcBorders>
          </w:tcPr>
          <w:p w14:paraId="760B5F8A"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4</w:t>
            </w:r>
          </w:p>
        </w:tc>
        <w:tc>
          <w:tcPr>
            <w:tcW w:w="4009" w:type="dxa"/>
            <w:tcBorders>
              <w:top w:val="single" w:sz="12" w:space="0" w:color="auto"/>
              <w:bottom w:val="single" w:sz="12" w:space="0" w:color="auto"/>
            </w:tcBorders>
          </w:tcPr>
          <w:p w14:paraId="2D5D28A5" w14:textId="77777777" w:rsidR="00C319A5" w:rsidRPr="002A2E95" w:rsidRDefault="00C319A5" w:rsidP="00C319A5">
            <w:pPr>
              <w:pStyle w:val="Body"/>
              <w:jc w:val="left"/>
              <w:rPr>
                <w:lang w:eastAsia="ja-JP"/>
              </w:rPr>
            </w:pPr>
            <w:r w:rsidRPr="002A2E95">
              <w:rPr>
                <w:rFonts w:hint="eastAsia"/>
                <w:lang w:eastAsia="ja-JP"/>
              </w:rPr>
              <w:t xml:space="preserve">Is the </w:t>
            </w:r>
            <w:r w:rsidRPr="002A2E95">
              <w:rPr>
                <w:lang w:eastAsia="ja-JP"/>
              </w:rPr>
              <w:t>generation of PublishEvent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69ED10FD" w14:textId="767AC705" w:rsidR="00C319A5" w:rsidRPr="002A2E95" w:rsidRDefault="00667BD4" w:rsidP="00C319A5">
            <w:pPr>
              <w:pStyle w:val="Body"/>
              <w:jc w:val="center"/>
              <w:rPr>
                <w:lang w:eastAsia="ja-JP"/>
              </w:rPr>
            </w:pPr>
            <w:r w:rsidRPr="002A2E95">
              <w:rPr>
                <w:lang w:eastAsia="ja-JP"/>
              </w:rPr>
              <w:fldChar w:fldCharType="begin"/>
            </w:r>
            <w:r w:rsidR="00C319A5" w:rsidRPr="002A2E95">
              <w:rPr>
                <w:lang w:eastAsia="ja-JP"/>
              </w:rPr>
              <w:instrText xml:space="preserve"> </w:instrText>
            </w:r>
            <w:r w:rsidR="00C319A5" w:rsidRPr="002A2E95">
              <w:rPr>
                <w:rFonts w:hint="eastAsia"/>
                <w:lang w:eastAsia="ja-JP"/>
              </w:rPr>
              <w:instrText>REF _Ref144780414 \r \h</w:instrText>
            </w:r>
            <w:r w:rsidR="00C319A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9A5" w:rsidRPr="002A2E95">
              <w:rPr>
                <w:lang w:eastAsia="ja-JP"/>
              </w:rPr>
              <w:t>[R2]</w:t>
            </w:r>
            <w:r w:rsidRPr="002A2E95">
              <w:rPr>
                <w:lang w:eastAsia="ja-JP"/>
              </w:rPr>
              <w:fldChar w:fldCharType="end"/>
            </w:r>
            <w:r w:rsidR="00C319A5" w:rsidRPr="002A2E95">
              <w:rPr>
                <w:rFonts w:hint="eastAsia"/>
                <w:lang w:eastAsia="ja-JP"/>
              </w:rPr>
              <w:t>/</w:t>
            </w:r>
            <w:r w:rsidR="00C319A5" w:rsidRPr="002A2E95">
              <w:rPr>
                <w:lang w:eastAsia="ja-JP"/>
              </w:rPr>
              <w:t>D.11.2.4.1</w:t>
            </w:r>
          </w:p>
        </w:tc>
        <w:tc>
          <w:tcPr>
            <w:tcW w:w="1286" w:type="dxa"/>
            <w:tcBorders>
              <w:top w:val="single" w:sz="12" w:space="0" w:color="auto"/>
              <w:bottom w:val="single" w:sz="12" w:space="0" w:color="auto"/>
            </w:tcBorders>
          </w:tcPr>
          <w:p w14:paraId="46B1ABF3"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1:O</w:t>
            </w:r>
          </w:p>
        </w:tc>
        <w:tc>
          <w:tcPr>
            <w:tcW w:w="1271" w:type="dxa"/>
            <w:tcBorders>
              <w:top w:val="single" w:sz="12" w:space="0" w:color="auto"/>
              <w:bottom w:val="single" w:sz="12" w:space="0" w:color="auto"/>
            </w:tcBorders>
          </w:tcPr>
          <w:p w14:paraId="291E74A7" w14:textId="77777777" w:rsidR="00C319A5" w:rsidRPr="002A2E95" w:rsidRDefault="00C319A5" w:rsidP="003B599E">
            <w:pPr>
              <w:pStyle w:val="Body"/>
              <w:jc w:val="center"/>
              <w:rPr>
                <w:lang w:eastAsia="ja-JP"/>
              </w:rPr>
            </w:pPr>
            <w:r w:rsidRPr="002A2E95">
              <w:rPr>
                <w:lang w:eastAsia="ja-JP"/>
              </w:rPr>
              <w:t>[NA or Y/N]     [Int: EP# x]</w:t>
            </w:r>
          </w:p>
        </w:tc>
      </w:tr>
      <w:tr w:rsidR="00C319A5" w:rsidRPr="002A2E95" w14:paraId="019F0AC5" w14:textId="77777777" w:rsidTr="003B599E">
        <w:trPr>
          <w:jc w:val="center"/>
        </w:trPr>
        <w:tc>
          <w:tcPr>
            <w:tcW w:w="1225" w:type="dxa"/>
            <w:tcBorders>
              <w:top w:val="single" w:sz="12" w:space="0" w:color="auto"/>
              <w:bottom w:val="single" w:sz="12" w:space="0" w:color="auto"/>
            </w:tcBorders>
          </w:tcPr>
          <w:p w14:paraId="639C4FD8"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5</w:t>
            </w:r>
          </w:p>
        </w:tc>
        <w:tc>
          <w:tcPr>
            <w:tcW w:w="4009" w:type="dxa"/>
            <w:tcBorders>
              <w:top w:val="single" w:sz="12" w:space="0" w:color="auto"/>
              <w:bottom w:val="single" w:sz="12" w:space="0" w:color="auto"/>
            </w:tcBorders>
          </w:tcPr>
          <w:p w14:paraId="7EAFEAA1" w14:textId="77777777" w:rsidR="00C319A5" w:rsidRPr="002A2E95" w:rsidRDefault="00C319A5" w:rsidP="00C319A5">
            <w:pPr>
              <w:pStyle w:val="Body"/>
              <w:jc w:val="left"/>
              <w:rPr>
                <w:lang w:eastAsia="ja-JP"/>
              </w:rPr>
            </w:pPr>
            <w:r w:rsidRPr="002A2E95">
              <w:rPr>
                <w:rFonts w:hint="eastAsia"/>
                <w:lang w:eastAsia="ja-JP"/>
              </w:rPr>
              <w:t xml:space="preserve">Is the </w:t>
            </w:r>
            <w:r w:rsidRPr="002A2E95">
              <w:rPr>
                <w:lang w:eastAsia="ja-JP"/>
              </w:rPr>
              <w:t>generation of PublishEventLog</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3DC92889" w14:textId="5F31F61D" w:rsidR="00C319A5" w:rsidRPr="002A2E95" w:rsidRDefault="00667BD4" w:rsidP="00C319A5">
            <w:pPr>
              <w:pStyle w:val="Body"/>
              <w:jc w:val="center"/>
              <w:rPr>
                <w:lang w:eastAsia="ja-JP"/>
              </w:rPr>
            </w:pPr>
            <w:r w:rsidRPr="002A2E95">
              <w:rPr>
                <w:lang w:eastAsia="ja-JP"/>
              </w:rPr>
              <w:fldChar w:fldCharType="begin"/>
            </w:r>
            <w:r w:rsidR="00C319A5" w:rsidRPr="002A2E95">
              <w:rPr>
                <w:lang w:eastAsia="ja-JP"/>
              </w:rPr>
              <w:instrText xml:space="preserve"> </w:instrText>
            </w:r>
            <w:r w:rsidR="00C319A5" w:rsidRPr="002A2E95">
              <w:rPr>
                <w:rFonts w:hint="eastAsia"/>
                <w:lang w:eastAsia="ja-JP"/>
              </w:rPr>
              <w:instrText>REF _Ref144780414 \r \h</w:instrText>
            </w:r>
            <w:r w:rsidR="00C319A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319A5" w:rsidRPr="002A2E95">
              <w:rPr>
                <w:lang w:eastAsia="ja-JP"/>
              </w:rPr>
              <w:t>[R2]</w:t>
            </w:r>
            <w:r w:rsidRPr="002A2E95">
              <w:rPr>
                <w:lang w:eastAsia="ja-JP"/>
              </w:rPr>
              <w:fldChar w:fldCharType="end"/>
            </w:r>
            <w:r w:rsidR="00C319A5" w:rsidRPr="002A2E95">
              <w:rPr>
                <w:rFonts w:hint="eastAsia"/>
                <w:lang w:eastAsia="ja-JP"/>
              </w:rPr>
              <w:t>/</w:t>
            </w:r>
            <w:r w:rsidR="00C319A5" w:rsidRPr="002A2E95">
              <w:rPr>
                <w:lang w:eastAsia="ja-JP"/>
              </w:rPr>
              <w:t>D.11.2.4.2</w:t>
            </w:r>
          </w:p>
        </w:tc>
        <w:tc>
          <w:tcPr>
            <w:tcW w:w="1286" w:type="dxa"/>
            <w:tcBorders>
              <w:top w:val="single" w:sz="12" w:space="0" w:color="auto"/>
              <w:bottom w:val="single" w:sz="12" w:space="0" w:color="auto"/>
            </w:tcBorders>
          </w:tcPr>
          <w:p w14:paraId="6924E7F5" w14:textId="77777777" w:rsidR="00C319A5" w:rsidRPr="002A2E95" w:rsidRDefault="00C319A5"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1:O</w:t>
            </w:r>
          </w:p>
        </w:tc>
        <w:tc>
          <w:tcPr>
            <w:tcW w:w="1271" w:type="dxa"/>
            <w:tcBorders>
              <w:top w:val="single" w:sz="12" w:space="0" w:color="auto"/>
              <w:bottom w:val="single" w:sz="12" w:space="0" w:color="auto"/>
            </w:tcBorders>
          </w:tcPr>
          <w:p w14:paraId="47E39A30" w14:textId="77777777" w:rsidR="00C319A5" w:rsidRPr="002A2E95" w:rsidRDefault="00C319A5" w:rsidP="003B599E">
            <w:pPr>
              <w:pStyle w:val="Body"/>
              <w:jc w:val="center"/>
              <w:rPr>
                <w:lang w:eastAsia="ja-JP"/>
              </w:rPr>
            </w:pPr>
            <w:r w:rsidRPr="002A2E95">
              <w:rPr>
                <w:lang w:eastAsia="ja-JP"/>
              </w:rPr>
              <w:t>[NA or Y/N]     [Int: EP# x]</w:t>
            </w:r>
          </w:p>
        </w:tc>
      </w:tr>
      <w:tr w:rsidR="004121C0" w:rsidRPr="002A2E95" w14:paraId="2F397F02" w14:textId="77777777" w:rsidTr="003B599E">
        <w:trPr>
          <w:jc w:val="center"/>
        </w:trPr>
        <w:tc>
          <w:tcPr>
            <w:tcW w:w="1225" w:type="dxa"/>
            <w:tcBorders>
              <w:top w:val="single" w:sz="12" w:space="0" w:color="auto"/>
              <w:bottom w:val="single" w:sz="12" w:space="0" w:color="auto"/>
            </w:tcBorders>
          </w:tcPr>
          <w:p w14:paraId="4D6CC730" w14:textId="77777777" w:rsidR="004121C0" w:rsidRPr="002A2E95" w:rsidRDefault="004121C0"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6</w:t>
            </w:r>
          </w:p>
        </w:tc>
        <w:tc>
          <w:tcPr>
            <w:tcW w:w="4009" w:type="dxa"/>
            <w:tcBorders>
              <w:top w:val="single" w:sz="12" w:space="0" w:color="auto"/>
              <w:bottom w:val="single" w:sz="12" w:space="0" w:color="auto"/>
            </w:tcBorders>
          </w:tcPr>
          <w:p w14:paraId="612248F0" w14:textId="77777777" w:rsidR="004121C0" w:rsidRPr="002A2E95" w:rsidRDefault="004121C0" w:rsidP="00C319A5">
            <w:pPr>
              <w:pStyle w:val="Body"/>
              <w:jc w:val="left"/>
              <w:rPr>
                <w:lang w:eastAsia="ja-JP"/>
              </w:rPr>
            </w:pPr>
            <w:r w:rsidRPr="002A2E95">
              <w:rPr>
                <w:rFonts w:hint="eastAsia"/>
                <w:lang w:eastAsia="ja-JP"/>
              </w:rPr>
              <w:t xml:space="preserve">Is the </w:t>
            </w:r>
            <w:r w:rsidRPr="002A2E95">
              <w:rPr>
                <w:lang w:eastAsia="ja-JP"/>
              </w:rPr>
              <w:t>generation of ClearEventLogResponse</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7B5515F2" w14:textId="1ABB9493" w:rsidR="004121C0" w:rsidRPr="002A2E95" w:rsidRDefault="00667BD4" w:rsidP="00C319A5">
            <w:pPr>
              <w:pStyle w:val="Body"/>
              <w:jc w:val="center"/>
              <w:rPr>
                <w:lang w:eastAsia="ja-JP"/>
              </w:rPr>
            </w:pPr>
            <w:r w:rsidRPr="002A2E95">
              <w:rPr>
                <w:lang w:eastAsia="ja-JP"/>
              </w:rPr>
              <w:fldChar w:fldCharType="begin"/>
            </w:r>
            <w:r w:rsidR="004121C0" w:rsidRPr="002A2E95">
              <w:rPr>
                <w:lang w:eastAsia="ja-JP"/>
              </w:rPr>
              <w:instrText xml:space="preserve"> </w:instrText>
            </w:r>
            <w:r w:rsidR="004121C0" w:rsidRPr="002A2E95">
              <w:rPr>
                <w:rFonts w:hint="eastAsia"/>
                <w:lang w:eastAsia="ja-JP"/>
              </w:rPr>
              <w:instrText>REF _Ref144780414 \r \h</w:instrText>
            </w:r>
            <w:r w:rsidR="004121C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121C0" w:rsidRPr="002A2E95">
              <w:rPr>
                <w:lang w:eastAsia="ja-JP"/>
              </w:rPr>
              <w:t>[R2]</w:t>
            </w:r>
            <w:r w:rsidRPr="002A2E95">
              <w:rPr>
                <w:lang w:eastAsia="ja-JP"/>
              </w:rPr>
              <w:fldChar w:fldCharType="end"/>
            </w:r>
            <w:r w:rsidR="004121C0" w:rsidRPr="002A2E95">
              <w:rPr>
                <w:rFonts w:hint="eastAsia"/>
                <w:lang w:eastAsia="ja-JP"/>
              </w:rPr>
              <w:t>/</w:t>
            </w:r>
            <w:r w:rsidR="004121C0" w:rsidRPr="002A2E95">
              <w:rPr>
                <w:lang w:eastAsia="ja-JP"/>
              </w:rPr>
              <w:t>D.11.2.4.3</w:t>
            </w:r>
          </w:p>
        </w:tc>
        <w:tc>
          <w:tcPr>
            <w:tcW w:w="1286" w:type="dxa"/>
            <w:tcBorders>
              <w:top w:val="single" w:sz="12" w:space="0" w:color="auto"/>
              <w:bottom w:val="single" w:sz="12" w:space="0" w:color="auto"/>
            </w:tcBorders>
          </w:tcPr>
          <w:p w14:paraId="0A37E14C" w14:textId="77777777" w:rsidR="004121C0" w:rsidRPr="002A2E95" w:rsidRDefault="004121C0" w:rsidP="003B599E">
            <w:pPr>
              <w:pStyle w:val="Body"/>
              <w:jc w:val="center"/>
              <w:rPr>
                <w:lang w:eastAsia="ja-JP"/>
              </w:rPr>
            </w:pPr>
            <w:r w:rsidRPr="002A2E95">
              <w:rPr>
                <w:lang w:eastAsia="ja-JP"/>
              </w:rPr>
              <w:t>EVC</w:t>
            </w:r>
            <w:r w:rsidRPr="002A2E95">
              <w:rPr>
                <w:rFonts w:hint="eastAsia"/>
                <w:lang w:eastAsia="ja-JP"/>
              </w:rPr>
              <w:t>S</w:t>
            </w:r>
            <w:r w:rsidRPr="002A2E95">
              <w:rPr>
                <w:lang w:eastAsia="ja-JP"/>
              </w:rPr>
              <w:t>1:O</w:t>
            </w:r>
          </w:p>
        </w:tc>
        <w:tc>
          <w:tcPr>
            <w:tcW w:w="1271" w:type="dxa"/>
            <w:tcBorders>
              <w:top w:val="single" w:sz="12" w:space="0" w:color="auto"/>
              <w:bottom w:val="single" w:sz="12" w:space="0" w:color="auto"/>
            </w:tcBorders>
          </w:tcPr>
          <w:p w14:paraId="1CCAE82B" w14:textId="77777777" w:rsidR="004121C0" w:rsidRPr="002A2E95" w:rsidRDefault="004121C0" w:rsidP="003B599E">
            <w:pPr>
              <w:pStyle w:val="Body"/>
              <w:jc w:val="center"/>
              <w:rPr>
                <w:lang w:eastAsia="ja-JP"/>
              </w:rPr>
            </w:pPr>
            <w:r w:rsidRPr="002A2E95">
              <w:rPr>
                <w:lang w:eastAsia="ja-JP"/>
              </w:rPr>
              <w:t>[NA or Y/N]     [Int: EP# x]</w:t>
            </w:r>
          </w:p>
        </w:tc>
      </w:tr>
    </w:tbl>
    <w:p w14:paraId="4BCA2AD8" w14:textId="77777777" w:rsidR="00C9403C" w:rsidRPr="002A2E95" w:rsidRDefault="00C9403C" w:rsidP="00C9403C">
      <w:pPr>
        <w:pStyle w:val="Caption-Table"/>
      </w:pPr>
    </w:p>
    <w:p w14:paraId="25DA8660" w14:textId="77777777" w:rsidR="00C9403C" w:rsidRPr="002A2E95" w:rsidRDefault="00C9403C" w:rsidP="00C9403C">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53</w:t>
      </w:r>
      <w:r w:rsidR="00667BD4" w:rsidRPr="002A2E95">
        <w:fldChar w:fldCharType="end"/>
      </w:r>
      <w:r w:rsidRPr="002A2E95">
        <w:t xml:space="preserve"> – </w:t>
      </w:r>
      <w:r w:rsidRPr="002A2E95">
        <w:rPr>
          <w:lang w:eastAsia="ja-JP"/>
        </w:rPr>
        <w:t>Events</w:t>
      </w:r>
      <w:r w:rsidRPr="002A2E95">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RPr="002A2E95" w14:paraId="4A58CF0A" w14:textId="77777777" w:rsidTr="00C90488">
        <w:trPr>
          <w:trHeight w:val="201"/>
          <w:tblHeader/>
          <w:jc w:val="center"/>
        </w:trPr>
        <w:tc>
          <w:tcPr>
            <w:tcW w:w="1247" w:type="dxa"/>
            <w:tcBorders>
              <w:bottom w:val="single" w:sz="12" w:space="0" w:color="auto"/>
            </w:tcBorders>
          </w:tcPr>
          <w:p w14:paraId="4B61C58D" w14:textId="77777777" w:rsidR="00C9403C" w:rsidRPr="002A2E95" w:rsidRDefault="00C9403C" w:rsidP="00C90488">
            <w:pPr>
              <w:pStyle w:val="TableHeading0"/>
              <w:rPr>
                <w:lang w:eastAsia="ja-JP"/>
              </w:rPr>
            </w:pPr>
            <w:r w:rsidRPr="002A2E95">
              <w:rPr>
                <w:lang w:eastAsia="ja-JP"/>
              </w:rPr>
              <w:t>Item number</w:t>
            </w:r>
          </w:p>
        </w:tc>
        <w:tc>
          <w:tcPr>
            <w:tcW w:w="4025" w:type="dxa"/>
            <w:tcBorders>
              <w:bottom w:val="single" w:sz="12" w:space="0" w:color="auto"/>
            </w:tcBorders>
          </w:tcPr>
          <w:p w14:paraId="00E4804D" w14:textId="77777777" w:rsidR="00C9403C" w:rsidRPr="002A2E95" w:rsidRDefault="00C9403C" w:rsidP="00C90488">
            <w:pPr>
              <w:pStyle w:val="TableHeading0"/>
              <w:rPr>
                <w:lang w:eastAsia="ja-JP"/>
              </w:rPr>
            </w:pPr>
            <w:r w:rsidRPr="002A2E95">
              <w:rPr>
                <w:lang w:eastAsia="ja-JP"/>
              </w:rPr>
              <w:t>Item description</w:t>
            </w:r>
          </w:p>
        </w:tc>
        <w:tc>
          <w:tcPr>
            <w:tcW w:w="1644" w:type="dxa"/>
            <w:tcBorders>
              <w:bottom w:val="single" w:sz="12" w:space="0" w:color="auto"/>
            </w:tcBorders>
          </w:tcPr>
          <w:p w14:paraId="591AC7CA" w14:textId="77777777" w:rsidR="00C9403C" w:rsidRPr="002A2E95" w:rsidRDefault="00C9403C" w:rsidP="00C90488">
            <w:pPr>
              <w:pStyle w:val="TableHeading0"/>
              <w:rPr>
                <w:lang w:eastAsia="ja-JP"/>
              </w:rPr>
            </w:pPr>
            <w:r w:rsidRPr="002A2E95">
              <w:rPr>
                <w:lang w:eastAsia="ja-JP"/>
              </w:rPr>
              <w:t>Reference</w:t>
            </w:r>
          </w:p>
        </w:tc>
        <w:tc>
          <w:tcPr>
            <w:tcW w:w="1304" w:type="dxa"/>
            <w:tcBorders>
              <w:bottom w:val="single" w:sz="12" w:space="0" w:color="auto"/>
            </w:tcBorders>
          </w:tcPr>
          <w:p w14:paraId="736F649A" w14:textId="77777777" w:rsidR="00C9403C" w:rsidRPr="002A2E95" w:rsidRDefault="00C9403C" w:rsidP="00C90488">
            <w:pPr>
              <w:pStyle w:val="TableHeading0"/>
              <w:rPr>
                <w:lang w:eastAsia="ja-JP"/>
              </w:rPr>
            </w:pPr>
            <w:r w:rsidRPr="002A2E95">
              <w:rPr>
                <w:lang w:eastAsia="ja-JP"/>
              </w:rPr>
              <w:t>Status</w:t>
            </w:r>
          </w:p>
        </w:tc>
        <w:tc>
          <w:tcPr>
            <w:tcW w:w="1304" w:type="dxa"/>
            <w:tcBorders>
              <w:bottom w:val="single" w:sz="12" w:space="0" w:color="auto"/>
            </w:tcBorders>
          </w:tcPr>
          <w:p w14:paraId="1373538C" w14:textId="77777777" w:rsidR="00C9403C" w:rsidRPr="002A2E95" w:rsidRDefault="00C9403C" w:rsidP="00C90488">
            <w:pPr>
              <w:pStyle w:val="TableHeading0"/>
              <w:rPr>
                <w:lang w:eastAsia="ja-JP"/>
              </w:rPr>
            </w:pPr>
            <w:r w:rsidRPr="002A2E95">
              <w:rPr>
                <w:lang w:eastAsia="ja-JP"/>
              </w:rPr>
              <w:t>Support</w:t>
            </w:r>
          </w:p>
        </w:tc>
      </w:tr>
      <w:tr w:rsidR="00C9403C" w:rsidRPr="002A2E95" w14:paraId="16B7908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C0BA0C7" w14:textId="77777777" w:rsidR="00C9403C" w:rsidRPr="002A2E95" w:rsidRDefault="00C9403C" w:rsidP="00C90488">
            <w:pPr>
              <w:pStyle w:val="Body"/>
              <w:jc w:val="center"/>
              <w:rPr>
                <w:lang w:eastAsia="ja-JP"/>
              </w:rPr>
            </w:pPr>
            <w:r w:rsidRPr="002A2E95">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523CC94" w14:textId="77777777" w:rsidR="00C9403C" w:rsidRPr="002A2E95" w:rsidRDefault="00C9403C" w:rsidP="00C90488">
            <w:pPr>
              <w:pStyle w:val="Body"/>
              <w:jc w:val="left"/>
              <w:rPr>
                <w:lang w:eastAsia="ja-JP"/>
              </w:rPr>
            </w:pPr>
            <w:r w:rsidRPr="002A2E95">
              <w:rPr>
                <w:lang w:eastAsia="ja-JP"/>
              </w:rPr>
              <w:t>Is the Events</w:t>
            </w:r>
            <w:r w:rsidRPr="002A2E95">
              <w:rPr>
                <w:rFonts w:hint="eastAsia"/>
                <w:lang w:eastAsia="ja-JP"/>
              </w:rPr>
              <w:t xml:space="preserve"> </w:t>
            </w:r>
            <w:r w:rsidRPr="002A2E95">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6C453F" w14:textId="293F7D4E" w:rsidR="00C9403C" w:rsidRPr="002A2E95" w:rsidRDefault="00667BD4" w:rsidP="00C90488">
            <w:pPr>
              <w:pStyle w:val="Body"/>
              <w:jc w:val="center"/>
              <w:rPr>
                <w:lang w:eastAsia="ja-JP"/>
              </w:rPr>
            </w:pPr>
            <w:r w:rsidRPr="002A2E95">
              <w:rPr>
                <w:lang w:eastAsia="ja-JP"/>
              </w:rPr>
              <w:fldChar w:fldCharType="begin"/>
            </w:r>
            <w:r w:rsidR="00C9403C" w:rsidRPr="002A2E95">
              <w:rPr>
                <w:lang w:eastAsia="ja-JP"/>
              </w:rPr>
              <w:instrText xml:space="preserve"> </w:instrText>
            </w:r>
            <w:r w:rsidR="00C9403C" w:rsidRPr="002A2E95">
              <w:rPr>
                <w:rFonts w:hint="eastAsia"/>
                <w:lang w:eastAsia="ja-JP"/>
              </w:rPr>
              <w:instrText>REF _Ref144780414 \r \h</w:instrText>
            </w:r>
            <w:r w:rsidR="00C940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403C" w:rsidRPr="002A2E95">
              <w:rPr>
                <w:lang w:eastAsia="ja-JP"/>
              </w:rPr>
              <w:t>[R2]</w:t>
            </w:r>
            <w:r w:rsidRPr="002A2E95">
              <w:rPr>
                <w:lang w:eastAsia="ja-JP"/>
              </w:rPr>
              <w:fldChar w:fldCharType="end"/>
            </w:r>
            <w:r w:rsidR="00C9403C" w:rsidRPr="002A2E95">
              <w:rPr>
                <w:rFonts w:hint="eastAsia"/>
                <w:lang w:eastAsia="ja-JP"/>
              </w:rPr>
              <w:t>/</w:t>
            </w:r>
            <w:r w:rsidR="00C9403C" w:rsidRPr="002A2E95">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9A968EA" w14:textId="77777777" w:rsidR="00C9403C" w:rsidRPr="002A2E95" w:rsidRDefault="00C9403C" w:rsidP="00C90488">
            <w:pPr>
              <w:pStyle w:val="Body"/>
              <w:jc w:val="center"/>
              <w:rPr>
                <w:lang w:eastAsia="ja-JP"/>
              </w:rPr>
            </w:pPr>
            <w:r w:rsidRPr="002A2E95">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32AA98F" w14:textId="77777777" w:rsidR="00C9403C" w:rsidRPr="002A2E95" w:rsidRDefault="00C9403C" w:rsidP="00C90488">
            <w:pPr>
              <w:pStyle w:val="Body"/>
              <w:jc w:val="center"/>
              <w:rPr>
                <w:lang w:eastAsia="ja-JP"/>
              </w:rPr>
            </w:pPr>
            <w:r w:rsidRPr="002A2E95">
              <w:rPr>
                <w:lang w:eastAsia="ja-JP"/>
              </w:rPr>
              <w:t>[Y/N]       [Int: EP# x]</w:t>
            </w:r>
          </w:p>
        </w:tc>
      </w:tr>
      <w:tr w:rsidR="00C9403C" w:rsidRPr="002A2E95" w14:paraId="0E6C5407" w14:textId="77777777" w:rsidTr="00C90488">
        <w:trPr>
          <w:cantSplit/>
          <w:jc w:val="center"/>
        </w:trPr>
        <w:tc>
          <w:tcPr>
            <w:tcW w:w="1247" w:type="dxa"/>
            <w:tcBorders>
              <w:top w:val="single" w:sz="12" w:space="0" w:color="auto"/>
              <w:bottom w:val="single" w:sz="12" w:space="0" w:color="auto"/>
            </w:tcBorders>
          </w:tcPr>
          <w:p w14:paraId="1B30E3D1" w14:textId="77777777" w:rsidR="00C9403C" w:rsidRPr="002A2E95" w:rsidRDefault="00C9403C" w:rsidP="00C90488">
            <w:pPr>
              <w:pStyle w:val="Body"/>
              <w:jc w:val="center"/>
              <w:rPr>
                <w:lang w:eastAsia="ja-JP"/>
              </w:rPr>
            </w:pPr>
            <w:r w:rsidRPr="002A2E95">
              <w:rPr>
                <w:lang w:eastAsia="ja-JP"/>
              </w:rPr>
              <w:t>EVCC2</w:t>
            </w:r>
          </w:p>
        </w:tc>
        <w:tc>
          <w:tcPr>
            <w:tcW w:w="4025" w:type="dxa"/>
            <w:tcBorders>
              <w:top w:val="single" w:sz="12" w:space="0" w:color="auto"/>
              <w:bottom w:val="single" w:sz="12" w:space="0" w:color="auto"/>
            </w:tcBorders>
          </w:tcPr>
          <w:p w14:paraId="3DA07FB3" w14:textId="77777777" w:rsidR="00C9403C" w:rsidRPr="002A2E95" w:rsidRDefault="00C9403C" w:rsidP="00C9403C">
            <w:pPr>
              <w:pStyle w:val="Body"/>
              <w:jc w:val="left"/>
              <w:rPr>
                <w:lang w:eastAsia="ja-JP"/>
              </w:rPr>
            </w:pPr>
            <w:r w:rsidRPr="002A2E95">
              <w:rPr>
                <w:rFonts w:hint="eastAsia"/>
                <w:lang w:eastAsia="ja-JP"/>
              </w:rPr>
              <w:t xml:space="preserve">Is the </w:t>
            </w:r>
            <w:r w:rsidRPr="002A2E95">
              <w:rPr>
                <w:lang w:eastAsia="ja-JP"/>
              </w:rPr>
              <w:t>reception of PublishEvent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514FC766" w14:textId="03B6F221" w:rsidR="00C9403C" w:rsidRPr="002A2E95" w:rsidRDefault="00667BD4" w:rsidP="00C90488">
            <w:pPr>
              <w:pStyle w:val="Body"/>
              <w:jc w:val="center"/>
              <w:rPr>
                <w:lang w:eastAsia="ja-JP"/>
              </w:rPr>
            </w:pPr>
            <w:r w:rsidRPr="002A2E95">
              <w:rPr>
                <w:lang w:eastAsia="ja-JP"/>
              </w:rPr>
              <w:fldChar w:fldCharType="begin"/>
            </w:r>
            <w:r w:rsidR="00C9403C" w:rsidRPr="002A2E95">
              <w:rPr>
                <w:lang w:eastAsia="ja-JP"/>
              </w:rPr>
              <w:instrText xml:space="preserve"> </w:instrText>
            </w:r>
            <w:r w:rsidR="00C9403C" w:rsidRPr="002A2E95">
              <w:rPr>
                <w:rFonts w:hint="eastAsia"/>
                <w:lang w:eastAsia="ja-JP"/>
              </w:rPr>
              <w:instrText>REF _Ref144780414 \r \h</w:instrText>
            </w:r>
            <w:r w:rsidR="00C940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403C" w:rsidRPr="002A2E95">
              <w:rPr>
                <w:lang w:eastAsia="ja-JP"/>
              </w:rPr>
              <w:t>[R2]</w:t>
            </w:r>
            <w:r w:rsidRPr="002A2E95">
              <w:rPr>
                <w:lang w:eastAsia="ja-JP"/>
              </w:rPr>
              <w:fldChar w:fldCharType="end"/>
            </w:r>
            <w:r w:rsidR="00C9403C" w:rsidRPr="002A2E95">
              <w:rPr>
                <w:lang w:eastAsia="ja-JP"/>
              </w:rPr>
              <w:t xml:space="preserve">/D.11.3.3 </w:t>
            </w:r>
            <w:r w:rsidR="00C9403C" w:rsidRPr="002A2E95">
              <w:rPr>
                <w:rFonts w:hint="eastAsia"/>
                <w:lang w:eastAsia="ja-JP"/>
              </w:rPr>
              <w:t>/</w:t>
            </w:r>
            <w:r w:rsidR="00C9403C" w:rsidRPr="002A2E95">
              <w:rPr>
                <w:lang w:eastAsia="ja-JP"/>
              </w:rPr>
              <w:t>D.11.2.4.1</w:t>
            </w:r>
          </w:p>
        </w:tc>
        <w:tc>
          <w:tcPr>
            <w:tcW w:w="1304" w:type="dxa"/>
            <w:tcBorders>
              <w:top w:val="single" w:sz="12" w:space="0" w:color="auto"/>
              <w:bottom w:val="single" w:sz="12" w:space="0" w:color="auto"/>
            </w:tcBorders>
          </w:tcPr>
          <w:p w14:paraId="7CA177EE" w14:textId="77777777" w:rsidR="00C9403C" w:rsidRPr="002A2E95" w:rsidRDefault="00C9403C" w:rsidP="00C9048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304" w:type="dxa"/>
            <w:tcBorders>
              <w:top w:val="single" w:sz="12" w:space="0" w:color="auto"/>
              <w:bottom w:val="single" w:sz="12" w:space="0" w:color="auto"/>
            </w:tcBorders>
          </w:tcPr>
          <w:p w14:paraId="5982EA88" w14:textId="77777777" w:rsidR="00C9403C" w:rsidRPr="002A2E95" w:rsidRDefault="00C9403C" w:rsidP="00C90488">
            <w:pPr>
              <w:pStyle w:val="Body"/>
              <w:jc w:val="center"/>
              <w:rPr>
                <w:lang w:eastAsia="ja-JP"/>
              </w:rPr>
            </w:pPr>
            <w:r w:rsidRPr="002A2E95">
              <w:rPr>
                <w:lang w:eastAsia="ja-JP"/>
              </w:rPr>
              <w:t>[NA or Y/N]     [Int: EP# x]</w:t>
            </w:r>
          </w:p>
        </w:tc>
      </w:tr>
      <w:tr w:rsidR="00C9403C" w:rsidRPr="002A2E95" w14:paraId="261A1C73" w14:textId="77777777" w:rsidTr="00C90488">
        <w:trPr>
          <w:cantSplit/>
          <w:jc w:val="center"/>
        </w:trPr>
        <w:tc>
          <w:tcPr>
            <w:tcW w:w="1247" w:type="dxa"/>
            <w:tcBorders>
              <w:top w:val="single" w:sz="12" w:space="0" w:color="auto"/>
              <w:bottom w:val="single" w:sz="12" w:space="0" w:color="auto"/>
            </w:tcBorders>
          </w:tcPr>
          <w:p w14:paraId="6CE0443E" w14:textId="77777777" w:rsidR="00C9403C" w:rsidRPr="002A2E95" w:rsidRDefault="00C9403C" w:rsidP="00C90488">
            <w:pPr>
              <w:pStyle w:val="Body"/>
              <w:jc w:val="center"/>
              <w:rPr>
                <w:lang w:eastAsia="ja-JP"/>
              </w:rPr>
            </w:pPr>
            <w:r w:rsidRPr="002A2E95">
              <w:rPr>
                <w:lang w:eastAsia="ja-JP"/>
              </w:rPr>
              <w:t>EVCC3</w:t>
            </w:r>
          </w:p>
        </w:tc>
        <w:tc>
          <w:tcPr>
            <w:tcW w:w="4025" w:type="dxa"/>
            <w:tcBorders>
              <w:top w:val="single" w:sz="12" w:space="0" w:color="auto"/>
              <w:bottom w:val="single" w:sz="12" w:space="0" w:color="auto"/>
            </w:tcBorders>
          </w:tcPr>
          <w:p w14:paraId="72A6E519" w14:textId="77777777" w:rsidR="00C9403C" w:rsidRPr="002A2E95" w:rsidRDefault="00C9403C" w:rsidP="00C9403C">
            <w:pPr>
              <w:pStyle w:val="Body"/>
              <w:jc w:val="left"/>
              <w:rPr>
                <w:lang w:eastAsia="ja-JP"/>
              </w:rPr>
            </w:pPr>
            <w:r w:rsidRPr="002A2E95">
              <w:rPr>
                <w:rFonts w:hint="eastAsia"/>
                <w:lang w:eastAsia="ja-JP"/>
              </w:rPr>
              <w:t xml:space="preserve">Is the </w:t>
            </w:r>
            <w:r w:rsidRPr="002A2E95">
              <w:rPr>
                <w:lang w:eastAsia="ja-JP"/>
              </w:rPr>
              <w:t>reception of PublishEventLog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07AFE38D" w14:textId="1C7398D5" w:rsidR="00C9403C" w:rsidRPr="002A2E95" w:rsidRDefault="00667BD4" w:rsidP="00C90488">
            <w:pPr>
              <w:pStyle w:val="Body"/>
              <w:jc w:val="center"/>
              <w:rPr>
                <w:lang w:eastAsia="ja-JP"/>
              </w:rPr>
            </w:pPr>
            <w:r w:rsidRPr="002A2E95">
              <w:rPr>
                <w:lang w:eastAsia="ja-JP"/>
              </w:rPr>
              <w:fldChar w:fldCharType="begin"/>
            </w:r>
            <w:r w:rsidR="00C9403C" w:rsidRPr="002A2E95">
              <w:rPr>
                <w:lang w:eastAsia="ja-JP"/>
              </w:rPr>
              <w:instrText xml:space="preserve"> </w:instrText>
            </w:r>
            <w:r w:rsidR="00C9403C" w:rsidRPr="002A2E95">
              <w:rPr>
                <w:rFonts w:hint="eastAsia"/>
                <w:lang w:eastAsia="ja-JP"/>
              </w:rPr>
              <w:instrText>REF _Ref144780414 \r \h</w:instrText>
            </w:r>
            <w:r w:rsidR="00C940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403C" w:rsidRPr="002A2E95">
              <w:rPr>
                <w:lang w:eastAsia="ja-JP"/>
              </w:rPr>
              <w:t>[R2]</w:t>
            </w:r>
            <w:r w:rsidRPr="002A2E95">
              <w:rPr>
                <w:lang w:eastAsia="ja-JP"/>
              </w:rPr>
              <w:fldChar w:fldCharType="end"/>
            </w:r>
            <w:r w:rsidR="00C9403C" w:rsidRPr="002A2E95">
              <w:rPr>
                <w:lang w:eastAsia="ja-JP"/>
              </w:rPr>
              <w:t xml:space="preserve">/D.11.3.3 </w:t>
            </w:r>
            <w:r w:rsidR="00C9403C" w:rsidRPr="002A2E95">
              <w:rPr>
                <w:rFonts w:hint="eastAsia"/>
                <w:lang w:eastAsia="ja-JP"/>
              </w:rPr>
              <w:t>/</w:t>
            </w:r>
            <w:r w:rsidR="00C9403C" w:rsidRPr="002A2E95">
              <w:rPr>
                <w:lang w:eastAsia="ja-JP"/>
              </w:rPr>
              <w:t>D.11.2.4.2</w:t>
            </w:r>
          </w:p>
        </w:tc>
        <w:tc>
          <w:tcPr>
            <w:tcW w:w="1304" w:type="dxa"/>
            <w:tcBorders>
              <w:top w:val="single" w:sz="12" w:space="0" w:color="auto"/>
              <w:bottom w:val="single" w:sz="12" w:space="0" w:color="auto"/>
            </w:tcBorders>
          </w:tcPr>
          <w:p w14:paraId="01B94841" w14:textId="77777777" w:rsidR="00C9403C" w:rsidRPr="002A2E95" w:rsidRDefault="00C9403C" w:rsidP="00C9048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304" w:type="dxa"/>
            <w:tcBorders>
              <w:top w:val="single" w:sz="12" w:space="0" w:color="auto"/>
              <w:bottom w:val="single" w:sz="12" w:space="0" w:color="auto"/>
            </w:tcBorders>
          </w:tcPr>
          <w:p w14:paraId="3C15A9A6" w14:textId="77777777" w:rsidR="00C9403C" w:rsidRPr="002A2E95" w:rsidRDefault="00C9403C" w:rsidP="00C90488">
            <w:pPr>
              <w:pStyle w:val="Body"/>
              <w:jc w:val="center"/>
              <w:rPr>
                <w:lang w:eastAsia="ja-JP"/>
              </w:rPr>
            </w:pPr>
            <w:r w:rsidRPr="002A2E95">
              <w:rPr>
                <w:lang w:eastAsia="ja-JP"/>
              </w:rPr>
              <w:t>[NA or Y/N]     [Int: EP# x]</w:t>
            </w:r>
          </w:p>
        </w:tc>
      </w:tr>
      <w:tr w:rsidR="004121C0" w:rsidRPr="002A2E95" w14:paraId="4D5795B9" w14:textId="77777777" w:rsidTr="00DF2172">
        <w:trPr>
          <w:cantSplit/>
          <w:jc w:val="center"/>
        </w:trPr>
        <w:tc>
          <w:tcPr>
            <w:tcW w:w="1247" w:type="dxa"/>
            <w:tcBorders>
              <w:top w:val="single" w:sz="12" w:space="0" w:color="auto"/>
              <w:bottom w:val="single" w:sz="12" w:space="0" w:color="auto"/>
            </w:tcBorders>
          </w:tcPr>
          <w:p w14:paraId="52C23BC5" w14:textId="77777777" w:rsidR="004121C0" w:rsidRPr="002A2E95" w:rsidRDefault="004121C0" w:rsidP="00DF2172">
            <w:pPr>
              <w:pStyle w:val="Body"/>
              <w:jc w:val="center"/>
              <w:rPr>
                <w:lang w:eastAsia="ja-JP"/>
              </w:rPr>
            </w:pPr>
            <w:r w:rsidRPr="002A2E95">
              <w:rPr>
                <w:lang w:eastAsia="ja-JP"/>
              </w:rPr>
              <w:t>EVCC4</w:t>
            </w:r>
          </w:p>
        </w:tc>
        <w:tc>
          <w:tcPr>
            <w:tcW w:w="4025" w:type="dxa"/>
            <w:tcBorders>
              <w:top w:val="single" w:sz="12" w:space="0" w:color="auto"/>
              <w:bottom w:val="single" w:sz="12" w:space="0" w:color="auto"/>
            </w:tcBorders>
          </w:tcPr>
          <w:p w14:paraId="007BE629" w14:textId="77777777" w:rsidR="004121C0" w:rsidRPr="002A2E95" w:rsidRDefault="004121C0" w:rsidP="00DF2172">
            <w:pPr>
              <w:pStyle w:val="Body"/>
              <w:jc w:val="left"/>
              <w:rPr>
                <w:lang w:eastAsia="ja-JP"/>
              </w:rPr>
            </w:pPr>
            <w:r w:rsidRPr="002A2E95">
              <w:rPr>
                <w:rFonts w:hint="eastAsia"/>
                <w:lang w:eastAsia="ja-JP"/>
              </w:rPr>
              <w:t xml:space="preserve">Is the </w:t>
            </w:r>
            <w:r w:rsidRPr="002A2E95">
              <w:rPr>
                <w:lang w:eastAsia="ja-JP"/>
              </w:rPr>
              <w:t>reception of ClearEventLogResponse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2C397475" w14:textId="19BAE9BD" w:rsidR="004121C0" w:rsidRPr="002A2E95" w:rsidRDefault="00667BD4" w:rsidP="00DF2172">
            <w:pPr>
              <w:pStyle w:val="Body"/>
              <w:jc w:val="center"/>
              <w:rPr>
                <w:lang w:eastAsia="ja-JP"/>
              </w:rPr>
            </w:pPr>
            <w:r w:rsidRPr="002A2E95">
              <w:rPr>
                <w:lang w:eastAsia="ja-JP"/>
              </w:rPr>
              <w:fldChar w:fldCharType="begin"/>
            </w:r>
            <w:r w:rsidR="004121C0" w:rsidRPr="002A2E95">
              <w:rPr>
                <w:lang w:eastAsia="ja-JP"/>
              </w:rPr>
              <w:instrText xml:space="preserve"> </w:instrText>
            </w:r>
            <w:r w:rsidR="004121C0" w:rsidRPr="002A2E95">
              <w:rPr>
                <w:rFonts w:hint="eastAsia"/>
                <w:lang w:eastAsia="ja-JP"/>
              </w:rPr>
              <w:instrText>REF _Ref144780414 \r \h</w:instrText>
            </w:r>
            <w:r w:rsidR="004121C0"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121C0" w:rsidRPr="002A2E95">
              <w:rPr>
                <w:lang w:eastAsia="ja-JP"/>
              </w:rPr>
              <w:t>[R2]</w:t>
            </w:r>
            <w:r w:rsidRPr="002A2E95">
              <w:rPr>
                <w:lang w:eastAsia="ja-JP"/>
              </w:rPr>
              <w:fldChar w:fldCharType="end"/>
            </w:r>
            <w:r w:rsidR="004121C0" w:rsidRPr="002A2E95">
              <w:rPr>
                <w:lang w:eastAsia="ja-JP"/>
              </w:rPr>
              <w:t xml:space="preserve">/D.11.3.3 </w:t>
            </w:r>
            <w:r w:rsidR="004121C0" w:rsidRPr="002A2E95">
              <w:rPr>
                <w:rFonts w:hint="eastAsia"/>
                <w:lang w:eastAsia="ja-JP"/>
              </w:rPr>
              <w:t>/</w:t>
            </w:r>
            <w:r w:rsidR="004121C0" w:rsidRPr="002A2E95">
              <w:rPr>
                <w:lang w:eastAsia="ja-JP"/>
              </w:rPr>
              <w:t>D.11.2.4.3</w:t>
            </w:r>
          </w:p>
        </w:tc>
        <w:tc>
          <w:tcPr>
            <w:tcW w:w="1304" w:type="dxa"/>
            <w:tcBorders>
              <w:top w:val="single" w:sz="12" w:space="0" w:color="auto"/>
              <w:bottom w:val="single" w:sz="12" w:space="0" w:color="auto"/>
            </w:tcBorders>
          </w:tcPr>
          <w:p w14:paraId="333583DF" w14:textId="77777777" w:rsidR="004121C0" w:rsidRPr="002A2E95" w:rsidRDefault="004121C0" w:rsidP="00DF2172">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304" w:type="dxa"/>
            <w:tcBorders>
              <w:top w:val="single" w:sz="12" w:space="0" w:color="auto"/>
              <w:bottom w:val="single" w:sz="12" w:space="0" w:color="auto"/>
            </w:tcBorders>
          </w:tcPr>
          <w:p w14:paraId="2710DF69" w14:textId="77777777" w:rsidR="004121C0" w:rsidRPr="002A2E95" w:rsidRDefault="004121C0" w:rsidP="00DF2172">
            <w:pPr>
              <w:pStyle w:val="Body"/>
              <w:jc w:val="center"/>
              <w:rPr>
                <w:lang w:eastAsia="ja-JP"/>
              </w:rPr>
            </w:pPr>
            <w:r w:rsidRPr="002A2E95">
              <w:rPr>
                <w:lang w:eastAsia="ja-JP"/>
              </w:rPr>
              <w:t>[NA or Y/N]     [Int: EP# x]</w:t>
            </w:r>
          </w:p>
        </w:tc>
      </w:tr>
      <w:tr w:rsidR="00C9403C" w:rsidRPr="002A2E95" w14:paraId="49E37DD2" w14:textId="77777777" w:rsidTr="00C90488">
        <w:trPr>
          <w:cantSplit/>
          <w:jc w:val="center"/>
        </w:trPr>
        <w:tc>
          <w:tcPr>
            <w:tcW w:w="1247" w:type="dxa"/>
            <w:tcBorders>
              <w:top w:val="single" w:sz="12" w:space="0" w:color="auto"/>
              <w:bottom w:val="single" w:sz="12" w:space="0" w:color="auto"/>
            </w:tcBorders>
          </w:tcPr>
          <w:p w14:paraId="3417C2D8" w14:textId="77777777" w:rsidR="00C9403C" w:rsidRPr="002A2E95" w:rsidRDefault="00C9403C" w:rsidP="00C90488">
            <w:pPr>
              <w:pStyle w:val="Body"/>
              <w:jc w:val="center"/>
              <w:rPr>
                <w:lang w:eastAsia="ja-JP"/>
              </w:rPr>
            </w:pPr>
            <w:r w:rsidRPr="002A2E95">
              <w:rPr>
                <w:lang w:eastAsia="ja-JP"/>
              </w:rPr>
              <w:t>EVCC</w:t>
            </w:r>
            <w:r w:rsidR="004121C0" w:rsidRPr="002A2E95">
              <w:rPr>
                <w:lang w:eastAsia="ja-JP"/>
              </w:rPr>
              <w:t>5</w:t>
            </w:r>
          </w:p>
        </w:tc>
        <w:tc>
          <w:tcPr>
            <w:tcW w:w="4025" w:type="dxa"/>
            <w:tcBorders>
              <w:top w:val="single" w:sz="12" w:space="0" w:color="auto"/>
              <w:bottom w:val="single" w:sz="12" w:space="0" w:color="auto"/>
            </w:tcBorders>
          </w:tcPr>
          <w:p w14:paraId="0E9AB888" w14:textId="77777777" w:rsidR="00C9403C" w:rsidRPr="002A2E95" w:rsidRDefault="00C9403C" w:rsidP="00C9403C">
            <w:pPr>
              <w:pStyle w:val="Body"/>
              <w:jc w:val="left"/>
              <w:rPr>
                <w:lang w:eastAsia="ja-JP"/>
              </w:rPr>
            </w:pPr>
            <w:r w:rsidRPr="002A2E95">
              <w:rPr>
                <w:rFonts w:hint="eastAsia"/>
                <w:lang w:eastAsia="ja-JP"/>
              </w:rPr>
              <w:t xml:space="preserve">Is the </w:t>
            </w:r>
            <w:r w:rsidRPr="002A2E95">
              <w:rPr>
                <w:lang w:eastAsia="ja-JP"/>
              </w:rPr>
              <w:t>generation of GetEventLog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60A5E7A3" w14:textId="32A5C0A4" w:rsidR="00C9403C" w:rsidRPr="002A2E95" w:rsidRDefault="00667BD4" w:rsidP="00C90488">
            <w:pPr>
              <w:pStyle w:val="Body"/>
              <w:jc w:val="center"/>
              <w:rPr>
                <w:lang w:eastAsia="ja-JP"/>
              </w:rPr>
            </w:pPr>
            <w:r w:rsidRPr="002A2E95">
              <w:rPr>
                <w:lang w:eastAsia="ja-JP"/>
              </w:rPr>
              <w:fldChar w:fldCharType="begin"/>
            </w:r>
            <w:r w:rsidR="00C9403C" w:rsidRPr="002A2E95">
              <w:rPr>
                <w:lang w:eastAsia="ja-JP"/>
              </w:rPr>
              <w:instrText xml:space="preserve"> </w:instrText>
            </w:r>
            <w:r w:rsidR="00C9403C" w:rsidRPr="002A2E95">
              <w:rPr>
                <w:rFonts w:hint="eastAsia"/>
                <w:lang w:eastAsia="ja-JP"/>
              </w:rPr>
              <w:instrText>REF _Ref144780414 \r \h</w:instrText>
            </w:r>
            <w:r w:rsidR="00C940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403C" w:rsidRPr="002A2E95">
              <w:rPr>
                <w:lang w:eastAsia="ja-JP"/>
              </w:rPr>
              <w:t>[R2]</w:t>
            </w:r>
            <w:r w:rsidRPr="002A2E95">
              <w:rPr>
                <w:lang w:eastAsia="ja-JP"/>
              </w:rPr>
              <w:fldChar w:fldCharType="end"/>
            </w:r>
            <w:r w:rsidR="00C9403C" w:rsidRPr="002A2E95">
              <w:rPr>
                <w:lang w:eastAsia="ja-JP"/>
              </w:rPr>
              <w:t xml:space="preserve">/D.11.3.4 </w:t>
            </w:r>
            <w:r w:rsidR="00C9403C" w:rsidRPr="002A2E95">
              <w:rPr>
                <w:rFonts w:hint="eastAsia"/>
                <w:lang w:eastAsia="ja-JP"/>
              </w:rPr>
              <w:t>/</w:t>
            </w:r>
            <w:r w:rsidR="00C9403C" w:rsidRPr="002A2E95">
              <w:rPr>
                <w:lang w:eastAsia="ja-JP"/>
              </w:rPr>
              <w:t>D.11.2.3.1</w:t>
            </w:r>
          </w:p>
        </w:tc>
        <w:tc>
          <w:tcPr>
            <w:tcW w:w="1304" w:type="dxa"/>
            <w:tcBorders>
              <w:top w:val="single" w:sz="12" w:space="0" w:color="auto"/>
              <w:bottom w:val="single" w:sz="12" w:space="0" w:color="auto"/>
            </w:tcBorders>
          </w:tcPr>
          <w:p w14:paraId="57B434D3" w14:textId="77777777" w:rsidR="00C9403C" w:rsidRPr="002A2E95" w:rsidRDefault="00C9403C" w:rsidP="00C9048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304" w:type="dxa"/>
            <w:tcBorders>
              <w:top w:val="single" w:sz="12" w:space="0" w:color="auto"/>
              <w:bottom w:val="single" w:sz="12" w:space="0" w:color="auto"/>
            </w:tcBorders>
          </w:tcPr>
          <w:p w14:paraId="375B6FF9" w14:textId="77777777" w:rsidR="00C9403C" w:rsidRPr="002A2E95" w:rsidRDefault="00C9403C" w:rsidP="00C90488">
            <w:pPr>
              <w:pStyle w:val="Body"/>
              <w:jc w:val="center"/>
              <w:rPr>
                <w:lang w:eastAsia="ja-JP"/>
              </w:rPr>
            </w:pPr>
            <w:r w:rsidRPr="002A2E95">
              <w:rPr>
                <w:lang w:eastAsia="ja-JP"/>
              </w:rPr>
              <w:t>[NA or Y/N]     [Int: EP# x]</w:t>
            </w:r>
          </w:p>
        </w:tc>
      </w:tr>
      <w:tr w:rsidR="00C9403C" w:rsidRPr="002A2E95" w14:paraId="3EEB057E" w14:textId="77777777" w:rsidTr="00C90488">
        <w:trPr>
          <w:cantSplit/>
          <w:jc w:val="center"/>
        </w:trPr>
        <w:tc>
          <w:tcPr>
            <w:tcW w:w="1247" w:type="dxa"/>
            <w:tcBorders>
              <w:top w:val="single" w:sz="12" w:space="0" w:color="auto"/>
              <w:bottom w:val="single" w:sz="12" w:space="0" w:color="auto"/>
            </w:tcBorders>
          </w:tcPr>
          <w:p w14:paraId="375EBD60" w14:textId="77777777" w:rsidR="00C9403C" w:rsidRPr="002A2E95" w:rsidRDefault="00C9403C" w:rsidP="00C90488">
            <w:pPr>
              <w:pStyle w:val="Body"/>
              <w:jc w:val="center"/>
              <w:rPr>
                <w:lang w:eastAsia="ja-JP"/>
              </w:rPr>
            </w:pPr>
            <w:r w:rsidRPr="002A2E95">
              <w:rPr>
                <w:lang w:eastAsia="ja-JP"/>
              </w:rPr>
              <w:t>EVCC</w:t>
            </w:r>
            <w:r w:rsidR="004121C0" w:rsidRPr="002A2E95">
              <w:rPr>
                <w:lang w:eastAsia="ja-JP"/>
              </w:rPr>
              <w:t>6</w:t>
            </w:r>
          </w:p>
        </w:tc>
        <w:tc>
          <w:tcPr>
            <w:tcW w:w="4025" w:type="dxa"/>
            <w:tcBorders>
              <w:top w:val="single" w:sz="12" w:space="0" w:color="auto"/>
              <w:bottom w:val="single" w:sz="12" w:space="0" w:color="auto"/>
            </w:tcBorders>
          </w:tcPr>
          <w:p w14:paraId="4893EEC8" w14:textId="77777777" w:rsidR="00C9403C" w:rsidRPr="002A2E95" w:rsidRDefault="00C9403C" w:rsidP="00C9403C">
            <w:pPr>
              <w:pStyle w:val="Body"/>
              <w:jc w:val="left"/>
              <w:rPr>
                <w:lang w:eastAsia="ja-JP"/>
              </w:rPr>
            </w:pPr>
            <w:r w:rsidRPr="002A2E95">
              <w:rPr>
                <w:rFonts w:hint="eastAsia"/>
                <w:lang w:eastAsia="ja-JP"/>
              </w:rPr>
              <w:t xml:space="preserve">Is the </w:t>
            </w:r>
            <w:r w:rsidRPr="002A2E95">
              <w:rPr>
                <w:lang w:eastAsia="ja-JP"/>
              </w:rPr>
              <w:t>generation of ClearEventLog</w:t>
            </w:r>
            <w:r w:rsidR="004121C0" w:rsidRPr="002A2E95">
              <w:rPr>
                <w:lang w:eastAsia="ja-JP"/>
              </w:rPr>
              <w:t>Request</w:t>
            </w:r>
            <w:r w:rsidRPr="002A2E95">
              <w:rPr>
                <w:lang w:eastAsia="ja-JP"/>
              </w:rPr>
              <w:t xml:space="preserve">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6E3C3F80" w14:textId="1BDC2A46" w:rsidR="00C9403C" w:rsidRPr="002A2E95" w:rsidRDefault="00667BD4" w:rsidP="00C90488">
            <w:pPr>
              <w:pStyle w:val="Body"/>
              <w:jc w:val="center"/>
              <w:rPr>
                <w:lang w:eastAsia="ja-JP"/>
              </w:rPr>
            </w:pPr>
            <w:r w:rsidRPr="002A2E95">
              <w:rPr>
                <w:lang w:eastAsia="ja-JP"/>
              </w:rPr>
              <w:fldChar w:fldCharType="begin"/>
            </w:r>
            <w:r w:rsidR="00C9403C" w:rsidRPr="002A2E95">
              <w:rPr>
                <w:lang w:eastAsia="ja-JP"/>
              </w:rPr>
              <w:instrText xml:space="preserve"> </w:instrText>
            </w:r>
            <w:r w:rsidR="00C9403C" w:rsidRPr="002A2E95">
              <w:rPr>
                <w:rFonts w:hint="eastAsia"/>
                <w:lang w:eastAsia="ja-JP"/>
              </w:rPr>
              <w:instrText>REF _Ref144780414 \r \h</w:instrText>
            </w:r>
            <w:r w:rsidR="00C9403C"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403C" w:rsidRPr="002A2E95">
              <w:rPr>
                <w:lang w:eastAsia="ja-JP"/>
              </w:rPr>
              <w:t>[R2]</w:t>
            </w:r>
            <w:r w:rsidRPr="002A2E95">
              <w:rPr>
                <w:lang w:eastAsia="ja-JP"/>
              </w:rPr>
              <w:fldChar w:fldCharType="end"/>
            </w:r>
            <w:r w:rsidR="00C9403C" w:rsidRPr="002A2E95">
              <w:rPr>
                <w:lang w:eastAsia="ja-JP"/>
              </w:rPr>
              <w:t xml:space="preserve">/D.11.3.4 </w:t>
            </w:r>
            <w:r w:rsidR="00C9403C" w:rsidRPr="002A2E95">
              <w:rPr>
                <w:rFonts w:hint="eastAsia"/>
                <w:lang w:eastAsia="ja-JP"/>
              </w:rPr>
              <w:t>/</w:t>
            </w:r>
            <w:r w:rsidR="00C9403C" w:rsidRPr="002A2E95">
              <w:rPr>
                <w:lang w:eastAsia="ja-JP"/>
              </w:rPr>
              <w:t>D.11.2.3.2</w:t>
            </w:r>
          </w:p>
        </w:tc>
        <w:tc>
          <w:tcPr>
            <w:tcW w:w="1304" w:type="dxa"/>
            <w:tcBorders>
              <w:top w:val="single" w:sz="12" w:space="0" w:color="auto"/>
              <w:bottom w:val="single" w:sz="12" w:space="0" w:color="auto"/>
            </w:tcBorders>
          </w:tcPr>
          <w:p w14:paraId="185D1155" w14:textId="77777777" w:rsidR="00C9403C" w:rsidRPr="002A2E95" w:rsidRDefault="00C9403C" w:rsidP="00C90488">
            <w:pPr>
              <w:pStyle w:val="Body"/>
              <w:jc w:val="center"/>
              <w:rPr>
                <w:lang w:eastAsia="ja-JP"/>
              </w:rPr>
            </w:pPr>
            <w:r w:rsidRPr="002A2E95">
              <w:rPr>
                <w:lang w:eastAsia="ja-JP"/>
              </w:rPr>
              <w:t>DMC</w:t>
            </w:r>
            <w:r w:rsidRPr="002A2E95">
              <w:rPr>
                <w:rFonts w:hint="eastAsia"/>
                <w:lang w:eastAsia="ja-JP"/>
              </w:rPr>
              <w:t>S</w:t>
            </w:r>
            <w:r w:rsidRPr="002A2E95">
              <w:rPr>
                <w:lang w:eastAsia="ja-JP"/>
              </w:rPr>
              <w:t>1:O</w:t>
            </w:r>
          </w:p>
        </w:tc>
        <w:tc>
          <w:tcPr>
            <w:tcW w:w="1304" w:type="dxa"/>
            <w:tcBorders>
              <w:top w:val="single" w:sz="12" w:space="0" w:color="auto"/>
              <w:bottom w:val="single" w:sz="12" w:space="0" w:color="auto"/>
            </w:tcBorders>
          </w:tcPr>
          <w:p w14:paraId="456E98DC" w14:textId="77777777" w:rsidR="00C9403C" w:rsidRPr="002A2E95" w:rsidRDefault="00C9403C" w:rsidP="00C90488">
            <w:pPr>
              <w:pStyle w:val="Body"/>
              <w:jc w:val="center"/>
              <w:rPr>
                <w:lang w:eastAsia="ja-JP"/>
              </w:rPr>
            </w:pPr>
            <w:r w:rsidRPr="002A2E95">
              <w:rPr>
                <w:lang w:eastAsia="ja-JP"/>
              </w:rPr>
              <w:t>[NA or Y/N]     [Int: EP# x]</w:t>
            </w:r>
          </w:p>
        </w:tc>
      </w:tr>
    </w:tbl>
    <w:p w14:paraId="593E76E2" w14:textId="77777777" w:rsidR="00C90488" w:rsidRPr="002A2E95" w:rsidRDefault="00C90488" w:rsidP="00C90488"/>
    <w:p w14:paraId="4C639A36" w14:textId="77777777" w:rsidR="00C90488" w:rsidRPr="002A2E95" w:rsidRDefault="00C90488" w:rsidP="00C90488">
      <w:pPr>
        <w:pStyle w:val="Heading3"/>
        <w:rPr>
          <w:lang w:eastAsia="ja-JP"/>
        </w:rPr>
      </w:pPr>
      <w:bookmarkStart w:id="751" w:name="_Toc433228615"/>
      <w:r w:rsidRPr="002A2E95">
        <w:rPr>
          <w:lang w:eastAsia="ja-JP"/>
        </w:rPr>
        <w:lastRenderedPageBreak/>
        <w:t>Energy Management</w:t>
      </w:r>
      <w:r w:rsidRPr="002A2E95">
        <w:rPr>
          <w:rFonts w:hint="eastAsia"/>
          <w:lang w:eastAsia="ja-JP"/>
        </w:rPr>
        <w:t xml:space="preserve"> Cluster attributes and functions</w:t>
      </w:r>
      <w:bookmarkEnd w:id="751"/>
    </w:p>
    <w:p w14:paraId="241FE8DA" w14:textId="77777777" w:rsidR="00C90488" w:rsidRPr="002A2E95" w:rsidRDefault="00C90488" w:rsidP="00C90488">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54</w:t>
      </w:r>
      <w:r w:rsidR="00667BD4" w:rsidRPr="002A2E95">
        <w:fldChar w:fldCharType="end"/>
      </w:r>
      <w:r w:rsidRPr="002A2E95">
        <w:t xml:space="preserve"> – </w:t>
      </w:r>
      <w:r w:rsidRPr="002A2E95">
        <w:rPr>
          <w:lang w:eastAsia="ja-JP"/>
        </w:rPr>
        <w:t>Energy Management</w:t>
      </w:r>
      <w:r w:rsidRPr="002A2E95">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RPr="002A2E95" w14:paraId="24AAAA12" w14:textId="77777777" w:rsidTr="00C90488">
        <w:trPr>
          <w:trHeight w:val="201"/>
          <w:tblHeader/>
          <w:jc w:val="center"/>
        </w:trPr>
        <w:tc>
          <w:tcPr>
            <w:tcW w:w="1225" w:type="dxa"/>
            <w:tcBorders>
              <w:bottom w:val="single" w:sz="12" w:space="0" w:color="auto"/>
            </w:tcBorders>
          </w:tcPr>
          <w:p w14:paraId="7734C7DC" w14:textId="77777777" w:rsidR="00C90488" w:rsidRPr="002A2E95" w:rsidRDefault="00C90488" w:rsidP="00C90488">
            <w:pPr>
              <w:pStyle w:val="TableHeading0"/>
              <w:rPr>
                <w:lang w:eastAsia="ja-JP"/>
              </w:rPr>
            </w:pPr>
            <w:r w:rsidRPr="002A2E95">
              <w:rPr>
                <w:lang w:eastAsia="ja-JP"/>
              </w:rPr>
              <w:t>Item number</w:t>
            </w:r>
          </w:p>
        </w:tc>
        <w:tc>
          <w:tcPr>
            <w:tcW w:w="4009" w:type="dxa"/>
            <w:tcBorders>
              <w:bottom w:val="single" w:sz="12" w:space="0" w:color="auto"/>
            </w:tcBorders>
          </w:tcPr>
          <w:p w14:paraId="3EE44CDE" w14:textId="77777777" w:rsidR="00C90488" w:rsidRPr="002A2E95" w:rsidRDefault="00C90488" w:rsidP="00C90488">
            <w:pPr>
              <w:pStyle w:val="TableHeading0"/>
              <w:rPr>
                <w:lang w:eastAsia="ja-JP"/>
              </w:rPr>
            </w:pPr>
            <w:r w:rsidRPr="002A2E95">
              <w:rPr>
                <w:lang w:eastAsia="ja-JP"/>
              </w:rPr>
              <w:t>Item description</w:t>
            </w:r>
          </w:p>
        </w:tc>
        <w:tc>
          <w:tcPr>
            <w:tcW w:w="1733" w:type="dxa"/>
            <w:tcBorders>
              <w:bottom w:val="single" w:sz="12" w:space="0" w:color="auto"/>
            </w:tcBorders>
          </w:tcPr>
          <w:p w14:paraId="5765A38F" w14:textId="77777777" w:rsidR="00C90488" w:rsidRPr="002A2E95" w:rsidRDefault="00C90488" w:rsidP="00C90488">
            <w:pPr>
              <w:pStyle w:val="TableHeading0"/>
              <w:rPr>
                <w:lang w:eastAsia="ja-JP"/>
              </w:rPr>
            </w:pPr>
            <w:r w:rsidRPr="002A2E95">
              <w:rPr>
                <w:lang w:eastAsia="ja-JP"/>
              </w:rPr>
              <w:t>Reference</w:t>
            </w:r>
          </w:p>
        </w:tc>
        <w:tc>
          <w:tcPr>
            <w:tcW w:w="1286" w:type="dxa"/>
            <w:tcBorders>
              <w:bottom w:val="single" w:sz="12" w:space="0" w:color="auto"/>
            </w:tcBorders>
          </w:tcPr>
          <w:p w14:paraId="714086A7" w14:textId="77777777" w:rsidR="00C90488" w:rsidRPr="002A2E95" w:rsidRDefault="00C90488" w:rsidP="00C90488">
            <w:pPr>
              <w:pStyle w:val="TableHeading0"/>
              <w:rPr>
                <w:lang w:eastAsia="ja-JP"/>
              </w:rPr>
            </w:pPr>
            <w:r w:rsidRPr="002A2E95">
              <w:rPr>
                <w:lang w:eastAsia="ja-JP"/>
              </w:rPr>
              <w:t>Status</w:t>
            </w:r>
          </w:p>
        </w:tc>
        <w:tc>
          <w:tcPr>
            <w:tcW w:w="1271" w:type="dxa"/>
            <w:tcBorders>
              <w:bottom w:val="single" w:sz="12" w:space="0" w:color="auto"/>
            </w:tcBorders>
          </w:tcPr>
          <w:p w14:paraId="537AAF79" w14:textId="77777777" w:rsidR="00C90488" w:rsidRPr="002A2E95" w:rsidRDefault="00C90488" w:rsidP="00C90488">
            <w:pPr>
              <w:pStyle w:val="TableHeading0"/>
              <w:rPr>
                <w:lang w:eastAsia="ja-JP"/>
              </w:rPr>
            </w:pPr>
            <w:r w:rsidRPr="002A2E95">
              <w:rPr>
                <w:lang w:eastAsia="ja-JP"/>
              </w:rPr>
              <w:t>Support</w:t>
            </w:r>
          </w:p>
        </w:tc>
      </w:tr>
      <w:tr w:rsidR="00C90488" w:rsidRPr="002A2E95" w14:paraId="15FDF28B" w14:textId="77777777" w:rsidTr="00C90488">
        <w:trPr>
          <w:jc w:val="center"/>
        </w:trPr>
        <w:tc>
          <w:tcPr>
            <w:tcW w:w="1225" w:type="dxa"/>
            <w:tcBorders>
              <w:top w:val="single" w:sz="12" w:space="0" w:color="auto"/>
              <w:bottom w:val="single" w:sz="12" w:space="0" w:color="auto"/>
            </w:tcBorders>
          </w:tcPr>
          <w:p w14:paraId="424B4AB5"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w:t>
            </w:r>
          </w:p>
        </w:tc>
        <w:tc>
          <w:tcPr>
            <w:tcW w:w="4009" w:type="dxa"/>
            <w:tcBorders>
              <w:top w:val="single" w:sz="12" w:space="0" w:color="auto"/>
              <w:bottom w:val="single" w:sz="12" w:space="0" w:color="auto"/>
            </w:tcBorders>
          </w:tcPr>
          <w:p w14:paraId="5D7DD73F" w14:textId="77777777" w:rsidR="00C90488" w:rsidRPr="002A2E95" w:rsidRDefault="00C90488" w:rsidP="00C90488">
            <w:pPr>
              <w:pStyle w:val="Body"/>
              <w:jc w:val="left"/>
              <w:rPr>
                <w:lang w:eastAsia="ja-JP"/>
              </w:rPr>
            </w:pPr>
            <w:r w:rsidRPr="002A2E95">
              <w:rPr>
                <w:lang w:eastAsia="ja-JP"/>
              </w:rPr>
              <w:t>Is the Energy Management</w:t>
            </w:r>
            <w:r w:rsidRPr="002A2E95">
              <w:rPr>
                <w:rFonts w:hint="eastAsia"/>
                <w:lang w:eastAsia="ja-JP"/>
              </w:rPr>
              <w:t xml:space="preserve"> </w:t>
            </w:r>
            <w:r w:rsidRPr="002A2E95">
              <w:rPr>
                <w:lang w:eastAsia="ja-JP"/>
              </w:rPr>
              <w:t>Cluster supported as a server?</w:t>
            </w:r>
          </w:p>
        </w:tc>
        <w:tc>
          <w:tcPr>
            <w:tcW w:w="1733" w:type="dxa"/>
            <w:tcBorders>
              <w:top w:val="single" w:sz="12" w:space="0" w:color="auto"/>
              <w:bottom w:val="single" w:sz="12" w:space="0" w:color="auto"/>
            </w:tcBorders>
          </w:tcPr>
          <w:p w14:paraId="3FB76F64" w14:textId="684E78F9"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w:t>
            </w:r>
          </w:p>
        </w:tc>
        <w:tc>
          <w:tcPr>
            <w:tcW w:w="1286" w:type="dxa"/>
            <w:tcBorders>
              <w:top w:val="single" w:sz="12" w:space="0" w:color="auto"/>
              <w:bottom w:val="single" w:sz="12" w:space="0" w:color="auto"/>
            </w:tcBorders>
          </w:tcPr>
          <w:p w14:paraId="7B39318E" w14:textId="77777777" w:rsidR="00C90488" w:rsidRPr="002A2E95" w:rsidRDefault="00C90488" w:rsidP="00C90488">
            <w:pPr>
              <w:pStyle w:val="Body"/>
              <w:jc w:val="center"/>
              <w:rPr>
                <w:lang w:eastAsia="ja-JP"/>
              </w:rPr>
            </w:pPr>
            <w:r w:rsidRPr="002A2E95">
              <w:rPr>
                <w:lang w:eastAsia="ja-JP"/>
              </w:rPr>
              <w:t>O</w:t>
            </w:r>
          </w:p>
        </w:tc>
        <w:tc>
          <w:tcPr>
            <w:tcW w:w="1271" w:type="dxa"/>
            <w:tcBorders>
              <w:top w:val="single" w:sz="12" w:space="0" w:color="auto"/>
              <w:bottom w:val="single" w:sz="12" w:space="0" w:color="auto"/>
            </w:tcBorders>
          </w:tcPr>
          <w:p w14:paraId="5C2F19CF" w14:textId="77777777" w:rsidR="00C90488" w:rsidRPr="002A2E95" w:rsidRDefault="00C90488" w:rsidP="00C90488">
            <w:pPr>
              <w:pStyle w:val="Body"/>
              <w:jc w:val="center"/>
              <w:rPr>
                <w:lang w:eastAsia="ja-JP"/>
              </w:rPr>
            </w:pPr>
            <w:r w:rsidRPr="002A2E95">
              <w:rPr>
                <w:lang w:eastAsia="ja-JP"/>
              </w:rPr>
              <w:t>[Y/N]       [Int: EP# x]</w:t>
            </w:r>
          </w:p>
        </w:tc>
      </w:tr>
      <w:tr w:rsidR="00C90488" w:rsidRPr="002A2E95" w14:paraId="4B7AFA22" w14:textId="77777777" w:rsidTr="00C90488">
        <w:trPr>
          <w:jc w:val="center"/>
        </w:trPr>
        <w:tc>
          <w:tcPr>
            <w:tcW w:w="1225" w:type="dxa"/>
            <w:tcBorders>
              <w:top w:val="single" w:sz="12" w:space="0" w:color="auto"/>
              <w:bottom w:val="single" w:sz="12" w:space="0" w:color="auto"/>
            </w:tcBorders>
          </w:tcPr>
          <w:p w14:paraId="4A4E77E4"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2</w:t>
            </w:r>
          </w:p>
        </w:tc>
        <w:tc>
          <w:tcPr>
            <w:tcW w:w="4009" w:type="dxa"/>
            <w:tcBorders>
              <w:top w:val="single" w:sz="12" w:space="0" w:color="auto"/>
              <w:bottom w:val="single" w:sz="12" w:space="0" w:color="auto"/>
            </w:tcBorders>
          </w:tcPr>
          <w:p w14:paraId="3F5A44EA"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LoadControlState</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05128BBE" w14:textId="2583D57B"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D.12.2.2.1</w:t>
            </w:r>
          </w:p>
        </w:tc>
        <w:tc>
          <w:tcPr>
            <w:tcW w:w="1286" w:type="dxa"/>
            <w:tcBorders>
              <w:top w:val="single" w:sz="12" w:space="0" w:color="auto"/>
              <w:bottom w:val="single" w:sz="12" w:space="0" w:color="auto"/>
            </w:tcBorders>
          </w:tcPr>
          <w:p w14:paraId="3387BD7C"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797D0021"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0E0F5263" w14:textId="77777777" w:rsidTr="00C90488">
        <w:trPr>
          <w:jc w:val="center"/>
        </w:trPr>
        <w:tc>
          <w:tcPr>
            <w:tcW w:w="1225" w:type="dxa"/>
            <w:tcBorders>
              <w:top w:val="single" w:sz="12" w:space="0" w:color="auto"/>
              <w:bottom w:val="single" w:sz="12" w:space="0" w:color="auto"/>
            </w:tcBorders>
          </w:tcPr>
          <w:p w14:paraId="47DAC5D7"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3</w:t>
            </w:r>
          </w:p>
        </w:tc>
        <w:tc>
          <w:tcPr>
            <w:tcW w:w="4009" w:type="dxa"/>
            <w:tcBorders>
              <w:top w:val="single" w:sz="12" w:space="0" w:color="auto"/>
              <w:bottom w:val="single" w:sz="12" w:space="0" w:color="auto"/>
            </w:tcBorders>
          </w:tcPr>
          <w:p w14:paraId="2EE49AA1"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CurrentEventID</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130CDDF2" w14:textId="4DA18E2C"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D.12.2.2.2</w:t>
            </w:r>
          </w:p>
        </w:tc>
        <w:tc>
          <w:tcPr>
            <w:tcW w:w="1286" w:type="dxa"/>
            <w:tcBorders>
              <w:top w:val="single" w:sz="12" w:space="0" w:color="auto"/>
              <w:bottom w:val="single" w:sz="12" w:space="0" w:color="auto"/>
            </w:tcBorders>
          </w:tcPr>
          <w:p w14:paraId="6FAB3D04"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1750B3D3"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5BE90E83" w14:textId="77777777" w:rsidTr="00C90488">
        <w:trPr>
          <w:jc w:val="center"/>
        </w:trPr>
        <w:tc>
          <w:tcPr>
            <w:tcW w:w="1225" w:type="dxa"/>
            <w:tcBorders>
              <w:top w:val="single" w:sz="12" w:space="0" w:color="auto"/>
              <w:bottom w:val="single" w:sz="12" w:space="0" w:color="auto"/>
            </w:tcBorders>
          </w:tcPr>
          <w:p w14:paraId="7CD8644C"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4</w:t>
            </w:r>
          </w:p>
        </w:tc>
        <w:tc>
          <w:tcPr>
            <w:tcW w:w="4009" w:type="dxa"/>
            <w:tcBorders>
              <w:top w:val="single" w:sz="12" w:space="0" w:color="auto"/>
              <w:bottom w:val="single" w:sz="12" w:space="0" w:color="auto"/>
            </w:tcBorders>
          </w:tcPr>
          <w:p w14:paraId="148CAAA1"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CurrentEventStatus</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737A8F11" w14:textId="49D81A8E"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D.12.2.2.3</w:t>
            </w:r>
          </w:p>
        </w:tc>
        <w:tc>
          <w:tcPr>
            <w:tcW w:w="1286" w:type="dxa"/>
            <w:tcBorders>
              <w:top w:val="single" w:sz="12" w:space="0" w:color="auto"/>
              <w:bottom w:val="single" w:sz="12" w:space="0" w:color="auto"/>
            </w:tcBorders>
          </w:tcPr>
          <w:p w14:paraId="3FCF824D"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16C69905"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65497E47" w14:textId="77777777" w:rsidTr="00C90488">
        <w:trPr>
          <w:jc w:val="center"/>
        </w:trPr>
        <w:tc>
          <w:tcPr>
            <w:tcW w:w="1225" w:type="dxa"/>
            <w:tcBorders>
              <w:top w:val="single" w:sz="12" w:space="0" w:color="auto"/>
              <w:bottom w:val="single" w:sz="12" w:space="0" w:color="auto"/>
            </w:tcBorders>
          </w:tcPr>
          <w:p w14:paraId="16DE8C30"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5</w:t>
            </w:r>
          </w:p>
        </w:tc>
        <w:tc>
          <w:tcPr>
            <w:tcW w:w="4009" w:type="dxa"/>
            <w:tcBorders>
              <w:top w:val="single" w:sz="12" w:space="0" w:color="auto"/>
              <w:bottom w:val="single" w:sz="12" w:space="0" w:color="auto"/>
            </w:tcBorders>
          </w:tcPr>
          <w:p w14:paraId="72B4C3AF"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ConformanceLevel</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1BC3FDE6" w14:textId="027F9AFF"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D.12.2.2.4</w:t>
            </w:r>
          </w:p>
        </w:tc>
        <w:tc>
          <w:tcPr>
            <w:tcW w:w="1286" w:type="dxa"/>
            <w:tcBorders>
              <w:top w:val="single" w:sz="12" w:space="0" w:color="auto"/>
              <w:bottom w:val="single" w:sz="12" w:space="0" w:color="auto"/>
            </w:tcBorders>
          </w:tcPr>
          <w:p w14:paraId="48F014A1"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3D54478B"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0F9D4BD7" w14:textId="77777777" w:rsidTr="00C90488">
        <w:trPr>
          <w:jc w:val="center"/>
        </w:trPr>
        <w:tc>
          <w:tcPr>
            <w:tcW w:w="1225" w:type="dxa"/>
            <w:tcBorders>
              <w:top w:val="single" w:sz="12" w:space="0" w:color="auto"/>
              <w:bottom w:val="single" w:sz="12" w:space="0" w:color="auto"/>
            </w:tcBorders>
          </w:tcPr>
          <w:p w14:paraId="4F7E6161"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6</w:t>
            </w:r>
          </w:p>
        </w:tc>
        <w:tc>
          <w:tcPr>
            <w:tcW w:w="4009" w:type="dxa"/>
            <w:tcBorders>
              <w:top w:val="single" w:sz="12" w:space="0" w:color="auto"/>
              <w:bottom w:val="single" w:sz="12" w:space="0" w:color="auto"/>
            </w:tcBorders>
          </w:tcPr>
          <w:p w14:paraId="3E6A9C2E"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MinimumOffTime</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1AF677AA" w14:textId="7469E134"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D.12.2.2.5</w:t>
            </w:r>
          </w:p>
        </w:tc>
        <w:tc>
          <w:tcPr>
            <w:tcW w:w="1286" w:type="dxa"/>
            <w:tcBorders>
              <w:top w:val="single" w:sz="12" w:space="0" w:color="auto"/>
              <w:bottom w:val="single" w:sz="12" w:space="0" w:color="auto"/>
            </w:tcBorders>
          </w:tcPr>
          <w:p w14:paraId="7C597E42"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104DB173"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0F7BA6F0" w14:textId="77777777" w:rsidTr="00C90488">
        <w:trPr>
          <w:jc w:val="center"/>
        </w:trPr>
        <w:tc>
          <w:tcPr>
            <w:tcW w:w="1225" w:type="dxa"/>
            <w:tcBorders>
              <w:top w:val="single" w:sz="12" w:space="0" w:color="auto"/>
              <w:bottom w:val="single" w:sz="12" w:space="0" w:color="auto"/>
            </w:tcBorders>
          </w:tcPr>
          <w:p w14:paraId="20734063"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7</w:t>
            </w:r>
          </w:p>
        </w:tc>
        <w:tc>
          <w:tcPr>
            <w:tcW w:w="4009" w:type="dxa"/>
            <w:tcBorders>
              <w:top w:val="single" w:sz="12" w:space="0" w:color="auto"/>
              <w:bottom w:val="single" w:sz="12" w:space="0" w:color="auto"/>
            </w:tcBorders>
          </w:tcPr>
          <w:p w14:paraId="0079E22C"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MinimumOnTime</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5EE65B0B" w14:textId="1CF18D6B"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D.12.2.2.5</w:t>
            </w:r>
          </w:p>
        </w:tc>
        <w:tc>
          <w:tcPr>
            <w:tcW w:w="1286" w:type="dxa"/>
            <w:tcBorders>
              <w:top w:val="single" w:sz="12" w:space="0" w:color="auto"/>
              <w:bottom w:val="single" w:sz="12" w:space="0" w:color="auto"/>
            </w:tcBorders>
          </w:tcPr>
          <w:p w14:paraId="463FA384"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1270E130"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712D67A0" w14:textId="77777777" w:rsidTr="00C90488">
        <w:trPr>
          <w:jc w:val="center"/>
        </w:trPr>
        <w:tc>
          <w:tcPr>
            <w:tcW w:w="1225" w:type="dxa"/>
            <w:tcBorders>
              <w:top w:val="single" w:sz="12" w:space="0" w:color="auto"/>
              <w:bottom w:val="single" w:sz="12" w:space="0" w:color="auto"/>
            </w:tcBorders>
          </w:tcPr>
          <w:p w14:paraId="15BFF705"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8</w:t>
            </w:r>
          </w:p>
        </w:tc>
        <w:tc>
          <w:tcPr>
            <w:tcW w:w="4009" w:type="dxa"/>
            <w:tcBorders>
              <w:top w:val="single" w:sz="12" w:space="0" w:color="auto"/>
              <w:bottom w:val="single" w:sz="12" w:space="0" w:color="auto"/>
            </w:tcBorders>
          </w:tcPr>
          <w:p w14:paraId="00742647"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MinimumCyclePeriod</w:t>
            </w:r>
            <w:r w:rsidRPr="002A2E95">
              <w:rPr>
                <w:rFonts w:hint="eastAsia"/>
                <w:iCs/>
                <w:lang w:eastAsia="ja-JP"/>
              </w:rPr>
              <w:t xml:space="preserve"> attribute supported?</w:t>
            </w:r>
          </w:p>
        </w:tc>
        <w:tc>
          <w:tcPr>
            <w:tcW w:w="1733" w:type="dxa"/>
            <w:tcBorders>
              <w:top w:val="single" w:sz="12" w:space="0" w:color="auto"/>
              <w:bottom w:val="single" w:sz="12" w:space="0" w:color="auto"/>
            </w:tcBorders>
          </w:tcPr>
          <w:p w14:paraId="02ED32C3" w14:textId="79CB0048"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D.12.2.2.5</w:t>
            </w:r>
          </w:p>
        </w:tc>
        <w:tc>
          <w:tcPr>
            <w:tcW w:w="1286" w:type="dxa"/>
            <w:tcBorders>
              <w:top w:val="single" w:sz="12" w:space="0" w:color="auto"/>
              <w:bottom w:val="single" w:sz="12" w:space="0" w:color="auto"/>
            </w:tcBorders>
          </w:tcPr>
          <w:p w14:paraId="60C10276"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678840DE"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7427B57F" w14:textId="77777777" w:rsidTr="00C90488">
        <w:trPr>
          <w:jc w:val="center"/>
        </w:trPr>
        <w:tc>
          <w:tcPr>
            <w:tcW w:w="1225" w:type="dxa"/>
            <w:tcBorders>
              <w:top w:val="single" w:sz="12" w:space="0" w:color="auto"/>
              <w:bottom w:val="single" w:sz="12" w:space="0" w:color="auto"/>
            </w:tcBorders>
          </w:tcPr>
          <w:p w14:paraId="75ED634D"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9</w:t>
            </w:r>
          </w:p>
        </w:tc>
        <w:tc>
          <w:tcPr>
            <w:tcW w:w="4009" w:type="dxa"/>
            <w:tcBorders>
              <w:top w:val="single" w:sz="12" w:space="0" w:color="auto"/>
              <w:bottom w:val="single" w:sz="12" w:space="0" w:color="auto"/>
            </w:tcBorders>
          </w:tcPr>
          <w:p w14:paraId="2F077CAE"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reception of ManageEvent</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4D46F4DA" w14:textId="7BD6D61E"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D.12.2.4.1</w:t>
            </w:r>
          </w:p>
        </w:tc>
        <w:tc>
          <w:tcPr>
            <w:tcW w:w="1286" w:type="dxa"/>
            <w:tcBorders>
              <w:top w:val="single" w:sz="12" w:space="0" w:color="auto"/>
              <w:bottom w:val="single" w:sz="12" w:space="0" w:color="auto"/>
            </w:tcBorders>
          </w:tcPr>
          <w:p w14:paraId="362C40A3"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5AB88734" w14:textId="77777777" w:rsidR="00C90488" w:rsidRPr="002A2E95" w:rsidRDefault="00C90488" w:rsidP="00C90488">
            <w:pPr>
              <w:pStyle w:val="Body"/>
              <w:jc w:val="center"/>
              <w:rPr>
                <w:lang w:eastAsia="ja-JP"/>
              </w:rPr>
            </w:pPr>
            <w:r w:rsidRPr="002A2E95">
              <w:rPr>
                <w:lang w:eastAsia="ja-JP"/>
              </w:rPr>
              <w:t>[NA or Y/N]     [Int: EP# x]</w:t>
            </w:r>
          </w:p>
        </w:tc>
      </w:tr>
      <w:tr w:rsidR="00C90488" w:rsidRPr="002A2E95" w14:paraId="1E80C4C6" w14:textId="77777777" w:rsidTr="00C90488">
        <w:trPr>
          <w:jc w:val="center"/>
        </w:trPr>
        <w:tc>
          <w:tcPr>
            <w:tcW w:w="1225" w:type="dxa"/>
            <w:tcBorders>
              <w:top w:val="single" w:sz="12" w:space="0" w:color="auto"/>
              <w:bottom w:val="single" w:sz="12" w:space="0" w:color="auto"/>
            </w:tcBorders>
          </w:tcPr>
          <w:p w14:paraId="326AC0A6"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10</w:t>
            </w:r>
          </w:p>
        </w:tc>
        <w:tc>
          <w:tcPr>
            <w:tcW w:w="4009" w:type="dxa"/>
            <w:tcBorders>
              <w:top w:val="single" w:sz="12" w:space="0" w:color="auto"/>
              <w:bottom w:val="single" w:sz="12" w:space="0" w:color="auto"/>
            </w:tcBorders>
          </w:tcPr>
          <w:p w14:paraId="446D6F5B"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generation of ReportEventStatus</w:t>
            </w:r>
            <w:r w:rsidRPr="002A2E95">
              <w:rPr>
                <w:rFonts w:hint="eastAsia"/>
                <w:iCs/>
                <w:lang w:eastAsia="ja-JP"/>
              </w:rPr>
              <w:t xml:space="preserve"> </w:t>
            </w:r>
            <w:r w:rsidRPr="002A2E95">
              <w:rPr>
                <w:iCs/>
                <w:lang w:eastAsia="ja-JP"/>
              </w:rPr>
              <w:t>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3555C1BD" w14:textId="7BE148C9"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D.12.2.5.1</w:t>
            </w:r>
          </w:p>
        </w:tc>
        <w:tc>
          <w:tcPr>
            <w:tcW w:w="1286" w:type="dxa"/>
            <w:tcBorders>
              <w:top w:val="single" w:sz="12" w:space="0" w:color="auto"/>
              <w:bottom w:val="single" w:sz="12" w:space="0" w:color="auto"/>
            </w:tcBorders>
          </w:tcPr>
          <w:p w14:paraId="35F634AC" w14:textId="77777777" w:rsidR="00C90488" w:rsidRPr="002A2E95" w:rsidRDefault="00C90488" w:rsidP="00C90488">
            <w:pPr>
              <w:pStyle w:val="Body"/>
              <w:jc w:val="center"/>
              <w:rPr>
                <w:lang w:eastAsia="ja-JP"/>
              </w:rPr>
            </w:pPr>
            <w:r w:rsidRPr="002A2E95">
              <w:rPr>
                <w:lang w:eastAsia="ja-JP"/>
              </w:rPr>
              <w:t>EMC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414F6920" w14:textId="77777777" w:rsidR="00C90488" w:rsidRPr="002A2E95" w:rsidRDefault="00C90488" w:rsidP="00C90488">
            <w:pPr>
              <w:pStyle w:val="Body"/>
              <w:jc w:val="center"/>
              <w:rPr>
                <w:lang w:eastAsia="ja-JP"/>
              </w:rPr>
            </w:pPr>
            <w:r w:rsidRPr="002A2E95">
              <w:rPr>
                <w:lang w:eastAsia="ja-JP"/>
              </w:rPr>
              <w:t>[NA or Y/N]     [Int: EP# x]</w:t>
            </w:r>
          </w:p>
        </w:tc>
      </w:tr>
    </w:tbl>
    <w:p w14:paraId="4D0992BB" w14:textId="77777777" w:rsidR="00C90488" w:rsidRPr="002A2E95" w:rsidRDefault="00C90488" w:rsidP="00C90488">
      <w:pPr>
        <w:pStyle w:val="Caption-Table"/>
      </w:pPr>
    </w:p>
    <w:p w14:paraId="034EEF9F" w14:textId="77777777" w:rsidR="00C90488" w:rsidRPr="002A2E95" w:rsidRDefault="00C90488" w:rsidP="00C90488">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55</w:t>
      </w:r>
      <w:r w:rsidR="00667BD4" w:rsidRPr="002A2E95">
        <w:fldChar w:fldCharType="end"/>
      </w:r>
      <w:r w:rsidRPr="002A2E95">
        <w:t xml:space="preserve"> – </w:t>
      </w:r>
      <w:r w:rsidRPr="002A2E95">
        <w:rPr>
          <w:lang w:eastAsia="ja-JP"/>
        </w:rPr>
        <w:t>Energy Management</w:t>
      </w:r>
      <w:r w:rsidRPr="002A2E95">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RPr="002A2E95" w14:paraId="0A8CBA0E" w14:textId="77777777" w:rsidTr="00C90488">
        <w:trPr>
          <w:trHeight w:val="201"/>
          <w:tblHeader/>
          <w:jc w:val="center"/>
        </w:trPr>
        <w:tc>
          <w:tcPr>
            <w:tcW w:w="1247" w:type="dxa"/>
            <w:tcBorders>
              <w:bottom w:val="single" w:sz="12" w:space="0" w:color="auto"/>
            </w:tcBorders>
          </w:tcPr>
          <w:p w14:paraId="064B5885" w14:textId="77777777" w:rsidR="00C90488" w:rsidRPr="002A2E95" w:rsidRDefault="00C90488" w:rsidP="00C90488">
            <w:pPr>
              <w:pStyle w:val="TableHeading0"/>
              <w:rPr>
                <w:lang w:eastAsia="ja-JP"/>
              </w:rPr>
            </w:pPr>
            <w:r w:rsidRPr="002A2E95">
              <w:rPr>
                <w:lang w:eastAsia="ja-JP"/>
              </w:rPr>
              <w:t>Item number</w:t>
            </w:r>
          </w:p>
        </w:tc>
        <w:tc>
          <w:tcPr>
            <w:tcW w:w="4025" w:type="dxa"/>
            <w:tcBorders>
              <w:bottom w:val="single" w:sz="12" w:space="0" w:color="auto"/>
            </w:tcBorders>
          </w:tcPr>
          <w:p w14:paraId="138F8AD0" w14:textId="77777777" w:rsidR="00C90488" w:rsidRPr="002A2E95" w:rsidRDefault="00C90488" w:rsidP="00C90488">
            <w:pPr>
              <w:pStyle w:val="TableHeading0"/>
              <w:rPr>
                <w:lang w:eastAsia="ja-JP"/>
              </w:rPr>
            </w:pPr>
            <w:r w:rsidRPr="002A2E95">
              <w:rPr>
                <w:lang w:eastAsia="ja-JP"/>
              </w:rPr>
              <w:t>Item description</w:t>
            </w:r>
          </w:p>
        </w:tc>
        <w:tc>
          <w:tcPr>
            <w:tcW w:w="1644" w:type="dxa"/>
            <w:tcBorders>
              <w:bottom w:val="single" w:sz="12" w:space="0" w:color="auto"/>
            </w:tcBorders>
          </w:tcPr>
          <w:p w14:paraId="04CD0348" w14:textId="77777777" w:rsidR="00C90488" w:rsidRPr="002A2E95" w:rsidRDefault="00C90488" w:rsidP="00C90488">
            <w:pPr>
              <w:pStyle w:val="TableHeading0"/>
              <w:rPr>
                <w:lang w:eastAsia="ja-JP"/>
              </w:rPr>
            </w:pPr>
            <w:r w:rsidRPr="002A2E95">
              <w:rPr>
                <w:lang w:eastAsia="ja-JP"/>
              </w:rPr>
              <w:t>Reference</w:t>
            </w:r>
          </w:p>
        </w:tc>
        <w:tc>
          <w:tcPr>
            <w:tcW w:w="1304" w:type="dxa"/>
            <w:tcBorders>
              <w:bottom w:val="single" w:sz="12" w:space="0" w:color="auto"/>
            </w:tcBorders>
          </w:tcPr>
          <w:p w14:paraId="48038E73" w14:textId="77777777" w:rsidR="00C90488" w:rsidRPr="002A2E95" w:rsidRDefault="00C90488" w:rsidP="00C90488">
            <w:pPr>
              <w:pStyle w:val="TableHeading0"/>
              <w:rPr>
                <w:lang w:eastAsia="ja-JP"/>
              </w:rPr>
            </w:pPr>
            <w:r w:rsidRPr="002A2E95">
              <w:rPr>
                <w:lang w:eastAsia="ja-JP"/>
              </w:rPr>
              <w:t>Status</w:t>
            </w:r>
          </w:p>
        </w:tc>
        <w:tc>
          <w:tcPr>
            <w:tcW w:w="1304" w:type="dxa"/>
            <w:tcBorders>
              <w:bottom w:val="single" w:sz="12" w:space="0" w:color="auto"/>
            </w:tcBorders>
          </w:tcPr>
          <w:p w14:paraId="4B7CB731" w14:textId="77777777" w:rsidR="00C90488" w:rsidRPr="002A2E95" w:rsidRDefault="00C90488" w:rsidP="00C90488">
            <w:pPr>
              <w:pStyle w:val="TableHeading0"/>
              <w:rPr>
                <w:lang w:eastAsia="ja-JP"/>
              </w:rPr>
            </w:pPr>
            <w:r w:rsidRPr="002A2E95">
              <w:rPr>
                <w:lang w:eastAsia="ja-JP"/>
              </w:rPr>
              <w:t>Support</w:t>
            </w:r>
          </w:p>
        </w:tc>
      </w:tr>
      <w:tr w:rsidR="00C90488" w:rsidRPr="002A2E95" w14:paraId="708B7FE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3CA6A1A" w14:textId="77777777" w:rsidR="00C90488" w:rsidRPr="002A2E95" w:rsidRDefault="00C90488" w:rsidP="00C90488">
            <w:pPr>
              <w:pStyle w:val="Body"/>
              <w:jc w:val="center"/>
              <w:rPr>
                <w:lang w:eastAsia="ja-JP"/>
              </w:rPr>
            </w:pPr>
            <w:r w:rsidRPr="002A2E95">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7553812" w14:textId="77777777" w:rsidR="00C90488" w:rsidRPr="002A2E95" w:rsidRDefault="00C90488" w:rsidP="00C90488">
            <w:pPr>
              <w:pStyle w:val="Body"/>
              <w:jc w:val="left"/>
              <w:rPr>
                <w:lang w:eastAsia="ja-JP"/>
              </w:rPr>
            </w:pPr>
            <w:r w:rsidRPr="002A2E95">
              <w:rPr>
                <w:lang w:eastAsia="ja-JP"/>
              </w:rPr>
              <w:t>Is the Energy Management</w:t>
            </w:r>
            <w:r w:rsidRPr="002A2E95">
              <w:rPr>
                <w:rFonts w:hint="eastAsia"/>
                <w:lang w:eastAsia="ja-JP"/>
              </w:rPr>
              <w:t xml:space="preserve"> </w:t>
            </w:r>
            <w:r w:rsidRPr="002A2E95">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54CF19" w14:textId="0CB24C05"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C90488" w:rsidRPr="002A2E95">
              <w:rPr>
                <w:rFonts w:hint="eastAsia"/>
                <w:lang w:eastAsia="ja-JP"/>
              </w:rPr>
              <w:t>/</w:t>
            </w:r>
            <w:r w:rsidR="00C90488" w:rsidRPr="002A2E95">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F99D3A4" w14:textId="77777777" w:rsidR="00C90488" w:rsidRPr="002A2E95" w:rsidRDefault="00C90488" w:rsidP="00C90488">
            <w:pPr>
              <w:pStyle w:val="Body"/>
              <w:jc w:val="center"/>
              <w:rPr>
                <w:lang w:eastAsia="ja-JP"/>
              </w:rPr>
            </w:pPr>
            <w:r w:rsidRPr="002A2E95">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B590117" w14:textId="77777777" w:rsidR="00C90488" w:rsidRPr="002A2E95" w:rsidRDefault="00C90488" w:rsidP="00C90488">
            <w:pPr>
              <w:pStyle w:val="Body"/>
              <w:jc w:val="center"/>
              <w:rPr>
                <w:lang w:eastAsia="ja-JP"/>
              </w:rPr>
            </w:pPr>
            <w:r w:rsidRPr="002A2E95">
              <w:rPr>
                <w:lang w:eastAsia="ja-JP"/>
              </w:rPr>
              <w:t>[Y/N]       [Int: EP# x]</w:t>
            </w:r>
          </w:p>
        </w:tc>
      </w:tr>
      <w:tr w:rsidR="00C90488" w:rsidRPr="002A2E95" w14:paraId="7EE07063" w14:textId="77777777" w:rsidTr="00C90488">
        <w:trPr>
          <w:cantSplit/>
          <w:jc w:val="center"/>
        </w:trPr>
        <w:tc>
          <w:tcPr>
            <w:tcW w:w="1247" w:type="dxa"/>
            <w:tcBorders>
              <w:top w:val="single" w:sz="12" w:space="0" w:color="auto"/>
              <w:bottom w:val="single" w:sz="12" w:space="0" w:color="auto"/>
            </w:tcBorders>
          </w:tcPr>
          <w:p w14:paraId="32B6DC18" w14:textId="77777777" w:rsidR="00C90488" w:rsidRPr="002A2E95" w:rsidRDefault="00C90488" w:rsidP="00C90488">
            <w:pPr>
              <w:pStyle w:val="Body"/>
              <w:jc w:val="center"/>
              <w:rPr>
                <w:lang w:eastAsia="ja-JP"/>
              </w:rPr>
            </w:pPr>
            <w:r w:rsidRPr="002A2E95">
              <w:rPr>
                <w:lang w:eastAsia="ja-JP"/>
              </w:rPr>
              <w:t>EMCC2</w:t>
            </w:r>
          </w:p>
        </w:tc>
        <w:tc>
          <w:tcPr>
            <w:tcW w:w="4025" w:type="dxa"/>
            <w:tcBorders>
              <w:top w:val="single" w:sz="12" w:space="0" w:color="auto"/>
              <w:bottom w:val="single" w:sz="12" w:space="0" w:color="auto"/>
            </w:tcBorders>
          </w:tcPr>
          <w:p w14:paraId="2C266574" w14:textId="77777777" w:rsidR="00C90488" w:rsidRPr="002A2E95" w:rsidRDefault="00C90488" w:rsidP="00C90488">
            <w:pPr>
              <w:pStyle w:val="Body"/>
              <w:jc w:val="left"/>
              <w:rPr>
                <w:lang w:eastAsia="ja-JP"/>
              </w:rPr>
            </w:pPr>
            <w:r w:rsidRPr="002A2E95">
              <w:rPr>
                <w:rFonts w:hint="eastAsia"/>
                <w:lang w:eastAsia="ja-JP"/>
              </w:rPr>
              <w:t xml:space="preserve">Is the </w:t>
            </w:r>
            <w:r w:rsidRPr="002A2E95">
              <w:rPr>
                <w:lang w:eastAsia="ja-JP"/>
              </w:rPr>
              <w:t xml:space="preserve">reception of </w:t>
            </w:r>
            <w:r w:rsidR="006B3ED5" w:rsidRPr="002A2E95">
              <w:rPr>
                <w:lang w:eastAsia="ja-JP"/>
              </w:rPr>
              <w:t>ReportEventStatus</w:t>
            </w:r>
            <w:r w:rsidRPr="002A2E95">
              <w:rPr>
                <w:lang w:eastAsia="ja-JP"/>
              </w:rPr>
              <w:t xml:space="preserve">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580ED9B9" w14:textId="2F1B1F2E" w:rsidR="00C90488" w:rsidRPr="002A2E95" w:rsidRDefault="00667BD4" w:rsidP="00C90488">
            <w:pPr>
              <w:pStyle w:val="Body"/>
              <w:jc w:val="center"/>
              <w:rPr>
                <w:lang w:eastAsia="ja-JP"/>
              </w:rPr>
            </w:pPr>
            <w:r w:rsidRPr="002A2E95">
              <w:rPr>
                <w:lang w:eastAsia="ja-JP"/>
              </w:rPr>
              <w:fldChar w:fldCharType="begin"/>
            </w:r>
            <w:r w:rsidR="00C90488" w:rsidRPr="002A2E95">
              <w:rPr>
                <w:lang w:eastAsia="ja-JP"/>
              </w:rPr>
              <w:instrText xml:space="preserve"> </w:instrText>
            </w:r>
            <w:r w:rsidR="00C90488" w:rsidRPr="002A2E95">
              <w:rPr>
                <w:rFonts w:hint="eastAsia"/>
                <w:lang w:eastAsia="ja-JP"/>
              </w:rPr>
              <w:instrText>REF _Ref144780414 \r \h</w:instrText>
            </w:r>
            <w:r w:rsidR="00C90488"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C90488" w:rsidRPr="002A2E95">
              <w:rPr>
                <w:lang w:eastAsia="ja-JP"/>
              </w:rPr>
              <w:t>[R2]</w:t>
            </w:r>
            <w:r w:rsidRPr="002A2E95">
              <w:rPr>
                <w:lang w:eastAsia="ja-JP"/>
              </w:rPr>
              <w:fldChar w:fldCharType="end"/>
            </w:r>
            <w:r w:rsidR="006B3ED5" w:rsidRPr="002A2E95">
              <w:rPr>
                <w:lang w:eastAsia="ja-JP"/>
              </w:rPr>
              <w:t>/D.12</w:t>
            </w:r>
            <w:r w:rsidR="00C90488" w:rsidRPr="002A2E95">
              <w:rPr>
                <w:lang w:eastAsia="ja-JP"/>
              </w:rPr>
              <w:t xml:space="preserve">.3.3 </w:t>
            </w:r>
            <w:r w:rsidR="00C90488" w:rsidRPr="002A2E95">
              <w:rPr>
                <w:rFonts w:hint="eastAsia"/>
                <w:lang w:eastAsia="ja-JP"/>
              </w:rPr>
              <w:t>/</w:t>
            </w:r>
            <w:r w:rsidR="006B3ED5" w:rsidRPr="002A2E95">
              <w:rPr>
                <w:lang w:eastAsia="ja-JP"/>
              </w:rPr>
              <w:t>D.1</w:t>
            </w:r>
            <w:r w:rsidR="00817651" w:rsidRPr="002A2E95">
              <w:rPr>
                <w:lang w:eastAsia="ja-JP"/>
              </w:rPr>
              <w:t>2</w:t>
            </w:r>
            <w:r w:rsidR="006B3ED5" w:rsidRPr="002A2E95">
              <w:rPr>
                <w:lang w:eastAsia="ja-JP"/>
              </w:rPr>
              <w:t>.2.5</w:t>
            </w:r>
            <w:r w:rsidR="00C90488" w:rsidRPr="002A2E95">
              <w:rPr>
                <w:lang w:eastAsia="ja-JP"/>
              </w:rPr>
              <w:t>.1</w:t>
            </w:r>
          </w:p>
        </w:tc>
        <w:tc>
          <w:tcPr>
            <w:tcW w:w="1304" w:type="dxa"/>
            <w:tcBorders>
              <w:top w:val="single" w:sz="12" w:space="0" w:color="auto"/>
              <w:bottom w:val="single" w:sz="12" w:space="0" w:color="auto"/>
            </w:tcBorders>
          </w:tcPr>
          <w:p w14:paraId="4CC36C17" w14:textId="77777777" w:rsidR="00C90488" w:rsidRPr="002A2E95" w:rsidRDefault="00C90488" w:rsidP="00C90488">
            <w:pPr>
              <w:pStyle w:val="Body"/>
              <w:jc w:val="center"/>
              <w:rPr>
                <w:lang w:eastAsia="ja-JP"/>
              </w:rPr>
            </w:pPr>
            <w:r w:rsidRPr="002A2E95">
              <w:rPr>
                <w:lang w:eastAsia="ja-JP"/>
              </w:rPr>
              <w:t>EMCC1:M</w:t>
            </w:r>
          </w:p>
        </w:tc>
        <w:tc>
          <w:tcPr>
            <w:tcW w:w="1304" w:type="dxa"/>
            <w:tcBorders>
              <w:top w:val="single" w:sz="12" w:space="0" w:color="auto"/>
              <w:bottom w:val="single" w:sz="12" w:space="0" w:color="auto"/>
            </w:tcBorders>
          </w:tcPr>
          <w:p w14:paraId="00169F0D" w14:textId="77777777" w:rsidR="00C90488" w:rsidRPr="002A2E95" w:rsidRDefault="00C90488" w:rsidP="00C90488">
            <w:pPr>
              <w:pStyle w:val="Body"/>
              <w:jc w:val="center"/>
              <w:rPr>
                <w:lang w:eastAsia="ja-JP"/>
              </w:rPr>
            </w:pPr>
            <w:r w:rsidRPr="002A2E95">
              <w:rPr>
                <w:lang w:eastAsia="ja-JP"/>
              </w:rPr>
              <w:t>[NA or Y/N]     [Int: EP# x]</w:t>
            </w:r>
          </w:p>
        </w:tc>
      </w:tr>
      <w:tr w:rsidR="006B3ED5" w:rsidRPr="002A2E95" w14:paraId="48D2DF25" w14:textId="77777777" w:rsidTr="00C90488">
        <w:trPr>
          <w:cantSplit/>
          <w:jc w:val="center"/>
        </w:trPr>
        <w:tc>
          <w:tcPr>
            <w:tcW w:w="1247" w:type="dxa"/>
            <w:tcBorders>
              <w:top w:val="single" w:sz="12" w:space="0" w:color="auto"/>
              <w:bottom w:val="single" w:sz="12" w:space="0" w:color="auto"/>
            </w:tcBorders>
          </w:tcPr>
          <w:p w14:paraId="03448ECA" w14:textId="77777777" w:rsidR="006B3ED5" w:rsidRPr="002A2E95" w:rsidRDefault="006B3ED5" w:rsidP="00C90488">
            <w:pPr>
              <w:pStyle w:val="Body"/>
              <w:jc w:val="center"/>
              <w:rPr>
                <w:lang w:eastAsia="ja-JP"/>
              </w:rPr>
            </w:pPr>
            <w:r w:rsidRPr="002A2E95">
              <w:rPr>
                <w:lang w:eastAsia="ja-JP"/>
              </w:rPr>
              <w:lastRenderedPageBreak/>
              <w:t>EMCC3</w:t>
            </w:r>
          </w:p>
        </w:tc>
        <w:tc>
          <w:tcPr>
            <w:tcW w:w="4025" w:type="dxa"/>
            <w:tcBorders>
              <w:top w:val="single" w:sz="12" w:space="0" w:color="auto"/>
              <w:bottom w:val="single" w:sz="12" w:space="0" w:color="auto"/>
            </w:tcBorders>
          </w:tcPr>
          <w:p w14:paraId="78269034" w14:textId="77777777" w:rsidR="006B3ED5" w:rsidRPr="002A2E95" w:rsidRDefault="006B3ED5" w:rsidP="006B3ED5">
            <w:pPr>
              <w:pStyle w:val="Body"/>
              <w:jc w:val="left"/>
              <w:rPr>
                <w:lang w:eastAsia="ja-JP"/>
              </w:rPr>
            </w:pPr>
            <w:r w:rsidRPr="002A2E95">
              <w:rPr>
                <w:rFonts w:hint="eastAsia"/>
                <w:lang w:eastAsia="ja-JP"/>
              </w:rPr>
              <w:t xml:space="preserve">Is the </w:t>
            </w:r>
            <w:r w:rsidRPr="002A2E95">
              <w:rPr>
                <w:lang w:eastAsia="ja-JP"/>
              </w:rPr>
              <w:t>generation of ManageEvent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7A771D44" w14:textId="3E87E680" w:rsidR="006B3ED5" w:rsidRPr="002A2E95" w:rsidRDefault="00667BD4" w:rsidP="00C90488">
            <w:pPr>
              <w:pStyle w:val="Body"/>
              <w:jc w:val="center"/>
              <w:rPr>
                <w:lang w:eastAsia="ja-JP"/>
              </w:rPr>
            </w:pPr>
            <w:r w:rsidRPr="002A2E95">
              <w:rPr>
                <w:lang w:eastAsia="ja-JP"/>
              </w:rPr>
              <w:fldChar w:fldCharType="begin"/>
            </w:r>
            <w:r w:rsidR="006B3ED5" w:rsidRPr="002A2E95">
              <w:rPr>
                <w:lang w:eastAsia="ja-JP"/>
              </w:rPr>
              <w:instrText xml:space="preserve"> </w:instrText>
            </w:r>
            <w:r w:rsidR="006B3ED5" w:rsidRPr="002A2E95">
              <w:rPr>
                <w:rFonts w:hint="eastAsia"/>
                <w:lang w:eastAsia="ja-JP"/>
              </w:rPr>
              <w:instrText>REF _Ref144780414 \r \h</w:instrText>
            </w:r>
            <w:r w:rsidR="006B3ED5"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6B3ED5" w:rsidRPr="002A2E95">
              <w:rPr>
                <w:lang w:eastAsia="ja-JP"/>
              </w:rPr>
              <w:t>[R2]</w:t>
            </w:r>
            <w:r w:rsidRPr="002A2E95">
              <w:rPr>
                <w:lang w:eastAsia="ja-JP"/>
              </w:rPr>
              <w:fldChar w:fldCharType="end"/>
            </w:r>
            <w:r w:rsidR="006B3ED5" w:rsidRPr="002A2E95">
              <w:rPr>
                <w:lang w:eastAsia="ja-JP"/>
              </w:rPr>
              <w:t xml:space="preserve">/D.12.3.4 </w:t>
            </w:r>
            <w:r w:rsidR="006B3ED5" w:rsidRPr="002A2E95">
              <w:rPr>
                <w:rFonts w:hint="eastAsia"/>
                <w:lang w:eastAsia="ja-JP"/>
              </w:rPr>
              <w:t>/</w:t>
            </w:r>
            <w:r w:rsidR="006B3ED5" w:rsidRPr="002A2E95">
              <w:rPr>
                <w:lang w:eastAsia="ja-JP"/>
              </w:rPr>
              <w:t>D.1</w:t>
            </w:r>
            <w:r w:rsidR="00817651" w:rsidRPr="002A2E95">
              <w:rPr>
                <w:lang w:eastAsia="ja-JP"/>
              </w:rPr>
              <w:t>2</w:t>
            </w:r>
            <w:r w:rsidR="006B3ED5" w:rsidRPr="002A2E95">
              <w:rPr>
                <w:lang w:eastAsia="ja-JP"/>
              </w:rPr>
              <w:t>.2.4.1</w:t>
            </w:r>
          </w:p>
        </w:tc>
        <w:tc>
          <w:tcPr>
            <w:tcW w:w="1304" w:type="dxa"/>
            <w:tcBorders>
              <w:top w:val="single" w:sz="12" w:space="0" w:color="auto"/>
              <w:bottom w:val="single" w:sz="12" w:space="0" w:color="auto"/>
            </w:tcBorders>
          </w:tcPr>
          <w:p w14:paraId="46AAACB8" w14:textId="77777777" w:rsidR="006B3ED5" w:rsidRPr="002A2E95" w:rsidRDefault="006B3ED5" w:rsidP="00C90488">
            <w:pPr>
              <w:pStyle w:val="Body"/>
              <w:jc w:val="center"/>
              <w:rPr>
                <w:lang w:eastAsia="ja-JP"/>
              </w:rPr>
            </w:pPr>
            <w:r w:rsidRPr="002A2E95">
              <w:rPr>
                <w:lang w:eastAsia="ja-JP"/>
              </w:rPr>
              <w:t>EMCC1:M</w:t>
            </w:r>
          </w:p>
        </w:tc>
        <w:tc>
          <w:tcPr>
            <w:tcW w:w="1304" w:type="dxa"/>
            <w:tcBorders>
              <w:top w:val="single" w:sz="12" w:space="0" w:color="auto"/>
              <w:bottom w:val="single" w:sz="12" w:space="0" w:color="auto"/>
            </w:tcBorders>
          </w:tcPr>
          <w:p w14:paraId="1CB0E1CB" w14:textId="77777777" w:rsidR="006B3ED5" w:rsidRPr="002A2E95" w:rsidRDefault="006B3ED5" w:rsidP="00C90488">
            <w:pPr>
              <w:pStyle w:val="Body"/>
              <w:jc w:val="center"/>
              <w:rPr>
                <w:lang w:eastAsia="ja-JP"/>
              </w:rPr>
            </w:pPr>
            <w:r w:rsidRPr="002A2E95">
              <w:rPr>
                <w:lang w:eastAsia="ja-JP"/>
              </w:rPr>
              <w:t>[NA or Y/N]     [Int: EP# x]</w:t>
            </w:r>
          </w:p>
        </w:tc>
      </w:tr>
    </w:tbl>
    <w:p w14:paraId="5CC76355" w14:textId="77777777" w:rsidR="004027EF" w:rsidRPr="002A2E95" w:rsidRDefault="004027EF" w:rsidP="004027EF"/>
    <w:p w14:paraId="683AAC5D" w14:textId="77777777" w:rsidR="004027EF" w:rsidRPr="002A2E95" w:rsidRDefault="008E10E1" w:rsidP="004027EF">
      <w:pPr>
        <w:pStyle w:val="Heading3"/>
        <w:rPr>
          <w:lang w:eastAsia="ja-JP"/>
        </w:rPr>
      </w:pPr>
      <w:bookmarkStart w:id="752" w:name="_Toc433228616"/>
      <w:r w:rsidRPr="002A2E95">
        <w:rPr>
          <w:lang w:eastAsia="ja-JP"/>
        </w:rPr>
        <w:t>MDU Pairing</w:t>
      </w:r>
      <w:r w:rsidR="004027EF" w:rsidRPr="002A2E95">
        <w:rPr>
          <w:rFonts w:hint="eastAsia"/>
          <w:lang w:eastAsia="ja-JP"/>
        </w:rPr>
        <w:t xml:space="preserve"> Cluster attributes and functions</w:t>
      </w:r>
      <w:bookmarkEnd w:id="752"/>
    </w:p>
    <w:p w14:paraId="2DF3489F" w14:textId="77777777" w:rsidR="004027EF" w:rsidRPr="002A2E95" w:rsidRDefault="004027EF" w:rsidP="004027EF">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008E10E1" w:rsidRPr="002A2E95">
        <w:rPr>
          <w:noProof/>
        </w:rPr>
        <w:t>56</w:t>
      </w:r>
      <w:r w:rsidR="00667BD4" w:rsidRPr="002A2E95">
        <w:fldChar w:fldCharType="end"/>
      </w:r>
      <w:r w:rsidRPr="002A2E95">
        <w:t xml:space="preserve"> – </w:t>
      </w:r>
      <w:r w:rsidR="008E10E1" w:rsidRPr="002A2E95">
        <w:rPr>
          <w:lang w:eastAsia="ja-JP"/>
        </w:rPr>
        <w:t>MDU Pairing</w:t>
      </w:r>
      <w:r w:rsidRPr="002A2E95">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RPr="002A2E95" w14:paraId="3884DB0D" w14:textId="77777777" w:rsidTr="004027EF">
        <w:trPr>
          <w:trHeight w:val="201"/>
          <w:tblHeader/>
          <w:jc w:val="center"/>
        </w:trPr>
        <w:tc>
          <w:tcPr>
            <w:tcW w:w="1225" w:type="dxa"/>
            <w:tcBorders>
              <w:bottom w:val="single" w:sz="12" w:space="0" w:color="auto"/>
            </w:tcBorders>
          </w:tcPr>
          <w:p w14:paraId="6935D79F" w14:textId="77777777" w:rsidR="004027EF" w:rsidRPr="002A2E95" w:rsidRDefault="004027EF" w:rsidP="004027EF">
            <w:pPr>
              <w:pStyle w:val="TableHeading0"/>
              <w:rPr>
                <w:lang w:eastAsia="ja-JP"/>
              </w:rPr>
            </w:pPr>
            <w:r w:rsidRPr="002A2E95">
              <w:rPr>
                <w:lang w:eastAsia="ja-JP"/>
              </w:rPr>
              <w:t>Item number</w:t>
            </w:r>
          </w:p>
        </w:tc>
        <w:tc>
          <w:tcPr>
            <w:tcW w:w="4009" w:type="dxa"/>
            <w:tcBorders>
              <w:bottom w:val="single" w:sz="12" w:space="0" w:color="auto"/>
            </w:tcBorders>
          </w:tcPr>
          <w:p w14:paraId="519DE320" w14:textId="77777777" w:rsidR="004027EF" w:rsidRPr="002A2E95" w:rsidRDefault="004027EF" w:rsidP="004027EF">
            <w:pPr>
              <w:pStyle w:val="TableHeading0"/>
              <w:rPr>
                <w:lang w:eastAsia="ja-JP"/>
              </w:rPr>
            </w:pPr>
            <w:r w:rsidRPr="002A2E95">
              <w:rPr>
                <w:lang w:eastAsia="ja-JP"/>
              </w:rPr>
              <w:t>Item description</w:t>
            </w:r>
          </w:p>
        </w:tc>
        <w:tc>
          <w:tcPr>
            <w:tcW w:w="1733" w:type="dxa"/>
            <w:tcBorders>
              <w:bottom w:val="single" w:sz="12" w:space="0" w:color="auto"/>
            </w:tcBorders>
          </w:tcPr>
          <w:p w14:paraId="311F1FD6" w14:textId="77777777" w:rsidR="004027EF" w:rsidRPr="002A2E95" w:rsidRDefault="004027EF" w:rsidP="004027EF">
            <w:pPr>
              <w:pStyle w:val="TableHeading0"/>
              <w:rPr>
                <w:lang w:eastAsia="ja-JP"/>
              </w:rPr>
            </w:pPr>
            <w:r w:rsidRPr="002A2E95">
              <w:rPr>
                <w:lang w:eastAsia="ja-JP"/>
              </w:rPr>
              <w:t>Reference</w:t>
            </w:r>
          </w:p>
        </w:tc>
        <w:tc>
          <w:tcPr>
            <w:tcW w:w="1286" w:type="dxa"/>
            <w:tcBorders>
              <w:bottom w:val="single" w:sz="12" w:space="0" w:color="auto"/>
            </w:tcBorders>
          </w:tcPr>
          <w:p w14:paraId="12152D16" w14:textId="77777777" w:rsidR="004027EF" w:rsidRPr="002A2E95" w:rsidRDefault="004027EF" w:rsidP="004027EF">
            <w:pPr>
              <w:pStyle w:val="TableHeading0"/>
              <w:rPr>
                <w:lang w:eastAsia="ja-JP"/>
              </w:rPr>
            </w:pPr>
            <w:r w:rsidRPr="002A2E95">
              <w:rPr>
                <w:lang w:eastAsia="ja-JP"/>
              </w:rPr>
              <w:t>Status</w:t>
            </w:r>
          </w:p>
        </w:tc>
        <w:tc>
          <w:tcPr>
            <w:tcW w:w="1271" w:type="dxa"/>
            <w:tcBorders>
              <w:bottom w:val="single" w:sz="12" w:space="0" w:color="auto"/>
            </w:tcBorders>
          </w:tcPr>
          <w:p w14:paraId="516F5E63" w14:textId="77777777" w:rsidR="004027EF" w:rsidRPr="002A2E95" w:rsidRDefault="004027EF" w:rsidP="004027EF">
            <w:pPr>
              <w:pStyle w:val="TableHeading0"/>
              <w:rPr>
                <w:lang w:eastAsia="ja-JP"/>
              </w:rPr>
            </w:pPr>
            <w:r w:rsidRPr="002A2E95">
              <w:rPr>
                <w:lang w:eastAsia="ja-JP"/>
              </w:rPr>
              <w:t>Support</w:t>
            </w:r>
          </w:p>
        </w:tc>
      </w:tr>
      <w:tr w:rsidR="004027EF" w:rsidRPr="002A2E95" w14:paraId="5EC587E6" w14:textId="77777777" w:rsidTr="004027EF">
        <w:trPr>
          <w:jc w:val="center"/>
        </w:trPr>
        <w:tc>
          <w:tcPr>
            <w:tcW w:w="1225" w:type="dxa"/>
            <w:tcBorders>
              <w:top w:val="single" w:sz="12" w:space="0" w:color="auto"/>
              <w:bottom w:val="single" w:sz="12" w:space="0" w:color="auto"/>
            </w:tcBorders>
          </w:tcPr>
          <w:p w14:paraId="5BD44874" w14:textId="77777777" w:rsidR="004027EF" w:rsidRPr="002A2E95" w:rsidRDefault="008E10E1" w:rsidP="004027EF">
            <w:pPr>
              <w:pStyle w:val="Body"/>
              <w:jc w:val="center"/>
              <w:rPr>
                <w:lang w:eastAsia="ja-JP"/>
              </w:rPr>
            </w:pPr>
            <w:r w:rsidRPr="002A2E95">
              <w:rPr>
                <w:lang w:eastAsia="ja-JP"/>
              </w:rPr>
              <w:t>MDU</w:t>
            </w:r>
            <w:r w:rsidR="004027EF" w:rsidRPr="002A2E95">
              <w:rPr>
                <w:lang w:eastAsia="ja-JP"/>
              </w:rPr>
              <w:t>C</w:t>
            </w:r>
            <w:r w:rsidR="004027EF" w:rsidRPr="002A2E95">
              <w:rPr>
                <w:rFonts w:hint="eastAsia"/>
                <w:lang w:eastAsia="ja-JP"/>
              </w:rPr>
              <w:t>S</w:t>
            </w:r>
            <w:r w:rsidR="004027EF" w:rsidRPr="002A2E95">
              <w:rPr>
                <w:lang w:eastAsia="ja-JP"/>
              </w:rPr>
              <w:t>1</w:t>
            </w:r>
          </w:p>
        </w:tc>
        <w:tc>
          <w:tcPr>
            <w:tcW w:w="4009" w:type="dxa"/>
            <w:tcBorders>
              <w:top w:val="single" w:sz="12" w:space="0" w:color="auto"/>
              <w:bottom w:val="single" w:sz="12" w:space="0" w:color="auto"/>
            </w:tcBorders>
          </w:tcPr>
          <w:p w14:paraId="79EC75F6" w14:textId="77777777" w:rsidR="004027EF" w:rsidRPr="002A2E95" w:rsidRDefault="004027EF" w:rsidP="008E10E1">
            <w:pPr>
              <w:pStyle w:val="Body"/>
              <w:jc w:val="left"/>
              <w:rPr>
                <w:lang w:eastAsia="ja-JP"/>
              </w:rPr>
            </w:pPr>
            <w:r w:rsidRPr="002A2E95">
              <w:rPr>
                <w:lang w:eastAsia="ja-JP"/>
              </w:rPr>
              <w:t xml:space="preserve">Is the </w:t>
            </w:r>
            <w:r w:rsidR="008E10E1" w:rsidRPr="002A2E95">
              <w:rPr>
                <w:lang w:eastAsia="ja-JP"/>
              </w:rPr>
              <w:t>MDU Pairing</w:t>
            </w:r>
            <w:r w:rsidRPr="002A2E95">
              <w:rPr>
                <w:rFonts w:hint="eastAsia"/>
                <w:lang w:eastAsia="ja-JP"/>
              </w:rPr>
              <w:t xml:space="preserve"> </w:t>
            </w:r>
            <w:r w:rsidRPr="002A2E95">
              <w:rPr>
                <w:lang w:eastAsia="ja-JP"/>
              </w:rPr>
              <w:t>Cluster supported as a server?</w:t>
            </w:r>
          </w:p>
        </w:tc>
        <w:tc>
          <w:tcPr>
            <w:tcW w:w="1733" w:type="dxa"/>
            <w:tcBorders>
              <w:top w:val="single" w:sz="12" w:space="0" w:color="auto"/>
              <w:bottom w:val="single" w:sz="12" w:space="0" w:color="auto"/>
            </w:tcBorders>
          </w:tcPr>
          <w:p w14:paraId="7F7646D0" w14:textId="7EA29E94" w:rsidR="004027EF" w:rsidRPr="002A2E95" w:rsidRDefault="00667BD4" w:rsidP="004027EF">
            <w:pPr>
              <w:pStyle w:val="Body"/>
              <w:jc w:val="center"/>
              <w:rPr>
                <w:lang w:eastAsia="ja-JP"/>
              </w:rPr>
            </w:pPr>
            <w:r w:rsidRPr="002A2E95">
              <w:rPr>
                <w:lang w:eastAsia="ja-JP"/>
              </w:rPr>
              <w:fldChar w:fldCharType="begin"/>
            </w:r>
            <w:r w:rsidR="004027EF" w:rsidRPr="002A2E95">
              <w:rPr>
                <w:lang w:eastAsia="ja-JP"/>
              </w:rPr>
              <w:instrText xml:space="preserve"> </w:instrText>
            </w:r>
            <w:r w:rsidR="004027EF" w:rsidRPr="002A2E95">
              <w:rPr>
                <w:rFonts w:hint="eastAsia"/>
                <w:lang w:eastAsia="ja-JP"/>
              </w:rPr>
              <w:instrText>REF _Ref144780414 \r \h</w:instrText>
            </w:r>
            <w:r w:rsidR="004027E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27EF" w:rsidRPr="002A2E95">
              <w:rPr>
                <w:lang w:eastAsia="ja-JP"/>
              </w:rPr>
              <w:t>[R2]</w:t>
            </w:r>
            <w:r w:rsidRPr="002A2E95">
              <w:rPr>
                <w:lang w:eastAsia="ja-JP"/>
              </w:rPr>
              <w:fldChar w:fldCharType="end"/>
            </w:r>
            <w:r w:rsidR="004027EF" w:rsidRPr="002A2E95">
              <w:rPr>
                <w:rFonts w:hint="eastAsia"/>
                <w:lang w:eastAsia="ja-JP"/>
              </w:rPr>
              <w:t>/</w:t>
            </w:r>
            <w:r w:rsidR="008E10E1" w:rsidRPr="002A2E95">
              <w:rPr>
                <w:lang w:eastAsia="ja-JP"/>
              </w:rPr>
              <w:t>D.13</w:t>
            </w:r>
          </w:p>
        </w:tc>
        <w:tc>
          <w:tcPr>
            <w:tcW w:w="1286" w:type="dxa"/>
            <w:tcBorders>
              <w:top w:val="single" w:sz="12" w:space="0" w:color="auto"/>
              <w:bottom w:val="single" w:sz="12" w:space="0" w:color="auto"/>
            </w:tcBorders>
          </w:tcPr>
          <w:p w14:paraId="7787A1DB" w14:textId="77777777" w:rsidR="004027EF" w:rsidRPr="002A2E95" w:rsidRDefault="004027EF" w:rsidP="004027EF">
            <w:pPr>
              <w:pStyle w:val="Body"/>
              <w:jc w:val="center"/>
              <w:rPr>
                <w:lang w:eastAsia="ja-JP"/>
              </w:rPr>
            </w:pPr>
            <w:r w:rsidRPr="002A2E95">
              <w:rPr>
                <w:lang w:eastAsia="ja-JP"/>
              </w:rPr>
              <w:t>O</w:t>
            </w:r>
          </w:p>
        </w:tc>
        <w:tc>
          <w:tcPr>
            <w:tcW w:w="1271" w:type="dxa"/>
            <w:tcBorders>
              <w:top w:val="single" w:sz="12" w:space="0" w:color="auto"/>
              <w:bottom w:val="single" w:sz="12" w:space="0" w:color="auto"/>
            </w:tcBorders>
          </w:tcPr>
          <w:p w14:paraId="295937FC" w14:textId="77777777" w:rsidR="004027EF" w:rsidRPr="002A2E95" w:rsidRDefault="004027EF" w:rsidP="004027EF">
            <w:pPr>
              <w:pStyle w:val="Body"/>
              <w:jc w:val="center"/>
              <w:rPr>
                <w:lang w:eastAsia="ja-JP"/>
              </w:rPr>
            </w:pPr>
            <w:r w:rsidRPr="002A2E95">
              <w:rPr>
                <w:lang w:eastAsia="ja-JP"/>
              </w:rPr>
              <w:t>[Y/N]       [Int: EP# x]</w:t>
            </w:r>
          </w:p>
        </w:tc>
      </w:tr>
      <w:tr w:rsidR="004027EF" w:rsidRPr="002A2E95" w14:paraId="428C17CE" w14:textId="77777777" w:rsidTr="004027EF">
        <w:trPr>
          <w:jc w:val="center"/>
        </w:trPr>
        <w:tc>
          <w:tcPr>
            <w:tcW w:w="1225" w:type="dxa"/>
            <w:tcBorders>
              <w:top w:val="single" w:sz="12" w:space="0" w:color="auto"/>
              <w:bottom w:val="single" w:sz="12" w:space="0" w:color="auto"/>
            </w:tcBorders>
          </w:tcPr>
          <w:p w14:paraId="5AFB7C16" w14:textId="77777777" w:rsidR="004027EF" w:rsidRPr="002A2E95" w:rsidRDefault="008E10E1" w:rsidP="004027EF">
            <w:pPr>
              <w:pStyle w:val="Body"/>
              <w:jc w:val="center"/>
              <w:rPr>
                <w:lang w:eastAsia="ja-JP"/>
              </w:rPr>
            </w:pPr>
            <w:r w:rsidRPr="002A2E95">
              <w:rPr>
                <w:lang w:eastAsia="ja-JP"/>
              </w:rPr>
              <w:t>MDUC</w:t>
            </w:r>
            <w:r w:rsidRPr="002A2E95">
              <w:rPr>
                <w:rFonts w:hint="eastAsia"/>
                <w:lang w:eastAsia="ja-JP"/>
              </w:rPr>
              <w:t>S</w:t>
            </w:r>
            <w:r w:rsidRPr="002A2E95">
              <w:rPr>
                <w:lang w:eastAsia="ja-JP"/>
              </w:rPr>
              <w:t>2</w:t>
            </w:r>
          </w:p>
        </w:tc>
        <w:tc>
          <w:tcPr>
            <w:tcW w:w="4009" w:type="dxa"/>
            <w:tcBorders>
              <w:top w:val="single" w:sz="12" w:space="0" w:color="auto"/>
              <w:bottom w:val="single" w:sz="12" w:space="0" w:color="auto"/>
            </w:tcBorders>
          </w:tcPr>
          <w:p w14:paraId="7CD449A8" w14:textId="77777777" w:rsidR="004027EF" w:rsidRPr="002A2E95" w:rsidRDefault="008E10E1" w:rsidP="004027EF">
            <w:pPr>
              <w:pStyle w:val="Body"/>
              <w:jc w:val="left"/>
              <w:rPr>
                <w:lang w:eastAsia="ja-JP"/>
              </w:rPr>
            </w:pPr>
            <w:r w:rsidRPr="002A2E95">
              <w:rPr>
                <w:rFonts w:hint="eastAsia"/>
                <w:lang w:eastAsia="ja-JP"/>
              </w:rPr>
              <w:t xml:space="preserve">Is the </w:t>
            </w:r>
            <w:r w:rsidRPr="002A2E95">
              <w:rPr>
                <w:lang w:eastAsia="ja-JP"/>
              </w:rPr>
              <w:t>generation of Pairing Response 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771AA0EC" w14:textId="3FAA8B0D" w:rsidR="004027EF" w:rsidRPr="002A2E95" w:rsidRDefault="00667BD4" w:rsidP="004027EF">
            <w:pPr>
              <w:pStyle w:val="Body"/>
              <w:jc w:val="center"/>
              <w:rPr>
                <w:lang w:eastAsia="ja-JP"/>
              </w:rPr>
            </w:pPr>
            <w:r w:rsidRPr="002A2E95">
              <w:rPr>
                <w:lang w:eastAsia="ja-JP"/>
              </w:rPr>
              <w:fldChar w:fldCharType="begin"/>
            </w:r>
            <w:r w:rsidR="004027EF" w:rsidRPr="002A2E95">
              <w:rPr>
                <w:lang w:eastAsia="ja-JP"/>
              </w:rPr>
              <w:instrText xml:space="preserve"> </w:instrText>
            </w:r>
            <w:r w:rsidR="004027EF" w:rsidRPr="002A2E95">
              <w:rPr>
                <w:rFonts w:hint="eastAsia"/>
                <w:lang w:eastAsia="ja-JP"/>
              </w:rPr>
              <w:instrText>REF _Ref144780414 \r \h</w:instrText>
            </w:r>
            <w:r w:rsidR="004027EF"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4027EF" w:rsidRPr="002A2E95">
              <w:rPr>
                <w:lang w:eastAsia="ja-JP"/>
              </w:rPr>
              <w:t>[R2]</w:t>
            </w:r>
            <w:r w:rsidRPr="002A2E95">
              <w:rPr>
                <w:lang w:eastAsia="ja-JP"/>
              </w:rPr>
              <w:fldChar w:fldCharType="end"/>
            </w:r>
            <w:r w:rsidR="004027EF" w:rsidRPr="002A2E95">
              <w:rPr>
                <w:rFonts w:hint="eastAsia"/>
                <w:lang w:eastAsia="ja-JP"/>
              </w:rPr>
              <w:t>/</w:t>
            </w:r>
            <w:r w:rsidR="008E10E1" w:rsidRPr="002A2E95">
              <w:rPr>
                <w:lang w:eastAsia="ja-JP"/>
              </w:rPr>
              <w:t>D.13.2.3</w:t>
            </w:r>
            <w:r w:rsidR="004027EF" w:rsidRPr="002A2E95">
              <w:rPr>
                <w:lang w:eastAsia="ja-JP"/>
              </w:rPr>
              <w:t>.1</w:t>
            </w:r>
          </w:p>
        </w:tc>
        <w:tc>
          <w:tcPr>
            <w:tcW w:w="1286" w:type="dxa"/>
            <w:tcBorders>
              <w:top w:val="single" w:sz="12" w:space="0" w:color="auto"/>
              <w:bottom w:val="single" w:sz="12" w:space="0" w:color="auto"/>
            </w:tcBorders>
          </w:tcPr>
          <w:p w14:paraId="539C7758" w14:textId="77777777" w:rsidR="004027EF" w:rsidRPr="002A2E95" w:rsidRDefault="008E10E1" w:rsidP="008E10E1">
            <w:pPr>
              <w:pStyle w:val="Body"/>
              <w:jc w:val="center"/>
              <w:rPr>
                <w:lang w:eastAsia="ja-JP"/>
              </w:rPr>
            </w:pPr>
            <w:r w:rsidRPr="002A2E95">
              <w:rPr>
                <w:lang w:eastAsia="ja-JP"/>
              </w:rPr>
              <w:t>MDU</w:t>
            </w:r>
            <w:r w:rsidR="004027EF" w:rsidRPr="002A2E95">
              <w:rPr>
                <w:lang w:eastAsia="ja-JP"/>
              </w:rPr>
              <w:t>C</w:t>
            </w:r>
            <w:r w:rsidR="004027EF" w:rsidRPr="002A2E95">
              <w:rPr>
                <w:rFonts w:hint="eastAsia"/>
                <w:lang w:eastAsia="ja-JP"/>
              </w:rPr>
              <w:t>S</w:t>
            </w:r>
            <w:r w:rsidR="004027EF" w:rsidRPr="002A2E95">
              <w:rPr>
                <w:lang w:eastAsia="ja-JP"/>
              </w:rPr>
              <w:t>1:</w:t>
            </w:r>
            <w:r w:rsidRPr="002A2E95">
              <w:rPr>
                <w:lang w:eastAsia="ja-JP"/>
              </w:rPr>
              <w:t>O</w:t>
            </w:r>
          </w:p>
        </w:tc>
        <w:tc>
          <w:tcPr>
            <w:tcW w:w="1271" w:type="dxa"/>
            <w:tcBorders>
              <w:top w:val="single" w:sz="12" w:space="0" w:color="auto"/>
              <w:bottom w:val="single" w:sz="12" w:space="0" w:color="auto"/>
            </w:tcBorders>
          </w:tcPr>
          <w:p w14:paraId="349B3D51" w14:textId="77777777" w:rsidR="004027EF" w:rsidRPr="002A2E95" w:rsidRDefault="004027EF" w:rsidP="004027EF">
            <w:pPr>
              <w:pStyle w:val="Body"/>
              <w:jc w:val="center"/>
              <w:rPr>
                <w:lang w:eastAsia="ja-JP"/>
              </w:rPr>
            </w:pPr>
            <w:r w:rsidRPr="002A2E95">
              <w:rPr>
                <w:lang w:eastAsia="ja-JP"/>
              </w:rPr>
              <w:t>[NA or Y/N]     [Int: EP# x]</w:t>
            </w:r>
          </w:p>
        </w:tc>
      </w:tr>
      <w:tr w:rsidR="008E10E1" w:rsidRPr="002A2E95" w14:paraId="51492713" w14:textId="77777777" w:rsidTr="004027EF">
        <w:trPr>
          <w:jc w:val="center"/>
        </w:trPr>
        <w:tc>
          <w:tcPr>
            <w:tcW w:w="1225" w:type="dxa"/>
            <w:tcBorders>
              <w:top w:val="single" w:sz="12" w:space="0" w:color="auto"/>
              <w:bottom w:val="single" w:sz="12" w:space="0" w:color="auto"/>
            </w:tcBorders>
          </w:tcPr>
          <w:p w14:paraId="137A0957" w14:textId="77777777" w:rsidR="008E10E1" w:rsidRPr="002A2E95" w:rsidRDefault="008E10E1" w:rsidP="004027EF">
            <w:pPr>
              <w:pStyle w:val="Body"/>
              <w:jc w:val="center"/>
              <w:rPr>
                <w:lang w:eastAsia="ja-JP"/>
              </w:rPr>
            </w:pPr>
            <w:r w:rsidRPr="002A2E95">
              <w:rPr>
                <w:lang w:eastAsia="ja-JP"/>
              </w:rPr>
              <w:t>MDUC</w:t>
            </w:r>
            <w:r w:rsidRPr="002A2E95">
              <w:rPr>
                <w:rFonts w:hint="eastAsia"/>
                <w:lang w:eastAsia="ja-JP"/>
              </w:rPr>
              <w:t>S</w:t>
            </w:r>
            <w:r w:rsidRPr="002A2E95">
              <w:rPr>
                <w:lang w:eastAsia="ja-JP"/>
              </w:rPr>
              <w:t>3</w:t>
            </w:r>
          </w:p>
        </w:tc>
        <w:tc>
          <w:tcPr>
            <w:tcW w:w="4009" w:type="dxa"/>
            <w:tcBorders>
              <w:top w:val="single" w:sz="12" w:space="0" w:color="auto"/>
              <w:bottom w:val="single" w:sz="12" w:space="0" w:color="auto"/>
            </w:tcBorders>
          </w:tcPr>
          <w:p w14:paraId="4BC4F75E" w14:textId="77777777" w:rsidR="008E10E1" w:rsidRPr="002A2E95" w:rsidRDefault="008E10E1" w:rsidP="008E10E1">
            <w:pPr>
              <w:pStyle w:val="Body"/>
              <w:jc w:val="left"/>
              <w:rPr>
                <w:lang w:eastAsia="ja-JP"/>
              </w:rPr>
            </w:pPr>
            <w:r w:rsidRPr="002A2E95">
              <w:rPr>
                <w:rFonts w:hint="eastAsia"/>
                <w:lang w:eastAsia="ja-JP"/>
              </w:rPr>
              <w:t xml:space="preserve">Is the </w:t>
            </w:r>
            <w:r w:rsidRPr="002A2E95">
              <w:rPr>
                <w:lang w:eastAsia="ja-JP"/>
              </w:rPr>
              <w:t>reception of Pairing Request command</w:t>
            </w:r>
            <w:r w:rsidRPr="002A2E95">
              <w:rPr>
                <w:rFonts w:hint="eastAsia"/>
                <w:iCs/>
                <w:lang w:eastAsia="ja-JP"/>
              </w:rPr>
              <w:t xml:space="preserve"> supported?</w:t>
            </w:r>
          </w:p>
        </w:tc>
        <w:tc>
          <w:tcPr>
            <w:tcW w:w="1733" w:type="dxa"/>
            <w:tcBorders>
              <w:top w:val="single" w:sz="12" w:space="0" w:color="auto"/>
              <w:bottom w:val="single" w:sz="12" w:space="0" w:color="auto"/>
            </w:tcBorders>
          </w:tcPr>
          <w:p w14:paraId="5E52A3CB" w14:textId="0CA55229" w:rsidR="008E10E1" w:rsidRPr="002A2E95" w:rsidRDefault="00667BD4" w:rsidP="004027EF">
            <w:pPr>
              <w:pStyle w:val="Body"/>
              <w:jc w:val="center"/>
              <w:rPr>
                <w:lang w:eastAsia="ja-JP"/>
              </w:rPr>
            </w:pPr>
            <w:r w:rsidRPr="002A2E95">
              <w:rPr>
                <w:lang w:eastAsia="ja-JP"/>
              </w:rPr>
              <w:fldChar w:fldCharType="begin"/>
            </w:r>
            <w:r w:rsidR="008E10E1" w:rsidRPr="002A2E95">
              <w:rPr>
                <w:lang w:eastAsia="ja-JP"/>
              </w:rPr>
              <w:instrText xml:space="preserve"> </w:instrText>
            </w:r>
            <w:r w:rsidR="008E10E1" w:rsidRPr="002A2E95">
              <w:rPr>
                <w:rFonts w:hint="eastAsia"/>
                <w:lang w:eastAsia="ja-JP"/>
              </w:rPr>
              <w:instrText>REF _Ref144780414 \r \h</w:instrText>
            </w:r>
            <w:r w:rsidR="008E10E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0E1" w:rsidRPr="002A2E95">
              <w:rPr>
                <w:lang w:eastAsia="ja-JP"/>
              </w:rPr>
              <w:t>[R2]</w:t>
            </w:r>
            <w:r w:rsidRPr="002A2E95">
              <w:rPr>
                <w:lang w:eastAsia="ja-JP"/>
              </w:rPr>
              <w:fldChar w:fldCharType="end"/>
            </w:r>
            <w:r w:rsidR="008E10E1" w:rsidRPr="002A2E95">
              <w:rPr>
                <w:rFonts w:hint="eastAsia"/>
                <w:lang w:eastAsia="ja-JP"/>
              </w:rPr>
              <w:t>/</w:t>
            </w:r>
            <w:r w:rsidR="008E10E1" w:rsidRPr="002A2E95">
              <w:rPr>
                <w:lang w:eastAsia="ja-JP"/>
              </w:rPr>
              <w:t>D.13.3.3.1</w:t>
            </w:r>
          </w:p>
        </w:tc>
        <w:tc>
          <w:tcPr>
            <w:tcW w:w="1286" w:type="dxa"/>
            <w:tcBorders>
              <w:top w:val="single" w:sz="12" w:space="0" w:color="auto"/>
              <w:bottom w:val="single" w:sz="12" w:space="0" w:color="auto"/>
            </w:tcBorders>
          </w:tcPr>
          <w:p w14:paraId="23628A00" w14:textId="77777777" w:rsidR="008E10E1" w:rsidRPr="002A2E95" w:rsidRDefault="008E10E1" w:rsidP="008E10E1">
            <w:pPr>
              <w:pStyle w:val="Body"/>
              <w:jc w:val="center"/>
              <w:rPr>
                <w:lang w:eastAsia="ja-JP"/>
              </w:rPr>
            </w:pPr>
            <w:r w:rsidRPr="002A2E95">
              <w:rPr>
                <w:lang w:eastAsia="ja-JP"/>
              </w:rPr>
              <w:t>MDUC</w:t>
            </w:r>
            <w:r w:rsidRPr="002A2E95">
              <w:rPr>
                <w:rFonts w:hint="eastAsia"/>
                <w:lang w:eastAsia="ja-JP"/>
              </w:rPr>
              <w:t>S</w:t>
            </w:r>
            <w:r w:rsidRPr="002A2E95">
              <w:rPr>
                <w:lang w:eastAsia="ja-JP"/>
              </w:rPr>
              <w:t>1:M</w:t>
            </w:r>
          </w:p>
        </w:tc>
        <w:tc>
          <w:tcPr>
            <w:tcW w:w="1271" w:type="dxa"/>
            <w:tcBorders>
              <w:top w:val="single" w:sz="12" w:space="0" w:color="auto"/>
              <w:bottom w:val="single" w:sz="12" w:space="0" w:color="auto"/>
            </w:tcBorders>
          </w:tcPr>
          <w:p w14:paraId="1654E104" w14:textId="77777777" w:rsidR="008E10E1" w:rsidRPr="002A2E95" w:rsidRDefault="008E10E1" w:rsidP="004027EF">
            <w:pPr>
              <w:pStyle w:val="Body"/>
              <w:jc w:val="center"/>
              <w:rPr>
                <w:lang w:eastAsia="ja-JP"/>
              </w:rPr>
            </w:pPr>
            <w:r w:rsidRPr="002A2E95">
              <w:rPr>
                <w:lang w:eastAsia="ja-JP"/>
              </w:rPr>
              <w:t>[NA or Y/N]     [Int: EP# x]</w:t>
            </w:r>
          </w:p>
        </w:tc>
      </w:tr>
    </w:tbl>
    <w:p w14:paraId="7E6CEED2" w14:textId="77777777" w:rsidR="008E10E1" w:rsidRPr="002A2E95" w:rsidRDefault="008E10E1" w:rsidP="008E10E1">
      <w:pPr>
        <w:pStyle w:val="Caption-Table"/>
      </w:pPr>
    </w:p>
    <w:p w14:paraId="3412F636" w14:textId="77777777" w:rsidR="008E10E1" w:rsidRPr="002A2E95" w:rsidRDefault="008E10E1" w:rsidP="008E10E1">
      <w:pPr>
        <w:pStyle w:val="Caption-Table"/>
      </w:pPr>
      <w:r w:rsidRPr="002A2E95">
        <w:t xml:space="preserve">Table </w:t>
      </w:r>
      <w:r w:rsidR="00667BD4" w:rsidRPr="002A2E95">
        <w:fldChar w:fldCharType="begin"/>
      </w:r>
      <w:r w:rsidRPr="002A2E95">
        <w:instrText xml:space="preserve"> SEQ Table \* ARABIC </w:instrText>
      </w:r>
      <w:r w:rsidR="00667BD4" w:rsidRPr="002A2E95">
        <w:fldChar w:fldCharType="separate"/>
      </w:r>
      <w:r w:rsidRPr="002A2E95">
        <w:rPr>
          <w:noProof/>
        </w:rPr>
        <w:t>57</w:t>
      </w:r>
      <w:r w:rsidR="00667BD4" w:rsidRPr="002A2E95">
        <w:fldChar w:fldCharType="end"/>
      </w:r>
      <w:r w:rsidRPr="002A2E95">
        <w:t xml:space="preserve"> – </w:t>
      </w:r>
      <w:r w:rsidRPr="002A2E95">
        <w:rPr>
          <w:lang w:eastAsia="ja-JP"/>
        </w:rPr>
        <w:t>MDU Pairing</w:t>
      </w:r>
      <w:r w:rsidRPr="002A2E95">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RPr="002A2E95" w14:paraId="7754F229" w14:textId="77777777" w:rsidTr="00666707">
        <w:trPr>
          <w:trHeight w:val="201"/>
          <w:tblHeader/>
          <w:jc w:val="center"/>
        </w:trPr>
        <w:tc>
          <w:tcPr>
            <w:tcW w:w="1247" w:type="dxa"/>
            <w:tcBorders>
              <w:bottom w:val="single" w:sz="12" w:space="0" w:color="auto"/>
            </w:tcBorders>
          </w:tcPr>
          <w:p w14:paraId="567C3C46" w14:textId="77777777" w:rsidR="008E10E1" w:rsidRPr="002A2E95" w:rsidRDefault="008E10E1" w:rsidP="00666707">
            <w:pPr>
              <w:pStyle w:val="TableHeading0"/>
              <w:rPr>
                <w:lang w:eastAsia="ja-JP"/>
              </w:rPr>
            </w:pPr>
            <w:r w:rsidRPr="002A2E95">
              <w:rPr>
                <w:lang w:eastAsia="ja-JP"/>
              </w:rPr>
              <w:t>Item number</w:t>
            </w:r>
          </w:p>
        </w:tc>
        <w:tc>
          <w:tcPr>
            <w:tcW w:w="4025" w:type="dxa"/>
            <w:tcBorders>
              <w:bottom w:val="single" w:sz="12" w:space="0" w:color="auto"/>
            </w:tcBorders>
          </w:tcPr>
          <w:p w14:paraId="77212E48" w14:textId="77777777" w:rsidR="008E10E1" w:rsidRPr="002A2E95" w:rsidRDefault="008E10E1" w:rsidP="00666707">
            <w:pPr>
              <w:pStyle w:val="TableHeading0"/>
              <w:rPr>
                <w:lang w:eastAsia="ja-JP"/>
              </w:rPr>
            </w:pPr>
            <w:r w:rsidRPr="002A2E95">
              <w:rPr>
                <w:lang w:eastAsia="ja-JP"/>
              </w:rPr>
              <w:t>Item description</w:t>
            </w:r>
          </w:p>
        </w:tc>
        <w:tc>
          <w:tcPr>
            <w:tcW w:w="1644" w:type="dxa"/>
            <w:tcBorders>
              <w:bottom w:val="single" w:sz="12" w:space="0" w:color="auto"/>
            </w:tcBorders>
          </w:tcPr>
          <w:p w14:paraId="4EF96CBA" w14:textId="77777777" w:rsidR="008E10E1" w:rsidRPr="002A2E95" w:rsidRDefault="008E10E1" w:rsidP="00666707">
            <w:pPr>
              <w:pStyle w:val="TableHeading0"/>
              <w:rPr>
                <w:lang w:eastAsia="ja-JP"/>
              </w:rPr>
            </w:pPr>
            <w:r w:rsidRPr="002A2E95">
              <w:rPr>
                <w:lang w:eastAsia="ja-JP"/>
              </w:rPr>
              <w:t>Reference</w:t>
            </w:r>
          </w:p>
        </w:tc>
        <w:tc>
          <w:tcPr>
            <w:tcW w:w="1304" w:type="dxa"/>
            <w:tcBorders>
              <w:bottom w:val="single" w:sz="12" w:space="0" w:color="auto"/>
            </w:tcBorders>
          </w:tcPr>
          <w:p w14:paraId="51CCFD0D" w14:textId="77777777" w:rsidR="008E10E1" w:rsidRPr="002A2E95" w:rsidRDefault="008E10E1" w:rsidP="00666707">
            <w:pPr>
              <w:pStyle w:val="TableHeading0"/>
              <w:rPr>
                <w:lang w:eastAsia="ja-JP"/>
              </w:rPr>
            </w:pPr>
            <w:r w:rsidRPr="002A2E95">
              <w:rPr>
                <w:lang w:eastAsia="ja-JP"/>
              </w:rPr>
              <w:t>Status</w:t>
            </w:r>
          </w:p>
        </w:tc>
        <w:tc>
          <w:tcPr>
            <w:tcW w:w="1304" w:type="dxa"/>
            <w:tcBorders>
              <w:bottom w:val="single" w:sz="12" w:space="0" w:color="auto"/>
            </w:tcBorders>
          </w:tcPr>
          <w:p w14:paraId="4014C1A0" w14:textId="77777777" w:rsidR="008E10E1" w:rsidRPr="002A2E95" w:rsidRDefault="008E10E1" w:rsidP="00666707">
            <w:pPr>
              <w:pStyle w:val="TableHeading0"/>
              <w:rPr>
                <w:lang w:eastAsia="ja-JP"/>
              </w:rPr>
            </w:pPr>
            <w:r w:rsidRPr="002A2E95">
              <w:rPr>
                <w:lang w:eastAsia="ja-JP"/>
              </w:rPr>
              <w:t>Support</w:t>
            </w:r>
          </w:p>
        </w:tc>
      </w:tr>
      <w:tr w:rsidR="008E10E1" w:rsidRPr="002A2E95" w14:paraId="19CAD17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0DB0356" w14:textId="77777777" w:rsidR="008E10E1" w:rsidRPr="002A2E95" w:rsidRDefault="008E10E1" w:rsidP="00666707">
            <w:pPr>
              <w:pStyle w:val="Body"/>
              <w:jc w:val="center"/>
              <w:rPr>
                <w:lang w:eastAsia="ja-JP"/>
              </w:rPr>
            </w:pPr>
            <w:r w:rsidRPr="002A2E95">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1BB835" w14:textId="77777777" w:rsidR="008E10E1" w:rsidRPr="002A2E95" w:rsidRDefault="008E10E1" w:rsidP="00666707">
            <w:pPr>
              <w:pStyle w:val="Body"/>
              <w:jc w:val="left"/>
              <w:rPr>
                <w:lang w:eastAsia="ja-JP"/>
              </w:rPr>
            </w:pPr>
            <w:r w:rsidRPr="002A2E95">
              <w:rPr>
                <w:lang w:eastAsia="ja-JP"/>
              </w:rPr>
              <w:t>Is the MDU Pairing</w:t>
            </w:r>
            <w:r w:rsidRPr="002A2E95">
              <w:rPr>
                <w:rFonts w:hint="eastAsia"/>
                <w:lang w:eastAsia="ja-JP"/>
              </w:rPr>
              <w:t xml:space="preserve"> </w:t>
            </w:r>
            <w:r w:rsidRPr="002A2E95">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B76AB68" w14:textId="3D4D999B" w:rsidR="008E10E1" w:rsidRPr="002A2E95" w:rsidRDefault="00667BD4" w:rsidP="00666707">
            <w:pPr>
              <w:pStyle w:val="Body"/>
              <w:jc w:val="center"/>
              <w:rPr>
                <w:lang w:eastAsia="ja-JP"/>
              </w:rPr>
            </w:pPr>
            <w:r w:rsidRPr="002A2E95">
              <w:rPr>
                <w:lang w:eastAsia="ja-JP"/>
              </w:rPr>
              <w:fldChar w:fldCharType="begin"/>
            </w:r>
            <w:r w:rsidR="008E10E1" w:rsidRPr="002A2E95">
              <w:rPr>
                <w:lang w:eastAsia="ja-JP"/>
              </w:rPr>
              <w:instrText xml:space="preserve"> </w:instrText>
            </w:r>
            <w:r w:rsidR="008E10E1" w:rsidRPr="002A2E95">
              <w:rPr>
                <w:rFonts w:hint="eastAsia"/>
                <w:lang w:eastAsia="ja-JP"/>
              </w:rPr>
              <w:instrText>REF _Ref144780414 \r \h</w:instrText>
            </w:r>
            <w:r w:rsidR="008E10E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0E1" w:rsidRPr="002A2E95">
              <w:rPr>
                <w:lang w:eastAsia="ja-JP"/>
              </w:rPr>
              <w:t>[R2]</w:t>
            </w:r>
            <w:r w:rsidRPr="002A2E95">
              <w:rPr>
                <w:lang w:eastAsia="ja-JP"/>
              </w:rPr>
              <w:fldChar w:fldCharType="end"/>
            </w:r>
            <w:r w:rsidR="008E10E1" w:rsidRPr="002A2E95">
              <w:rPr>
                <w:rFonts w:hint="eastAsia"/>
                <w:lang w:eastAsia="ja-JP"/>
              </w:rPr>
              <w:t>/</w:t>
            </w:r>
            <w:r w:rsidR="008E10E1" w:rsidRPr="002A2E95">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429AB309" w14:textId="77777777" w:rsidR="008E10E1" w:rsidRPr="002A2E95" w:rsidRDefault="008E10E1" w:rsidP="00666707">
            <w:pPr>
              <w:pStyle w:val="Body"/>
              <w:jc w:val="center"/>
              <w:rPr>
                <w:lang w:eastAsia="ja-JP"/>
              </w:rPr>
            </w:pPr>
            <w:r w:rsidRPr="002A2E95">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3D33CA8" w14:textId="77777777" w:rsidR="008E10E1" w:rsidRPr="002A2E95" w:rsidRDefault="008E10E1" w:rsidP="00666707">
            <w:pPr>
              <w:pStyle w:val="Body"/>
              <w:jc w:val="center"/>
              <w:rPr>
                <w:lang w:eastAsia="ja-JP"/>
              </w:rPr>
            </w:pPr>
            <w:r w:rsidRPr="002A2E95">
              <w:rPr>
                <w:lang w:eastAsia="ja-JP"/>
              </w:rPr>
              <w:t>[Y/N]       [Int: EP# x]</w:t>
            </w:r>
          </w:p>
        </w:tc>
      </w:tr>
      <w:tr w:rsidR="008E10E1" w:rsidRPr="002A2E95" w14:paraId="1B478D2A" w14:textId="77777777" w:rsidTr="00666707">
        <w:trPr>
          <w:cantSplit/>
          <w:jc w:val="center"/>
        </w:trPr>
        <w:tc>
          <w:tcPr>
            <w:tcW w:w="1247" w:type="dxa"/>
            <w:tcBorders>
              <w:top w:val="single" w:sz="12" w:space="0" w:color="auto"/>
              <w:bottom w:val="single" w:sz="12" w:space="0" w:color="auto"/>
            </w:tcBorders>
          </w:tcPr>
          <w:p w14:paraId="14D1E925" w14:textId="77777777" w:rsidR="008E10E1" w:rsidRPr="002A2E95" w:rsidRDefault="008E10E1" w:rsidP="00666707">
            <w:pPr>
              <w:pStyle w:val="Body"/>
              <w:jc w:val="center"/>
              <w:rPr>
                <w:lang w:eastAsia="ja-JP"/>
              </w:rPr>
            </w:pPr>
            <w:r w:rsidRPr="002A2E95">
              <w:rPr>
                <w:lang w:eastAsia="ja-JP"/>
              </w:rPr>
              <w:t>MDUCC2</w:t>
            </w:r>
          </w:p>
        </w:tc>
        <w:tc>
          <w:tcPr>
            <w:tcW w:w="4025" w:type="dxa"/>
            <w:tcBorders>
              <w:top w:val="single" w:sz="12" w:space="0" w:color="auto"/>
              <w:bottom w:val="single" w:sz="12" w:space="0" w:color="auto"/>
            </w:tcBorders>
          </w:tcPr>
          <w:p w14:paraId="53E9E50A" w14:textId="77777777" w:rsidR="008E10E1" w:rsidRPr="002A2E95" w:rsidRDefault="008E10E1" w:rsidP="00666707">
            <w:pPr>
              <w:pStyle w:val="Body"/>
              <w:jc w:val="left"/>
              <w:rPr>
                <w:lang w:eastAsia="ja-JP"/>
              </w:rPr>
            </w:pPr>
            <w:r w:rsidRPr="002A2E95">
              <w:rPr>
                <w:rFonts w:hint="eastAsia"/>
                <w:lang w:eastAsia="ja-JP"/>
              </w:rPr>
              <w:t xml:space="preserve">Is the </w:t>
            </w:r>
            <w:r w:rsidRPr="002A2E95">
              <w:rPr>
                <w:lang w:eastAsia="ja-JP"/>
              </w:rPr>
              <w:t>reception of Pairing Response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4F049E1A" w14:textId="650A9750" w:rsidR="008E10E1" w:rsidRPr="002A2E95" w:rsidRDefault="00667BD4" w:rsidP="00666707">
            <w:pPr>
              <w:pStyle w:val="Body"/>
              <w:jc w:val="center"/>
              <w:rPr>
                <w:lang w:eastAsia="ja-JP"/>
              </w:rPr>
            </w:pPr>
            <w:r w:rsidRPr="002A2E95">
              <w:rPr>
                <w:lang w:eastAsia="ja-JP"/>
              </w:rPr>
              <w:fldChar w:fldCharType="begin"/>
            </w:r>
            <w:r w:rsidR="008E10E1" w:rsidRPr="002A2E95">
              <w:rPr>
                <w:lang w:eastAsia="ja-JP"/>
              </w:rPr>
              <w:instrText xml:space="preserve"> </w:instrText>
            </w:r>
            <w:r w:rsidR="008E10E1" w:rsidRPr="002A2E95">
              <w:rPr>
                <w:rFonts w:hint="eastAsia"/>
                <w:lang w:eastAsia="ja-JP"/>
              </w:rPr>
              <w:instrText>REF _Ref144780414 \r \h</w:instrText>
            </w:r>
            <w:r w:rsidR="008E10E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0E1" w:rsidRPr="002A2E95">
              <w:rPr>
                <w:lang w:eastAsia="ja-JP"/>
              </w:rPr>
              <w:t>[R2]</w:t>
            </w:r>
            <w:r w:rsidRPr="002A2E95">
              <w:rPr>
                <w:lang w:eastAsia="ja-JP"/>
              </w:rPr>
              <w:fldChar w:fldCharType="end"/>
            </w:r>
            <w:r w:rsidR="008E10E1" w:rsidRPr="002A2E95">
              <w:rPr>
                <w:rFonts w:hint="eastAsia"/>
                <w:lang w:eastAsia="ja-JP"/>
              </w:rPr>
              <w:t>/</w:t>
            </w:r>
            <w:r w:rsidR="008E10E1" w:rsidRPr="002A2E95">
              <w:rPr>
                <w:lang w:eastAsia="ja-JP"/>
              </w:rPr>
              <w:t>D.13.2.3.1</w:t>
            </w:r>
          </w:p>
        </w:tc>
        <w:tc>
          <w:tcPr>
            <w:tcW w:w="1304" w:type="dxa"/>
            <w:tcBorders>
              <w:top w:val="single" w:sz="12" w:space="0" w:color="auto"/>
              <w:bottom w:val="single" w:sz="12" w:space="0" w:color="auto"/>
            </w:tcBorders>
          </w:tcPr>
          <w:p w14:paraId="7F3233BE" w14:textId="77777777" w:rsidR="008E10E1" w:rsidRPr="002A2E95" w:rsidRDefault="008E10E1" w:rsidP="00666707">
            <w:pPr>
              <w:pStyle w:val="Body"/>
              <w:jc w:val="center"/>
              <w:rPr>
                <w:lang w:eastAsia="ja-JP"/>
              </w:rPr>
            </w:pPr>
            <w:r w:rsidRPr="002A2E95">
              <w:rPr>
                <w:lang w:eastAsia="ja-JP"/>
              </w:rPr>
              <w:t>MDUCC1:O</w:t>
            </w:r>
          </w:p>
        </w:tc>
        <w:tc>
          <w:tcPr>
            <w:tcW w:w="1304" w:type="dxa"/>
            <w:tcBorders>
              <w:top w:val="single" w:sz="12" w:space="0" w:color="auto"/>
              <w:bottom w:val="single" w:sz="12" w:space="0" w:color="auto"/>
            </w:tcBorders>
          </w:tcPr>
          <w:p w14:paraId="43F7FA3B" w14:textId="77777777" w:rsidR="008E10E1" w:rsidRPr="002A2E95" w:rsidRDefault="008E10E1" w:rsidP="00666707">
            <w:pPr>
              <w:pStyle w:val="Body"/>
              <w:jc w:val="center"/>
              <w:rPr>
                <w:lang w:eastAsia="ja-JP"/>
              </w:rPr>
            </w:pPr>
            <w:r w:rsidRPr="002A2E95">
              <w:rPr>
                <w:lang w:eastAsia="ja-JP"/>
              </w:rPr>
              <w:t>[NA or Y/N]     [Int: EP# x]</w:t>
            </w:r>
          </w:p>
        </w:tc>
      </w:tr>
      <w:tr w:rsidR="008E10E1" w:rsidRPr="002A2E95" w14:paraId="628BAE57" w14:textId="77777777" w:rsidTr="00666707">
        <w:trPr>
          <w:cantSplit/>
          <w:jc w:val="center"/>
        </w:trPr>
        <w:tc>
          <w:tcPr>
            <w:tcW w:w="1247" w:type="dxa"/>
            <w:tcBorders>
              <w:top w:val="single" w:sz="12" w:space="0" w:color="auto"/>
              <w:bottom w:val="single" w:sz="12" w:space="0" w:color="auto"/>
            </w:tcBorders>
          </w:tcPr>
          <w:p w14:paraId="22FF5508" w14:textId="77777777" w:rsidR="008E10E1" w:rsidRPr="002A2E95" w:rsidRDefault="008E10E1" w:rsidP="00666707">
            <w:pPr>
              <w:pStyle w:val="Body"/>
              <w:jc w:val="center"/>
              <w:rPr>
                <w:lang w:eastAsia="ja-JP"/>
              </w:rPr>
            </w:pPr>
            <w:r w:rsidRPr="002A2E95">
              <w:rPr>
                <w:lang w:eastAsia="ja-JP"/>
              </w:rPr>
              <w:t>MDUCC3</w:t>
            </w:r>
          </w:p>
        </w:tc>
        <w:tc>
          <w:tcPr>
            <w:tcW w:w="4025" w:type="dxa"/>
            <w:tcBorders>
              <w:top w:val="single" w:sz="12" w:space="0" w:color="auto"/>
              <w:bottom w:val="single" w:sz="12" w:space="0" w:color="auto"/>
            </w:tcBorders>
          </w:tcPr>
          <w:p w14:paraId="386DE667" w14:textId="77777777" w:rsidR="008E10E1" w:rsidRPr="002A2E95" w:rsidRDefault="008E10E1" w:rsidP="00666707">
            <w:pPr>
              <w:pStyle w:val="Body"/>
              <w:jc w:val="left"/>
              <w:rPr>
                <w:lang w:eastAsia="ja-JP"/>
              </w:rPr>
            </w:pPr>
            <w:r w:rsidRPr="002A2E95">
              <w:rPr>
                <w:rFonts w:hint="eastAsia"/>
                <w:lang w:eastAsia="ja-JP"/>
              </w:rPr>
              <w:t xml:space="preserve">Is the </w:t>
            </w:r>
            <w:r w:rsidRPr="002A2E95">
              <w:rPr>
                <w:lang w:eastAsia="ja-JP"/>
              </w:rPr>
              <w:t>generation of Pairing Request command</w:t>
            </w:r>
            <w:r w:rsidRPr="002A2E95">
              <w:rPr>
                <w:rFonts w:hint="eastAsia"/>
                <w:iCs/>
                <w:lang w:eastAsia="ja-JP"/>
              </w:rPr>
              <w:t xml:space="preserve"> supported?</w:t>
            </w:r>
          </w:p>
        </w:tc>
        <w:tc>
          <w:tcPr>
            <w:tcW w:w="1644" w:type="dxa"/>
            <w:tcBorders>
              <w:top w:val="single" w:sz="12" w:space="0" w:color="auto"/>
              <w:bottom w:val="single" w:sz="12" w:space="0" w:color="auto"/>
            </w:tcBorders>
          </w:tcPr>
          <w:p w14:paraId="6B2CD6BB" w14:textId="625BC741" w:rsidR="008E10E1" w:rsidRPr="002A2E95" w:rsidRDefault="00667BD4" w:rsidP="00666707">
            <w:pPr>
              <w:pStyle w:val="Body"/>
              <w:jc w:val="center"/>
              <w:rPr>
                <w:lang w:eastAsia="ja-JP"/>
              </w:rPr>
            </w:pPr>
            <w:r w:rsidRPr="002A2E95">
              <w:rPr>
                <w:lang w:eastAsia="ja-JP"/>
              </w:rPr>
              <w:fldChar w:fldCharType="begin"/>
            </w:r>
            <w:r w:rsidR="008E10E1" w:rsidRPr="002A2E95">
              <w:rPr>
                <w:lang w:eastAsia="ja-JP"/>
              </w:rPr>
              <w:instrText xml:space="preserve"> </w:instrText>
            </w:r>
            <w:r w:rsidR="008E10E1" w:rsidRPr="002A2E95">
              <w:rPr>
                <w:rFonts w:hint="eastAsia"/>
                <w:lang w:eastAsia="ja-JP"/>
              </w:rPr>
              <w:instrText>REF _Ref144780414 \r \h</w:instrText>
            </w:r>
            <w:r w:rsidR="008E10E1" w:rsidRPr="002A2E95">
              <w:rPr>
                <w:lang w:eastAsia="ja-JP"/>
              </w:rPr>
              <w:instrText xml:space="preserve"> </w:instrText>
            </w:r>
            <w:r w:rsidRPr="002A2E95">
              <w:rPr>
                <w:lang w:eastAsia="ja-JP"/>
              </w:rPr>
            </w:r>
            <w:r w:rsidR="002A2E95">
              <w:rPr>
                <w:lang w:eastAsia="ja-JP"/>
              </w:rPr>
              <w:instrText xml:space="preserve"> \* MERGEFORMAT </w:instrText>
            </w:r>
            <w:r w:rsidRPr="002A2E95">
              <w:rPr>
                <w:lang w:eastAsia="ja-JP"/>
              </w:rPr>
              <w:fldChar w:fldCharType="separate"/>
            </w:r>
            <w:r w:rsidR="008E10E1" w:rsidRPr="002A2E95">
              <w:rPr>
                <w:lang w:eastAsia="ja-JP"/>
              </w:rPr>
              <w:t>[R2]</w:t>
            </w:r>
            <w:r w:rsidRPr="002A2E95">
              <w:rPr>
                <w:lang w:eastAsia="ja-JP"/>
              </w:rPr>
              <w:fldChar w:fldCharType="end"/>
            </w:r>
            <w:r w:rsidR="008E10E1" w:rsidRPr="002A2E95">
              <w:rPr>
                <w:rFonts w:hint="eastAsia"/>
                <w:lang w:eastAsia="ja-JP"/>
              </w:rPr>
              <w:t>/</w:t>
            </w:r>
            <w:r w:rsidR="008E10E1" w:rsidRPr="002A2E95">
              <w:rPr>
                <w:lang w:eastAsia="ja-JP"/>
              </w:rPr>
              <w:t>D.13.3.3.1</w:t>
            </w:r>
          </w:p>
        </w:tc>
        <w:tc>
          <w:tcPr>
            <w:tcW w:w="1304" w:type="dxa"/>
            <w:tcBorders>
              <w:top w:val="single" w:sz="12" w:space="0" w:color="auto"/>
              <w:bottom w:val="single" w:sz="12" w:space="0" w:color="auto"/>
            </w:tcBorders>
          </w:tcPr>
          <w:p w14:paraId="3236B18E" w14:textId="77777777" w:rsidR="008E10E1" w:rsidRPr="002A2E95" w:rsidRDefault="008E10E1" w:rsidP="00666707">
            <w:pPr>
              <w:pStyle w:val="Body"/>
              <w:jc w:val="center"/>
              <w:rPr>
                <w:lang w:eastAsia="ja-JP"/>
              </w:rPr>
            </w:pPr>
            <w:r w:rsidRPr="002A2E95">
              <w:rPr>
                <w:lang w:eastAsia="ja-JP"/>
              </w:rPr>
              <w:t>MDUCC1:M</w:t>
            </w:r>
          </w:p>
        </w:tc>
        <w:tc>
          <w:tcPr>
            <w:tcW w:w="1304" w:type="dxa"/>
            <w:tcBorders>
              <w:top w:val="single" w:sz="12" w:space="0" w:color="auto"/>
              <w:bottom w:val="single" w:sz="12" w:space="0" w:color="auto"/>
            </w:tcBorders>
          </w:tcPr>
          <w:p w14:paraId="77466488" w14:textId="77777777" w:rsidR="008E10E1" w:rsidRPr="002A2E95" w:rsidRDefault="008E10E1" w:rsidP="00666707">
            <w:pPr>
              <w:pStyle w:val="Body"/>
              <w:jc w:val="center"/>
              <w:rPr>
                <w:lang w:eastAsia="ja-JP"/>
              </w:rPr>
            </w:pPr>
            <w:r w:rsidRPr="002A2E95">
              <w:rPr>
                <w:lang w:eastAsia="ja-JP"/>
              </w:rPr>
              <w:t>[NA or Y/N]     [Int: EP# x]</w:t>
            </w:r>
          </w:p>
        </w:tc>
      </w:tr>
    </w:tbl>
    <w:p w14:paraId="23AC200A" w14:textId="77777777" w:rsidR="009C6030" w:rsidRPr="002A2E95" w:rsidRDefault="009C6030" w:rsidP="00BF244E"/>
    <w:p w14:paraId="1D55F0B5" w14:textId="77777777" w:rsidR="008E10E1" w:rsidRPr="002A2E95" w:rsidRDefault="008E10E1" w:rsidP="00BF244E"/>
    <w:p w14:paraId="050017C4" w14:textId="77777777" w:rsidR="00F14EF7" w:rsidRPr="002A2E95" w:rsidRDefault="00F14EF7" w:rsidP="00F14EF7">
      <w:pPr>
        <w:pStyle w:val="Heading3"/>
      </w:pPr>
      <w:bookmarkStart w:id="753" w:name="_Toc341250778"/>
      <w:bookmarkStart w:id="754" w:name="_Toc433228617"/>
      <w:r w:rsidRPr="002A2E95">
        <w:t>Support on Non SE clusters</w:t>
      </w:r>
      <w:bookmarkEnd w:id="753"/>
      <w:bookmarkEnd w:id="754"/>
    </w:p>
    <w:p w14:paraId="6F9C5CAB" w14:textId="77777777" w:rsidR="00F14EF7" w:rsidRPr="002A2E95" w:rsidRDefault="00F14EF7" w:rsidP="00F14EF7"/>
    <w:p w14:paraId="5C9BFB3D" w14:textId="77777777" w:rsidR="00F14EF7" w:rsidRPr="002A2E95" w:rsidRDefault="00F31487" w:rsidP="00F14EF7">
      <w:r w:rsidRPr="002A2E95">
        <w:t xml:space="preserve">List in the below section all non SE clusters supported on the submitted </w:t>
      </w:r>
      <w:r w:rsidR="00E740F0" w:rsidRPr="002A2E95">
        <w:t>product:</w:t>
      </w:r>
    </w:p>
    <w:p w14:paraId="67023B62" w14:textId="77777777" w:rsidR="00E740F0" w:rsidRPr="002A2E95" w:rsidRDefault="00E740F0" w:rsidP="00F14EF7"/>
    <w:p w14:paraId="5BAD11D7" w14:textId="77777777" w:rsidR="00E740F0" w:rsidRPr="00F14EF7" w:rsidRDefault="00751A30" w:rsidP="00F14EF7">
      <w:r w:rsidRPr="002A2E95">
        <w:pict w14:anchorId="58BFA8F4">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41779EBF" w14:textId="77777777" w:rsidR="006007C8" w:rsidRDefault="006007C8"/>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2" w:author="Winterburn, Ian" w:date="2015-12-31T11:28:00Z" w:initials="IAW">
    <w:p w14:paraId="0C935C08" w14:textId="77777777" w:rsidR="006007C8" w:rsidRDefault="006007C8">
      <w:pPr>
        <w:pStyle w:val="CommentText"/>
      </w:pPr>
      <w:r>
        <w:rPr>
          <w:rStyle w:val="CommentReference"/>
        </w:rPr>
        <w:annotationRef/>
      </w:r>
      <w:r>
        <w:t>Changes agreed during WG call 2015-12-15, then separated into attributes to support associated test case eing proposed for CCB.</w:t>
      </w:r>
    </w:p>
  </w:comment>
  <w:comment w:id="501" w:author="Winterburn, Ian" w:date="2015-12-31T11:28:00Z" w:initials="IAW">
    <w:p w14:paraId="0C3E60C6" w14:textId="77777777" w:rsidR="006007C8" w:rsidRDefault="006007C8">
      <w:pPr>
        <w:pStyle w:val="CommentText"/>
      </w:pPr>
      <w:r>
        <w:rPr>
          <w:rStyle w:val="CommentReference"/>
        </w:rPr>
        <w:annotationRef/>
      </w:r>
      <w:r>
        <w:t>Changes agreed during WG call 2015-12-15</w:t>
      </w:r>
    </w:p>
  </w:comment>
  <w:comment w:id="703" w:author="Winterburn, Ian" w:date="2015-12-31T11:28:00Z" w:initials="IAW">
    <w:p w14:paraId="0B8300D4" w14:textId="77777777" w:rsidR="006007C8" w:rsidRDefault="006007C8">
      <w:pPr>
        <w:pStyle w:val="CommentText"/>
      </w:pPr>
      <w:r>
        <w:rPr>
          <w:rStyle w:val="CommentReference"/>
        </w:rPr>
        <w:annotationRef/>
      </w:r>
      <w:r>
        <w:t>Now redundant (spotted during Nanjing comment resolution).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35C08" w15:done="0"/>
  <w15:commentEx w15:paraId="0C3E60C6" w15:done="0"/>
  <w15:commentEx w15:paraId="0B830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D6E2" w14:textId="77777777" w:rsidR="00751A30" w:rsidRDefault="00751A30">
      <w:r>
        <w:separator/>
      </w:r>
    </w:p>
  </w:endnote>
  <w:endnote w:type="continuationSeparator" w:id="0">
    <w:p w14:paraId="31925F9D" w14:textId="77777777" w:rsidR="00751A30" w:rsidRDefault="0075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9835" w14:textId="77777777" w:rsidR="006007C8" w:rsidRDefault="006007C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7127" w14:textId="77777777" w:rsidR="006007C8" w:rsidRPr="00635298" w:rsidRDefault="006007C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5D76" w14:textId="77777777" w:rsidR="00751A30" w:rsidRDefault="00751A30">
      <w:r>
        <w:separator/>
      </w:r>
    </w:p>
  </w:footnote>
  <w:footnote w:type="continuationSeparator" w:id="0">
    <w:p w14:paraId="5F1BB792" w14:textId="77777777" w:rsidR="00751A30" w:rsidRDefault="00751A30">
      <w:r>
        <w:continuationSeparator/>
      </w:r>
    </w:p>
  </w:footnote>
  <w:footnote w:id="1">
    <w:p w14:paraId="6634799E" w14:textId="77777777" w:rsidR="006007C8" w:rsidRDefault="006007C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62A7DBD" w14:textId="77777777" w:rsidR="006007C8" w:rsidRDefault="006007C8" w:rsidP="00284C8F">
      <w:pPr>
        <w:pStyle w:val="FootnoteText"/>
      </w:pPr>
      <w:r>
        <w:rPr>
          <w:rStyle w:val="FootnoteReference"/>
        </w:rPr>
        <w:footnoteRef/>
      </w:r>
      <w:r>
        <w:t xml:space="preserve"> O.2 – Device under test must be deployed on either of the ZigBee or ZigBee PRO stack profiles.</w:t>
      </w:r>
    </w:p>
  </w:footnote>
  <w:footnote w:id="3">
    <w:p w14:paraId="27267F3F" w14:textId="77777777" w:rsidR="006007C8" w:rsidRPr="00B644C7" w:rsidRDefault="006007C8">
      <w:pPr>
        <w:pStyle w:val="FootnoteText"/>
      </w:pPr>
      <w:ins w:id="409" w:author="Ian Winterburn" w:date="2015-06-07T09:41:00Z">
        <w:r>
          <w:rPr>
            <w:rStyle w:val="FootnoteReference"/>
          </w:rPr>
          <w:footnoteRef/>
        </w:r>
        <w:r>
          <w:t xml:space="preserve"> </w:t>
        </w:r>
      </w:ins>
      <w:ins w:id="410" w:author="Ian Winterburn" w:date="2015-06-07T09:42:00Z">
        <w:r>
          <w:t>CCB 2078</w:t>
        </w:r>
      </w:ins>
    </w:p>
  </w:footnote>
  <w:footnote w:id="4">
    <w:p w14:paraId="0AEC6796" w14:textId="77777777" w:rsidR="006007C8" w:rsidRDefault="006007C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A4E94D9" w14:textId="77777777" w:rsidR="006007C8" w:rsidRPr="00580FA0" w:rsidRDefault="006007C8">
      <w:pPr>
        <w:pStyle w:val="FootnoteText"/>
      </w:pPr>
      <w:ins w:id="568" w:author="Ian Winterburn" w:date="2015-09-27T10:07:00Z">
        <w:r>
          <w:rPr>
            <w:rStyle w:val="FootnoteReference"/>
          </w:rPr>
          <w:footnoteRef/>
        </w:r>
        <w:r>
          <w:t xml:space="preserve"> CCB 1880</w:t>
        </w:r>
      </w:ins>
    </w:p>
  </w:footnote>
  <w:footnote w:id="6">
    <w:p w14:paraId="23B11AE1" w14:textId="77777777" w:rsidR="006007C8" w:rsidRPr="00580FA0" w:rsidRDefault="006007C8">
      <w:pPr>
        <w:pStyle w:val="FootnoteText"/>
      </w:pPr>
      <w:ins w:id="572" w:author="Ian Winterburn" w:date="2015-09-27T10:08:00Z">
        <w:r>
          <w:rPr>
            <w:rStyle w:val="FootnoteReference"/>
          </w:rPr>
          <w:footnoteRef/>
        </w:r>
        <w:r>
          <w:t xml:space="preserve"> </w:t>
        </w:r>
      </w:ins>
      <w:ins w:id="573" w:author="Ian Winterburn" w:date="2015-09-27T10:09:00Z">
        <w:r>
          <w:t>CCBs 1513 &amp; 1880</w:t>
        </w:r>
      </w:ins>
    </w:p>
  </w:footnote>
  <w:footnote w:id="7">
    <w:p w14:paraId="5C60FF9B" w14:textId="77777777" w:rsidR="006007C8" w:rsidRPr="00850F6A" w:rsidRDefault="006007C8">
      <w:pPr>
        <w:pStyle w:val="FootnoteText"/>
      </w:pPr>
      <w:r>
        <w:rPr>
          <w:rStyle w:val="FootnoteReference"/>
        </w:rPr>
        <w:footnoteRef/>
      </w:r>
      <w:r>
        <w:t xml:space="preserve"> CCB 1886</w:t>
      </w:r>
    </w:p>
  </w:footnote>
  <w:footnote w:id="8">
    <w:p w14:paraId="103ABD4C" w14:textId="77777777" w:rsidR="006007C8" w:rsidRPr="00431618" w:rsidRDefault="006007C8" w:rsidP="007006F5">
      <w:pPr>
        <w:pStyle w:val="FootnoteText"/>
      </w:pPr>
      <w:r>
        <w:rPr>
          <w:rStyle w:val="FootnoteReference"/>
        </w:rPr>
        <w:footnoteRef/>
      </w:r>
      <w:r>
        <w:t xml:space="preserve"> CCB 1999</w:t>
      </w:r>
    </w:p>
  </w:footnote>
  <w:footnote w:id="9">
    <w:p w14:paraId="387CB3DF" w14:textId="77777777" w:rsidR="006007C8" w:rsidRPr="00431618" w:rsidRDefault="006007C8" w:rsidP="007006F5">
      <w:pPr>
        <w:pStyle w:val="FootnoteText"/>
      </w:pPr>
      <w:r>
        <w:rPr>
          <w:rStyle w:val="FootnoteReference"/>
        </w:rPr>
        <w:footnoteRef/>
      </w:r>
      <w:r>
        <w:t xml:space="preserve"> CCB 1999</w:t>
      </w:r>
    </w:p>
  </w:footnote>
  <w:footnote w:id="10">
    <w:p w14:paraId="230D52BF" w14:textId="77777777" w:rsidR="006007C8" w:rsidRPr="00431618" w:rsidRDefault="006007C8" w:rsidP="007006F5">
      <w:pPr>
        <w:pStyle w:val="FootnoteText"/>
      </w:pPr>
      <w:r>
        <w:rPr>
          <w:rStyle w:val="FootnoteReference"/>
        </w:rPr>
        <w:footnoteRef/>
      </w:r>
      <w:r>
        <w:t xml:space="preserve"> CCB 1999</w:t>
      </w:r>
    </w:p>
  </w:footnote>
  <w:footnote w:id="11">
    <w:p w14:paraId="512C2FF8" w14:textId="77777777" w:rsidR="006007C8" w:rsidRPr="00431618" w:rsidRDefault="006007C8" w:rsidP="007006F5">
      <w:pPr>
        <w:pStyle w:val="FootnoteText"/>
      </w:pPr>
      <w:r>
        <w:rPr>
          <w:rStyle w:val="FootnoteReference"/>
        </w:rPr>
        <w:footnoteRef/>
      </w:r>
      <w:r>
        <w:t xml:space="preserve"> CCB 1999</w:t>
      </w:r>
    </w:p>
  </w:footnote>
  <w:footnote w:id="12">
    <w:p w14:paraId="27391AFB" w14:textId="77777777" w:rsidR="006007C8" w:rsidRPr="00431618" w:rsidRDefault="006007C8" w:rsidP="007006F5">
      <w:pPr>
        <w:pStyle w:val="FootnoteText"/>
      </w:pPr>
      <w:r>
        <w:rPr>
          <w:rStyle w:val="FootnoteReference"/>
        </w:rPr>
        <w:footnoteRef/>
      </w:r>
      <w:r>
        <w:t xml:space="preserve"> CCB 1999</w:t>
      </w:r>
    </w:p>
  </w:footnote>
  <w:footnote w:id="13">
    <w:p w14:paraId="54CCD983" w14:textId="77777777" w:rsidR="006007C8" w:rsidRPr="00431618" w:rsidRDefault="006007C8" w:rsidP="007006F5">
      <w:pPr>
        <w:pStyle w:val="FootnoteText"/>
      </w:pPr>
      <w:r>
        <w:rPr>
          <w:rStyle w:val="FootnoteReference"/>
        </w:rPr>
        <w:footnoteRef/>
      </w:r>
      <w:r>
        <w:t xml:space="preserve"> CCB 1999</w:t>
      </w:r>
    </w:p>
  </w:footnote>
  <w:footnote w:id="14">
    <w:p w14:paraId="51C1579F" w14:textId="77777777" w:rsidR="006007C8" w:rsidRPr="00431618" w:rsidRDefault="006007C8" w:rsidP="007006F5">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D546" w14:textId="77777777" w:rsidR="006007C8" w:rsidRDefault="006007C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ins w:id="755" w:author="Ian Winterburn" w:date="2016-02-07T09:54:00Z">
      <w:r>
        <w:rPr>
          <w:b/>
          <w:sz w:val="28"/>
        </w:rPr>
        <w:t>February</w:t>
      </w:r>
    </w:ins>
    <w:r>
      <w:rPr>
        <w:b/>
        <w:sz w:val="28"/>
      </w:rPr>
      <w:t>, 201</w:t>
    </w:r>
    <w:ins w:id="756" w:author="Ian Winterburn" w:date="2016-02-07T09:54:00Z">
      <w:r>
        <w:rPr>
          <w:b/>
          <w:sz w:val="28"/>
        </w:rPr>
        <w:t>6</w:t>
      </w:r>
    </w:ins>
    <w:r>
      <w:rPr>
        <w:b/>
        <w:sz w:val="28"/>
      </w:rPr>
      <w:tab/>
      <w:t xml:space="preserve"> ZigBee </w:t>
    </w:r>
    <w:r w:rsidR="00751A30">
      <w:fldChar w:fldCharType="begin"/>
    </w:r>
    <w:r w:rsidR="00751A30">
      <w:instrText xml:space="preserve"> DOCPROPERTY  Category  \* MERGEFORMAT </w:instrText>
    </w:r>
    <w:r w:rsidR="00751A30">
      <w:fldChar w:fldCharType="separate"/>
    </w:r>
    <w:ins w:id="757" w:author="Ian Winterburn" w:date="2015-11-22T12:58:00Z">
      <w:r w:rsidRPr="00A73A75">
        <w:rPr>
          <w:b/>
          <w:sz w:val="28"/>
          <w:szCs w:val="28"/>
        </w:rPr>
        <w:t>15-0133-04</w:t>
      </w:r>
    </w:ins>
    <w:r w:rsidR="00751A30">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6660" w14:textId="77777777" w:rsidR="006007C8" w:rsidRDefault="006007C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1D03"/>
    <w:rsid w:val="0004206E"/>
    <w:rsid w:val="00042D9C"/>
    <w:rsid w:val="00042F59"/>
    <w:rsid w:val="000430A2"/>
    <w:rsid w:val="00050133"/>
    <w:rsid w:val="00050643"/>
    <w:rsid w:val="0005191B"/>
    <w:rsid w:val="000535C2"/>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2BE"/>
    <w:rsid w:val="0009080C"/>
    <w:rsid w:val="00092F80"/>
    <w:rsid w:val="0009596A"/>
    <w:rsid w:val="00095DBD"/>
    <w:rsid w:val="000A1F61"/>
    <w:rsid w:val="000A3312"/>
    <w:rsid w:val="000A3CA9"/>
    <w:rsid w:val="000A42D2"/>
    <w:rsid w:val="000A76F7"/>
    <w:rsid w:val="000A7CDF"/>
    <w:rsid w:val="000B18B9"/>
    <w:rsid w:val="000B1BFE"/>
    <w:rsid w:val="000B248F"/>
    <w:rsid w:val="000B26F5"/>
    <w:rsid w:val="000B48A4"/>
    <w:rsid w:val="000C2BFF"/>
    <w:rsid w:val="000C3AAA"/>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4F83"/>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18D"/>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19A4"/>
    <w:rsid w:val="002A235D"/>
    <w:rsid w:val="002A2D99"/>
    <w:rsid w:val="002A2E95"/>
    <w:rsid w:val="002A6A1E"/>
    <w:rsid w:val="002A714A"/>
    <w:rsid w:val="002B00F1"/>
    <w:rsid w:val="002B09B1"/>
    <w:rsid w:val="002B10EB"/>
    <w:rsid w:val="002B1A07"/>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9FB"/>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406B"/>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9BD"/>
    <w:rsid w:val="005844D9"/>
    <w:rsid w:val="005908EC"/>
    <w:rsid w:val="00594A00"/>
    <w:rsid w:val="00594FE5"/>
    <w:rsid w:val="005B0547"/>
    <w:rsid w:val="005B075C"/>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07C8"/>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3574"/>
    <w:rsid w:val="006957AF"/>
    <w:rsid w:val="00697E51"/>
    <w:rsid w:val="00697FC3"/>
    <w:rsid w:val="006A0E99"/>
    <w:rsid w:val="006A1284"/>
    <w:rsid w:val="006A1340"/>
    <w:rsid w:val="006A2D74"/>
    <w:rsid w:val="006A5B32"/>
    <w:rsid w:val="006A6249"/>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F5"/>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A30"/>
    <w:rsid w:val="00754009"/>
    <w:rsid w:val="007543CE"/>
    <w:rsid w:val="00754EDA"/>
    <w:rsid w:val="00755758"/>
    <w:rsid w:val="0075694A"/>
    <w:rsid w:val="00757175"/>
    <w:rsid w:val="007574B4"/>
    <w:rsid w:val="00757EDA"/>
    <w:rsid w:val="00760869"/>
    <w:rsid w:val="007628AD"/>
    <w:rsid w:val="00762D48"/>
    <w:rsid w:val="00763A31"/>
    <w:rsid w:val="007640FF"/>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31B7"/>
    <w:rsid w:val="00795D5A"/>
    <w:rsid w:val="00796135"/>
    <w:rsid w:val="00797C8B"/>
    <w:rsid w:val="00797FCF"/>
    <w:rsid w:val="007A0917"/>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6E4A"/>
    <w:rsid w:val="007E75F0"/>
    <w:rsid w:val="007E791A"/>
    <w:rsid w:val="007E7964"/>
    <w:rsid w:val="007F097B"/>
    <w:rsid w:val="007F0C64"/>
    <w:rsid w:val="007F60B5"/>
    <w:rsid w:val="007F6BF1"/>
    <w:rsid w:val="007F7EC7"/>
    <w:rsid w:val="00800D6A"/>
    <w:rsid w:val="00801DDE"/>
    <w:rsid w:val="00801F55"/>
    <w:rsid w:val="00802113"/>
    <w:rsid w:val="008040F2"/>
    <w:rsid w:val="008060E9"/>
    <w:rsid w:val="00806577"/>
    <w:rsid w:val="00813EFF"/>
    <w:rsid w:val="00817651"/>
    <w:rsid w:val="00822D85"/>
    <w:rsid w:val="008265F5"/>
    <w:rsid w:val="00826A70"/>
    <w:rsid w:val="00826BD1"/>
    <w:rsid w:val="00835FC1"/>
    <w:rsid w:val="00837C41"/>
    <w:rsid w:val="008401F7"/>
    <w:rsid w:val="008415DB"/>
    <w:rsid w:val="008446E2"/>
    <w:rsid w:val="00845471"/>
    <w:rsid w:val="00850B24"/>
    <w:rsid w:val="00850F6A"/>
    <w:rsid w:val="00851B5A"/>
    <w:rsid w:val="00852CDA"/>
    <w:rsid w:val="00856468"/>
    <w:rsid w:val="00857232"/>
    <w:rsid w:val="0086322B"/>
    <w:rsid w:val="008633D7"/>
    <w:rsid w:val="008635EF"/>
    <w:rsid w:val="00864390"/>
    <w:rsid w:val="00866746"/>
    <w:rsid w:val="0086739B"/>
    <w:rsid w:val="008725E9"/>
    <w:rsid w:val="0087272C"/>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1ED"/>
    <w:rsid w:val="009167B0"/>
    <w:rsid w:val="00921FE7"/>
    <w:rsid w:val="009221FF"/>
    <w:rsid w:val="0092320A"/>
    <w:rsid w:val="00924DF1"/>
    <w:rsid w:val="00927CDD"/>
    <w:rsid w:val="00933B52"/>
    <w:rsid w:val="00934197"/>
    <w:rsid w:val="0094171B"/>
    <w:rsid w:val="00942561"/>
    <w:rsid w:val="0094302F"/>
    <w:rsid w:val="00946976"/>
    <w:rsid w:val="00950412"/>
    <w:rsid w:val="00951DB4"/>
    <w:rsid w:val="00953A31"/>
    <w:rsid w:val="00960008"/>
    <w:rsid w:val="00960501"/>
    <w:rsid w:val="0096326F"/>
    <w:rsid w:val="00964EBE"/>
    <w:rsid w:val="00965C8C"/>
    <w:rsid w:val="00966A8F"/>
    <w:rsid w:val="00966E0F"/>
    <w:rsid w:val="009671D0"/>
    <w:rsid w:val="0097098A"/>
    <w:rsid w:val="00972BFA"/>
    <w:rsid w:val="009805FE"/>
    <w:rsid w:val="00981F51"/>
    <w:rsid w:val="009825F0"/>
    <w:rsid w:val="009839E4"/>
    <w:rsid w:val="009872F9"/>
    <w:rsid w:val="00987DE3"/>
    <w:rsid w:val="009942ED"/>
    <w:rsid w:val="009A05C4"/>
    <w:rsid w:val="009A07B5"/>
    <w:rsid w:val="009A094E"/>
    <w:rsid w:val="009A10FE"/>
    <w:rsid w:val="009A1A0F"/>
    <w:rsid w:val="009A2628"/>
    <w:rsid w:val="009A332C"/>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32B5"/>
    <w:rsid w:val="00A2585D"/>
    <w:rsid w:val="00A32B06"/>
    <w:rsid w:val="00A33D03"/>
    <w:rsid w:val="00A35C4C"/>
    <w:rsid w:val="00A3614C"/>
    <w:rsid w:val="00A367C7"/>
    <w:rsid w:val="00A369D6"/>
    <w:rsid w:val="00A3715C"/>
    <w:rsid w:val="00A376B0"/>
    <w:rsid w:val="00A37E1B"/>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1F47"/>
    <w:rsid w:val="00A73A75"/>
    <w:rsid w:val="00A76FAF"/>
    <w:rsid w:val="00A81EC8"/>
    <w:rsid w:val="00A83229"/>
    <w:rsid w:val="00A83817"/>
    <w:rsid w:val="00A8458B"/>
    <w:rsid w:val="00A8614D"/>
    <w:rsid w:val="00A87D17"/>
    <w:rsid w:val="00A921E7"/>
    <w:rsid w:val="00A92DA2"/>
    <w:rsid w:val="00A936B1"/>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4584"/>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AA8"/>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C06"/>
    <w:rsid w:val="00B64E4D"/>
    <w:rsid w:val="00B6511D"/>
    <w:rsid w:val="00B654BD"/>
    <w:rsid w:val="00B67045"/>
    <w:rsid w:val="00B67E02"/>
    <w:rsid w:val="00B71255"/>
    <w:rsid w:val="00B7186F"/>
    <w:rsid w:val="00B72EDF"/>
    <w:rsid w:val="00B74C34"/>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6F09"/>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5943"/>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0E46"/>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0C1"/>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2663"/>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1BD3"/>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5D39"/>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25E"/>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3E15E"/>
  <w15:docId w15:val="{61AB6487-2C74-4ED4-B618-F110F4EF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16150178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8EA1A4-2361-4384-A5AC-4F2F0A3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131</Pages>
  <Words>31163</Words>
  <Characters>177632</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208379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Lourens Koopmans</cp:lastModifiedBy>
  <cp:revision>37</cp:revision>
  <dcterms:created xsi:type="dcterms:W3CDTF">2016-02-07T10:03:00Z</dcterms:created>
  <dcterms:modified xsi:type="dcterms:W3CDTF">2016-05-11T13:21:00Z</dcterms:modified>
  <cp:category>15-0133-04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