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bookmarkStart w:id="0" w:name="_GoBack"/>
      <w:bookmarkEnd w:id="0"/>
      <w:r w:rsidRPr="00B420C9">
        <w:rPr>
          <w:noProof/>
          <w:lang w:val="en-GB" w:eastAsia="en-GB"/>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1" w:name="_Toc402361179"/>
      <w:bookmarkStart w:id="2" w:name="_Toc232408156"/>
      <w:bookmarkStart w:id="3" w:name="_Toc232585352"/>
      <w:bookmarkStart w:id="4" w:name="_Toc341250730"/>
    </w:p>
    <w:p w:rsidR="00EB2A53" w:rsidRPr="00FD50F7" w:rsidRDefault="00EB2A53" w:rsidP="00EB2A53">
      <w:pPr>
        <w:pStyle w:val="Heading1List"/>
        <w:outlineLvl w:val="0"/>
      </w:pPr>
      <w:r w:rsidRPr="00FD50F7">
        <w:lastRenderedPageBreak/>
        <w:t>Participants</w:t>
      </w:r>
      <w:bookmarkEnd w:id="1"/>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02361180"/>
      <w:r w:rsidRPr="00711A22">
        <w:lastRenderedPageBreak/>
        <w:t>Table of Contents</w:t>
      </w:r>
      <w:bookmarkEnd w:id="2"/>
      <w:bookmarkEnd w:id="3"/>
      <w:bookmarkEnd w:id="4"/>
      <w:bookmarkEnd w:id="5"/>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185BD8">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185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185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02361181"/>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02361182"/>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053474r20</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6"/>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02361183"/>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02361184"/>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02361185"/>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1" w:name="_Toc341250737"/>
      <w:bookmarkStart w:id="42" w:name="_Toc402361186"/>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02361187"/>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02361188"/>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02361189"/>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02361190"/>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 xml:space="preserve">forma to be </w:t>
      </w:r>
      <w:proofErr w:type="gramStart"/>
      <w:r>
        <w:t>filled</w:t>
      </w:r>
      <w:proofErr w:type="gramEnd"/>
      <w:r>
        <w:t xml:space="preserve">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02361191"/>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185BD8">
        <w:rPr>
          <w:color w:val="000000"/>
        </w:rPr>
        <w:t xml:space="preserve"> </w:t>
      </w:r>
      <w:r>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246562">
        <w:rPr>
          <w:color w:val="000000"/>
          <w:lang w:val="de-DE"/>
        </w:rPr>
        <w:t>G470 672</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85BD8">
        <w:rPr>
          <w:color w:val="000000"/>
          <w:lang w:val="de-DE"/>
        </w:rPr>
        <w:t xml:space="preserve"> </w:t>
      </w:r>
      <w:r w:rsidR="00246562">
        <w:rPr>
          <w:color w:val="000000"/>
          <w:lang w:val="de-DE"/>
        </w:rPr>
        <w:t>V03.0x.99.99</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46562">
        <w:rPr>
          <w:color w:val="000000"/>
          <w:lang w:val="de-DE"/>
        </w:rPr>
        <w:t xml:space="preserve"> BOM (METAS) P000296 140D</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A85B35">
        <w:rPr>
          <w:color w:val="000000"/>
        </w:rPr>
        <w:t>07-5356-19</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A85B35">
        <w:rPr>
          <w:color w:val="000000"/>
        </w:rPr>
        <w:t xml:space="preserve">       07-5384-21</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85B35">
        <w:rPr>
          <w:color w:val="000000"/>
        </w:rPr>
        <w:t>Landis+Gyr</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185BD8">
        <w:t>Orion Business Park, Bird Hall Lane,</w:t>
      </w:r>
      <w:r w:rsidR="00185BD8" w:rsidDel="004000EE">
        <w:rPr>
          <w:color w:val="000000"/>
        </w:rPr>
        <w:t xml:space="preserve"> </w:t>
      </w:r>
      <w:r w:rsidR="00185BD8">
        <w:t>Stockport, Cheshire, SK3 0RT,</w:t>
      </w:r>
      <w:r w:rsidR="00185BD8">
        <w:rPr>
          <w:spacing w:val="-4"/>
        </w:rPr>
        <w:t xml:space="preserve"> </w:t>
      </w:r>
      <w:r w:rsidR="00185BD8">
        <w:t>UK</w:t>
      </w:r>
      <w:r w:rsidR="00185BD8">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185BD8">
        <w:rPr>
          <w:spacing w:val="1"/>
        </w:rPr>
        <w:t>+</w:t>
      </w:r>
      <w:r w:rsidR="00185BD8">
        <w:rPr>
          <w:spacing w:val="-1"/>
        </w:rPr>
        <w:t>4</w:t>
      </w:r>
      <w:r w:rsidR="00185BD8">
        <w:t>4</w:t>
      </w:r>
      <w:r w:rsidR="00185BD8">
        <w:rPr>
          <w:spacing w:val="-1"/>
        </w:rPr>
        <w:t xml:space="preserve"> </w:t>
      </w:r>
      <w:r w:rsidR="00246562">
        <w:rPr>
          <w:spacing w:val="1"/>
        </w:rPr>
        <w:t>161 919</w:t>
      </w:r>
      <w:r w:rsidR="00185BD8">
        <w:rPr>
          <w:spacing w:val="1"/>
        </w:rPr>
        <w:t xml:space="preserve"> </w:t>
      </w:r>
      <w:r w:rsidR="00246562">
        <w:rPr>
          <w:spacing w:val="1"/>
        </w:rPr>
        <w:t>8900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46562">
        <w:rPr>
          <w:color w:val="000000"/>
        </w:rPr>
        <w:t xml:space="preserve"> </w:t>
      </w:r>
      <w:r w:rsidR="00A85B35">
        <w:rPr>
          <w:color w:val="000000"/>
        </w:rPr>
        <w:t>Ian Winterburn</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185BD8">
        <w:rPr>
          <w:color w:val="000000"/>
        </w:rPr>
        <w:t xml:space="preserve"> </w:t>
      </w:r>
      <w:r w:rsidR="004000EE">
        <w:t>Orion Business Park, Bird Hall Lane,</w:t>
      </w:r>
      <w:r w:rsidR="004000EE" w:rsidDel="004000EE">
        <w:rPr>
          <w:color w:val="000000"/>
        </w:rPr>
        <w:t xml:space="preserve"> </w:t>
      </w:r>
      <w:r w:rsidR="004000EE">
        <w:t>Stockport, Cheshire, SK3 0RT,</w:t>
      </w:r>
      <w:r w:rsidR="004000EE">
        <w:rPr>
          <w:spacing w:val="-4"/>
        </w:rPr>
        <w:t xml:space="preserve"> </w:t>
      </w:r>
      <w:r w:rsidR="004000EE">
        <w:t>UK</w:t>
      </w:r>
      <w:r w:rsidR="004000EE">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4000EE">
        <w:rPr>
          <w:spacing w:val="1"/>
        </w:rPr>
        <w:t>+</w:t>
      </w:r>
      <w:r w:rsidR="004000EE">
        <w:rPr>
          <w:spacing w:val="-1"/>
        </w:rPr>
        <w:t>4</w:t>
      </w:r>
      <w:r w:rsidR="004000EE">
        <w:t>4</w:t>
      </w:r>
      <w:r w:rsidR="004000EE">
        <w:rPr>
          <w:spacing w:val="-1"/>
        </w:rPr>
        <w:t xml:space="preserve"> </w:t>
      </w:r>
      <w:r w:rsidR="004000EE">
        <w:rPr>
          <w:spacing w:val="1"/>
        </w:rPr>
        <w:t>161 367 5356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185BD8">
        <w:rPr>
          <w:color w:val="000000"/>
        </w:rPr>
        <w:t xml:space="preserve"> </w:t>
      </w:r>
      <w:r>
        <w:rPr>
          <w:color w:val="000000"/>
        </w:rPr>
        <w:t xml:space="preserve"> </w:t>
      </w:r>
      <w:r w:rsidR="004000EE" w:rsidRPr="005C3B1A">
        <w:rPr>
          <w:spacing w:val="-13"/>
          <w:lang w:val="fr-FR"/>
        </w:rPr>
        <w:t>ian.winterburn@</w:t>
      </w:r>
      <w:r w:rsidR="004000EE">
        <w:rPr>
          <w:spacing w:val="-13"/>
          <w:lang w:val="fr-FR"/>
        </w:rPr>
        <w:t>landisgyr</w:t>
      </w:r>
      <w:r w:rsidR="004000EE" w:rsidRPr="005C3B1A">
        <w:rPr>
          <w:spacing w:val="-13"/>
          <w:lang w:val="fr-FR"/>
        </w:rPr>
        <w:t>.com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w:t>
      </w:r>
      <w:r w:rsidR="005640F9">
        <w:rPr>
          <w:color w:val="000000"/>
        </w:rPr>
        <w:tab/>
      </w:r>
      <w:r>
        <w:rPr>
          <w:color w:val="000000"/>
        </w:rPr>
        <w:t>: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434"/>
        <w:gridCol w:w="1104"/>
      </w:tblGrid>
      <w:tr w:rsidR="008A4C1A" w:rsidTr="005640F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434"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04"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5640F9">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434"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04" w:type="dxa"/>
            <w:tcBorders>
              <w:top w:val="single" w:sz="12" w:space="0" w:color="auto"/>
              <w:bottom w:val="single" w:sz="6" w:space="0" w:color="auto"/>
            </w:tcBorders>
          </w:tcPr>
          <w:p w:rsidR="008A4C1A" w:rsidRDefault="00F07CFC" w:rsidP="008A4C1A">
            <w:pPr>
              <w:pStyle w:val="Body"/>
              <w:jc w:val="center"/>
              <w:rPr>
                <w:lang w:eastAsia="ja-JP"/>
              </w:rPr>
            </w:pPr>
            <w:r>
              <w:rPr>
                <w:lang w:eastAsia="ja-JP"/>
              </w:rPr>
              <w:t>N</w:t>
            </w:r>
          </w:p>
        </w:tc>
      </w:tr>
      <w:tr w:rsidR="00284C8F" w:rsidTr="005640F9">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434" w:type="dxa"/>
            <w:tcBorders>
              <w:top w:val="single" w:sz="6" w:space="0" w:color="auto"/>
            </w:tcBorders>
          </w:tcPr>
          <w:p w:rsidR="00284C8F" w:rsidRDefault="00284C8F" w:rsidP="008A4C1A">
            <w:pPr>
              <w:pStyle w:val="Body"/>
              <w:jc w:val="center"/>
              <w:rPr>
                <w:lang w:eastAsia="ja-JP"/>
              </w:rPr>
            </w:pPr>
            <w:r>
              <w:rPr>
                <w:lang w:eastAsia="ja-JP"/>
              </w:rPr>
              <w:t>O.1</w:t>
            </w:r>
          </w:p>
        </w:tc>
        <w:tc>
          <w:tcPr>
            <w:tcW w:w="1104" w:type="dxa"/>
            <w:tcBorders>
              <w:top w:val="single" w:sz="6" w:space="0" w:color="auto"/>
            </w:tcBorders>
          </w:tcPr>
          <w:p w:rsidR="00284C8F" w:rsidRDefault="00F07CFC" w:rsidP="008A4C1A">
            <w:pPr>
              <w:pStyle w:val="Body"/>
              <w:jc w:val="center"/>
              <w:rPr>
                <w:lang w:eastAsia="ja-JP"/>
              </w:rPr>
            </w:pPr>
            <w:r>
              <w:rPr>
                <w:lang w:eastAsia="ja-JP"/>
              </w:rPr>
              <w:t>N</w:t>
            </w:r>
          </w:p>
        </w:tc>
      </w:tr>
      <w:tr w:rsidR="00284C8F" w:rsidTr="005640F9">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434" w:type="dxa"/>
          </w:tcPr>
          <w:p w:rsidR="00284C8F" w:rsidRDefault="00284C8F" w:rsidP="008A4C1A">
            <w:pPr>
              <w:pStyle w:val="Body"/>
              <w:jc w:val="center"/>
              <w:rPr>
                <w:lang w:eastAsia="ja-JP"/>
              </w:rPr>
            </w:pPr>
            <w:r>
              <w:rPr>
                <w:lang w:eastAsia="ja-JP"/>
              </w:rPr>
              <w:t>O.1</w:t>
            </w:r>
          </w:p>
        </w:tc>
        <w:tc>
          <w:tcPr>
            <w:tcW w:w="1104" w:type="dxa"/>
          </w:tcPr>
          <w:p w:rsidR="00284C8F" w:rsidRDefault="00F07CFC"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DF51C8"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DF51C8"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F51C8"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F51C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21B8E"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D6944"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D6944"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C70B5"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B723F"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D6944" w:rsidP="00AF4B73">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DB723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DB723F" w:rsidP="00AF4B73">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B723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B723F"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DB723F"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DB723F"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DB723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[Int: EP# </w:t>
            </w:r>
            <w:r w:rsidR="00982336">
              <w:rPr>
                <w:highlight w:val="lightGray"/>
                <w:lang w:eastAsia="ja-JP"/>
              </w:rPr>
              <w:t>x</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35871"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DB723F"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521B8E" w:rsidP="008A4C1A">
            <w:pPr>
              <w:pStyle w:val="Body"/>
              <w:jc w:val="center"/>
              <w:rPr>
                <w:highlight w:val="lightGray"/>
                <w:lang w:eastAsia="ja-JP"/>
              </w:rPr>
            </w:pPr>
            <w:r>
              <w:rPr>
                <w:highlight w:val="lightGray"/>
                <w:lang w:eastAsia="ja-JP"/>
              </w:rPr>
              <w:t>Y</w:t>
            </w:r>
            <w:ins w:id="78" w:author="Winterburn, Ian" w:date="2015-01-26T10:16:00Z">
              <w:r w:rsidR="00FC1505" w:rsidRPr="00FC1505">
                <w:rPr>
                  <w:highlight w:val="lightGray"/>
                  <w:lang w:eastAsia="ja-JP"/>
                </w:rPr>
                <w:t xml:space="preserve">            </w:t>
              </w:r>
            </w:ins>
            <w:r w:rsidR="00FC1505" w:rsidRPr="00FC1505">
              <w:rPr>
                <w:highlight w:val="lightGray"/>
                <w:lang w:eastAsia="ja-JP"/>
              </w:rPr>
              <w:t>[Int: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035871" w:rsidP="00982336">
            <w:pPr>
              <w:pStyle w:val="Body"/>
              <w:jc w:val="center"/>
              <w:rPr>
                <w:highlight w:val="lightGray"/>
                <w:lang w:eastAsia="ja-JP"/>
              </w:rPr>
            </w:pPr>
            <w:r>
              <w:rPr>
                <w:highlight w:val="lightGray"/>
                <w:lang w:eastAsia="ja-JP"/>
              </w:rPr>
              <w:t>Y</w:t>
            </w:r>
            <w:r w:rsidR="00FC1505">
              <w:rPr>
                <w:highlight w:val="lightGray"/>
                <w:lang w:eastAsia="ja-JP"/>
              </w:rPr>
              <w:t xml:space="preserve">       </w:t>
            </w:r>
            <w:r w:rsidR="00F557ED" w:rsidRPr="001E0026">
              <w:rPr>
                <w:highlight w:val="lightGray"/>
                <w:lang w:eastAsia="ja-JP"/>
              </w:rPr>
              <w:t xml:space="preserve">     [Int: EP# </w:t>
            </w:r>
            <w:r w:rsidR="00982336">
              <w:rPr>
                <w:highlight w:val="lightGray"/>
                <w:lang w:eastAsia="ja-JP"/>
              </w:rPr>
              <w:t>x</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982336"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982336"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982336" w:rsidP="008A4C1A">
            <w:pPr>
              <w:pStyle w:val="Body"/>
              <w:jc w:val="center"/>
              <w:rPr>
                <w:highlight w:val="lightGray"/>
                <w:lang w:eastAsia="ja-JP"/>
              </w:rPr>
            </w:pPr>
            <w:r>
              <w:rPr>
                <w:highlight w:val="lightGray"/>
                <w:lang w:eastAsia="ja-JP"/>
              </w:rPr>
              <w:t xml:space="preserve">Y     </w:t>
            </w:r>
            <w:r w:rsidR="00F557ED" w:rsidRPr="00BF31EF">
              <w:rPr>
                <w:highlight w:val="lightGray"/>
                <w:lang w:eastAsia="ja-JP"/>
              </w:rPr>
              <w:t xml:space="preserve">     [Int: EP# x]</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982336" w:rsidP="008A4C1A">
            <w:pPr>
              <w:pStyle w:val="Body"/>
              <w:jc w:val="center"/>
              <w:rPr>
                <w:highlight w:val="lightGray"/>
                <w:lang w:val="pt-PT" w:eastAsia="ja-JP"/>
              </w:rPr>
            </w:pPr>
            <w:r>
              <w:rPr>
                <w:highlight w:val="lightGray"/>
                <w:lang w:eastAsia="ja-JP"/>
              </w:rPr>
              <w:t xml:space="preserve">Y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F557ED" w:rsidRPr="00BF31EF">
              <w:rPr>
                <w:highlight w:val="lightGray"/>
                <w:lang w:eastAsia="ja-JP"/>
              </w:rPr>
              <w:t xml:space="preserve">     [Int: EP# x]</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8B45E3" w:rsidP="008B45E3">
            <w:pPr>
              <w:pStyle w:val="Body"/>
              <w:jc w:val="center"/>
              <w:rPr>
                <w:highlight w:val="lightGray"/>
                <w:lang w:eastAsia="ja-JP"/>
              </w:rPr>
            </w:pPr>
            <w:r>
              <w:rPr>
                <w:highlight w:val="lightGray"/>
                <w:lang w:eastAsia="ja-JP"/>
              </w:rPr>
              <w:t xml:space="preserve">N     </w:t>
            </w:r>
            <w:r w:rsidR="00042F59" w:rsidRPr="00042F59">
              <w:rPr>
                <w:highlight w:val="lightGray"/>
                <w:lang w:eastAsia="ja-JP"/>
              </w:rPr>
              <w:t xml:space="preserve">     [Int: EP# x]</w:t>
            </w:r>
          </w:p>
        </w:tc>
      </w:tr>
    </w:tbl>
    <w:p w:rsidR="008A4C1A" w:rsidRDefault="008A4C1A" w:rsidP="008A4C1A"/>
    <w:p w:rsidR="008A4C1A" w:rsidRPr="00C07024" w:rsidRDefault="00C42A2E" w:rsidP="007779DD">
      <w:pPr>
        <w:pStyle w:val="Heading2"/>
      </w:pPr>
      <w:r>
        <w:br w:type="page"/>
      </w:r>
      <w:bookmarkStart w:id="79" w:name="_Toc341250752"/>
      <w:bookmarkStart w:id="80" w:name="_Toc402361201"/>
      <w:r w:rsidR="008A4C1A" w:rsidRPr="00C07024">
        <w:lastRenderedPageBreak/>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02361202"/>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fldSimple w:instr=" SEQ Table \* ARABIC ">
        <w:r w:rsidR="00152369">
          <w:rPr>
            <w:noProof/>
          </w:rPr>
          <w:t>10</w:t>
        </w:r>
      </w:fldSimple>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02361203"/>
      <w:r w:rsidRPr="007B7C64">
        <w:lastRenderedPageBreak/>
        <w:t>Metering device functions</w:t>
      </w:r>
      <w:bookmarkEnd w:id="85"/>
      <w:bookmarkEnd w:id="86"/>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B45E3" w:rsidP="008A4C1A">
            <w:pPr>
              <w:pStyle w:val="Body"/>
              <w:jc w:val="center"/>
              <w:rPr>
                <w:lang w:eastAsia="ja-JP"/>
              </w:rPr>
            </w:pPr>
            <w:r>
              <w:rPr>
                <w:highlight w:val="lightGray"/>
                <w:lang w:eastAsia="ja-JP"/>
              </w:rPr>
              <w:t xml:space="preserve">Y     </w:t>
            </w:r>
            <w:r w:rsidR="001104FB" w:rsidRPr="00BF31EF">
              <w:rPr>
                <w:highlight w:val="lightGray"/>
                <w:lang w:eastAsia="ja-JP"/>
              </w:rPr>
              <w:t xml:space="preserve">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fldSimple w:instr=" SEQ Table \* ARABIC ">
        <w:r w:rsidR="00152369">
          <w:rPr>
            <w:noProof/>
          </w:rPr>
          <w:t>12</w:t>
        </w:r>
      </w:fldSimple>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8B45E3" w:rsidP="008A4C1A">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8B45E3" w:rsidP="008A4C1A">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8B45E3" w:rsidP="00B971ED">
            <w:pPr>
              <w:pStyle w:val="Body"/>
              <w:jc w:val="center"/>
              <w:rPr>
                <w:highlight w:val="lightGray"/>
                <w:lang w:eastAsia="ja-JP"/>
              </w:rPr>
            </w:pPr>
            <w:r>
              <w:rPr>
                <w:highlight w:val="lightGray"/>
                <w:lang w:eastAsia="ja-JP"/>
              </w:rPr>
              <w:t xml:space="preserve">N      </w:t>
            </w:r>
            <w:r w:rsidR="00B971ED" w:rsidRPr="00BF31EF">
              <w:rPr>
                <w:highlight w:val="lightGray"/>
                <w:lang w:eastAsia="ja-JP"/>
              </w:rPr>
              <w:t xml:space="preserve">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8B45E3" w:rsidP="008B45E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B45E3" w:rsidP="000F1902">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02361204"/>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fldSimple w:instr=" SEQ Table \* ARABIC ">
        <w:r w:rsidR="00152369">
          <w:rPr>
            <w:noProof/>
          </w:rPr>
          <w:t>14</w:t>
        </w:r>
      </w:fldSimple>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02361205"/>
      <w:r w:rsidRPr="007B7C64">
        <w:lastRenderedPageBreak/>
        <w:t>Programmable Communicating Thermostat (PCT) device functions</w:t>
      </w:r>
      <w:bookmarkEnd w:id="91"/>
      <w:bookmarkEnd w:id="92"/>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fldSimple w:instr=" SEQ Table \* ARABIC ">
        <w:r w:rsidR="00152369">
          <w:rPr>
            <w:noProof/>
          </w:rPr>
          <w:t>16</w:t>
        </w:r>
      </w:fldSimple>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02361206"/>
      <w:r w:rsidRPr="007B7C64">
        <w:t>Load Control device functions</w:t>
      </w:r>
      <w:bookmarkEnd w:id="94"/>
      <w:bookmarkEnd w:id="95"/>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fldSimple w:instr=" SEQ Table \* ARABIC ">
        <w:r w:rsidR="00152369">
          <w:rPr>
            <w:noProof/>
          </w:rPr>
          <w:t>18</w:t>
        </w:r>
      </w:fldSimple>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02361207"/>
      <w:r w:rsidRPr="007B7C64">
        <w:t>Range Extender device functions</w:t>
      </w:r>
      <w:bookmarkEnd w:id="97"/>
      <w:bookmarkEnd w:id="98"/>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lastRenderedPageBreak/>
        <w:t xml:space="preserve">Table </w:t>
      </w:r>
      <w:fldSimple w:instr=" SEQ Table \* ARABIC ">
        <w:r w:rsidR="00152369">
          <w:rPr>
            <w:noProof/>
          </w:rPr>
          <w:t>20</w:t>
        </w:r>
      </w:fldSimple>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100" w:name="_Toc341250759"/>
      <w:bookmarkStart w:id="101" w:name="_Toc402361208"/>
      <w:r w:rsidRPr="007B7C64">
        <w:t>Smart Appliance device functions</w:t>
      </w:r>
      <w:bookmarkEnd w:id="100"/>
      <w:bookmarkEnd w:id="101"/>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fldSimple w:instr=" SEQ Table \* ARABIC ">
        <w:r w:rsidR="00152369">
          <w:rPr>
            <w:noProof/>
          </w:rPr>
          <w:t>22</w:t>
        </w:r>
      </w:fldSimple>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02361209"/>
      <w:r w:rsidRPr="007B7C64">
        <w:t>Prepayment Terminal device functions</w:t>
      </w:r>
      <w:bookmarkEnd w:id="103"/>
      <w:bookmarkEnd w:id="104"/>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lastRenderedPageBreak/>
        <w:t xml:space="preserve">Table </w:t>
      </w:r>
      <w:fldSimple w:instr=" SEQ Table \* ARABIC ">
        <w:r w:rsidR="00152369">
          <w:rPr>
            <w:noProof/>
          </w:rPr>
          <w:t>24</w:t>
        </w:r>
      </w:fldSimple>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02361210"/>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fldSimple w:instr=" SEQ Table \* ARABIC ">
        <w:r>
          <w:rPr>
            <w:noProof/>
          </w:rPr>
          <w:t>26</w:t>
        </w:r>
      </w:fldSimple>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02361211"/>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02361212"/>
      <w:r>
        <w:rPr>
          <w:lang w:eastAsia="ja-JP"/>
        </w:rPr>
        <w:t>Basic Cluster</w:t>
      </w:r>
      <w:bookmarkEnd w:id="110"/>
      <w:bookmarkEnd w:id="111"/>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w:t>
            </w:r>
            <w:proofErr w:type="gramStart"/>
            <w:r>
              <w:rPr>
                <w:lang w:eastAsia="ja-JP"/>
              </w:rPr>
              <w:t>:O</w:t>
            </w:r>
            <w:proofErr w:type="gramEnd"/>
          </w:p>
        </w:tc>
        <w:tc>
          <w:tcPr>
            <w:tcW w:w="1188" w:type="dxa"/>
            <w:tcBorders>
              <w:top w:val="single" w:sz="12" w:space="0" w:color="auto"/>
              <w:bottom w:val="single" w:sz="12" w:space="0" w:color="auto"/>
            </w:tcBorders>
          </w:tcPr>
          <w:p w:rsidR="00FE712C" w:rsidRPr="00200B15" w:rsidRDefault="009C70B5" w:rsidP="00BA694D">
            <w:pPr>
              <w:pStyle w:val="Body"/>
              <w:jc w:val="center"/>
              <w:rPr>
                <w:highlight w:val="lightGray"/>
                <w:lang w:eastAsia="ja-JP"/>
              </w:rPr>
            </w:pPr>
            <w:r>
              <w:rPr>
                <w:highlight w:val="lightGray"/>
                <w:lang w:eastAsia="ja-JP"/>
              </w:rPr>
              <w:t xml:space="preserve">N     </w:t>
            </w:r>
            <w:r w:rsidR="00FE712C" w:rsidRPr="00200B15">
              <w:rPr>
                <w:highlight w:val="lightGray"/>
                <w:lang w:eastAsia="ja-JP"/>
              </w:rPr>
              <w:t xml:space="preserve">     [Int: EP# x]</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9C70B5" w:rsidP="00BA694D">
            <w:pPr>
              <w:pStyle w:val="Body"/>
              <w:jc w:val="center"/>
              <w:rPr>
                <w:lang w:eastAsia="ja-JP"/>
              </w:rPr>
            </w:pPr>
            <w:r>
              <w:rPr>
                <w:highlight w:val="lightGray"/>
                <w:lang w:eastAsia="ja-JP"/>
              </w:rPr>
              <w:t xml:space="preserve">Y     </w:t>
            </w:r>
            <w:r w:rsidR="00B82BFB" w:rsidRPr="00200B15">
              <w:rPr>
                <w:highlight w:val="lightGray"/>
                <w:lang w:eastAsia="ja-JP"/>
              </w:rPr>
              <w:t xml:space="preserve">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02361213"/>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02361214"/>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02361215"/>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02361216"/>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02361217"/>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95AEA"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9C70B5" w:rsidP="00BA694D">
            <w:pPr>
              <w:pStyle w:val="Body"/>
              <w:jc w:val="center"/>
              <w:rPr>
                <w:lang w:eastAsia="ja-JP"/>
              </w:rPr>
            </w:pPr>
            <w:r>
              <w:rPr>
                <w:highlight w:val="lightGray"/>
                <w:lang w:eastAsia="ja-JP"/>
              </w:rPr>
              <w:t xml:space="preserve">Y       </w:t>
            </w:r>
            <w:r w:rsidR="00B40AF9" w:rsidRPr="00200B15">
              <w:rPr>
                <w:highlight w:val="lightGray"/>
                <w:lang w:eastAsia="ja-JP"/>
              </w:rPr>
              <w:t xml:space="preserve">     [Int: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02361218"/>
      <w:r>
        <w:rPr>
          <w:lang w:eastAsia="ja-JP"/>
        </w:rPr>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C70B5"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B2FC7"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40AF9" w:rsidRPr="00200B15">
              <w:rPr>
                <w:highlight w:val="lightGray"/>
                <w:lang w:eastAsia="ja-JP"/>
              </w:rPr>
              <w:lastRenderedPageBreak/>
              <w:t>[Int: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3375BB" w:rsidRDefault="003375BB" w:rsidP="003375BB">
            <w:pPr>
              <w:pStyle w:val="Body"/>
              <w:spacing w:after="0"/>
              <w:jc w:val="center"/>
              <w:rPr>
                <w:highlight w:val="lightGray"/>
                <w:lang w:eastAsia="ja-JP"/>
              </w:rPr>
            </w:pPr>
            <w:r>
              <w:rPr>
                <w:highlight w:val="lightGray"/>
                <w:lang w:eastAsia="ja-JP"/>
              </w:rPr>
              <w:t>Y</w:t>
            </w:r>
          </w:p>
          <w:p w:rsidR="00B40AF9" w:rsidRPr="00200B15" w:rsidRDefault="00B40AF9" w:rsidP="003375BB">
            <w:pPr>
              <w:pStyle w:val="Body"/>
              <w:spacing w:before="0" w:after="0"/>
              <w:jc w:val="center"/>
              <w:rPr>
                <w:highlight w:val="lightGray"/>
                <w:lang w:eastAsia="ja-JP"/>
              </w:rPr>
            </w:pPr>
            <w:r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3375BB">
            <w:pPr>
              <w:pStyle w:val="Body"/>
              <w:spacing w:after="0"/>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3375BB" w:rsidP="007C1767">
            <w:pPr>
              <w:pStyle w:val="Body"/>
              <w:jc w:val="center"/>
              <w:rPr>
                <w:highlight w:val="lightGray"/>
                <w:lang w:eastAsia="ja-JP"/>
              </w:rPr>
            </w:pPr>
            <w:r>
              <w:rPr>
                <w:highlight w:val="lightGray"/>
                <w:lang w:eastAsia="ja-JP"/>
              </w:rPr>
              <w:t xml:space="preserve">Y        </w:t>
            </w:r>
            <w:r w:rsidR="0027402D" w:rsidRPr="00200B15">
              <w:rPr>
                <w:highlight w:val="lightGray"/>
                <w:lang w:eastAsia="ja-JP"/>
              </w:rPr>
              <w:t xml:space="preserve">     [Int: EP# x]</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02361219"/>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 xml:space="preserve">[Y/N]       </w:t>
            </w:r>
            <w:r w:rsidRPr="00200B15">
              <w:rPr>
                <w:highlight w:val="lightGray"/>
                <w:lang w:eastAsia="ja-JP"/>
              </w:rPr>
              <w:lastRenderedPageBreak/>
              <w:t>[Int: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02361220"/>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5543B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x]</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5543BC"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 N</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E653D" w:rsidP="00D14982">
            <w:pPr>
              <w:pStyle w:val="Body"/>
              <w:jc w:val="center"/>
              <w:rPr>
                <w:highlight w:val="lightGray"/>
                <w:lang w:eastAsia="ja-JP"/>
              </w:rPr>
            </w:pPr>
            <w:commentRangeStart w:id="128"/>
            <w:r>
              <w:rPr>
                <w:highlight w:val="lightGray"/>
                <w:lang w:eastAsia="ja-JP"/>
              </w:rPr>
              <w:lastRenderedPageBreak/>
              <w:t>N</w:t>
            </w:r>
            <w:commentRangeEnd w:id="128"/>
            <w:r>
              <w:rPr>
                <w:rStyle w:val="CommentReference"/>
                <w:rFonts w:ascii="Times New Roman" w:hAnsi="Times New Roman"/>
                <w:snapToGrid/>
                <w:lang w:eastAsia="en-US"/>
              </w:rPr>
              <w:commentReference w:id="128"/>
            </w:r>
            <w:r>
              <w:rPr>
                <w:highlight w:val="lightGray"/>
                <w:lang w:eastAsia="ja-JP"/>
              </w:rPr>
              <w:t xml:space="preserve">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proofErr w:type="gramStart"/>
            <w:r>
              <w:rPr>
                <w:lang w:eastAsia="ja-JP"/>
              </w:rPr>
              <w:t>:O</w:t>
            </w:r>
            <w:proofErr w:type="gramEnd"/>
          </w:p>
          <w:p w:rsidR="00241045" w:rsidRDefault="00241045" w:rsidP="00241045">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633B" w:rsidP="00D14982">
            <w:pPr>
              <w:pStyle w:val="Body"/>
              <w:jc w:val="center"/>
              <w:rPr>
                <w:highlight w:val="lightGray"/>
                <w:lang w:eastAsia="ja-JP"/>
              </w:rPr>
            </w:pPr>
            <w:r>
              <w:rPr>
                <w:highlight w:val="lightGray"/>
                <w:lang w:eastAsia="ja-JP"/>
              </w:rPr>
              <w:t>Y</w:t>
            </w:r>
            <w:r w:rsidR="00F15250">
              <w:rPr>
                <w:highlight w:val="lightGray"/>
                <w:lang w:eastAsia="ja-JP"/>
              </w:rPr>
              <w:t xml:space="preserve">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NA</w:t>
            </w:r>
            <w:r w:rsidR="0004206E"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32320" w:rsidP="00D14982">
            <w:pPr>
              <w:pStyle w:val="Body"/>
              <w:jc w:val="center"/>
              <w:rPr>
                <w:highlight w:val="lightGray"/>
                <w:lang w:eastAsia="ja-JP"/>
              </w:rPr>
            </w:pPr>
            <w:r>
              <w:rPr>
                <w:highlight w:val="lightGray"/>
                <w:lang w:eastAsia="ja-JP"/>
              </w:rPr>
              <w:lastRenderedPageBreak/>
              <w:t>NA</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32320"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w:t>
            </w:r>
            <w:r w:rsidR="00693574" w:rsidRPr="00200B15">
              <w:rPr>
                <w:highlight w:val="lightGray"/>
                <w:lang w:eastAsia="ja-JP"/>
              </w:rPr>
              <w:lastRenderedPageBreak/>
              <w:t>[Int: EP# x]</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w:t>
            </w:r>
            <w:r w:rsidR="00693574" w:rsidRPr="00200B15">
              <w:rPr>
                <w:highlight w:val="lightGray"/>
                <w:lang w:eastAsia="ja-JP"/>
              </w:rPr>
              <w:lastRenderedPageBreak/>
              <w:t>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Y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A0187"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457202" w:rsidP="006F1759">
            <w:pPr>
              <w:pStyle w:val="Body"/>
              <w:jc w:val="center"/>
              <w:rPr>
                <w:highlight w:val="lightGray"/>
                <w:lang w:eastAsia="ja-JP"/>
              </w:rPr>
            </w:pPr>
            <w:r>
              <w:rPr>
                <w:highlight w:val="lightGray"/>
                <w:lang w:eastAsia="ja-JP"/>
              </w:rPr>
              <w:t>N</w:t>
            </w:r>
            <w:r w:rsidR="008A0187">
              <w:rPr>
                <w:highlight w:val="lightGray"/>
                <w:lang w:eastAsia="ja-JP"/>
              </w:rPr>
              <w:t xml:space="preserve"> </w:t>
            </w:r>
            <w:r w:rsidR="00693574" w:rsidRPr="00200B15">
              <w:rPr>
                <w:highlight w:val="lightGray"/>
                <w:lang w:eastAsia="ja-JP"/>
              </w:rPr>
              <w:t xml:space="preserve">     [Int: EP# x]</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EB1697" w:rsidP="006F1759">
            <w:pPr>
              <w:pStyle w:val="Body"/>
              <w:jc w:val="center"/>
              <w:rPr>
                <w:highlight w:val="lightGray"/>
                <w:lang w:eastAsia="ja-JP"/>
              </w:rPr>
            </w:pPr>
            <w:r>
              <w:rPr>
                <w:highlight w:val="lightGray"/>
                <w:lang w:eastAsia="ja-JP"/>
              </w:rPr>
              <w:t xml:space="preserve">N </w:t>
            </w:r>
            <w:r w:rsidR="007E47D5" w:rsidRPr="00200B15">
              <w:rPr>
                <w:highlight w:val="lightGray"/>
                <w:lang w:eastAsia="ja-JP"/>
              </w:rPr>
              <w:t xml:space="preserve">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F15250" w:rsidP="006F1759">
            <w:pPr>
              <w:pStyle w:val="Body"/>
              <w:jc w:val="center"/>
              <w:rPr>
                <w:highlight w:val="lightGray"/>
                <w:lang w:eastAsia="ja-JP"/>
              </w:rPr>
            </w:pPr>
            <w:r>
              <w:rPr>
                <w:highlight w:val="lightGray"/>
                <w:lang w:eastAsia="ja-JP"/>
              </w:rPr>
              <w:t xml:space="preserve">N </w:t>
            </w:r>
            <w:r w:rsidR="00241045" w:rsidRPr="00200B15">
              <w:rPr>
                <w:highlight w:val="lightGray"/>
                <w:lang w:eastAsia="ja-JP"/>
              </w:rPr>
              <w:t xml:space="preserve">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F15250" w:rsidP="006F1759">
            <w:pPr>
              <w:pStyle w:val="Body"/>
              <w:jc w:val="center"/>
              <w:rPr>
                <w:highlight w:val="lightGray"/>
                <w:lang w:eastAsia="ja-JP"/>
              </w:rPr>
            </w:pPr>
            <w:r>
              <w:rPr>
                <w:highlight w:val="lightGray"/>
                <w:lang w:eastAsia="ja-JP"/>
              </w:rPr>
              <w:t xml:space="preserve">Y </w:t>
            </w:r>
            <w:r w:rsidR="00241045" w:rsidRPr="00200B15">
              <w:rPr>
                <w:highlight w:val="lightGray"/>
                <w:lang w:eastAsia="ja-JP"/>
              </w:rPr>
              <w:t xml:space="preserve">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EC633B" w:rsidP="006F1759">
            <w:pPr>
              <w:pStyle w:val="Body"/>
              <w:jc w:val="center"/>
              <w:rPr>
                <w:highlight w:val="lightGray"/>
                <w:lang w:eastAsia="ja-JP"/>
              </w:rPr>
            </w:pPr>
            <w:r>
              <w:rPr>
                <w:highlight w:val="lightGray"/>
                <w:lang w:eastAsia="ja-JP"/>
              </w:rPr>
              <w:t xml:space="preserve">N </w:t>
            </w:r>
            <w:r w:rsidR="00241045" w:rsidRPr="00200B15">
              <w:rPr>
                <w:highlight w:val="lightGray"/>
                <w:lang w:eastAsia="ja-JP"/>
              </w:rPr>
              <w:t xml:space="preserve">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EC633B" w:rsidP="006F1759">
            <w:pPr>
              <w:pStyle w:val="Body"/>
              <w:jc w:val="center"/>
              <w:rPr>
                <w:highlight w:val="lightGray"/>
                <w:lang w:eastAsia="ja-JP"/>
              </w:rPr>
            </w:pPr>
            <w:r>
              <w:rPr>
                <w:highlight w:val="lightGray"/>
                <w:lang w:eastAsia="ja-JP"/>
              </w:rPr>
              <w:t xml:space="preserve">Y </w:t>
            </w:r>
            <w:r w:rsidR="00241045" w:rsidRPr="00200B15">
              <w:rPr>
                <w:highlight w:val="lightGray"/>
                <w:lang w:eastAsia="ja-JP"/>
              </w:rPr>
              <w:t xml:space="preserve">     [Int: EP# </w:t>
            </w:r>
            <w:r w:rsidR="00241045" w:rsidRPr="00200B15">
              <w:rPr>
                <w:highlight w:val="lightGray"/>
                <w:lang w:eastAsia="ja-JP"/>
              </w:rPr>
              <w:lastRenderedPageBreak/>
              <w:t>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EB1697" w:rsidP="00D24204">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EB1697"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[NA or Y/N]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976E2" w:rsidP="006F1759">
            <w:pPr>
              <w:pStyle w:val="Body"/>
              <w:jc w:val="center"/>
              <w:rPr>
                <w:highlight w:val="lightGray"/>
                <w:lang w:eastAsia="ja-JP"/>
              </w:rPr>
            </w:pPr>
            <w:r>
              <w:rPr>
                <w:highlight w:val="lightGray"/>
                <w:lang w:eastAsia="ja-JP"/>
              </w:rPr>
              <w:t xml:space="preserve">Y </w:t>
            </w:r>
            <w:r w:rsidR="00D24204" w:rsidRPr="00200B15">
              <w:rPr>
                <w:highlight w:val="lightGray"/>
                <w:lang w:eastAsia="ja-JP"/>
              </w:rPr>
              <w:t xml:space="preserve">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N</w:t>
            </w:r>
            <w:r w:rsidR="00FD2D80">
              <w:rPr>
                <w:highlight w:val="lightGray"/>
                <w:lang w:eastAsia="ja-JP"/>
              </w:rPr>
              <w:t xml:space="preserve">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85622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F258F"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w:t>
            </w:r>
            <w:commentRangeStart w:id="129"/>
            <w:r>
              <w:rPr>
                <w:lang w:eastAsia="ja-JP"/>
              </w:rPr>
              <w:t>M</w:t>
            </w:r>
            <w:commentRangeEnd w:id="129"/>
            <w:r w:rsidR="00A976E2">
              <w:rPr>
                <w:rStyle w:val="CommentReference"/>
                <w:rFonts w:ascii="Times New Roman" w:hAnsi="Times New Roman"/>
                <w:snapToGrid/>
                <w:lang w:eastAsia="en-US"/>
              </w:rPr>
              <w:commentReference w:id="129"/>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A976E2" w:rsidP="006F1759">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465CE7" w:rsidP="006F1759">
            <w:pPr>
              <w:pStyle w:val="Body"/>
              <w:jc w:val="center"/>
              <w:rPr>
                <w:highlight w:val="lightGray"/>
                <w:lang w:eastAsia="ja-JP"/>
              </w:rPr>
            </w:pPr>
            <w:r>
              <w:rPr>
                <w:highlight w:val="lightGray"/>
                <w:lang w:eastAsia="ja-JP"/>
              </w:rPr>
              <w:t xml:space="preserve">N </w:t>
            </w:r>
            <w:r w:rsidR="00A43F72" w:rsidRPr="00200B15">
              <w:rPr>
                <w:highlight w:val="lightGray"/>
                <w:lang w:eastAsia="ja-JP"/>
              </w:rPr>
              <w:t xml:space="preserve">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EC633B" w:rsidP="00EC7319">
            <w:pPr>
              <w:pStyle w:val="Body"/>
              <w:jc w:val="center"/>
              <w:rPr>
                <w:highlight w:val="lightGray"/>
                <w:lang w:eastAsia="ja-JP"/>
              </w:rPr>
            </w:pPr>
            <w:r>
              <w:rPr>
                <w:highlight w:val="lightGray"/>
                <w:lang w:eastAsia="ja-JP"/>
              </w:rPr>
              <w:t xml:space="preserve">Y </w:t>
            </w:r>
            <w:r w:rsidR="003441A7" w:rsidRPr="00200B15">
              <w:rPr>
                <w:highlight w:val="lightGray"/>
                <w:lang w:eastAsia="ja-JP"/>
              </w:rPr>
              <w:t xml:space="preserve">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465CE7" w:rsidP="00EC7319">
            <w:pPr>
              <w:pStyle w:val="Body"/>
              <w:jc w:val="center"/>
              <w:rPr>
                <w:highlight w:val="lightGray"/>
                <w:lang w:eastAsia="ja-JP"/>
              </w:rPr>
            </w:pPr>
            <w:r>
              <w:rPr>
                <w:highlight w:val="lightGray"/>
                <w:lang w:eastAsia="ja-JP"/>
              </w:rPr>
              <w:t xml:space="preserve">N </w:t>
            </w:r>
            <w:r w:rsidR="00ED2093" w:rsidRPr="00200B15">
              <w:rPr>
                <w:highlight w:val="lightGray"/>
                <w:lang w:eastAsia="ja-JP"/>
              </w:rPr>
              <w:t xml:space="preserve">     [Int: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465CE7" w:rsidP="00EC7319">
            <w:pPr>
              <w:pStyle w:val="Body"/>
              <w:jc w:val="center"/>
              <w:rPr>
                <w:highlight w:val="lightGray"/>
                <w:lang w:eastAsia="ja-JP"/>
              </w:rPr>
            </w:pPr>
            <w:r>
              <w:rPr>
                <w:highlight w:val="lightGray"/>
                <w:lang w:eastAsia="ja-JP"/>
              </w:rPr>
              <w:t xml:space="preserve">N </w:t>
            </w:r>
            <w:r w:rsidR="00ED2093" w:rsidRPr="00200B15">
              <w:rPr>
                <w:highlight w:val="lightGray"/>
                <w:lang w:eastAsia="ja-JP"/>
              </w:rPr>
              <w:t xml:space="preserve">     [Int: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w:t>
            </w:r>
            <w:r w:rsidR="00405595" w:rsidRPr="00200B15">
              <w:rPr>
                <w:highlight w:val="lightGray"/>
                <w:lang w:eastAsia="ja-JP"/>
              </w:rPr>
              <w:lastRenderedPageBreak/>
              <w:t>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w:t>
            </w:r>
            <w:r w:rsidR="00405595" w:rsidRPr="00200B15">
              <w:rPr>
                <w:highlight w:val="lightGray"/>
                <w:lang w:eastAsia="ja-JP"/>
              </w:rPr>
              <w:lastRenderedPageBreak/>
              <w:t>[Int: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w:t>
            </w:r>
            <w:r w:rsidR="000D72EF" w:rsidRPr="00200B15">
              <w:rPr>
                <w:highlight w:val="lightGray"/>
                <w:lang w:eastAsia="ja-JP"/>
              </w:rPr>
              <w:lastRenderedPageBreak/>
              <w:t>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proofErr w:type="gramStart"/>
            <w:r w:rsidRPr="004E732F">
              <w:rPr>
                <w:rFonts w:hint="eastAsia"/>
                <w:lang w:eastAsia="ja-JP"/>
              </w:rPr>
              <w:t>attribute</w:t>
            </w:r>
            <w:proofErr w:type="gramEnd"/>
            <w:r w:rsidRPr="004E732F">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lastRenderedPageBreak/>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620567" w:rsidP="006A2D74">
            <w:pPr>
              <w:pStyle w:val="Body"/>
              <w:jc w:val="center"/>
              <w:rPr>
                <w:highlight w:val="lightGray"/>
                <w:lang w:eastAsia="ja-JP"/>
              </w:rPr>
            </w:pPr>
            <w:r>
              <w:rPr>
                <w:highlight w:val="lightGray"/>
                <w:lang w:eastAsia="ja-JP"/>
              </w:rPr>
              <w:t xml:space="preserve">N </w:t>
            </w:r>
            <w:r w:rsidR="004E732F" w:rsidRPr="00200B15">
              <w:rPr>
                <w:highlight w:val="lightGray"/>
                <w:lang w:eastAsia="ja-JP"/>
              </w:rPr>
              <w:t xml:space="preserve">     </w:t>
            </w:r>
            <w:r w:rsidR="004E732F" w:rsidRPr="00200B15">
              <w:rPr>
                <w:highlight w:val="lightGray"/>
                <w:lang w:eastAsia="ja-JP"/>
              </w:rPr>
              <w:lastRenderedPageBreak/>
              <w:t>[Int: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620567" w:rsidP="006A2D74">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620567" w:rsidP="006A2D74">
            <w:pPr>
              <w:pStyle w:val="Body"/>
              <w:jc w:val="center"/>
              <w:rPr>
                <w:highlight w:val="lightGray"/>
                <w:lang w:eastAsia="ja-JP"/>
              </w:rPr>
            </w:pPr>
            <w:r>
              <w:rPr>
                <w:highlight w:val="lightGray"/>
                <w:lang w:eastAsia="ja-JP"/>
              </w:rPr>
              <w:t xml:space="preserve">N </w:t>
            </w:r>
            <w:r w:rsidR="004502DF" w:rsidRPr="00200B15">
              <w:rPr>
                <w:highlight w:val="lightGray"/>
                <w:lang w:eastAsia="ja-JP"/>
              </w:rPr>
              <w:t xml:space="preserve">     [Int: EP# x]</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620567" w:rsidP="00432F95">
            <w:pPr>
              <w:pStyle w:val="Body"/>
              <w:jc w:val="center"/>
              <w:rPr>
                <w:highlight w:val="lightGray"/>
                <w:lang w:eastAsia="ja-JP"/>
              </w:rPr>
            </w:pPr>
            <w:r>
              <w:rPr>
                <w:highlight w:val="lightGray"/>
                <w:lang w:eastAsia="ja-JP"/>
              </w:rPr>
              <w:t xml:space="preserve">N </w:t>
            </w:r>
            <w:r w:rsidR="002B09B1" w:rsidRPr="002B09B1">
              <w:rPr>
                <w:highlight w:val="lightGray"/>
                <w:lang w:eastAsia="ja-JP"/>
              </w:rPr>
              <w:t xml:space="preserve">     [Int: EP# 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A2D74">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w:t>
            </w:r>
            <w:r w:rsidR="00C54DF5" w:rsidRPr="00200B15">
              <w:rPr>
                <w:highlight w:val="lightGray"/>
                <w:lang w:eastAsia="ja-JP"/>
              </w:rPr>
              <w:lastRenderedPageBreak/>
              <w:t>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620567" w:rsidP="00C03600">
            <w:pPr>
              <w:pStyle w:val="Body"/>
              <w:jc w:val="center"/>
              <w:rPr>
                <w:highlight w:val="lightGray"/>
                <w:lang w:eastAsia="ja-JP"/>
              </w:rPr>
            </w:pPr>
            <w:r>
              <w:rPr>
                <w:highlight w:val="lightGray"/>
                <w:lang w:eastAsia="ja-JP"/>
              </w:rPr>
              <w:t>N</w:t>
            </w:r>
            <w:r w:rsidR="005E2C05">
              <w:rPr>
                <w:highlight w:val="lightGray"/>
                <w:lang w:eastAsia="ja-JP"/>
              </w:rPr>
              <w:t xml:space="preserve">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proofErr w:type="gramStart"/>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lastRenderedPageBreak/>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lastRenderedPageBreak/>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w:t>
            </w:r>
            <w:r w:rsidR="0006201C" w:rsidRPr="0006201C">
              <w:rPr>
                <w:highlight w:val="lightGray"/>
                <w:lang w:eastAsia="ja-JP"/>
              </w:rPr>
              <w:lastRenderedPageBreak/>
              <w:t>[Int: EP# x]</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w:t>
            </w:r>
            <w:r w:rsidR="00AB0F64" w:rsidRPr="00826A70">
              <w:rPr>
                <w:highlight w:val="lightGray"/>
                <w:lang w:eastAsia="ja-JP"/>
              </w:rPr>
              <w:lastRenderedPageBreak/>
              <w:t>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w:t>
            </w:r>
            <w:r w:rsidR="00826A70" w:rsidRPr="00826A70">
              <w:rPr>
                <w:highlight w:val="lightGray"/>
                <w:lang w:eastAsia="ja-JP"/>
              </w:rPr>
              <w:lastRenderedPageBreak/>
              <w:t>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2317B1">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Pr>
                <w:lang w:eastAsia="ja-JP"/>
              </w:rPr>
              <w:lastRenderedPageBreak/>
              <w:t>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lastRenderedPageBreak/>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lastRenderedPageBreak/>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w:t>
            </w:r>
            <w:r w:rsidR="009D60FE" w:rsidRPr="00200B15">
              <w:rPr>
                <w:highlight w:val="lightGray"/>
                <w:lang w:eastAsia="ja-JP"/>
              </w:rPr>
              <w:lastRenderedPageBreak/>
              <w:t>[Int: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16342A"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353FCB" w:rsidP="00243B71">
            <w:pPr>
              <w:pStyle w:val="Body"/>
              <w:jc w:val="center"/>
              <w:rPr>
                <w:highlight w:val="lightGray"/>
                <w:lang w:eastAsia="ja-JP"/>
              </w:rPr>
            </w:pPr>
            <w:r>
              <w:rPr>
                <w:highlight w:val="lightGray"/>
                <w:lang w:eastAsia="ja-JP"/>
              </w:rPr>
              <w:t>N</w:t>
            </w:r>
            <w:ins w:id="130" w:author="Winterburn, Ian" w:date="2015-01-28T09:20:00Z">
              <w:r w:rsidR="0016342A">
                <w:rPr>
                  <w:highlight w:val="lightGray"/>
                  <w:lang w:eastAsia="ja-JP"/>
                </w:rPr>
                <w:t xml:space="preserve"> </w:t>
              </w:r>
            </w:ins>
            <w:r w:rsidR="00AB7D47" w:rsidRPr="00AB7D47">
              <w:rPr>
                <w:highlight w:val="lightGray"/>
                <w:lang w:eastAsia="ja-JP"/>
              </w:rPr>
              <w:t xml:space="preserve">     [Int: EP# x]</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16342A" w:rsidP="00243B71">
            <w:pPr>
              <w:pStyle w:val="Body"/>
              <w:jc w:val="center"/>
              <w:rPr>
                <w:highlight w:val="lightGray"/>
                <w:lang w:eastAsia="ja-JP"/>
              </w:rPr>
            </w:pPr>
            <w:r>
              <w:rPr>
                <w:highlight w:val="lightGray"/>
                <w:lang w:eastAsia="ja-JP"/>
              </w:rPr>
              <w:t xml:space="preserve">N </w:t>
            </w:r>
            <w:r w:rsidR="00AB7D47" w:rsidRPr="00AB7D47">
              <w:rPr>
                <w:highlight w:val="lightGray"/>
                <w:lang w:eastAsia="ja-JP"/>
              </w:rPr>
              <w:t xml:space="preserve">     [Int: EP# x]</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16342A" w:rsidP="00243B71">
            <w:pPr>
              <w:pStyle w:val="Body"/>
              <w:jc w:val="center"/>
              <w:rPr>
                <w:highlight w:val="lightGray"/>
                <w:lang w:eastAsia="ja-JP"/>
              </w:rPr>
            </w:pPr>
            <w:r>
              <w:rPr>
                <w:highlight w:val="lightGray"/>
                <w:lang w:eastAsia="ja-JP"/>
              </w:rPr>
              <w:t xml:space="preserve">N </w:t>
            </w:r>
            <w:r w:rsidR="00EF3F99" w:rsidRPr="00AB7D47">
              <w:rPr>
                <w:highlight w:val="lightGray"/>
                <w:lang w:eastAsia="ja-JP"/>
              </w:rPr>
              <w:t xml:space="preserve">     [Int: EP# x]</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353FCB" w:rsidP="00243B71">
            <w:pPr>
              <w:pStyle w:val="Body"/>
              <w:jc w:val="center"/>
              <w:rPr>
                <w:highlight w:val="lightGray"/>
                <w:lang w:eastAsia="ja-JP"/>
              </w:rPr>
            </w:pPr>
            <w:r>
              <w:rPr>
                <w:highlight w:val="lightGray"/>
                <w:lang w:eastAsia="ja-JP"/>
              </w:rPr>
              <w:t>N</w:t>
            </w:r>
            <w:ins w:id="131" w:author="Winterburn, Ian" w:date="2015-01-28T09:21:00Z">
              <w:r w:rsidR="0016342A">
                <w:rPr>
                  <w:highlight w:val="lightGray"/>
                  <w:lang w:eastAsia="ja-JP"/>
                </w:rPr>
                <w:t xml:space="preserve"> </w:t>
              </w:r>
            </w:ins>
            <w:r w:rsidR="0037671E" w:rsidRPr="00AB7D47">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7411E2">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7411E2" w:rsidP="006F1759">
            <w:pPr>
              <w:pStyle w:val="Body"/>
              <w:jc w:val="center"/>
              <w:rPr>
                <w:highlight w:val="lightGray"/>
                <w:lang w:eastAsia="ja-JP"/>
              </w:rPr>
            </w:pPr>
            <w:r>
              <w:rPr>
                <w:highlight w:val="lightGray"/>
                <w:lang w:eastAsia="ja-JP"/>
              </w:rPr>
              <w:t xml:space="preserve">N </w:t>
            </w:r>
            <w:r w:rsidR="00A46DFF" w:rsidRPr="00200B15">
              <w:rPr>
                <w:highlight w:val="lightGray"/>
                <w:lang w:eastAsia="ja-JP"/>
              </w:rPr>
              <w:t xml:space="preserve">     [Int: EP# x]</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7411E2" w:rsidP="00F704DF">
            <w:pPr>
              <w:pStyle w:val="Body"/>
              <w:jc w:val="center"/>
              <w:rPr>
                <w:highlight w:val="lightGray"/>
                <w:lang w:eastAsia="ja-JP"/>
              </w:rPr>
            </w:pPr>
            <w:r>
              <w:rPr>
                <w:highlight w:val="lightGray"/>
                <w:lang w:eastAsia="ja-JP"/>
              </w:rPr>
              <w:t xml:space="preserve">Y </w:t>
            </w:r>
            <w:r w:rsidR="00C958DE" w:rsidRPr="00C958DE">
              <w:rPr>
                <w:highlight w:val="lightGray"/>
                <w:lang w:eastAsia="ja-JP"/>
              </w:rPr>
              <w:t xml:space="preserve">     [Int: EP# x]</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62538B"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w:t>
            </w:r>
            <w:r w:rsidRPr="00E930FE">
              <w:rPr>
                <w:rFonts w:hint="eastAsia"/>
                <w:lang w:eastAsia="ja-JP"/>
              </w:rPr>
              <w:lastRenderedPageBreak/>
              <w:t>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lastRenderedPageBreak/>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lastRenderedPageBreak/>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2" w:name="_Toc341250771"/>
      <w:bookmarkStart w:id="133" w:name="_Toc402361221"/>
      <w:r>
        <w:rPr>
          <w:lang w:eastAsia="ja-JP"/>
        </w:rPr>
        <w:t>Price</w:t>
      </w:r>
      <w:r>
        <w:rPr>
          <w:rFonts w:hint="eastAsia"/>
          <w:lang w:eastAsia="ja-JP"/>
        </w:rPr>
        <w:t xml:space="preserve"> Cluster attributes and functions</w:t>
      </w:r>
      <w:bookmarkEnd w:id="132"/>
      <w:bookmarkEnd w:id="133"/>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lastRenderedPageBreak/>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proofErr w:type="gramStart"/>
            <w:r>
              <w:rPr>
                <w:lang w:eastAsia="ja-JP"/>
              </w:rPr>
              <w:t>Are</w:t>
            </w:r>
            <w:proofErr w:type="gramEnd"/>
            <w:r>
              <w:rPr>
                <w:lang w:eastAsia="ja-JP"/>
              </w:rPr>
              <w:t xml:space="preserv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lastRenderedPageBreak/>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lastRenderedPageBreak/>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rsidR="008E14A7" w:rsidRDefault="008E14A7"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rsidR="00B67E02" w:rsidRDefault="00B67E02" w:rsidP="00B67E0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lastRenderedPageBreak/>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3664B9" w:rsidP="007C1767">
            <w:pPr>
              <w:pStyle w:val="Body"/>
              <w:jc w:val="center"/>
              <w:rPr>
                <w:lang w:eastAsia="ja-JP"/>
              </w:rPr>
            </w:pPr>
            <w:r>
              <w:rPr>
                <w:highlight w:val="lightGray"/>
                <w:lang w:eastAsia="ja-JP"/>
              </w:rPr>
              <w:t xml:space="preserve">N      </w:t>
            </w:r>
            <w:r w:rsidR="009F5BB9" w:rsidRPr="004641A0">
              <w:rPr>
                <w:highlight w:val="lightGray"/>
                <w:lang w:eastAsia="ja-JP"/>
              </w:rPr>
              <w:t xml:space="preserve">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 xml:space="preserve">command </w:t>
            </w:r>
            <w:r>
              <w:rPr>
                <w:lang w:eastAsia="ja-JP"/>
              </w:rPr>
              <w:lastRenderedPageBreak/>
              <w:t>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lastRenderedPageBreak/>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4" w:name="_Toc341250772"/>
      <w:bookmarkStart w:id="135" w:name="_Toc402361222"/>
      <w:r>
        <w:rPr>
          <w:lang w:eastAsia="ja-JP"/>
        </w:rPr>
        <w:lastRenderedPageBreak/>
        <w:t>Messaging</w:t>
      </w:r>
      <w:r>
        <w:rPr>
          <w:rFonts w:hint="eastAsia"/>
          <w:lang w:eastAsia="ja-JP"/>
        </w:rPr>
        <w:t xml:space="preserve"> Cluster attributes and functions</w:t>
      </w:r>
      <w:bookmarkEnd w:id="134"/>
      <w:bookmarkEnd w:id="135"/>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w:t>
            </w:r>
            <w:r w:rsidR="00054F2D">
              <w:rPr>
                <w:lang w:eastAsia="ja-JP"/>
              </w:rPr>
              <w:t>O</w:t>
            </w:r>
            <w:proofErr w:type="gramEnd"/>
          </w:p>
        </w:tc>
        <w:tc>
          <w:tcPr>
            <w:tcW w:w="1350" w:type="dxa"/>
            <w:tcBorders>
              <w:top w:val="single" w:sz="12" w:space="0" w:color="auto"/>
              <w:bottom w:val="single" w:sz="12" w:space="0" w:color="auto"/>
            </w:tcBorders>
          </w:tcPr>
          <w:p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6" w:name="_Toc252810395"/>
    </w:p>
    <w:p w:rsidR="001C0194" w:rsidRPr="00942561" w:rsidRDefault="001C0194" w:rsidP="00942561">
      <w:pPr>
        <w:pStyle w:val="Heading3"/>
      </w:pPr>
      <w:bookmarkStart w:id="137" w:name="_Toc341250773"/>
      <w:bookmarkStart w:id="138" w:name="_Toc402361223"/>
      <w:r w:rsidRPr="00942561">
        <w:t>Tunneling</w:t>
      </w:r>
      <w:r w:rsidRPr="00942561">
        <w:rPr>
          <w:rFonts w:hint="eastAsia"/>
        </w:rPr>
        <w:t xml:space="preserve"> Cluster attributes and functions</w:t>
      </w:r>
      <w:bookmarkEnd w:id="136"/>
      <w:bookmarkEnd w:id="137"/>
      <w:bookmarkEnd w:id="138"/>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129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129DB" w:rsidP="000F1902">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9" w:name="_Toc252810396"/>
    </w:p>
    <w:p w:rsidR="00891346" w:rsidRPr="00942561" w:rsidRDefault="00891346" w:rsidP="00942561">
      <w:pPr>
        <w:pStyle w:val="Heading3"/>
      </w:pPr>
      <w:bookmarkStart w:id="140" w:name="_Toc252810400"/>
      <w:bookmarkStart w:id="141" w:name="_Toc341250774"/>
      <w:bookmarkStart w:id="142" w:name="_Toc402361224"/>
      <w:bookmarkEnd w:id="139"/>
      <w:r w:rsidRPr="00942561">
        <w:t>Prepayment</w:t>
      </w:r>
      <w:r w:rsidRPr="00942561">
        <w:rPr>
          <w:rFonts w:hint="eastAsia"/>
        </w:rPr>
        <w:t xml:space="preserve"> Cluster attributes and functions</w:t>
      </w:r>
      <w:bookmarkEnd w:id="140"/>
      <w:bookmarkEnd w:id="141"/>
      <w:bookmarkEnd w:id="142"/>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sidR="00AF08D8" w:rsidRPr="004641A0">
              <w:rPr>
                <w:highlight w:val="lightGray"/>
                <w:lang w:eastAsia="ja-JP"/>
              </w:rPr>
              <w:t xml:space="preserve">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w:t>
            </w:r>
            <w:r w:rsidR="006323B4" w:rsidRPr="004641A0">
              <w:rPr>
                <w:highlight w:val="lightGray"/>
                <w:lang w:eastAsia="ja-JP"/>
              </w:rPr>
              <w:lastRenderedPageBreak/>
              <w:t>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353FCB" w:rsidRDefault="00353FCB" w:rsidP="00353FCB">
            <w:pPr>
              <w:pStyle w:val="Body"/>
              <w:spacing w:after="0"/>
              <w:jc w:val="center"/>
              <w:rPr>
                <w:highlight w:val="lightGray"/>
                <w:lang w:eastAsia="ja-JP"/>
              </w:rPr>
            </w:pPr>
            <w:r>
              <w:rPr>
                <w:highlight w:val="lightGray"/>
                <w:lang w:eastAsia="ja-JP"/>
              </w:rPr>
              <w:t>N</w:t>
            </w:r>
          </w:p>
          <w:p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353FCB" w:rsidRDefault="00353FCB" w:rsidP="00353FCB">
            <w:pPr>
              <w:pStyle w:val="Body"/>
              <w:spacing w:before="0" w:after="0"/>
              <w:jc w:val="center"/>
              <w:rPr>
                <w:highlight w:val="lightGray"/>
                <w:lang w:eastAsia="ja-JP"/>
              </w:rPr>
            </w:pPr>
            <w:r>
              <w:rPr>
                <w:highlight w:val="lightGray"/>
                <w:lang w:eastAsia="ja-JP"/>
              </w:rPr>
              <w:t>N</w:t>
            </w:r>
          </w:p>
          <w:p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353FCB" w:rsidP="000F1902">
            <w:pPr>
              <w:pStyle w:val="Body"/>
              <w:jc w:val="center"/>
              <w:rPr>
                <w:highlight w:val="lightGray"/>
                <w:lang w:eastAsia="ja-JP"/>
              </w:rPr>
            </w:pPr>
            <w:r>
              <w:rPr>
                <w:highlight w:val="lightGray"/>
                <w:lang w:eastAsia="ja-JP"/>
              </w:rPr>
              <w:t xml:space="preserve">N  </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D0A26" w:rsidRPr="004641A0" w:rsidRDefault="00203D55" w:rsidP="00E872AB">
            <w:pPr>
              <w:pStyle w:val="Body"/>
              <w:jc w:val="center"/>
              <w:rPr>
                <w:highlight w:val="lightGray"/>
                <w:lang w:eastAsia="ja-JP"/>
              </w:rPr>
            </w:pPr>
            <w:r>
              <w:rPr>
                <w:highlight w:val="lightGray"/>
                <w:lang w:eastAsia="ja-JP"/>
              </w:rPr>
              <w:t xml:space="preserve">Y   </w:t>
            </w:r>
            <w:r w:rsidR="001D0A26"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D588A" w:rsidRPr="006D588A" w:rsidRDefault="00203D55" w:rsidP="00F704DF">
            <w:pPr>
              <w:pStyle w:val="Body"/>
              <w:jc w:val="center"/>
              <w:rPr>
                <w:highlight w:val="lightGray"/>
                <w:lang w:eastAsia="ja-JP"/>
              </w:rPr>
            </w:pPr>
            <w:r>
              <w:rPr>
                <w:highlight w:val="lightGray"/>
                <w:lang w:eastAsia="ja-JP"/>
              </w:rPr>
              <w:t xml:space="preserve">Y   </w:t>
            </w:r>
            <w:r w:rsidR="006D588A" w:rsidRPr="006D588A">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9C62D7" w:rsidRPr="004641A0" w:rsidRDefault="00353FCB" w:rsidP="00E872AB">
            <w:pPr>
              <w:pStyle w:val="Body"/>
              <w:jc w:val="center"/>
              <w:rPr>
                <w:highlight w:val="lightGray"/>
                <w:lang w:eastAsia="ja-JP"/>
              </w:rPr>
            </w:pPr>
            <w:r>
              <w:rPr>
                <w:highlight w:val="lightGray"/>
                <w:lang w:eastAsia="ja-JP"/>
              </w:rPr>
              <w:t xml:space="preserve">N  </w:t>
            </w:r>
            <w:r w:rsidR="009C62D7"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353FCB" w:rsidP="00203D55">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353FCB" w:rsidP="00353FCB">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353FCB" w:rsidP="000F1902">
            <w:pPr>
              <w:pStyle w:val="Body"/>
              <w:jc w:val="center"/>
              <w:rPr>
                <w:highlight w:val="lightGray"/>
                <w:lang w:eastAsia="ja-JP"/>
              </w:rPr>
            </w:pPr>
            <w:r w:rsidRPr="00353FCB">
              <w:rPr>
                <w:highlight w:val="lightGray"/>
                <w:lang w:eastAsia="ja-JP"/>
              </w:rPr>
              <w:t>N</w:t>
            </w:r>
            <w:r>
              <w:rPr>
                <w:highlight w:val="lightGray"/>
                <w:lang w:eastAsia="ja-JP"/>
              </w:rPr>
              <w:t xml:space="preserve">  </w:t>
            </w:r>
            <w:r w:rsidR="0005758F"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A1594C"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A1594C"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A1594C"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A1594C"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lastRenderedPageBreak/>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D55B33" w:rsidRPr="004641A0" w:rsidRDefault="000E02B7" w:rsidP="000F1902">
            <w:pPr>
              <w:pStyle w:val="Body"/>
              <w:jc w:val="center"/>
              <w:rPr>
                <w:highlight w:val="lightGray"/>
                <w:lang w:eastAsia="ja-JP"/>
              </w:rPr>
            </w:pPr>
            <w:r>
              <w:rPr>
                <w:highlight w:val="lightGray"/>
                <w:lang w:eastAsia="ja-JP"/>
              </w:rPr>
              <w:t xml:space="preserve">N   </w:t>
            </w:r>
            <w:r w:rsidR="00D55B33" w:rsidRPr="004641A0">
              <w:rPr>
                <w:highlight w:val="lightGray"/>
                <w:lang w:eastAsia="ja-JP"/>
              </w:rPr>
              <w:t xml:space="preserve">     [Int: EP# x]</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74514E" w:rsidRPr="004641A0" w:rsidRDefault="000E02B7" w:rsidP="000F1902">
            <w:pPr>
              <w:pStyle w:val="Body"/>
              <w:jc w:val="center"/>
              <w:rPr>
                <w:highlight w:val="lightGray"/>
                <w:lang w:eastAsia="ja-JP"/>
              </w:rPr>
            </w:pPr>
            <w:r>
              <w:rPr>
                <w:highlight w:val="lightGray"/>
                <w:lang w:eastAsia="ja-JP"/>
              </w:rPr>
              <w:t xml:space="preserve">N   </w:t>
            </w:r>
            <w:r w:rsidR="0074514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lastRenderedPageBreak/>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0E02B7"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F0DA4" w:rsidRPr="004641A0" w:rsidRDefault="00927230" w:rsidP="00EB0BEE">
            <w:pPr>
              <w:pStyle w:val="Body"/>
              <w:jc w:val="center"/>
              <w:rPr>
                <w:highlight w:val="lightGray"/>
                <w:lang w:eastAsia="ja-JP"/>
              </w:rPr>
            </w:pPr>
            <w:r>
              <w:rPr>
                <w:highlight w:val="lightGray"/>
                <w:lang w:eastAsia="ja-JP"/>
              </w:rPr>
              <w:t>N</w:t>
            </w:r>
            <w:r w:rsidR="00503CDF">
              <w:rPr>
                <w:highlight w:val="lightGray"/>
                <w:lang w:eastAsia="ja-JP"/>
              </w:rPr>
              <w:t xml:space="preserve">   </w:t>
            </w:r>
            <w:r w:rsidR="006F0DA4" w:rsidRPr="004641A0">
              <w:rPr>
                <w:highlight w:val="lightGray"/>
                <w:lang w:eastAsia="ja-JP"/>
              </w:rPr>
              <w:t xml:space="preserve">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353FCB" w:rsidP="00EB0BEE">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3107C1" w:rsidP="000F1902">
            <w:pPr>
              <w:pStyle w:val="Body"/>
              <w:jc w:val="center"/>
              <w:rPr>
                <w:highlight w:val="lightGray"/>
                <w:lang w:eastAsia="ja-JP"/>
              </w:rPr>
            </w:pPr>
            <w:r>
              <w:rPr>
                <w:highlight w:val="lightGray"/>
                <w:lang w:eastAsia="ja-JP"/>
              </w:rPr>
              <w:t xml:space="preserve">Y   </w:t>
            </w:r>
            <w:r w:rsidR="00EB0BEE" w:rsidRPr="004641A0">
              <w:rPr>
                <w:highlight w:val="lightGray"/>
                <w:lang w:eastAsia="ja-JP"/>
              </w:rPr>
              <w:t xml:space="preserve">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3107C1" w:rsidP="000F1902">
            <w:pPr>
              <w:pStyle w:val="Body"/>
              <w:jc w:val="center"/>
              <w:rPr>
                <w:highlight w:val="lightGray"/>
                <w:lang w:eastAsia="ja-JP"/>
              </w:rPr>
            </w:pPr>
            <w:r>
              <w:rPr>
                <w:highlight w:val="lightGray"/>
                <w:lang w:eastAsia="ja-JP"/>
              </w:rPr>
              <w:t xml:space="preserve">Y   </w:t>
            </w:r>
            <w:r w:rsidR="00EB0BEE" w:rsidRPr="004641A0">
              <w:rPr>
                <w:highlight w:val="lightGray"/>
                <w:lang w:eastAsia="ja-JP"/>
              </w:rPr>
              <w:t xml:space="preserve">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3107C1" w:rsidP="000F1902">
            <w:pPr>
              <w:pStyle w:val="Body"/>
              <w:jc w:val="center"/>
              <w:rPr>
                <w:highlight w:val="lightGray"/>
                <w:lang w:eastAsia="ja-JP"/>
              </w:rPr>
            </w:pPr>
            <w:r>
              <w:rPr>
                <w:highlight w:val="lightGray"/>
                <w:lang w:eastAsia="ja-JP"/>
              </w:rPr>
              <w:t xml:space="preserve">Y   </w:t>
            </w:r>
            <w:r w:rsidR="00EB0BEE"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3107C1" w:rsidP="000F1902">
            <w:pPr>
              <w:pStyle w:val="Body"/>
              <w:jc w:val="center"/>
              <w:rPr>
                <w:highlight w:val="lightGray"/>
                <w:lang w:eastAsia="ja-JP"/>
              </w:rPr>
            </w:pPr>
            <w:r>
              <w:rPr>
                <w:highlight w:val="lightGray"/>
                <w:lang w:eastAsia="ja-JP"/>
              </w:rPr>
              <w:t xml:space="preserve">Y   </w:t>
            </w:r>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B11E33" w:rsidP="000F1902">
            <w:pPr>
              <w:pStyle w:val="Body"/>
              <w:jc w:val="center"/>
              <w:rPr>
                <w:highlight w:val="lightGray"/>
                <w:lang w:eastAsia="ja-JP"/>
              </w:rPr>
            </w:pPr>
            <w:r>
              <w:rPr>
                <w:highlight w:val="lightGray"/>
                <w:lang w:eastAsia="ja-JP"/>
              </w:rPr>
              <w:t>N</w:t>
            </w:r>
            <w:ins w:id="143" w:author="Winterburn, Ian" w:date="2015-01-28T11:51: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B11E33" w:rsidP="000F1902">
            <w:pPr>
              <w:pStyle w:val="Body"/>
              <w:jc w:val="center"/>
              <w:rPr>
                <w:highlight w:val="lightGray"/>
                <w:lang w:eastAsia="ja-JP"/>
              </w:rPr>
            </w:pPr>
            <w:r>
              <w:rPr>
                <w:highlight w:val="lightGray"/>
                <w:lang w:eastAsia="ja-JP"/>
              </w:rPr>
              <w:t>N</w:t>
            </w:r>
            <w:ins w:id="144"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B11E33" w:rsidP="000F1902">
            <w:pPr>
              <w:pStyle w:val="Body"/>
              <w:jc w:val="center"/>
              <w:rPr>
                <w:highlight w:val="lightGray"/>
                <w:lang w:eastAsia="ja-JP"/>
              </w:rPr>
            </w:pPr>
            <w:r>
              <w:rPr>
                <w:highlight w:val="lightGray"/>
                <w:lang w:eastAsia="ja-JP"/>
              </w:rPr>
              <w:t>N</w:t>
            </w:r>
            <w:ins w:id="145"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B11E33" w:rsidP="000F1902">
            <w:pPr>
              <w:pStyle w:val="Body"/>
              <w:jc w:val="center"/>
              <w:rPr>
                <w:highlight w:val="lightGray"/>
                <w:lang w:eastAsia="ja-JP"/>
              </w:rPr>
            </w:pPr>
            <w:r>
              <w:rPr>
                <w:highlight w:val="lightGray"/>
                <w:lang w:eastAsia="ja-JP"/>
              </w:rPr>
              <w:t>N</w:t>
            </w:r>
            <w:ins w:id="146"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lastRenderedPageBreak/>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B11E33" w:rsidP="000F1902">
            <w:pPr>
              <w:pStyle w:val="Body"/>
              <w:jc w:val="center"/>
              <w:rPr>
                <w:highlight w:val="lightGray"/>
                <w:lang w:eastAsia="ja-JP"/>
              </w:rPr>
            </w:pPr>
            <w:r>
              <w:rPr>
                <w:highlight w:val="lightGray"/>
                <w:lang w:eastAsia="ja-JP"/>
              </w:rPr>
              <w:t>N</w:t>
            </w:r>
            <w:ins w:id="147"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B11E33" w:rsidP="000F1902">
            <w:pPr>
              <w:pStyle w:val="Body"/>
              <w:jc w:val="center"/>
              <w:rPr>
                <w:highlight w:val="lightGray"/>
                <w:lang w:eastAsia="ja-JP"/>
              </w:rPr>
            </w:pPr>
            <w:r>
              <w:rPr>
                <w:highlight w:val="lightGray"/>
                <w:lang w:eastAsia="ja-JP"/>
              </w:rPr>
              <w:t>Y</w:t>
            </w:r>
            <w:ins w:id="148"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B11E33" w:rsidP="007E75F0">
            <w:pPr>
              <w:pStyle w:val="Body"/>
              <w:jc w:val="center"/>
              <w:rPr>
                <w:highlight w:val="lightGray"/>
                <w:lang w:eastAsia="ja-JP"/>
              </w:rPr>
            </w:pPr>
            <w:r>
              <w:rPr>
                <w:highlight w:val="lightGray"/>
                <w:lang w:eastAsia="ja-JP"/>
              </w:rPr>
              <w:t>N</w:t>
            </w:r>
            <w:ins w:id="149" w:author="Winterburn, Ian" w:date="2015-01-28T11:53:00Z">
              <w:r w:rsidR="003107C1">
                <w:rPr>
                  <w:highlight w:val="lightGray"/>
                  <w:lang w:eastAsia="ja-JP"/>
                </w:rPr>
                <w:t xml:space="preserve">   </w:t>
              </w:r>
            </w:ins>
            <w:r w:rsidR="00144259" w:rsidRPr="004641A0">
              <w:rPr>
                <w:highlight w:val="lightGray"/>
                <w:lang w:eastAsia="ja-JP"/>
              </w:rPr>
              <w:t xml:space="preserve">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B11E33" w:rsidP="000F1902">
            <w:pPr>
              <w:pStyle w:val="Body"/>
              <w:jc w:val="center"/>
              <w:rPr>
                <w:highlight w:val="lightGray"/>
                <w:lang w:eastAsia="ja-JP"/>
              </w:rPr>
            </w:pPr>
            <w:r>
              <w:rPr>
                <w:highlight w:val="lightGray"/>
                <w:lang w:eastAsia="ja-JP"/>
              </w:rPr>
              <w:t>Y</w:t>
            </w:r>
            <w:ins w:id="150" w:author="Winterburn, Ian" w:date="2015-01-28T11:54:00Z">
              <w:r w:rsidR="003107C1">
                <w:rPr>
                  <w:highlight w:val="lightGray"/>
                  <w:lang w:eastAsia="ja-JP"/>
                </w:rPr>
                <w:t xml:space="preserve">  </w:t>
              </w:r>
            </w:ins>
            <w:r w:rsidR="00144259" w:rsidRPr="004641A0">
              <w:rPr>
                <w:highlight w:val="lightGray"/>
                <w:lang w:eastAsia="ja-JP"/>
              </w:rPr>
              <w:t xml:space="preserve">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3107C1" w:rsidP="000F1902">
            <w:pPr>
              <w:pStyle w:val="Body"/>
              <w:jc w:val="center"/>
              <w:rPr>
                <w:highlight w:val="lightGray"/>
                <w:lang w:eastAsia="ja-JP"/>
              </w:rPr>
            </w:pPr>
            <w:r w:rsidRPr="003107C1">
              <w:rPr>
                <w:highlight w:val="lightGray"/>
                <w:lang w:eastAsia="ja-JP"/>
              </w:rPr>
              <w:t>N</w:t>
            </w:r>
            <w:r w:rsidR="008509A4">
              <w:rPr>
                <w:highlight w:val="lightGray"/>
                <w:lang w:eastAsia="ja-JP"/>
              </w:rPr>
              <w:t xml:space="preserve">   </w:t>
            </w:r>
            <w:r w:rsidR="00144259" w:rsidRPr="004641A0">
              <w:rPr>
                <w:highlight w:val="lightGray"/>
                <w:lang w:eastAsia="ja-JP"/>
              </w:rPr>
              <w:t xml:space="preserve">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F96D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rsidR="007E75F0" w:rsidRDefault="007E75F0" w:rsidP="007E75F0">
            <w:pPr>
              <w:pStyle w:val="Body"/>
              <w:jc w:val="center"/>
              <w:rPr>
                <w:lang w:eastAsia="ja-JP"/>
              </w:rPr>
            </w:pPr>
            <w:r>
              <w:rPr>
                <w:lang w:eastAsia="ja-JP"/>
              </w:rPr>
              <w:lastRenderedPageBreak/>
              <w:t xml:space="preserve">[R2]/D.7.3.4 </w:t>
            </w:r>
            <w:r>
              <w:rPr>
                <w:lang w:eastAsia="ja-JP"/>
              </w:rPr>
              <w:lastRenderedPageBreak/>
              <w:t>/D.7.2.3.3</w:t>
            </w:r>
          </w:p>
        </w:tc>
        <w:tc>
          <w:tcPr>
            <w:tcW w:w="1350" w:type="dxa"/>
            <w:shd w:val="clear" w:color="auto" w:fill="auto"/>
          </w:tcPr>
          <w:p w:rsidR="007E75F0" w:rsidRDefault="007E75F0" w:rsidP="007E75F0">
            <w:pPr>
              <w:pStyle w:val="Body"/>
              <w:jc w:val="center"/>
              <w:rPr>
                <w:lang w:eastAsia="ja-JP"/>
              </w:rPr>
            </w:pPr>
            <w:r>
              <w:rPr>
                <w:lang w:eastAsia="ja-JP"/>
              </w:rPr>
              <w:lastRenderedPageBreak/>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rsidR="00A10B26" w:rsidRDefault="00A10B26" w:rsidP="000F1902">
            <w:pPr>
              <w:pStyle w:val="Body"/>
              <w:jc w:val="center"/>
              <w:rPr>
                <w:lang w:eastAsia="ja-JP"/>
              </w:rPr>
            </w:pPr>
            <w:r>
              <w:rPr>
                <w:lang w:eastAsia="ja-JP"/>
              </w:rPr>
              <w:lastRenderedPageBreak/>
              <w:t xml:space="preserve">[R2]/D.7.3.3 </w:t>
            </w:r>
            <w:r>
              <w:rPr>
                <w:lang w:eastAsia="ja-JP"/>
              </w:rPr>
              <w:lastRenderedPageBreak/>
              <w:t>/D.7.2.4.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lastRenderedPageBreak/>
              <w:t>PPCC1</w:t>
            </w:r>
            <w:proofErr w:type="gramStart"/>
            <w:r>
              <w:rPr>
                <w:lang w:eastAsia="ja-JP"/>
              </w:rPr>
              <w:t>:O</w:t>
            </w:r>
            <w:proofErr w:type="gramEnd"/>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1" w:name="_Toc341250775"/>
      <w:bookmarkStart w:id="152" w:name="_Toc402361225"/>
      <w:r>
        <w:rPr>
          <w:lang w:eastAsia="ja-JP"/>
        </w:rPr>
        <w:t>Trust Center Swap-out</w:t>
      </w:r>
      <w:bookmarkEnd w:id="151"/>
      <w:bookmarkEnd w:id="152"/>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F96DDB" w:rsidP="0070668F">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B11E33">
            <w:pPr>
              <w:pStyle w:val="Body"/>
              <w:jc w:val="center"/>
              <w:rPr>
                <w:highlight w:val="lightGray"/>
                <w:lang w:eastAsia="ja-JP"/>
              </w:rPr>
            </w:pPr>
            <w:commentRangeStart w:id="153"/>
            <w:r w:rsidRPr="004641A0">
              <w:rPr>
                <w:highlight w:val="lightGray"/>
                <w:lang w:eastAsia="ja-JP"/>
              </w:rPr>
              <w:t>[NA]</w:t>
            </w:r>
            <w:r w:rsidR="00B11E33">
              <w:rPr>
                <w:highlight w:val="lightGray"/>
                <w:lang w:eastAsia="ja-JP"/>
              </w:rPr>
              <w:t xml:space="preserve">    </w:t>
            </w:r>
            <w:r w:rsidRPr="004641A0">
              <w:rPr>
                <w:highlight w:val="lightGray"/>
                <w:lang w:eastAsia="ja-JP"/>
              </w:rPr>
              <w:t xml:space="preserve">     [Int: EP# x]</w:t>
            </w:r>
            <w:commentRangeEnd w:id="153"/>
            <w:r w:rsidR="00F96DDB">
              <w:rPr>
                <w:rStyle w:val="CommentReference"/>
                <w:rFonts w:ascii="Times New Roman" w:hAnsi="Times New Roman"/>
                <w:snapToGrid/>
                <w:lang w:eastAsia="en-US"/>
              </w:rPr>
              <w:commentReference w:id="153"/>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54" w:name="_Toc252810397"/>
      <w:bookmarkStart w:id="155" w:name="_Toc341250776"/>
      <w:bookmarkStart w:id="156" w:name="_Toc402361226"/>
      <w:r>
        <w:rPr>
          <w:lang w:eastAsia="ja-JP"/>
        </w:rPr>
        <w:t>Mult</w:t>
      </w:r>
      <w:r w:rsidRPr="00901806">
        <w:t>i</w:t>
      </w:r>
      <w:r>
        <w:rPr>
          <w:lang w:eastAsia="ja-JP"/>
        </w:rPr>
        <w:t>ple ESI</w:t>
      </w:r>
      <w:bookmarkEnd w:id="154"/>
      <w:bookmarkEnd w:id="155"/>
      <w:bookmarkEnd w:id="156"/>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F96DDB" w:rsidP="0070668F">
            <w:pPr>
              <w:pStyle w:val="Body"/>
              <w:jc w:val="center"/>
              <w:rPr>
                <w:highlight w:val="lightGray"/>
                <w:lang w:eastAsia="ja-JP"/>
              </w:rPr>
            </w:pPr>
            <w:r>
              <w:rPr>
                <w:highlight w:val="lightGray"/>
                <w:lang w:eastAsia="ja-JP"/>
              </w:rPr>
              <w:t xml:space="preserve">N     </w:t>
            </w:r>
            <w:r w:rsidR="00AF08D8"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 xml:space="preserve">Is the event processing based on the </w:t>
            </w:r>
            <w:r>
              <w:rPr>
                <w:lang w:eastAsia="ja-JP"/>
              </w:rPr>
              <w:lastRenderedPageBreak/>
              <w:t>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F96DDB" w:rsidP="0070668F">
            <w:pPr>
              <w:pStyle w:val="Body"/>
              <w:jc w:val="center"/>
              <w:rPr>
                <w:highlight w:val="lightGray"/>
                <w:lang w:eastAsia="ja-JP"/>
              </w:rPr>
            </w:pPr>
            <w:r>
              <w:rPr>
                <w:highlight w:val="lightGray"/>
                <w:lang w:eastAsia="ja-JP"/>
              </w:rPr>
              <w:t xml:space="preserve">N      </w:t>
            </w:r>
            <w:r w:rsidR="002435E6" w:rsidRPr="008446E2">
              <w:rPr>
                <w:highlight w:val="lightGray"/>
                <w:lang w:eastAsia="ja-JP"/>
              </w:rPr>
              <w:t xml:space="preserve">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57" w:name="_Toc252810399"/>
      <w:bookmarkStart w:id="158" w:name="_Toc341250777"/>
      <w:bookmarkStart w:id="159" w:name="_Toc402361227"/>
      <w:r w:rsidRPr="00942561">
        <w:t>OTA Upgrade Cluster attributes and functions</w:t>
      </w:r>
      <w:bookmarkEnd w:id="157"/>
      <w:bookmarkEnd w:id="158"/>
      <w:bookmarkEnd w:id="159"/>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0" w:name="_Toc402361228"/>
      <w:r>
        <w:rPr>
          <w:lang w:eastAsia="ja-JP"/>
        </w:rPr>
        <w:lastRenderedPageBreak/>
        <w:t>Calendar</w:t>
      </w:r>
      <w:r>
        <w:rPr>
          <w:rFonts w:hint="eastAsia"/>
          <w:lang w:eastAsia="ja-JP"/>
        </w:rPr>
        <w:t xml:space="preserve"> Cluster attributes and functions</w:t>
      </w:r>
      <w:bookmarkEnd w:id="160"/>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635E27" w:rsidRDefault="00635E27" w:rsidP="00635E27">
            <w:pPr>
              <w:pStyle w:val="Body"/>
              <w:spacing w:after="0"/>
              <w:jc w:val="center"/>
              <w:rPr>
                <w:ins w:id="161" w:author="Winterburn, Ian" w:date="2015-01-28T12:01:00Z"/>
                <w:highlight w:val="lightGray"/>
                <w:lang w:eastAsia="ja-JP"/>
              </w:rPr>
            </w:pPr>
            <w:r>
              <w:rPr>
                <w:highlight w:val="lightGray"/>
                <w:lang w:eastAsia="ja-JP"/>
              </w:rPr>
              <w:t>N</w:t>
            </w:r>
            <w:r w:rsidR="009C6030" w:rsidRPr="004641A0">
              <w:rPr>
                <w:highlight w:val="lightGray"/>
                <w:lang w:eastAsia="ja-JP"/>
              </w:rPr>
              <w:t xml:space="preserve">       </w:t>
            </w:r>
          </w:p>
          <w:p w:rsidR="009C6030" w:rsidRPr="004641A0" w:rsidRDefault="009C6030" w:rsidP="00635E27">
            <w:pPr>
              <w:pStyle w:val="Body"/>
              <w:spacing w:before="0"/>
              <w:jc w:val="center"/>
              <w:rPr>
                <w:highlight w:val="lightGray"/>
                <w:lang w:eastAsia="ja-JP"/>
              </w:rPr>
            </w:pPr>
            <w:r w:rsidRPr="004641A0">
              <w:rPr>
                <w:highlight w:val="lightGray"/>
                <w:lang w:eastAsia="ja-JP"/>
              </w:rPr>
              <w:t>[Int: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207EFE">
            <w:pPr>
              <w:pStyle w:val="Body"/>
              <w:jc w:val="center"/>
              <w:rPr>
                <w:highlight w:val="lightGray"/>
                <w:lang w:eastAsia="ja-JP"/>
              </w:rPr>
            </w:pPr>
            <w:r>
              <w:rPr>
                <w:highlight w:val="lightGray"/>
                <w:lang w:eastAsia="ja-JP"/>
              </w:rPr>
              <w:t>[No. of Calendars]</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635E27" w:rsidP="00DA4048">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:O</w:t>
            </w:r>
            <w:proofErr w:type="gramEnd"/>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w:t>
            </w:r>
            <w:proofErr w:type="gramStart"/>
            <w:r w:rsidR="00404648">
              <w:rPr>
                <w:lang w:eastAsia="ja-JP"/>
              </w:rPr>
              <w:t>:O</w:t>
            </w:r>
            <w:proofErr w:type="gramEnd"/>
          </w:p>
        </w:tc>
        <w:tc>
          <w:tcPr>
            <w:tcW w:w="1669" w:type="dxa"/>
            <w:tcBorders>
              <w:top w:val="single" w:sz="12" w:space="0" w:color="auto"/>
              <w:bottom w:val="single" w:sz="12" w:space="0" w:color="auto"/>
            </w:tcBorders>
          </w:tcPr>
          <w:p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635E27" w:rsidRDefault="00635E27" w:rsidP="00635E27">
            <w:pPr>
              <w:pStyle w:val="Body"/>
              <w:spacing w:after="0"/>
              <w:jc w:val="center"/>
              <w:rPr>
                <w:highlight w:val="lightGray"/>
                <w:lang w:eastAsia="ja-JP"/>
              </w:rPr>
            </w:pPr>
            <w:r>
              <w:rPr>
                <w:highlight w:val="lightGray"/>
                <w:lang w:eastAsia="ja-JP"/>
              </w:rPr>
              <w:t>N</w:t>
            </w:r>
          </w:p>
          <w:p w:rsidR="00757175" w:rsidRDefault="00757175" w:rsidP="00635E27">
            <w:pPr>
              <w:pStyle w:val="Body"/>
              <w:spacing w:before="0"/>
              <w:jc w:val="center"/>
              <w:rPr>
                <w:lang w:eastAsia="ja-JP"/>
              </w:rPr>
            </w:pPr>
            <w:r w:rsidRPr="004641A0">
              <w:rPr>
                <w:highlight w:val="lightGray"/>
                <w:lang w:eastAsia="ja-JP"/>
              </w:rPr>
              <w:t>[Int: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w:t>
            </w:r>
            <w:proofErr w:type="gramStart"/>
            <w:r w:rsidR="00404648">
              <w:rPr>
                <w:lang w:eastAsia="ja-JP"/>
              </w:rPr>
              <w:t>:O</w:t>
            </w:r>
            <w:proofErr w:type="gramEnd"/>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62" w:name="_Toc402361229"/>
      <w:r>
        <w:rPr>
          <w:lang w:eastAsia="ja-JP"/>
        </w:rPr>
        <w:t>Device Management</w:t>
      </w:r>
      <w:r>
        <w:rPr>
          <w:rFonts w:hint="eastAsia"/>
          <w:lang w:eastAsia="ja-JP"/>
        </w:rPr>
        <w:t xml:space="preserve"> Cluster attributes and functions</w:t>
      </w:r>
      <w:bookmarkEnd w:id="162"/>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635E27" w:rsidP="001B1FCD">
            <w:pPr>
              <w:pStyle w:val="Body"/>
              <w:jc w:val="center"/>
              <w:rPr>
                <w:highlight w:val="lightGray"/>
                <w:lang w:eastAsia="ja-JP"/>
              </w:rPr>
            </w:pPr>
            <w:r>
              <w:rPr>
                <w:highlight w:val="lightGray"/>
                <w:lang w:eastAsia="ja-JP"/>
              </w:rPr>
              <w:t>N</w:t>
            </w:r>
            <w:r w:rsidR="001B1FCD" w:rsidRPr="004641A0">
              <w:rPr>
                <w:highlight w:val="lightGray"/>
                <w:lang w:eastAsia="ja-JP"/>
              </w:rPr>
              <w:t xml:space="preserve">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D451E0" w:rsidRPr="004641A0" w:rsidRDefault="00D451E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 xml:space="preserve">[NA or Y/N]     </w:t>
            </w:r>
            <w:r w:rsidRPr="006F00CF">
              <w:rPr>
                <w:highlight w:val="lightGray"/>
                <w:lang w:eastAsia="ja-JP"/>
              </w:rPr>
              <w:lastRenderedPageBreak/>
              <w:t>[Int: EP# x]</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84"/>
        <w:gridCol w:w="3714"/>
        <w:gridCol w:w="1641"/>
        <w:gridCol w:w="1273"/>
        <w:gridCol w:w="1212"/>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commentRangeStart w:id="163"/>
            <w:r>
              <w:rPr>
                <w:lang w:eastAsia="ja-JP"/>
              </w:rPr>
              <w:t>Status</w:t>
            </w:r>
            <w:commentRangeEnd w:id="163"/>
            <w:r w:rsidR="00635E27">
              <w:rPr>
                <w:rStyle w:val="CommentReference"/>
                <w:rFonts w:ascii="Times New Roman" w:hAnsi="Times New Roman"/>
                <w:b w:val="0"/>
                <w:snapToGrid/>
                <w:color w:val="auto"/>
                <w:lang w:eastAsia="en-US"/>
              </w:rPr>
              <w:commentReference w:id="163"/>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635E27" w:rsidP="0029654B">
            <w:pPr>
              <w:pStyle w:val="Body"/>
              <w:jc w:val="center"/>
              <w:rPr>
                <w:lang w:eastAsia="ja-JP"/>
              </w:rPr>
            </w:pPr>
            <w:ins w:id="164" w:author="Winterburn, Ian" w:date="2015-01-28T12:03:00Z">
              <w:r>
                <w:rPr>
                  <w:highlight w:val="lightGray"/>
                  <w:lang w:eastAsia="ja-JP"/>
                </w:rPr>
                <w:t xml:space="preserve">N    </w:t>
              </w:r>
            </w:ins>
            <w:r w:rsidR="0029654B" w:rsidRPr="004641A0">
              <w:rPr>
                <w:highlight w:val="lightGray"/>
                <w:lang w:eastAsia="ja-JP"/>
              </w:rPr>
              <w:t xml:space="preserve">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65" w:name="_Toc402361230"/>
      <w:r>
        <w:rPr>
          <w:lang w:eastAsia="ja-JP"/>
        </w:rPr>
        <w:t>Events</w:t>
      </w:r>
      <w:r>
        <w:rPr>
          <w:rFonts w:hint="eastAsia"/>
          <w:lang w:eastAsia="ja-JP"/>
        </w:rPr>
        <w:t xml:space="preserve"> Cluster attributes and functions</w:t>
      </w:r>
      <w:bookmarkEnd w:id="165"/>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1A224F" w:rsidP="003B599E">
            <w:pPr>
              <w:pStyle w:val="Body"/>
              <w:jc w:val="center"/>
              <w:rPr>
                <w:highlight w:val="lightGray"/>
                <w:lang w:eastAsia="ja-JP"/>
              </w:rPr>
            </w:pPr>
            <w:r>
              <w:rPr>
                <w:highlight w:val="lightGray"/>
                <w:lang w:eastAsia="ja-JP"/>
              </w:rPr>
              <w:t xml:space="preserve">N     </w:t>
            </w:r>
            <w:r w:rsidR="003B599E" w:rsidRPr="004641A0">
              <w:rPr>
                <w:highlight w:val="lightGray"/>
                <w:lang w:eastAsia="ja-JP"/>
              </w:rPr>
              <w:t xml:space="preserve">       [Int: EP# x]</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[NA or Y/N]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[NA or Y/N]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[NA or Y/N]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[NA or Y/N]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[NA or Y/N]     [Int: EP# x]</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commentRangeStart w:id="166"/>
            <w:r>
              <w:rPr>
                <w:lang w:eastAsia="ja-JP"/>
              </w:rPr>
              <w:t>Status</w:t>
            </w:r>
            <w:commentRangeEnd w:id="166"/>
            <w:r w:rsidR="001A224F">
              <w:rPr>
                <w:rStyle w:val="CommentReference"/>
                <w:rFonts w:ascii="Times New Roman" w:hAnsi="Times New Roman"/>
                <w:b w:val="0"/>
                <w:snapToGrid/>
                <w:color w:val="auto"/>
                <w:lang w:eastAsia="en-US"/>
              </w:rPr>
              <w:commentReference w:id="166"/>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A224F" w:rsidP="00C90488">
            <w:pPr>
              <w:pStyle w:val="Body"/>
              <w:jc w:val="center"/>
              <w:rPr>
                <w:lang w:eastAsia="ja-JP"/>
              </w:rPr>
            </w:pPr>
            <w:r>
              <w:rPr>
                <w:highlight w:val="lightGray"/>
                <w:lang w:eastAsia="ja-JP"/>
              </w:rPr>
              <w:t xml:space="preserve">N     </w:t>
            </w:r>
            <w:r w:rsidR="00C9403C" w:rsidRPr="004641A0">
              <w:rPr>
                <w:highlight w:val="lightGray"/>
                <w:lang w:eastAsia="ja-JP"/>
              </w:rPr>
              <w:t xml:space="preserve">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67" w:name="_Toc402361231"/>
      <w:r>
        <w:rPr>
          <w:lang w:eastAsia="ja-JP"/>
        </w:rPr>
        <w:t>Energy Management</w:t>
      </w:r>
      <w:r>
        <w:rPr>
          <w:rFonts w:hint="eastAsia"/>
          <w:lang w:eastAsia="ja-JP"/>
        </w:rPr>
        <w:t xml:space="preserve"> Cluster attributes and functions</w:t>
      </w:r>
      <w:bookmarkEnd w:id="167"/>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1A224F" w:rsidP="00C90488">
            <w:pPr>
              <w:pStyle w:val="Body"/>
              <w:jc w:val="center"/>
              <w:rPr>
                <w:highlight w:val="lightGray"/>
                <w:lang w:eastAsia="ja-JP"/>
              </w:rPr>
            </w:pPr>
            <w:r>
              <w:rPr>
                <w:highlight w:val="lightGray"/>
                <w:lang w:eastAsia="ja-JP"/>
              </w:rPr>
              <w:t xml:space="preserve">N     </w:t>
            </w:r>
            <w:r w:rsidR="00C90488"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A224F" w:rsidP="00C90488">
            <w:pPr>
              <w:pStyle w:val="Body"/>
              <w:jc w:val="center"/>
              <w:rPr>
                <w:lang w:eastAsia="ja-JP"/>
              </w:rPr>
            </w:pPr>
            <w:r>
              <w:rPr>
                <w:highlight w:val="lightGray"/>
                <w:lang w:eastAsia="ja-JP"/>
              </w:rPr>
              <w:t xml:space="preserve">N     </w:t>
            </w:r>
            <w:r w:rsidR="00C90488" w:rsidRPr="004641A0">
              <w:rPr>
                <w:highlight w:val="lightGray"/>
                <w:lang w:eastAsia="ja-JP"/>
              </w:rPr>
              <w:t xml:space="preserve">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68" w:name="_Toc402361232"/>
      <w:r>
        <w:rPr>
          <w:lang w:eastAsia="ja-JP"/>
        </w:rPr>
        <w:t>MDU Pairing</w:t>
      </w:r>
      <w:r w:rsidR="004027EF">
        <w:rPr>
          <w:rFonts w:hint="eastAsia"/>
          <w:lang w:eastAsia="ja-JP"/>
        </w:rPr>
        <w:t xml:space="preserve"> Cluster attributes and functions</w:t>
      </w:r>
      <w:bookmarkEnd w:id="168"/>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A224F" w:rsidP="004027EF">
            <w:pPr>
              <w:pStyle w:val="Body"/>
              <w:jc w:val="center"/>
              <w:rPr>
                <w:highlight w:val="lightGray"/>
                <w:lang w:eastAsia="ja-JP"/>
              </w:rPr>
            </w:pPr>
            <w:r>
              <w:rPr>
                <w:highlight w:val="lightGray"/>
                <w:lang w:eastAsia="ja-JP"/>
              </w:rPr>
              <w:t xml:space="preserve">N     </w:t>
            </w:r>
            <w:r w:rsidR="004027EF" w:rsidRPr="004641A0">
              <w:rPr>
                <w:highlight w:val="lightGray"/>
                <w:lang w:eastAsia="ja-JP"/>
              </w:rPr>
              <w:t xml:space="preserve">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roofErr w:type="gramStart"/>
            <w:r w:rsidR="004027EF">
              <w:rPr>
                <w:lang w:eastAsia="ja-JP"/>
              </w:rPr>
              <w:t>:</w:t>
            </w:r>
            <w:r>
              <w:rPr>
                <w:lang w:eastAsia="ja-JP"/>
              </w:rPr>
              <w:t>O</w:t>
            </w:r>
            <w:proofErr w:type="gramEnd"/>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A224F" w:rsidP="00666707">
            <w:pPr>
              <w:pStyle w:val="Body"/>
              <w:jc w:val="center"/>
              <w:rPr>
                <w:lang w:eastAsia="ja-JP"/>
              </w:rPr>
            </w:pPr>
            <w:r>
              <w:rPr>
                <w:highlight w:val="lightGray"/>
                <w:lang w:eastAsia="ja-JP"/>
              </w:rPr>
              <w:t xml:space="preserve">N     </w:t>
            </w:r>
            <w:r w:rsidR="008E10E1" w:rsidRPr="004641A0">
              <w:rPr>
                <w:highlight w:val="lightGray"/>
                <w:lang w:eastAsia="ja-JP"/>
              </w:rPr>
              <w:t xml:space="preserve">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w:t>
            </w:r>
            <w:proofErr w:type="gramStart"/>
            <w:r>
              <w:rPr>
                <w:lang w:eastAsia="ja-JP"/>
              </w:rPr>
              <w:t>:O</w:t>
            </w:r>
            <w:proofErr w:type="gramEnd"/>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69" w:name="_Toc341250778"/>
      <w:bookmarkStart w:id="170" w:name="_Toc402361233"/>
      <w:r>
        <w:t>Support on Non SE clusters</w:t>
      </w:r>
      <w:bookmarkEnd w:id="169"/>
      <w:bookmarkEnd w:id="17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185BD8"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57202" w:rsidRDefault="00457202"/>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8" w:author="Winterburn, Ian" w:date="2015-01-28T11:57:00Z" w:initials="IAW">
    <w:p w:rsidR="00457202" w:rsidRDefault="00457202">
      <w:pPr>
        <w:pStyle w:val="CommentText"/>
      </w:pPr>
      <w:r>
        <w:rPr>
          <w:rStyle w:val="CommentReference"/>
        </w:rPr>
        <w:annotationRef/>
      </w:r>
      <w:r>
        <w:t xml:space="preserve">NO SPEC </w:t>
      </w:r>
      <w:proofErr w:type="gramStart"/>
      <w:r>
        <w:t>REQUIREMENT !!!</w:t>
      </w:r>
      <w:proofErr w:type="gramEnd"/>
    </w:p>
  </w:comment>
  <w:comment w:id="129" w:author="Winterburn, Ian" w:date="2015-01-28T11:57:00Z" w:initials="IAW">
    <w:p w:rsidR="00457202" w:rsidRDefault="00457202">
      <w:pPr>
        <w:pStyle w:val="CommentText"/>
      </w:pPr>
      <w:r>
        <w:rPr>
          <w:rStyle w:val="CommentReference"/>
        </w:rPr>
        <w:annotationRef/>
      </w:r>
      <w:r>
        <w:t>Should NOT be Mandatory!</w:t>
      </w:r>
    </w:p>
  </w:comment>
  <w:comment w:id="153" w:author="Winterburn, Ian" w:date="2015-01-28T11:59:00Z" w:initials="IAW">
    <w:p w:rsidR="00457202" w:rsidRDefault="00457202">
      <w:pPr>
        <w:pStyle w:val="CommentText"/>
      </w:pPr>
      <w:r>
        <w:rPr>
          <w:rStyle w:val="CommentReference"/>
        </w:rPr>
        <w:annotationRef/>
      </w:r>
      <w:r>
        <w:t>TCSO functionality is currently uncertifiable within SE1.2a</w:t>
      </w:r>
    </w:p>
  </w:comment>
  <w:comment w:id="163" w:author="Winterburn, Ian" w:date="2016-04-27T14:46:00Z" w:initials="IAW">
    <w:p w:rsidR="00457202" w:rsidRDefault="00457202">
      <w:pPr>
        <w:pStyle w:val="CommentText"/>
      </w:pPr>
      <w:r>
        <w:rPr>
          <w:rStyle w:val="CommentReference"/>
        </w:rPr>
        <w:annotationRef/>
      </w:r>
      <w:r>
        <w:t>This table needs correction … wro</w:t>
      </w:r>
      <w:r w:rsidR="00B11E33">
        <w:t>ng Item referenced in most entr</w:t>
      </w:r>
      <w:r>
        <w:t>ies in this column, it should be “DMCC1”</w:t>
      </w:r>
    </w:p>
  </w:comment>
  <w:comment w:id="166" w:author="Winterburn, Ian" w:date="2015-01-28T12:07:00Z" w:initials="IAW">
    <w:p w:rsidR="00457202" w:rsidRDefault="00457202">
      <w:pPr>
        <w:pStyle w:val="CommentText"/>
      </w:pPr>
      <w:r>
        <w:rPr>
          <w:rStyle w:val="CommentReference"/>
        </w:rPr>
        <w:annotationRef/>
      </w:r>
      <w:r>
        <w:t>This table needs correction … wrong Item referenced in most entreies in this column, it should be “EVCC1”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F3" w:rsidRDefault="00F502F3">
      <w:r>
        <w:separator/>
      </w:r>
    </w:p>
  </w:endnote>
  <w:endnote w:type="continuationSeparator" w:id="0">
    <w:p w:rsidR="00F502F3" w:rsidRDefault="00F5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02" w:rsidRDefault="0045720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02" w:rsidRPr="00635298" w:rsidRDefault="0045720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F3" w:rsidRDefault="00F502F3">
      <w:r>
        <w:separator/>
      </w:r>
    </w:p>
  </w:footnote>
  <w:footnote w:type="continuationSeparator" w:id="0">
    <w:p w:rsidR="00F502F3" w:rsidRDefault="00F502F3">
      <w:r>
        <w:continuationSeparator/>
      </w:r>
    </w:p>
  </w:footnote>
  <w:footnote w:id="1">
    <w:p w:rsidR="00457202" w:rsidRDefault="0045720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457202" w:rsidRDefault="00457202" w:rsidP="00284C8F">
      <w:pPr>
        <w:pStyle w:val="FootnoteText"/>
      </w:pPr>
      <w:r>
        <w:rPr>
          <w:rStyle w:val="FootnoteReference"/>
        </w:rPr>
        <w:footnoteRef/>
      </w:r>
      <w:r>
        <w:t xml:space="preserve"> O.2 – Device under test must be deployed on either of the ZigBee or ZigBee PRO stack profiles.</w:t>
      </w:r>
    </w:p>
  </w:footnote>
  <w:footnote w:id="3">
    <w:p w:rsidR="00457202" w:rsidRDefault="0045720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457202" w:rsidRPr="00850F6A" w:rsidRDefault="00457202">
      <w:pPr>
        <w:pStyle w:val="FootnoteText"/>
      </w:pPr>
      <w:r>
        <w:rPr>
          <w:rStyle w:val="FootnoteReference"/>
        </w:rPr>
        <w:footnoteRef/>
      </w:r>
      <w:r>
        <w:t xml:space="preserve"> CCB 1886</w:t>
      </w:r>
    </w:p>
  </w:footnote>
  <w:footnote w:id="5">
    <w:p w:rsidR="00457202" w:rsidRPr="00431618" w:rsidRDefault="00457202">
      <w:pPr>
        <w:pStyle w:val="FootnoteText"/>
      </w:pPr>
      <w:r>
        <w:rPr>
          <w:rStyle w:val="FootnoteReference"/>
        </w:rPr>
        <w:footnoteRef/>
      </w:r>
      <w:r>
        <w:t xml:space="preserve"> CCB 1999</w:t>
      </w:r>
    </w:p>
  </w:footnote>
  <w:footnote w:id="6">
    <w:p w:rsidR="00457202" w:rsidRPr="00431618" w:rsidRDefault="00457202">
      <w:pPr>
        <w:pStyle w:val="FootnoteText"/>
      </w:pPr>
      <w:r>
        <w:rPr>
          <w:rStyle w:val="FootnoteReference"/>
        </w:rPr>
        <w:footnoteRef/>
      </w:r>
      <w:r>
        <w:t xml:space="preserve"> CCB 1999</w:t>
      </w:r>
    </w:p>
  </w:footnote>
  <w:footnote w:id="7">
    <w:p w:rsidR="00457202" w:rsidRPr="00431618" w:rsidRDefault="00457202">
      <w:pPr>
        <w:pStyle w:val="FootnoteText"/>
      </w:pPr>
      <w:r>
        <w:rPr>
          <w:rStyle w:val="FootnoteReference"/>
        </w:rPr>
        <w:footnoteRef/>
      </w:r>
      <w:r>
        <w:t xml:space="preserve"> CCB 1999</w:t>
      </w:r>
    </w:p>
  </w:footnote>
  <w:footnote w:id="8">
    <w:p w:rsidR="00457202" w:rsidRPr="00431618" w:rsidRDefault="00457202">
      <w:pPr>
        <w:pStyle w:val="FootnoteText"/>
      </w:pPr>
      <w:r>
        <w:rPr>
          <w:rStyle w:val="FootnoteReference"/>
        </w:rPr>
        <w:footnoteRef/>
      </w:r>
      <w:r>
        <w:t xml:space="preserve"> CCB 1999</w:t>
      </w:r>
    </w:p>
  </w:footnote>
  <w:footnote w:id="9">
    <w:p w:rsidR="00457202" w:rsidRPr="00431618" w:rsidRDefault="00457202" w:rsidP="00431618">
      <w:pPr>
        <w:pStyle w:val="FootnoteText"/>
      </w:pPr>
      <w:r>
        <w:rPr>
          <w:rStyle w:val="FootnoteReference"/>
        </w:rPr>
        <w:footnoteRef/>
      </w:r>
      <w:r>
        <w:t xml:space="preserve"> CCB 1999</w:t>
      </w:r>
    </w:p>
  </w:footnote>
  <w:footnote w:id="10">
    <w:p w:rsidR="00457202" w:rsidRPr="00431618" w:rsidRDefault="00457202">
      <w:pPr>
        <w:pStyle w:val="FootnoteText"/>
      </w:pPr>
      <w:r>
        <w:rPr>
          <w:rStyle w:val="FootnoteReference"/>
        </w:rPr>
        <w:footnoteRef/>
      </w:r>
      <w:r>
        <w:t xml:space="preserve"> CCB 1999</w:t>
      </w:r>
    </w:p>
  </w:footnote>
  <w:footnote w:id="11">
    <w:p w:rsidR="00457202" w:rsidRPr="00431618" w:rsidRDefault="0045720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02" w:rsidRDefault="0045720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02" w:rsidRDefault="004572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8" w:dllVersion="513" w:checkStyle="1"/>
  <w:activeWritingStyle w:appName="MSWord" w:lang="pt-PT" w:vendorID="13"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87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B18B9"/>
    <w:rsid w:val="000B248F"/>
    <w:rsid w:val="000B26F5"/>
    <w:rsid w:val="000B2FC7"/>
    <w:rsid w:val="000B48A4"/>
    <w:rsid w:val="000C2BFF"/>
    <w:rsid w:val="000D2A19"/>
    <w:rsid w:val="000D5940"/>
    <w:rsid w:val="000D69D8"/>
    <w:rsid w:val="000D72EF"/>
    <w:rsid w:val="000D753E"/>
    <w:rsid w:val="000E02B7"/>
    <w:rsid w:val="000E1258"/>
    <w:rsid w:val="000E397C"/>
    <w:rsid w:val="000E570E"/>
    <w:rsid w:val="000F15DF"/>
    <w:rsid w:val="000F1902"/>
    <w:rsid w:val="000F1DB2"/>
    <w:rsid w:val="000F258F"/>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342A"/>
    <w:rsid w:val="001656F6"/>
    <w:rsid w:val="00165C00"/>
    <w:rsid w:val="00167E33"/>
    <w:rsid w:val="00170356"/>
    <w:rsid w:val="00175EAC"/>
    <w:rsid w:val="00182D50"/>
    <w:rsid w:val="00184076"/>
    <w:rsid w:val="001842BA"/>
    <w:rsid w:val="00185BD8"/>
    <w:rsid w:val="001863C4"/>
    <w:rsid w:val="001865AC"/>
    <w:rsid w:val="001870DE"/>
    <w:rsid w:val="00187DC7"/>
    <w:rsid w:val="001903C5"/>
    <w:rsid w:val="00191F85"/>
    <w:rsid w:val="00193C87"/>
    <w:rsid w:val="00194173"/>
    <w:rsid w:val="00195DE2"/>
    <w:rsid w:val="001A11EC"/>
    <w:rsid w:val="001A2246"/>
    <w:rsid w:val="001A224F"/>
    <w:rsid w:val="001A377F"/>
    <w:rsid w:val="001A38C3"/>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3D55"/>
    <w:rsid w:val="00204BD5"/>
    <w:rsid w:val="00204CE0"/>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6562"/>
    <w:rsid w:val="002511B8"/>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413"/>
    <w:rsid w:val="002C3B71"/>
    <w:rsid w:val="002C482B"/>
    <w:rsid w:val="002C4CA2"/>
    <w:rsid w:val="002C56D8"/>
    <w:rsid w:val="002C6066"/>
    <w:rsid w:val="002C71F7"/>
    <w:rsid w:val="002D22E0"/>
    <w:rsid w:val="002D414F"/>
    <w:rsid w:val="002D431E"/>
    <w:rsid w:val="002D5591"/>
    <w:rsid w:val="002E00E2"/>
    <w:rsid w:val="002E1555"/>
    <w:rsid w:val="002E3911"/>
    <w:rsid w:val="002E653D"/>
    <w:rsid w:val="002F3576"/>
    <w:rsid w:val="002F42AF"/>
    <w:rsid w:val="002F438D"/>
    <w:rsid w:val="002F4452"/>
    <w:rsid w:val="002F538E"/>
    <w:rsid w:val="003107C1"/>
    <w:rsid w:val="00314218"/>
    <w:rsid w:val="00314D85"/>
    <w:rsid w:val="00317482"/>
    <w:rsid w:val="00320E02"/>
    <w:rsid w:val="00322A11"/>
    <w:rsid w:val="003241F2"/>
    <w:rsid w:val="00327524"/>
    <w:rsid w:val="00334A8F"/>
    <w:rsid w:val="003351D9"/>
    <w:rsid w:val="00336168"/>
    <w:rsid w:val="00336579"/>
    <w:rsid w:val="003375BB"/>
    <w:rsid w:val="00337C25"/>
    <w:rsid w:val="00337FCF"/>
    <w:rsid w:val="003408F4"/>
    <w:rsid w:val="00341AC8"/>
    <w:rsid w:val="0034229A"/>
    <w:rsid w:val="003441A7"/>
    <w:rsid w:val="00344587"/>
    <w:rsid w:val="00346922"/>
    <w:rsid w:val="00346DBA"/>
    <w:rsid w:val="00353FCB"/>
    <w:rsid w:val="003546B7"/>
    <w:rsid w:val="003554A6"/>
    <w:rsid w:val="00356C16"/>
    <w:rsid w:val="003611F6"/>
    <w:rsid w:val="0036261C"/>
    <w:rsid w:val="00363710"/>
    <w:rsid w:val="00364028"/>
    <w:rsid w:val="003664B9"/>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00EE"/>
    <w:rsid w:val="004027EF"/>
    <w:rsid w:val="004028AD"/>
    <w:rsid w:val="00403006"/>
    <w:rsid w:val="00404648"/>
    <w:rsid w:val="00405595"/>
    <w:rsid w:val="00410A0B"/>
    <w:rsid w:val="00411BCD"/>
    <w:rsid w:val="004121C0"/>
    <w:rsid w:val="004129DB"/>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202"/>
    <w:rsid w:val="00457B6A"/>
    <w:rsid w:val="0046102B"/>
    <w:rsid w:val="004641A0"/>
    <w:rsid w:val="00465CE7"/>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03CDF"/>
    <w:rsid w:val="005100D5"/>
    <w:rsid w:val="005162C8"/>
    <w:rsid w:val="00517863"/>
    <w:rsid w:val="00521B8E"/>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43BC"/>
    <w:rsid w:val="00555B9A"/>
    <w:rsid w:val="00556B04"/>
    <w:rsid w:val="00560841"/>
    <w:rsid w:val="005608B9"/>
    <w:rsid w:val="00562356"/>
    <w:rsid w:val="005640F9"/>
    <w:rsid w:val="005647B9"/>
    <w:rsid w:val="00566911"/>
    <w:rsid w:val="0057084C"/>
    <w:rsid w:val="00570F7E"/>
    <w:rsid w:val="005735F8"/>
    <w:rsid w:val="00573D46"/>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2C05"/>
    <w:rsid w:val="005F1B84"/>
    <w:rsid w:val="005F7122"/>
    <w:rsid w:val="005F7732"/>
    <w:rsid w:val="0060268F"/>
    <w:rsid w:val="00602F6A"/>
    <w:rsid w:val="00612407"/>
    <w:rsid w:val="0061467E"/>
    <w:rsid w:val="00616819"/>
    <w:rsid w:val="00617313"/>
    <w:rsid w:val="0062050D"/>
    <w:rsid w:val="00620567"/>
    <w:rsid w:val="006211F9"/>
    <w:rsid w:val="006225BC"/>
    <w:rsid w:val="0062538B"/>
    <w:rsid w:val="00631EE0"/>
    <w:rsid w:val="006323B4"/>
    <w:rsid w:val="00635298"/>
    <w:rsid w:val="00635E27"/>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07FA"/>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11E2"/>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4C9E"/>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9A4"/>
    <w:rsid w:val="00850F6A"/>
    <w:rsid w:val="00851B5A"/>
    <w:rsid w:val="00852CDA"/>
    <w:rsid w:val="0085622C"/>
    <w:rsid w:val="00856468"/>
    <w:rsid w:val="00857232"/>
    <w:rsid w:val="0086322B"/>
    <w:rsid w:val="008633D7"/>
    <w:rsid w:val="008635EF"/>
    <w:rsid w:val="00864390"/>
    <w:rsid w:val="00866746"/>
    <w:rsid w:val="0086739B"/>
    <w:rsid w:val="008725E9"/>
    <w:rsid w:val="008734C2"/>
    <w:rsid w:val="00873AF4"/>
    <w:rsid w:val="00874205"/>
    <w:rsid w:val="00875D50"/>
    <w:rsid w:val="00880D16"/>
    <w:rsid w:val="00883C64"/>
    <w:rsid w:val="008866DF"/>
    <w:rsid w:val="00886B74"/>
    <w:rsid w:val="008904FC"/>
    <w:rsid w:val="00891346"/>
    <w:rsid w:val="008A0187"/>
    <w:rsid w:val="008A2250"/>
    <w:rsid w:val="008A3B2A"/>
    <w:rsid w:val="008A4C1A"/>
    <w:rsid w:val="008B092B"/>
    <w:rsid w:val="008B1782"/>
    <w:rsid w:val="008B3A8D"/>
    <w:rsid w:val="008B3E25"/>
    <w:rsid w:val="008B45E3"/>
    <w:rsid w:val="008C03C1"/>
    <w:rsid w:val="008C473D"/>
    <w:rsid w:val="008C6388"/>
    <w:rsid w:val="008D005E"/>
    <w:rsid w:val="008D4FFC"/>
    <w:rsid w:val="008D675E"/>
    <w:rsid w:val="008D7DFD"/>
    <w:rsid w:val="008E10E1"/>
    <w:rsid w:val="008E1480"/>
    <w:rsid w:val="008E14A7"/>
    <w:rsid w:val="008F0B65"/>
    <w:rsid w:val="008F0F40"/>
    <w:rsid w:val="008F628E"/>
    <w:rsid w:val="009006C3"/>
    <w:rsid w:val="00901806"/>
    <w:rsid w:val="00901EBA"/>
    <w:rsid w:val="00902B7B"/>
    <w:rsid w:val="00905529"/>
    <w:rsid w:val="00910CF4"/>
    <w:rsid w:val="00913903"/>
    <w:rsid w:val="009167B0"/>
    <w:rsid w:val="00921FE7"/>
    <w:rsid w:val="009221FF"/>
    <w:rsid w:val="0092320A"/>
    <w:rsid w:val="00924DF1"/>
    <w:rsid w:val="00927230"/>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74671"/>
    <w:rsid w:val="00982336"/>
    <w:rsid w:val="009825F0"/>
    <w:rsid w:val="009839E4"/>
    <w:rsid w:val="009872F9"/>
    <w:rsid w:val="009942ED"/>
    <w:rsid w:val="00995AEA"/>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70B5"/>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594C"/>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B35"/>
    <w:rsid w:val="00A8614D"/>
    <w:rsid w:val="00A87D17"/>
    <w:rsid w:val="00A921E7"/>
    <w:rsid w:val="00A92DA2"/>
    <w:rsid w:val="00A936B1"/>
    <w:rsid w:val="00A976E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944"/>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1E3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193C"/>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3E56"/>
    <w:rsid w:val="00C04D4D"/>
    <w:rsid w:val="00C058EC"/>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5623"/>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2320"/>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23F"/>
    <w:rsid w:val="00DB7DB9"/>
    <w:rsid w:val="00DC234A"/>
    <w:rsid w:val="00DC6CFA"/>
    <w:rsid w:val="00DD2F21"/>
    <w:rsid w:val="00DD3AE1"/>
    <w:rsid w:val="00DD4008"/>
    <w:rsid w:val="00DD598F"/>
    <w:rsid w:val="00DD785D"/>
    <w:rsid w:val="00DE02B5"/>
    <w:rsid w:val="00DF0E9A"/>
    <w:rsid w:val="00DF2172"/>
    <w:rsid w:val="00DF27E9"/>
    <w:rsid w:val="00DF4415"/>
    <w:rsid w:val="00DF51C8"/>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1697"/>
    <w:rsid w:val="00EB2A53"/>
    <w:rsid w:val="00EB352D"/>
    <w:rsid w:val="00EB4D8A"/>
    <w:rsid w:val="00EC275E"/>
    <w:rsid w:val="00EC3F59"/>
    <w:rsid w:val="00EC4B8B"/>
    <w:rsid w:val="00EC633B"/>
    <w:rsid w:val="00EC7319"/>
    <w:rsid w:val="00ED161D"/>
    <w:rsid w:val="00ED169F"/>
    <w:rsid w:val="00ED2093"/>
    <w:rsid w:val="00ED32AF"/>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07CFC"/>
    <w:rsid w:val="00F1077A"/>
    <w:rsid w:val="00F1121B"/>
    <w:rsid w:val="00F13953"/>
    <w:rsid w:val="00F13F0B"/>
    <w:rsid w:val="00F14EF7"/>
    <w:rsid w:val="00F15250"/>
    <w:rsid w:val="00F16B51"/>
    <w:rsid w:val="00F234D5"/>
    <w:rsid w:val="00F23922"/>
    <w:rsid w:val="00F23D84"/>
    <w:rsid w:val="00F25D46"/>
    <w:rsid w:val="00F274CE"/>
    <w:rsid w:val="00F27AEB"/>
    <w:rsid w:val="00F30905"/>
    <w:rsid w:val="00F31487"/>
    <w:rsid w:val="00F3377E"/>
    <w:rsid w:val="00F372B9"/>
    <w:rsid w:val="00F40960"/>
    <w:rsid w:val="00F40CA5"/>
    <w:rsid w:val="00F41429"/>
    <w:rsid w:val="00F46FF8"/>
    <w:rsid w:val="00F502F3"/>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6DDB"/>
    <w:rsid w:val="00FA0CE8"/>
    <w:rsid w:val="00FA1117"/>
    <w:rsid w:val="00FA61E6"/>
    <w:rsid w:val="00FA64A4"/>
    <w:rsid w:val="00FB2E48"/>
    <w:rsid w:val="00FB3C97"/>
    <w:rsid w:val="00FC120F"/>
    <w:rsid w:val="00FC1505"/>
    <w:rsid w:val="00FC48EE"/>
    <w:rsid w:val="00FC4DB1"/>
    <w:rsid w:val="00FC502F"/>
    <w:rsid w:val="00FC5C7D"/>
    <w:rsid w:val="00FD2D80"/>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416567-BD4E-4420-A570-8F9FA72D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28642</Words>
  <Characters>163265</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191524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4</cp:revision>
  <dcterms:created xsi:type="dcterms:W3CDTF">2016-04-27T12:56:00Z</dcterms:created>
  <dcterms:modified xsi:type="dcterms:W3CDTF">2016-04-27T13:46:00Z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