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9EB46" w14:textId="77777777" w:rsidR="00352BD4" w:rsidRDefault="00352BD4">
      <w:pPr>
        <w:pStyle w:val="TitlePageText"/>
        <w:rPr>
          <w:b/>
          <w:noProof/>
          <w:sz w:val="40"/>
        </w:rPr>
      </w:pPr>
    </w:p>
    <w:p w14:paraId="63F3E625" w14:textId="77777777" w:rsidR="00352BD4" w:rsidRDefault="00352BD4">
      <w:pPr>
        <w:pStyle w:val="TitlePageText"/>
        <w:rPr>
          <w:b/>
          <w:noProof/>
          <w:sz w:val="40"/>
        </w:rPr>
      </w:pPr>
    </w:p>
    <w:p w14:paraId="1ED11440" w14:textId="77777777" w:rsidR="00352BD4" w:rsidRDefault="006A75E9">
      <w:pPr>
        <w:pStyle w:val="TitlePageText"/>
        <w:rPr>
          <w:b/>
          <w:noProof/>
          <w:sz w:val="40"/>
        </w:rPr>
      </w:pPr>
      <w:bookmarkStart w:id="0" w:name="_Ref2225155"/>
      <w:bookmarkEnd w:id="0"/>
      <w:r w:rsidRPr="006A3C25">
        <w:rPr>
          <w:b/>
          <w:noProof/>
          <w:sz w:val="40"/>
        </w:rPr>
        <w:drawing>
          <wp:inline distT="0" distB="0" distL="0" distR="0" wp14:anchorId="7FB13543" wp14:editId="4C5554E8">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8">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14:paraId="5602A9EC" w14:textId="77777777" w:rsidR="00352BD4" w:rsidRDefault="00352BD4">
      <w:pPr>
        <w:pStyle w:val="Body"/>
        <w:rPr>
          <w:noProof/>
        </w:rPr>
      </w:pPr>
    </w:p>
    <w:p w14:paraId="3F3DB84C" w14:textId="77777777" w:rsidR="00352BD4" w:rsidRDefault="00352BD4">
      <w:pPr>
        <w:pStyle w:val="Title"/>
        <w:rPr>
          <w:sz w:val="32"/>
        </w:rPr>
      </w:pPr>
      <w:r>
        <w:rPr>
          <w:sz w:val="32"/>
        </w:rPr>
        <w:t xml:space="preserve">ZigBee Document </w:t>
      </w:r>
      <w:fldSimple w:instr=" DOCPROPERTY &quot;ZB-DocumentNum&quot; \* MERGEFORMAT ">
        <w:r w:rsidR="00175BB9" w:rsidRPr="00175BB9">
          <w:rPr>
            <w:sz w:val="32"/>
          </w:rPr>
          <w:t>08-0006</w:t>
        </w:r>
      </w:fldSimple>
      <w:r w:rsidR="00175BB9">
        <w:rPr>
          <w:sz w:val="32"/>
        </w:rPr>
        <w:t>-</w:t>
      </w:r>
      <w:fldSimple w:instr=" DOCPROPERTY &quot;ZB-RevisionNum&quot; \* MERGEFORMAT ">
        <w:r w:rsidR="00CE22CC" w:rsidRPr="006A3C25">
          <w:rPr>
            <w:sz w:val="32"/>
          </w:rPr>
          <w:t>05</w:t>
        </w:r>
      </w:fldSimple>
    </w:p>
    <w:p w14:paraId="3DD41539" w14:textId="77777777" w:rsidR="00352BD4" w:rsidRDefault="004F15FE">
      <w:pPr>
        <w:pStyle w:val="Title"/>
      </w:pPr>
      <w:fldSimple w:instr=" TITLE  \* MERGEFORMAT ">
        <w:r w:rsidR="007D3DB1">
          <w:t>ZigBee PRO/2007 Layer PICS and Stack Profiles</w:t>
        </w:r>
      </w:fldSimple>
    </w:p>
    <w:p w14:paraId="0C3F0ED7" w14:textId="77777777" w:rsidR="00352BD4" w:rsidRDefault="00352BD4">
      <w:pPr>
        <w:pStyle w:val="Title"/>
      </w:pPr>
    </w:p>
    <w:p w14:paraId="6A290D7E" w14:textId="54C550F9" w:rsidR="002A5968" w:rsidRDefault="002574B4">
      <w:pPr>
        <w:pStyle w:val="Title"/>
      </w:pPr>
      <w:r>
        <w:t xml:space="preserve">EmberZNet </w:t>
      </w:r>
      <w:r w:rsidR="00DA2656">
        <w:t>5.</w:t>
      </w:r>
      <w:r w:rsidR="00EB785A">
        <w:t>4.</w:t>
      </w:r>
      <w:r w:rsidR="00691A10">
        <w:t>1</w:t>
      </w:r>
      <w:r w:rsidR="002A5968">
        <w:t xml:space="preserve"> Zigbee Pro Stack Features</w:t>
      </w:r>
    </w:p>
    <w:p w14:paraId="43F78E3D" w14:textId="77777777" w:rsidR="002A5968" w:rsidRDefault="002A5968">
      <w:pPr>
        <w:pStyle w:val="Title"/>
      </w:pPr>
    </w:p>
    <w:p w14:paraId="0B18907B" w14:textId="77777777" w:rsidR="00352BD4" w:rsidRDefault="00352BD4">
      <w:pPr>
        <w:pStyle w:val="Title"/>
      </w:pPr>
      <w:r>
        <w:t xml:space="preserve">Revision </w:t>
      </w:r>
      <w:fldSimple w:instr=" DOCPROPERTY &quot;ZB-RevisionNum&quot; \* MERGEFORMAT ">
        <w:r w:rsidR="00CE22CC">
          <w:t>05</w:t>
        </w:r>
      </w:fldSimple>
    </w:p>
    <w:p w14:paraId="486B7BC0" w14:textId="77777777" w:rsidR="00352BD4" w:rsidRDefault="00352BD4">
      <w:pPr>
        <w:pStyle w:val="TitlePageText"/>
      </w:pPr>
    </w:p>
    <w:p w14:paraId="5E775003" w14:textId="77777777" w:rsidR="00352BD4" w:rsidRDefault="004F15FE" w:rsidP="009F78BD">
      <w:pPr>
        <w:pStyle w:val="TitlePageText"/>
      </w:pPr>
      <w:fldSimple w:instr=" DOCPROPERTY  ZB-ReleaseDate  \* MERGEFORMAT ">
        <w:r w:rsidR="00F939A7">
          <w:t>January 2013</w:t>
        </w:r>
      </w:fldSimple>
    </w:p>
    <w:p w14:paraId="22456612" w14:textId="77777777" w:rsidR="00352BD4" w:rsidRDefault="00352BD4">
      <w:pPr>
        <w:pStyle w:val="SubtitleText"/>
      </w:pPr>
      <w:r>
        <w:t>Sponsored by:</w:t>
      </w:r>
    </w:p>
    <w:p w14:paraId="5B69985B" w14:textId="77777777" w:rsidR="00352BD4" w:rsidRDefault="004F15FE">
      <w:pPr>
        <w:pStyle w:val="TitlePageText"/>
      </w:pPr>
      <w:fldSimple w:instr=" DOCPROPERTY &quot;Destination&quot;  \* MERGEFORMAT ">
        <w:r w:rsidR="006627B7">
          <w:t>ZigBee Alliance</w:t>
        </w:r>
      </w:fldSimple>
    </w:p>
    <w:p w14:paraId="7D06B066" w14:textId="77777777" w:rsidR="00352BD4" w:rsidRDefault="00352BD4">
      <w:pPr>
        <w:pStyle w:val="SubtitleText"/>
      </w:pPr>
      <w:r>
        <w:t>Accepted for release by:</w:t>
      </w:r>
    </w:p>
    <w:p w14:paraId="04AA34FD" w14:textId="77777777" w:rsidR="00352BD4" w:rsidRDefault="00B51387">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14:paraId="10BF922C" w14:textId="77777777" w:rsidR="00352BD4" w:rsidRDefault="00352BD4">
      <w:pPr>
        <w:pStyle w:val="SubtitleText"/>
      </w:pPr>
      <w:r>
        <w:t>Abstract:</w:t>
      </w:r>
    </w:p>
    <w:p w14:paraId="205767AC" w14:textId="77777777" w:rsidR="00352BD4" w:rsidRDefault="00B51387">
      <w:pPr>
        <w:pStyle w:val="TitlePageText"/>
      </w:pPr>
      <w:r>
        <w:fldChar w:fldCharType="begin"/>
      </w:r>
      <w:r w:rsidR="00352BD4">
        <w:instrText xml:space="preserve"> DOCPROPERTY "Comments"  \* MERGEFORMAT </w:instrText>
      </w:r>
      <w:r>
        <w:fldChar w:fldCharType="end"/>
      </w:r>
    </w:p>
    <w:p w14:paraId="5430E21D" w14:textId="77777777" w:rsidR="00352BD4" w:rsidRDefault="00352BD4">
      <w:pPr>
        <w:pStyle w:val="SubtitleText"/>
        <w:rPr>
          <w:b w:val="0"/>
        </w:rPr>
      </w:pPr>
      <w:r>
        <w:t>Keywords:</w:t>
      </w:r>
    </w:p>
    <w:p w14:paraId="725F47F3" w14:textId="77777777" w:rsidR="00352BD4" w:rsidRDefault="004F15FE">
      <w:pPr>
        <w:pStyle w:val="TitlePageText"/>
        <w:rPr>
          <w:rFonts w:eastAsia="MS Gothic"/>
          <w:lang w:eastAsia="ja-JP"/>
        </w:rPr>
      </w:pPr>
      <w:fldSimple w:instr="keywords  \* Mergeformat ">
        <w:r w:rsidR="00C33A05">
          <w:t>ZigBee, ZigBee-PRO, Stack profile, Architecture</w:t>
        </w:r>
      </w:fldSimple>
      <w:r w:rsidR="00352BD4">
        <w:t>.</w:t>
      </w:r>
    </w:p>
    <w:p w14:paraId="4C58382D" w14:textId="77777777"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14:paraId="6F6FFCC6" w14:textId="77777777"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6411D62" w14:textId="77777777"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7B111057" w14:textId="77777777" w:rsidR="00352BD4" w:rsidRDefault="00352BD4">
      <w:pPr>
        <w:pStyle w:val="BodyText"/>
      </w:pPr>
      <w:r>
        <w:t>The above notice and this paragraph must be included on all copies of this document that are made.</w:t>
      </w:r>
    </w:p>
    <w:p w14:paraId="58ACCE58" w14:textId="77777777" w:rsidR="00352BD4" w:rsidRDefault="00352BD4">
      <w:pPr>
        <w:pStyle w:val="BodyText"/>
      </w:pPr>
    </w:p>
    <w:p w14:paraId="7874DFCE" w14:textId="77777777" w:rsidR="00352BD4" w:rsidRDefault="00352BD4">
      <w:pPr>
        <w:pStyle w:val="List"/>
        <w:tabs>
          <w:tab w:val="clear" w:pos="720"/>
        </w:tabs>
        <w:ind w:left="360" w:firstLine="0"/>
        <w:rPr>
          <w:lang w:val="fr-FR"/>
        </w:rPr>
      </w:pPr>
      <w:r>
        <w:rPr>
          <w:lang w:val="fr-FR"/>
        </w:rPr>
        <w:t>ZigBee Alliance, Inc.</w:t>
      </w:r>
    </w:p>
    <w:p w14:paraId="36BAD9DF" w14:textId="77777777" w:rsidR="00352BD4" w:rsidRPr="007C6FEC" w:rsidRDefault="00352BD4">
      <w:pPr>
        <w:pStyle w:val="List"/>
        <w:tabs>
          <w:tab w:val="clear" w:pos="720"/>
        </w:tabs>
        <w:ind w:left="360" w:firstLine="0"/>
        <w:rPr>
          <w:lang w:val="fr-FR"/>
        </w:rPr>
      </w:pPr>
      <w:r w:rsidRPr="007C6FEC">
        <w:rPr>
          <w:lang w:val="fr-FR"/>
        </w:rPr>
        <w:t>2400 Camino Ramon, Suite 375</w:t>
      </w:r>
    </w:p>
    <w:p w14:paraId="3945198D" w14:textId="77777777" w:rsidR="00352BD4" w:rsidRDefault="00352BD4">
      <w:pPr>
        <w:pStyle w:val="List"/>
        <w:tabs>
          <w:tab w:val="clear" w:pos="720"/>
        </w:tabs>
        <w:ind w:left="360" w:firstLine="0"/>
        <w:rPr>
          <w:snapToGrid/>
        </w:rPr>
      </w:pPr>
      <w:r>
        <w:rPr>
          <w:snapToGrid/>
        </w:rPr>
        <w:t>San Ramon, CA  94583, USA</w:t>
      </w:r>
    </w:p>
    <w:p w14:paraId="2AF21263" w14:textId="77777777" w:rsidR="00352BD4" w:rsidRDefault="00352BD4">
      <w:pPr>
        <w:jc w:val="both"/>
        <w:rPr>
          <w:sz w:val="22"/>
        </w:rPr>
      </w:pPr>
    </w:p>
    <w:p w14:paraId="23B8237A" w14:textId="77777777" w:rsidR="00352BD4" w:rsidRDefault="00352BD4">
      <w:pPr>
        <w:pStyle w:val="Heading1List"/>
      </w:pPr>
      <w:r>
        <w:lastRenderedPageBreak/>
        <w:t>Contact information</w:t>
      </w:r>
    </w:p>
    <w:p w14:paraId="6A35CC0B"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2CE1C233" w14:textId="77777777" w:rsidR="00352BD4" w:rsidRDefault="006631C7">
      <w:pPr>
        <w:pStyle w:val="Contact"/>
      </w:pPr>
      <w:r>
        <w:t>Rob Alexander</w:t>
      </w:r>
    </w:p>
    <w:p w14:paraId="6BE3F032" w14:textId="77777777" w:rsidR="006631C7" w:rsidRDefault="006631C7">
      <w:pPr>
        <w:pStyle w:val="Contact"/>
      </w:pPr>
      <w:r>
        <w:t>Silicon Labs</w:t>
      </w:r>
    </w:p>
    <w:p w14:paraId="2282ADEB" w14:textId="77777777" w:rsidR="006631C7" w:rsidRDefault="006631C7">
      <w:pPr>
        <w:pStyle w:val="Contact"/>
      </w:pPr>
      <w:r>
        <w:t>25 Thomson Place</w:t>
      </w:r>
    </w:p>
    <w:p w14:paraId="0A56DEAD" w14:textId="77777777" w:rsidR="006631C7" w:rsidRDefault="006631C7">
      <w:pPr>
        <w:pStyle w:val="Contact"/>
      </w:pPr>
      <w:r>
        <w:t>Boston, MA 02210</w:t>
      </w:r>
    </w:p>
    <w:p w14:paraId="41A93F35" w14:textId="77777777" w:rsidR="006631C7" w:rsidRDefault="00291463">
      <w:pPr>
        <w:pStyle w:val="Contact"/>
      </w:pPr>
      <w:hyperlink r:id="rId9" w:history="1">
        <w:r w:rsidR="006631C7" w:rsidRPr="00D9795F">
          <w:rPr>
            <w:rStyle w:val="Hyperlink"/>
          </w:rPr>
          <w:t>rob.alexander@silabs.com</w:t>
        </w:r>
      </w:hyperlink>
    </w:p>
    <w:p w14:paraId="14EA9C1D" w14:textId="77777777" w:rsidR="00352BD4" w:rsidRPr="00A61FD7" w:rsidRDefault="00352BD4">
      <w:pPr>
        <w:pStyle w:val="Contact"/>
      </w:pPr>
    </w:p>
    <w:p w14:paraId="0773BF6F" w14:textId="77777777" w:rsidR="00352BD4" w:rsidRPr="00A61FD7" w:rsidRDefault="00352BD4">
      <w:pPr>
        <w:pStyle w:val="Contact"/>
      </w:pPr>
    </w:p>
    <w:p w14:paraId="7E83AFF4" w14:textId="77777777" w:rsidR="00352BD4" w:rsidRDefault="00352BD4">
      <w:pPr>
        <w:pStyle w:val="Body"/>
      </w:pPr>
      <w:r>
        <w:t>You can also submit comments using the ZigBee Alliance reflector. Its web site address is:</w:t>
      </w:r>
    </w:p>
    <w:p w14:paraId="1D023168" w14:textId="77777777" w:rsidR="00352BD4" w:rsidRDefault="00291463">
      <w:pPr>
        <w:pStyle w:val="Contact"/>
      </w:pPr>
      <w:hyperlink r:id="rId10" w:history="1">
        <w:r w:rsidR="00352BD4">
          <w:rPr>
            <w:rStyle w:val="Hyperlink"/>
          </w:rPr>
          <w:t>www.zigbee.org</w:t>
        </w:r>
      </w:hyperlink>
    </w:p>
    <w:p w14:paraId="782E2FBB" w14:textId="77777777" w:rsidR="00352BD4" w:rsidRDefault="00352BD4">
      <w:pPr>
        <w:pStyle w:val="Note"/>
      </w:pPr>
      <w:bookmarkStart w:id="1" w:name="_Ref446310811"/>
      <w:r>
        <w:t>The information on this page should be removed when this document is accepted.</w:t>
      </w:r>
      <w:bookmarkEnd w:id="1"/>
    </w:p>
    <w:p w14:paraId="1EEA07AE" w14:textId="77777777" w:rsidR="00352BD4" w:rsidRDefault="00352BD4">
      <w:pPr>
        <w:pStyle w:val="Heading1List"/>
      </w:pPr>
      <w:r>
        <w:lastRenderedPageBreak/>
        <w:t>Participants</w:t>
      </w:r>
    </w:p>
    <w:p w14:paraId="133563AC" w14:textId="77777777"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14:paraId="023D7F93" w14:textId="77777777"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14:paraId="0C53E5D3" w14:textId="77777777"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14:paraId="09A484B5" w14:textId="77777777" w:rsidR="00B13E11" w:rsidRPr="0089194A" w:rsidRDefault="00B13E11" w:rsidP="00B13E11">
      <w:pPr>
        <w:pStyle w:val="Body"/>
        <w:spacing w:after="0"/>
        <w:jc w:val="center"/>
        <w:rPr>
          <w:i/>
        </w:rPr>
      </w:pPr>
      <w:r>
        <w:rPr>
          <w:b/>
          <w:bCs/>
          <w:iCs/>
        </w:rPr>
        <w:t>Tim Gilman</w:t>
      </w:r>
      <w:r>
        <w:rPr>
          <w:iCs/>
        </w:rPr>
        <w:t xml:space="preserve">: </w:t>
      </w:r>
      <w:r>
        <w:rPr>
          <w:i/>
        </w:rPr>
        <w:t>Secretary</w:t>
      </w:r>
    </w:p>
    <w:p w14:paraId="0783CEF1" w14:textId="77777777" w:rsidR="00B13E11" w:rsidRPr="0089194A" w:rsidRDefault="00B13E11" w:rsidP="00B13E11">
      <w:pPr>
        <w:pStyle w:val="Contact"/>
      </w:pPr>
    </w:p>
    <w:p w14:paraId="66A6AACD" w14:textId="77777777" w:rsidR="00B13E11" w:rsidRPr="0089194A" w:rsidRDefault="00B13E11" w:rsidP="00B13E11">
      <w:pPr>
        <w:pStyle w:val="Contact"/>
        <w:ind w:left="0"/>
      </w:pPr>
    </w:p>
    <w:p w14:paraId="22F356B4" w14:textId="77777777" w:rsidR="00B13E11" w:rsidRDefault="00B13E11" w:rsidP="00B13E11">
      <w:pPr>
        <w:pStyle w:val="Contact"/>
        <w:ind w:left="0"/>
      </w:pPr>
      <w:r>
        <w:t>The editing team was composed of the following members:</w:t>
      </w:r>
    </w:p>
    <w:p w14:paraId="6C51F295" w14:textId="77777777" w:rsidR="00B13E11" w:rsidRDefault="00B13E11" w:rsidP="00B13E11">
      <w:pPr>
        <w:pStyle w:val="Contact"/>
      </w:pPr>
    </w:p>
    <w:p w14:paraId="1ED42B01" w14:textId="77777777"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14:paraId="4C8275FE" w14:textId="77777777"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14:paraId="43F566B1" w14:textId="77777777"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14:paraId="387170D7" w14:textId="77777777"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14:paraId="7302A817" w14:textId="77777777"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14:paraId="47F77F34" w14:textId="77777777"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14:paraId="7CD7C9AD" w14:textId="77777777" w:rsidR="00352BD4" w:rsidRDefault="00352BD4">
      <w:pPr>
        <w:pStyle w:val="Contact"/>
      </w:pPr>
    </w:p>
    <w:p w14:paraId="7D60DF3D" w14:textId="77777777" w:rsidR="00352BD4" w:rsidRDefault="00352BD4">
      <w:pPr>
        <w:pStyle w:val="Contact"/>
      </w:pPr>
    </w:p>
    <w:p w14:paraId="08612EDC" w14:textId="77777777" w:rsidR="00352BD4" w:rsidRDefault="00352BD4">
      <w:pPr>
        <w:pStyle w:val="Body"/>
      </w:pPr>
    </w:p>
    <w:p w14:paraId="134F5F9A" w14:textId="77777777" w:rsidR="00352BD4" w:rsidRDefault="00352BD4">
      <w:pPr>
        <w:pStyle w:val="Heading1List"/>
        <w:rPr>
          <w:sz w:val="18"/>
        </w:rPr>
      </w:pPr>
      <w:r>
        <w:lastRenderedPageBreak/>
        <w:t>Table of Contents</w:t>
      </w:r>
    </w:p>
    <w:p w14:paraId="67135AD4" w14:textId="77777777" w:rsidR="006A3C25"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rsidR="006A3C25">
        <w:fldChar w:fldCharType="begin"/>
      </w:r>
      <w:r w:rsidR="006A3C25">
        <w:instrText xml:space="preserve"> PAGEREF _Toc347497852 \h </w:instrText>
      </w:r>
      <w:r w:rsidR="006A3C25">
        <w:fldChar w:fldCharType="separate"/>
      </w:r>
      <w:r w:rsidR="006A3C25">
        <w:t>1</w:t>
      </w:r>
      <w:r w:rsidR="006A3C25">
        <w:fldChar w:fldCharType="end"/>
      </w:r>
    </w:p>
    <w:p w14:paraId="6C906695" w14:textId="77777777"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14:paraId="7ABC4DB9" w14:textId="77777777"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14:paraId="24FEAC1E" w14:textId="77777777"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_Toc347497855 \h </w:instrText>
      </w:r>
      <w:r>
        <w:fldChar w:fldCharType="separate"/>
      </w:r>
      <w:r>
        <w:t>2</w:t>
      </w:r>
      <w:r>
        <w:fldChar w:fldCharType="end"/>
      </w:r>
    </w:p>
    <w:p w14:paraId="591DC2C1" w14:textId="77777777"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_Toc347497856 \h </w:instrText>
      </w:r>
      <w:r>
        <w:fldChar w:fldCharType="separate"/>
      </w:r>
      <w:r>
        <w:t>2</w:t>
      </w:r>
      <w:r>
        <w:fldChar w:fldCharType="end"/>
      </w:r>
    </w:p>
    <w:p w14:paraId="65C5475E" w14:textId="77777777"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_Toc347497857 \h </w:instrText>
      </w:r>
      <w:r>
        <w:fldChar w:fldCharType="separate"/>
      </w:r>
      <w:r>
        <w:t>2</w:t>
      </w:r>
      <w:r>
        <w:fldChar w:fldCharType="end"/>
      </w:r>
    </w:p>
    <w:p w14:paraId="5C4FD882" w14:textId="77777777"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_Toc347497858 \h </w:instrText>
      </w:r>
      <w:r>
        <w:fldChar w:fldCharType="separate"/>
      </w:r>
      <w:r>
        <w:t>3</w:t>
      </w:r>
      <w:r>
        <w:fldChar w:fldCharType="end"/>
      </w:r>
    </w:p>
    <w:p w14:paraId="7E31DAA0" w14:textId="77777777"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_Toc347497859 \h </w:instrText>
      </w:r>
      <w:r>
        <w:fldChar w:fldCharType="separate"/>
      </w:r>
      <w:r>
        <w:t>4</w:t>
      </w:r>
      <w:r>
        <w:fldChar w:fldCharType="end"/>
      </w:r>
    </w:p>
    <w:p w14:paraId="599D1F70" w14:textId="77777777"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_Toc347497860 \h </w:instrText>
      </w:r>
      <w:r>
        <w:fldChar w:fldCharType="separate"/>
      </w:r>
      <w:r>
        <w:t>5</w:t>
      </w:r>
      <w:r>
        <w:fldChar w:fldCharType="end"/>
      </w:r>
    </w:p>
    <w:p w14:paraId="7BCBFA81" w14:textId="77777777"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_Toc347497861 \h </w:instrText>
      </w:r>
      <w:r>
        <w:fldChar w:fldCharType="separate"/>
      </w:r>
      <w:r>
        <w:t>6</w:t>
      </w:r>
      <w:r>
        <w:fldChar w:fldCharType="end"/>
      </w:r>
    </w:p>
    <w:p w14:paraId="5B561981" w14:textId="77777777"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14:paraId="111D4069" w14:textId="77777777"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14:paraId="2A3CA7C1" w14:textId="77777777"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14:paraId="73FC6603" w14:textId="77777777"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14:paraId="34E26532" w14:textId="77777777"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_Toc347497866 \h </w:instrText>
      </w:r>
      <w:r>
        <w:fldChar w:fldCharType="separate"/>
      </w:r>
      <w:r>
        <w:t>8</w:t>
      </w:r>
      <w:r>
        <w:fldChar w:fldCharType="end"/>
      </w:r>
    </w:p>
    <w:p w14:paraId="6C50FC6A" w14:textId="77777777"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14:paraId="79F052C2" w14:textId="77777777"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14:paraId="13A3DE2E" w14:textId="77777777"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14:paraId="108F4E60" w14:textId="77777777"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14:paraId="64BE6D2C" w14:textId="77777777"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14:paraId="786F28F1" w14:textId="77777777"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14:paraId="5B829E55" w14:textId="77777777"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14:paraId="3D011B97" w14:textId="77777777"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14:paraId="6E8C3B3B" w14:textId="77777777"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14:paraId="14C93C4C" w14:textId="77777777"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_Toc347497876 \h </w:instrText>
      </w:r>
      <w:r>
        <w:fldChar w:fldCharType="separate"/>
      </w:r>
      <w:r>
        <w:t>10</w:t>
      </w:r>
      <w:r>
        <w:fldChar w:fldCharType="end"/>
      </w:r>
    </w:p>
    <w:p w14:paraId="071AFED0" w14:textId="77777777"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14:paraId="31AE24D1" w14:textId="77777777"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14:paraId="00C722B2" w14:textId="77777777"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14:paraId="728AC60D" w14:textId="77777777"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14:paraId="50DCD430" w14:textId="77777777"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14:paraId="42C5175E" w14:textId="77777777"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14:paraId="1E1E5A80" w14:textId="77777777"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14:paraId="0D82A2D1" w14:textId="77777777"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14:paraId="67ACD5E2" w14:textId="77777777"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14:paraId="6C963483" w14:textId="77777777"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_Toc347497886 \h </w:instrText>
      </w:r>
      <w:r>
        <w:fldChar w:fldCharType="separate"/>
      </w:r>
      <w:r>
        <w:t>15</w:t>
      </w:r>
      <w:r>
        <w:fldChar w:fldCharType="end"/>
      </w:r>
    </w:p>
    <w:p w14:paraId="596977A1" w14:textId="77777777"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14:paraId="3E1F4703" w14:textId="77777777"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14:paraId="50F40AAA" w14:textId="77777777"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_Toc347497889 \h </w:instrText>
      </w:r>
      <w:r>
        <w:fldChar w:fldCharType="separate"/>
      </w:r>
      <w:r>
        <w:t>17</w:t>
      </w:r>
      <w:r>
        <w:fldChar w:fldCharType="end"/>
      </w:r>
    </w:p>
    <w:p w14:paraId="3D4A0E06" w14:textId="77777777"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_Toc347497890 \h </w:instrText>
      </w:r>
      <w:r>
        <w:fldChar w:fldCharType="separate"/>
      </w:r>
      <w:r>
        <w:t>18</w:t>
      </w:r>
      <w:r>
        <w:fldChar w:fldCharType="end"/>
      </w:r>
    </w:p>
    <w:p w14:paraId="5D08D618" w14:textId="77777777"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14:paraId="370A2F5C" w14:textId="77777777"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_Toc347497892 \h </w:instrText>
      </w:r>
      <w:r>
        <w:fldChar w:fldCharType="separate"/>
      </w:r>
      <w:r>
        <w:t>33</w:t>
      </w:r>
      <w:r>
        <w:fldChar w:fldCharType="end"/>
      </w:r>
    </w:p>
    <w:p w14:paraId="1CC7B1B1" w14:textId="77777777"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14:paraId="33F8A1E7" w14:textId="77777777"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14:paraId="6467E326" w14:textId="77777777"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_Toc347497895 \h </w:instrText>
      </w:r>
      <w:r>
        <w:fldChar w:fldCharType="separate"/>
      </w:r>
      <w:r>
        <w:t>54</w:t>
      </w:r>
      <w:r>
        <w:fldChar w:fldCharType="end"/>
      </w:r>
    </w:p>
    <w:p w14:paraId="0082068B" w14:textId="77777777"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14:paraId="1741BEE4" w14:textId="77777777"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_Toc347497897 \h </w:instrText>
      </w:r>
      <w:r>
        <w:fldChar w:fldCharType="separate"/>
      </w:r>
      <w:r>
        <w:t>56</w:t>
      </w:r>
      <w:r>
        <w:fldChar w:fldCharType="end"/>
      </w:r>
    </w:p>
    <w:p w14:paraId="5044F3BD" w14:textId="77777777"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_Toc347497898 \h </w:instrText>
      </w:r>
      <w:r>
        <w:fldChar w:fldCharType="separate"/>
      </w:r>
      <w:r>
        <w:t>56</w:t>
      </w:r>
      <w:r>
        <w:fldChar w:fldCharType="end"/>
      </w:r>
    </w:p>
    <w:p w14:paraId="004786DF" w14:textId="77777777"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_Toc347497899 \h </w:instrText>
      </w:r>
      <w:r>
        <w:fldChar w:fldCharType="separate"/>
      </w:r>
      <w:r>
        <w:t>58</w:t>
      </w:r>
      <w:r>
        <w:fldChar w:fldCharType="end"/>
      </w:r>
    </w:p>
    <w:p w14:paraId="530DD5B4" w14:textId="77777777"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_Toc347497900 \h </w:instrText>
      </w:r>
      <w:r>
        <w:fldChar w:fldCharType="separate"/>
      </w:r>
      <w:r>
        <w:t>60</w:t>
      </w:r>
      <w:r>
        <w:fldChar w:fldCharType="end"/>
      </w:r>
    </w:p>
    <w:p w14:paraId="54CC392D" w14:textId="77777777"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_Toc347497901 \h </w:instrText>
      </w:r>
      <w:r>
        <w:fldChar w:fldCharType="separate"/>
      </w:r>
      <w:r>
        <w:t>65</w:t>
      </w:r>
      <w:r>
        <w:fldChar w:fldCharType="end"/>
      </w:r>
    </w:p>
    <w:p w14:paraId="39BA52F5" w14:textId="77777777"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14:paraId="3C0D5227" w14:textId="77777777"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_Toc347497903 \h </w:instrText>
      </w:r>
      <w:r>
        <w:fldChar w:fldCharType="separate"/>
      </w:r>
      <w:r>
        <w:t>70</w:t>
      </w:r>
      <w:r>
        <w:fldChar w:fldCharType="end"/>
      </w:r>
    </w:p>
    <w:p w14:paraId="66157124" w14:textId="77777777"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_Toc347497904 \h </w:instrText>
      </w:r>
      <w:r>
        <w:fldChar w:fldCharType="separate"/>
      </w:r>
      <w:r>
        <w:t>70</w:t>
      </w:r>
      <w:r>
        <w:fldChar w:fldCharType="end"/>
      </w:r>
    </w:p>
    <w:p w14:paraId="5FA25D26" w14:textId="77777777"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14:paraId="72DC6A4C" w14:textId="77777777" w:rsidR="00352BD4" w:rsidRDefault="00B51387">
      <w:pPr>
        <w:pStyle w:val="TOC1"/>
      </w:pPr>
      <w:r>
        <w:fldChar w:fldCharType="end"/>
      </w:r>
    </w:p>
    <w:p w14:paraId="0CE6CA3E" w14:textId="77777777" w:rsidR="00352BD4" w:rsidRDefault="00352BD4">
      <w:pPr>
        <w:pStyle w:val="Heading1List"/>
      </w:pPr>
      <w:r>
        <w:lastRenderedPageBreak/>
        <w:t>List of Tables</w:t>
      </w:r>
    </w:p>
    <w:p w14:paraId="0CE95DE8" w14:textId="77777777" w:rsidR="00D65FA0"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rsidR="00D65FA0">
        <w:fldChar w:fldCharType="begin"/>
      </w:r>
      <w:r w:rsidR="00D65FA0">
        <w:instrText xml:space="preserve"> PAGEREF _Toc343781188 \h </w:instrText>
      </w:r>
      <w:r w:rsidR="00D65FA0">
        <w:fldChar w:fldCharType="separate"/>
      </w:r>
      <w:r w:rsidR="00521176">
        <w:t>viii</w:t>
      </w:r>
      <w:r w:rsidR="00D65FA0">
        <w:fldChar w:fldCharType="end"/>
      </w:r>
    </w:p>
    <w:p w14:paraId="6FC4354A" w14:textId="77777777" w:rsidR="00D65FA0" w:rsidRDefault="00D65FA0">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_Toc343781189 \h </w:instrText>
      </w:r>
      <w:r>
        <w:fldChar w:fldCharType="separate"/>
      </w:r>
      <w:r w:rsidR="00521176">
        <w:t>6</w:t>
      </w:r>
      <w:r>
        <w:fldChar w:fldCharType="end"/>
      </w:r>
    </w:p>
    <w:p w14:paraId="553D57EF" w14:textId="77777777"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rsidR="00521176">
        <w:t>6</w:t>
      </w:r>
      <w:r>
        <w:fldChar w:fldCharType="end"/>
      </w:r>
    </w:p>
    <w:p w14:paraId="2D635600" w14:textId="77777777"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rsidR="00521176">
        <w:t>7</w:t>
      </w:r>
      <w:r>
        <w:fldChar w:fldCharType="end"/>
      </w:r>
    </w:p>
    <w:p w14:paraId="56E7003C" w14:textId="77777777" w:rsidR="00352BD4" w:rsidRDefault="00B51387">
      <w:r>
        <w:rPr>
          <w:noProof/>
        </w:rPr>
        <w:fldChar w:fldCharType="end"/>
      </w:r>
    </w:p>
    <w:p w14:paraId="7700ED83" w14:textId="77777777" w:rsidR="00352BD4" w:rsidRDefault="00352BD4">
      <w:pPr>
        <w:pStyle w:val="Heading1List"/>
      </w:pPr>
      <w:r>
        <w:lastRenderedPageBreak/>
        <w:t>Change history</w:t>
      </w:r>
    </w:p>
    <w:p w14:paraId="79A4B41F" w14:textId="77777777" w:rsidR="00352BD4" w:rsidRDefault="00B51387">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14:paraId="3E9EFB14" w14:textId="77777777" w:rsidR="00352BD4" w:rsidRDefault="00352BD4">
      <w:pPr>
        <w:pStyle w:val="Caption-Table"/>
      </w:pPr>
      <w:bookmarkStart w:id="2" w:name="_Ref72208518"/>
      <w:bookmarkStart w:id="3" w:name="_Toc343781188"/>
      <w:r>
        <w:t xml:space="preserve">Table </w:t>
      </w:r>
      <w:fldSimple w:instr=" SEQ Table \* ARABIC ">
        <w:r w:rsidR="00521176">
          <w:rPr>
            <w:noProof/>
          </w:rPr>
          <w:t>1</w:t>
        </w:r>
      </w:fldSimple>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24CCA609" w14:textId="77777777" w:rsidTr="009F78BD">
        <w:trPr>
          <w:jc w:val="center"/>
        </w:trPr>
        <w:tc>
          <w:tcPr>
            <w:tcW w:w="1083" w:type="dxa"/>
            <w:tcBorders>
              <w:top w:val="single" w:sz="12" w:space="0" w:color="auto"/>
              <w:bottom w:val="single" w:sz="12" w:space="0" w:color="auto"/>
            </w:tcBorders>
          </w:tcPr>
          <w:p w14:paraId="741304CE" w14:textId="77777777" w:rsidR="00352BD4" w:rsidRDefault="00352BD4">
            <w:pPr>
              <w:pStyle w:val="TableHeading"/>
            </w:pPr>
            <w:r>
              <w:t>Revision</w:t>
            </w:r>
          </w:p>
        </w:tc>
        <w:tc>
          <w:tcPr>
            <w:tcW w:w="6002" w:type="dxa"/>
            <w:tcBorders>
              <w:top w:val="single" w:sz="12" w:space="0" w:color="auto"/>
              <w:bottom w:val="single" w:sz="12" w:space="0" w:color="auto"/>
            </w:tcBorders>
          </w:tcPr>
          <w:p w14:paraId="18AC4B2C" w14:textId="77777777" w:rsidR="00352BD4" w:rsidRDefault="00352BD4">
            <w:pPr>
              <w:pStyle w:val="TableHeading"/>
            </w:pPr>
            <w:r>
              <w:t>Description</w:t>
            </w:r>
          </w:p>
        </w:tc>
      </w:tr>
      <w:tr w:rsidR="00352BD4" w14:paraId="3F4D6A86"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5A0A72F2"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5DE89949" w14:textId="77777777" w:rsidR="00352BD4" w:rsidRDefault="00E14F67">
            <w:pPr>
              <w:pStyle w:val="Body"/>
            </w:pPr>
            <w:r>
              <w:t>Original version as a merge of 064321r08, 074855r04, 04319r01, 04300r08, 043171r04, 064147r07</w:t>
            </w:r>
            <w:r w:rsidR="00352BD4">
              <w:t>.</w:t>
            </w:r>
          </w:p>
        </w:tc>
      </w:tr>
      <w:tr w:rsidR="00A57E85" w14:paraId="596EA69C"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7FC6AD4" w14:textId="77777777"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499AF9D1" w14:textId="77777777" w:rsidR="00A57E85" w:rsidRDefault="00A57E85">
            <w:pPr>
              <w:pStyle w:val="Body"/>
            </w:pPr>
            <w:r>
              <w:t xml:space="preserve">Snapshot version provided to Core Stack and Qualification Working Groups to validate format of the combined document </w:t>
            </w:r>
          </w:p>
        </w:tc>
      </w:tr>
      <w:tr w:rsidR="009F78BD" w14:paraId="35BBEF3F" w14:textId="77777777" w:rsidTr="00992BDD">
        <w:trPr>
          <w:jc w:val="center"/>
        </w:trPr>
        <w:tc>
          <w:tcPr>
            <w:tcW w:w="1083" w:type="dxa"/>
            <w:tcBorders>
              <w:top w:val="single" w:sz="6" w:space="0" w:color="auto"/>
              <w:left w:val="single" w:sz="12" w:space="0" w:color="auto"/>
              <w:bottom w:val="single" w:sz="6" w:space="0" w:color="auto"/>
              <w:right w:val="single" w:sz="6" w:space="0" w:color="auto"/>
            </w:tcBorders>
          </w:tcPr>
          <w:p w14:paraId="04FA86CB" w14:textId="77777777"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1A11BE3D" w14:textId="77777777" w:rsidR="009F78BD" w:rsidRDefault="009F78BD">
            <w:pPr>
              <w:pStyle w:val="Body"/>
            </w:pPr>
            <w:r>
              <w:t>Major PICS update following many test events.  Overhaul of the formatting.</w:t>
            </w:r>
          </w:p>
        </w:tc>
      </w:tr>
      <w:tr w:rsidR="00992BDD" w14:paraId="00668770" w14:textId="77777777" w:rsidTr="00CE22CC">
        <w:trPr>
          <w:jc w:val="center"/>
        </w:trPr>
        <w:tc>
          <w:tcPr>
            <w:tcW w:w="1083" w:type="dxa"/>
            <w:tcBorders>
              <w:top w:val="single" w:sz="6" w:space="0" w:color="auto"/>
              <w:left w:val="single" w:sz="12" w:space="0" w:color="auto"/>
              <w:bottom w:val="single" w:sz="6" w:space="0" w:color="auto"/>
              <w:right w:val="single" w:sz="6" w:space="0" w:color="auto"/>
            </w:tcBorders>
          </w:tcPr>
          <w:p w14:paraId="05D60980" w14:textId="77777777"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7F371D28" w14:textId="77777777" w:rsidR="00992BDD" w:rsidRDefault="00992BDD">
            <w:pPr>
              <w:pStyle w:val="Body"/>
            </w:pPr>
            <w:r>
              <w:t>Final updates during the June 2008 ZigBee members meeting in Atlanta.</w:t>
            </w:r>
          </w:p>
        </w:tc>
      </w:tr>
      <w:tr w:rsidR="0022467A" w14:paraId="0341F9BE" w14:textId="77777777" w:rsidTr="006A3C25">
        <w:trPr>
          <w:jc w:val="center"/>
        </w:trPr>
        <w:tc>
          <w:tcPr>
            <w:tcW w:w="1083" w:type="dxa"/>
            <w:tcBorders>
              <w:top w:val="single" w:sz="6" w:space="0" w:color="auto"/>
              <w:left w:val="single" w:sz="12" w:space="0" w:color="auto"/>
              <w:bottom w:val="single" w:sz="6" w:space="0" w:color="auto"/>
              <w:right w:val="single" w:sz="6" w:space="0" w:color="auto"/>
            </w:tcBorders>
          </w:tcPr>
          <w:p w14:paraId="7866898F" w14:textId="77777777"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10B823CC" w14:textId="77777777"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14:paraId="2E1A89D4" w14:textId="77777777" w:rsidTr="009F78BD">
        <w:trPr>
          <w:jc w:val="center"/>
        </w:trPr>
        <w:tc>
          <w:tcPr>
            <w:tcW w:w="1083" w:type="dxa"/>
            <w:tcBorders>
              <w:top w:val="single" w:sz="6" w:space="0" w:color="auto"/>
              <w:left w:val="single" w:sz="12" w:space="0" w:color="auto"/>
              <w:bottom w:val="single" w:sz="12" w:space="0" w:color="auto"/>
              <w:right w:val="single" w:sz="6" w:space="0" w:color="auto"/>
            </w:tcBorders>
          </w:tcPr>
          <w:p w14:paraId="15169D15" w14:textId="77777777"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14:paraId="1F94E4CF" w14:textId="77777777"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14:paraId="4B265F6F" w14:textId="77777777" w:rsidR="00352BD4" w:rsidRDefault="00352BD4">
      <w:pPr>
        <w:pStyle w:val="Body"/>
        <w:rPr>
          <w:lang w:eastAsia="ja-JP"/>
        </w:rPr>
      </w:pPr>
    </w:p>
    <w:p w14:paraId="1A2801DD" w14:textId="77777777" w:rsidR="00352BD4" w:rsidRDefault="00352BD4">
      <w:pPr>
        <w:pStyle w:val="Body"/>
        <w:rPr>
          <w:lang w:eastAsia="ja-JP"/>
        </w:rPr>
      </w:pPr>
    </w:p>
    <w:p w14:paraId="0BDC3B47" w14:textId="77777777" w:rsidR="00352BD4" w:rsidRDefault="00352BD4">
      <w:pPr>
        <w:pStyle w:val="Body"/>
        <w:rPr>
          <w:lang w:eastAsia="ja-JP"/>
        </w:rPr>
        <w:sectPr w:rsidR="00352BD4" w:rsidSect="00901FD3">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pgNumType w:fmt="lowerRoman"/>
          <w:cols w:space="720"/>
          <w:noEndnote/>
          <w:titlePg/>
        </w:sectPr>
      </w:pPr>
    </w:p>
    <w:p w14:paraId="1ADACAEB" w14:textId="77777777" w:rsidR="00352BD4" w:rsidRDefault="00352BD4">
      <w:pPr>
        <w:pStyle w:val="Heading1"/>
      </w:pPr>
      <w:bookmarkStart w:id="4" w:name="_Toc347497852"/>
      <w:bookmarkStart w:id="5" w:name="_Ref445866633"/>
      <w:bookmarkStart w:id="6" w:name="_Ref446309835"/>
      <w:r>
        <w:lastRenderedPageBreak/>
        <w:t>Introduction</w:t>
      </w:r>
      <w:bookmarkEnd w:id="4"/>
    </w:p>
    <w:p w14:paraId="56A74EB8"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B83CF45" w14:textId="77777777" w:rsidR="00352BD4" w:rsidRDefault="00352BD4">
      <w:pPr>
        <w:pStyle w:val="Heading2"/>
        <w:rPr>
          <w:lang w:eastAsia="ja-JP"/>
        </w:rPr>
      </w:pPr>
      <w:bookmarkStart w:id="7" w:name="_Toc347497853"/>
      <w:r>
        <w:rPr>
          <w:lang w:eastAsia="ja-JP"/>
        </w:rPr>
        <w:t>Scope</w:t>
      </w:r>
      <w:bookmarkEnd w:id="7"/>
    </w:p>
    <w:p w14:paraId="3AB36F85" w14:textId="77777777"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14:paraId="10CA1910" w14:textId="77777777" w:rsidR="00352BD4" w:rsidRDefault="00352BD4">
      <w:pPr>
        <w:pStyle w:val="Heading2"/>
        <w:rPr>
          <w:lang w:eastAsia="ja-JP"/>
        </w:rPr>
      </w:pPr>
      <w:bookmarkStart w:id="8" w:name="_Toc347497854"/>
      <w:r>
        <w:rPr>
          <w:lang w:eastAsia="ja-JP"/>
        </w:rPr>
        <w:t>Purpose</w:t>
      </w:r>
      <w:bookmarkEnd w:id="8"/>
    </w:p>
    <w:p w14:paraId="343022D3"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35B4D258" w14:textId="77777777" w:rsidR="00D71065" w:rsidRDefault="00D71065" w:rsidP="00D71065"/>
    <w:p w14:paraId="74F63DB3"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25AA0406" w14:textId="77777777" w:rsidR="00352BD4" w:rsidRDefault="00352BD4">
      <w:pPr>
        <w:pStyle w:val="Heading1"/>
      </w:pPr>
      <w:bookmarkStart w:id="9" w:name="_Toc347497855"/>
      <w:r>
        <w:lastRenderedPageBreak/>
        <w:t>References</w:t>
      </w:r>
      <w:bookmarkEnd w:id="5"/>
      <w:bookmarkEnd w:id="6"/>
      <w:bookmarkEnd w:id="9"/>
    </w:p>
    <w:p w14:paraId="066927BC"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0B260AB4" w14:textId="77777777" w:rsidR="00352BD4" w:rsidRDefault="00352BD4">
      <w:pPr>
        <w:pStyle w:val="Heading2"/>
      </w:pPr>
      <w:bookmarkStart w:id="10" w:name="_Toc347497856"/>
      <w:r>
        <w:t>ZigBee Alliance documents</w:t>
      </w:r>
      <w:bookmarkEnd w:id="10"/>
    </w:p>
    <w:p w14:paraId="4D753FBB"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t>3474r</w:t>
      </w:r>
      <w:r w:rsidR="00345F9B">
        <w:t>20</w:t>
      </w:r>
      <w:r>
        <w:t xml:space="preserve">, ZigBee specification release </w:t>
      </w:r>
      <w:r w:rsidR="00345F9B">
        <w:t>20</w:t>
      </w:r>
      <w:r>
        <w:t xml:space="preserve">, ZigBee </w:t>
      </w:r>
      <w:bookmarkEnd w:id="11"/>
      <w:bookmarkEnd w:id="12"/>
      <w:r w:rsidR="00745C96">
        <w:t>Core Stack Group</w:t>
      </w:r>
      <w:bookmarkEnd w:id="13"/>
    </w:p>
    <w:p w14:paraId="261AC672"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6C3BD143"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4DD7ECFA" w14:textId="77777777" w:rsidR="00C64B54" w:rsidRPr="006B75A2"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6FAB138D" w14:textId="77777777" w:rsidR="00352BD4" w:rsidRDefault="00352BD4">
      <w:pPr>
        <w:pStyle w:val="Heading2"/>
      </w:pPr>
      <w:bookmarkStart w:id="21" w:name="_Toc347497857"/>
      <w:r>
        <w:t>IEEE documents</w:t>
      </w:r>
      <w:bookmarkEnd w:id="21"/>
    </w:p>
    <w:p w14:paraId="1119F52C" w14:textId="77777777" w:rsidR="00352BD4" w:rsidRDefault="00352BD4">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14:paraId="2BDF50A8" w14:textId="77777777" w:rsidR="00352BD4" w:rsidRDefault="00352BD4">
      <w:pPr>
        <w:pStyle w:val="Heading1"/>
      </w:pPr>
      <w:bookmarkStart w:id="24" w:name="_Toc347497858"/>
      <w:r>
        <w:lastRenderedPageBreak/>
        <w:t>Definitions</w:t>
      </w:r>
      <w:bookmarkEnd w:id="23"/>
      <w:bookmarkEnd w:id="24"/>
    </w:p>
    <w:tbl>
      <w:tblPr>
        <w:tblW w:w="0" w:type="auto"/>
        <w:tblLook w:val="0000" w:firstRow="0" w:lastRow="0" w:firstColumn="0" w:lastColumn="0" w:noHBand="0" w:noVBand="0"/>
      </w:tblPr>
      <w:tblGrid>
        <w:gridCol w:w="2718"/>
        <w:gridCol w:w="5805"/>
      </w:tblGrid>
      <w:tr w:rsidR="00352BD4" w14:paraId="6B397542" w14:textId="77777777">
        <w:tc>
          <w:tcPr>
            <w:tcW w:w="2718" w:type="dxa"/>
          </w:tcPr>
          <w:p w14:paraId="3126154C" w14:textId="77777777" w:rsidR="00352BD4" w:rsidRDefault="00A57E85">
            <w:pPr>
              <w:pStyle w:val="Body"/>
              <w:rPr>
                <w:b/>
                <w:lang w:eastAsia="ja-JP"/>
              </w:rPr>
            </w:pPr>
            <w:r>
              <w:rPr>
                <w:b/>
                <w:lang w:eastAsia="ja-JP"/>
              </w:rPr>
              <w:t>Feature set</w:t>
            </w:r>
          </w:p>
        </w:tc>
        <w:tc>
          <w:tcPr>
            <w:tcW w:w="5805" w:type="dxa"/>
          </w:tcPr>
          <w:p w14:paraId="1D0BDD67" w14:textId="77777777" w:rsidR="00352BD4" w:rsidRDefault="00352BD4">
            <w:pPr>
              <w:pStyle w:val="Body"/>
              <w:rPr>
                <w:lang w:eastAsia="ja-JP"/>
              </w:rPr>
            </w:pPr>
            <w:r>
              <w:rPr>
                <w:lang w:eastAsia="ja-JP"/>
              </w:rPr>
              <w:t xml:space="preserve">A collection of parameter values and configuration settings, collectively and loosely referred to as “knobs” in </w:t>
            </w:r>
            <w:r w:rsidR="00B51387">
              <w:rPr>
                <w:lang w:eastAsia="ja-JP"/>
              </w:rPr>
              <w:fldChar w:fldCharType="begin"/>
            </w:r>
            <w:r>
              <w:rPr>
                <w:lang w:eastAsia="ja-JP"/>
              </w:rPr>
              <w:instrText xml:space="preserve"> REF _Ref15015166 \r \h </w:instrText>
            </w:r>
            <w:r w:rsidR="00B51387">
              <w:rPr>
                <w:lang w:eastAsia="ja-JP"/>
              </w:rPr>
            </w:r>
            <w:r w:rsidR="00B51387">
              <w:rPr>
                <w:lang w:eastAsia="ja-JP"/>
              </w:rPr>
              <w:fldChar w:fldCharType="separate"/>
            </w:r>
            <w:r w:rsidR="00521176">
              <w:rPr>
                <w:lang w:eastAsia="ja-JP"/>
              </w:rPr>
              <w:t>[R2]</w:t>
            </w:r>
            <w:r w:rsidR="00B51387">
              <w:rPr>
                <w:lang w:eastAsia="ja-JP"/>
              </w:rPr>
              <w:fldChar w:fldCharType="end"/>
            </w:r>
            <w:r>
              <w:rPr>
                <w:lang w:eastAsia="ja-JP"/>
              </w:rPr>
              <w:t>, that determine the specific performance of a ZigBee stack variant and govern interoperability between stacks provided by different vendors.</w:t>
            </w:r>
          </w:p>
        </w:tc>
      </w:tr>
      <w:tr w:rsidR="00352BD4" w14:paraId="109C484B" w14:textId="77777777">
        <w:tc>
          <w:tcPr>
            <w:tcW w:w="2718" w:type="dxa"/>
          </w:tcPr>
          <w:p w14:paraId="165451B3" w14:textId="77777777" w:rsidR="00352BD4" w:rsidRDefault="00352BD4">
            <w:pPr>
              <w:pStyle w:val="Body"/>
              <w:rPr>
                <w:b/>
                <w:lang w:eastAsia="ja-JP"/>
              </w:rPr>
            </w:pPr>
            <w:r>
              <w:rPr>
                <w:b/>
                <w:lang w:eastAsia="ja-JP"/>
              </w:rPr>
              <w:t>ZigBee coordinator</w:t>
            </w:r>
          </w:p>
        </w:tc>
        <w:tc>
          <w:tcPr>
            <w:tcW w:w="5805" w:type="dxa"/>
          </w:tcPr>
          <w:p w14:paraId="3BCF0915" w14:textId="77777777" w:rsidR="00352BD4" w:rsidRDefault="00352BD4">
            <w:pPr>
              <w:pStyle w:val="Body"/>
              <w:rPr>
                <w:i/>
                <w:lang w:eastAsia="ja-JP"/>
              </w:rPr>
            </w:pPr>
            <w:r>
              <w:t>An IEEE 802.15.4-2003 PAN coordinator operating in a ZigBee network.</w:t>
            </w:r>
          </w:p>
        </w:tc>
      </w:tr>
      <w:tr w:rsidR="00352BD4" w14:paraId="75D44C48" w14:textId="77777777">
        <w:tc>
          <w:tcPr>
            <w:tcW w:w="2718" w:type="dxa"/>
          </w:tcPr>
          <w:p w14:paraId="568E1AAB" w14:textId="77777777" w:rsidR="00352BD4" w:rsidRDefault="00352BD4">
            <w:pPr>
              <w:pStyle w:val="Body"/>
              <w:rPr>
                <w:b/>
                <w:lang w:eastAsia="ja-JP"/>
              </w:rPr>
            </w:pPr>
            <w:r>
              <w:rPr>
                <w:b/>
                <w:lang w:eastAsia="ja-JP"/>
              </w:rPr>
              <w:t>ZigBee end device</w:t>
            </w:r>
          </w:p>
        </w:tc>
        <w:tc>
          <w:tcPr>
            <w:tcW w:w="5805" w:type="dxa"/>
          </w:tcPr>
          <w:p w14:paraId="24A1FF85" w14:textId="77777777" w:rsidR="00352BD4" w:rsidRDefault="00352BD4">
            <w:pPr>
              <w:pStyle w:val="Body"/>
              <w:rPr>
                <w:lang w:eastAsia="ja-JP"/>
              </w:rPr>
            </w:pPr>
            <w:r>
              <w:t>An IEEE 802.15.4-2003 RFD or FFD participating in a ZigBee network, which is neither the ZigBee coordinator nor a ZigBee router.</w:t>
            </w:r>
          </w:p>
        </w:tc>
      </w:tr>
      <w:tr w:rsidR="00352BD4" w14:paraId="7A373FA8" w14:textId="77777777">
        <w:tc>
          <w:tcPr>
            <w:tcW w:w="2718" w:type="dxa"/>
          </w:tcPr>
          <w:p w14:paraId="6C7F647C" w14:textId="77777777" w:rsidR="00352BD4" w:rsidRDefault="00352BD4">
            <w:pPr>
              <w:pStyle w:val="Body"/>
              <w:rPr>
                <w:b/>
                <w:lang w:eastAsia="ja-JP"/>
              </w:rPr>
            </w:pPr>
            <w:r>
              <w:rPr>
                <w:b/>
                <w:lang w:eastAsia="ja-JP"/>
              </w:rPr>
              <w:t>ZigBee router</w:t>
            </w:r>
          </w:p>
        </w:tc>
        <w:tc>
          <w:tcPr>
            <w:tcW w:w="5805" w:type="dxa"/>
          </w:tcPr>
          <w:p w14:paraId="6E3ECC79" w14:textId="77777777"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14:paraId="3491FA0E" w14:textId="77777777" w:rsidR="00352BD4" w:rsidRDefault="00352BD4">
      <w:pPr>
        <w:pStyle w:val="Body"/>
        <w:rPr>
          <w:lang w:eastAsia="ja-JP"/>
        </w:rPr>
      </w:pPr>
    </w:p>
    <w:p w14:paraId="5F32C5D3" w14:textId="77777777" w:rsidR="00352BD4" w:rsidRDefault="00352BD4">
      <w:pPr>
        <w:pStyle w:val="Heading1"/>
      </w:pPr>
      <w:bookmarkStart w:id="25" w:name="_Toc347497859"/>
      <w:r>
        <w:lastRenderedPageBreak/>
        <w:t>Acronyms and abbreviations</w:t>
      </w:r>
      <w:bookmarkEnd w:id="25"/>
    </w:p>
    <w:tbl>
      <w:tblPr>
        <w:tblW w:w="0" w:type="auto"/>
        <w:tblLook w:val="0000" w:firstRow="0" w:lastRow="0" w:firstColumn="0" w:lastColumn="0" w:noHBand="0" w:noVBand="0"/>
      </w:tblPr>
      <w:tblGrid>
        <w:gridCol w:w="1219"/>
        <w:gridCol w:w="7304"/>
      </w:tblGrid>
      <w:tr w:rsidR="00352BD4" w14:paraId="6EEEFEA9" w14:textId="77777777">
        <w:tc>
          <w:tcPr>
            <w:tcW w:w="1219" w:type="dxa"/>
          </w:tcPr>
          <w:p w14:paraId="39DC0838" w14:textId="77777777" w:rsidR="00352BD4" w:rsidRDefault="00352BD4">
            <w:pPr>
              <w:pStyle w:val="Body"/>
              <w:rPr>
                <w:lang w:eastAsia="ja-JP"/>
              </w:rPr>
            </w:pPr>
            <w:r>
              <w:rPr>
                <w:lang w:eastAsia="ja-JP"/>
              </w:rPr>
              <w:t>AODV</w:t>
            </w:r>
          </w:p>
        </w:tc>
        <w:tc>
          <w:tcPr>
            <w:tcW w:w="7304" w:type="dxa"/>
          </w:tcPr>
          <w:p w14:paraId="49341AA5" w14:textId="77777777" w:rsidR="002E5FA9" w:rsidRDefault="00352BD4" w:rsidP="002E5FA9">
            <w:pPr>
              <w:pStyle w:val="Body"/>
              <w:rPr>
                <w:lang w:eastAsia="ja-JP"/>
              </w:rPr>
            </w:pPr>
            <w:r>
              <w:rPr>
                <w:lang w:eastAsia="ja-JP"/>
              </w:rPr>
              <w:t>Ad-Hoc On-Demand Distance Vector</w:t>
            </w:r>
          </w:p>
        </w:tc>
      </w:tr>
      <w:tr w:rsidR="00352BD4" w14:paraId="27E5B51E" w14:textId="77777777">
        <w:tc>
          <w:tcPr>
            <w:tcW w:w="1219" w:type="dxa"/>
          </w:tcPr>
          <w:p w14:paraId="61AC879D" w14:textId="77777777" w:rsidR="00352BD4" w:rsidRDefault="002E5FA9">
            <w:pPr>
              <w:pStyle w:val="Body"/>
              <w:rPr>
                <w:lang w:eastAsia="ja-JP"/>
              </w:rPr>
            </w:pPr>
            <w:r>
              <w:rPr>
                <w:lang w:eastAsia="ja-JP"/>
              </w:rPr>
              <w:t>FFD</w:t>
            </w:r>
          </w:p>
        </w:tc>
        <w:tc>
          <w:tcPr>
            <w:tcW w:w="7304" w:type="dxa"/>
          </w:tcPr>
          <w:p w14:paraId="32DB735E" w14:textId="77777777" w:rsidR="002E5FA9" w:rsidRDefault="002E5FA9">
            <w:pPr>
              <w:pStyle w:val="Body"/>
              <w:rPr>
                <w:lang w:eastAsia="ja-JP"/>
              </w:rPr>
            </w:pPr>
            <w:r>
              <w:rPr>
                <w:lang w:eastAsia="ja-JP"/>
              </w:rPr>
              <w:t>IEEE 802.15.4 Full Function Device</w:t>
            </w:r>
          </w:p>
        </w:tc>
      </w:tr>
      <w:tr w:rsidR="00CC3145" w14:paraId="70B2A178" w14:textId="77777777">
        <w:tc>
          <w:tcPr>
            <w:tcW w:w="1219" w:type="dxa"/>
          </w:tcPr>
          <w:p w14:paraId="3261FCD1" w14:textId="77777777" w:rsidR="00CC3145" w:rsidRDefault="00CC3145">
            <w:pPr>
              <w:pStyle w:val="Body"/>
              <w:rPr>
                <w:lang w:eastAsia="ja-JP"/>
              </w:rPr>
            </w:pPr>
            <w:r>
              <w:rPr>
                <w:lang w:eastAsia="ja-JP"/>
              </w:rPr>
              <w:t>IEEE</w:t>
            </w:r>
          </w:p>
        </w:tc>
        <w:tc>
          <w:tcPr>
            <w:tcW w:w="7304" w:type="dxa"/>
          </w:tcPr>
          <w:p w14:paraId="742CAB40" w14:textId="77777777" w:rsidR="00CC3145" w:rsidRDefault="00CC3145">
            <w:pPr>
              <w:pStyle w:val="Body"/>
              <w:rPr>
                <w:lang w:eastAsia="ja-JP"/>
              </w:rPr>
            </w:pPr>
            <w:r>
              <w:rPr>
                <w:lang w:eastAsia="ja-JP"/>
              </w:rPr>
              <w:t>Institute of Electrical and Electronic Engineers</w:t>
            </w:r>
          </w:p>
        </w:tc>
      </w:tr>
      <w:tr w:rsidR="002E5FA9" w14:paraId="4CA2FCDA" w14:textId="77777777">
        <w:tc>
          <w:tcPr>
            <w:tcW w:w="1219" w:type="dxa"/>
          </w:tcPr>
          <w:p w14:paraId="0FE9761A" w14:textId="77777777" w:rsidR="002E5FA9" w:rsidRDefault="002E5FA9">
            <w:pPr>
              <w:pStyle w:val="Body"/>
              <w:rPr>
                <w:lang w:eastAsia="ja-JP"/>
              </w:rPr>
            </w:pPr>
            <w:r>
              <w:rPr>
                <w:lang w:eastAsia="ja-JP"/>
              </w:rPr>
              <w:t>PICS</w:t>
            </w:r>
          </w:p>
        </w:tc>
        <w:tc>
          <w:tcPr>
            <w:tcW w:w="7304" w:type="dxa"/>
          </w:tcPr>
          <w:p w14:paraId="0A648084" w14:textId="77777777" w:rsidR="002E5FA9" w:rsidRDefault="002E5FA9">
            <w:pPr>
              <w:pStyle w:val="Body"/>
              <w:rPr>
                <w:lang w:eastAsia="ja-JP"/>
              </w:rPr>
            </w:pPr>
            <w:r>
              <w:rPr>
                <w:lang w:eastAsia="ja-JP"/>
              </w:rPr>
              <w:t>Protocol Implementation Conformance Statement</w:t>
            </w:r>
          </w:p>
        </w:tc>
      </w:tr>
      <w:tr w:rsidR="002E5FA9" w14:paraId="4C1E089A" w14:textId="77777777">
        <w:tc>
          <w:tcPr>
            <w:tcW w:w="1219" w:type="dxa"/>
          </w:tcPr>
          <w:p w14:paraId="23CB1A2D" w14:textId="77777777" w:rsidR="002E5FA9" w:rsidRDefault="002E5FA9">
            <w:pPr>
              <w:pStyle w:val="Body"/>
              <w:rPr>
                <w:lang w:eastAsia="ja-JP"/>
              </w:rPr>
            </w:pPr>
            <w:r>
              <w:rPr>
                <w:lang w:eastAsia="ja-JP"/>
              </w:rPr>
              <w:t>RFD</w:t>
            </w:r>
          </w:p>
        </w:tc>
        <w:tc>
          <w:tcPr>
            <w:tcW w:w="7304" w:type="dxa"/>
          </w:tcPr>
          <w:p w14:paraId="41B8082A" w14:textId="77777777" w:rsidR="002E5FA9" w:rsidRDefault="002E5FA9">
            <w:pPr>
              <w:pStyle w:val="Body"/>
              <w:rPr>
                <w:lang w:eastAsia="ja-JP"/>
              </w:rPr>
            </w:pPr>
            <w:r>
              <w:rPr>
                <w:lang w:eastAsia="ja-JP"/>
              </w:rPr>
              <w:t>IEEE 802.15.4 Reduced Function Device</w:t>
            </w:r>
          </w:p>
        </w:tc>
      </w:tr>
    </w:tbl>
    <w:p w14:paraId="373CD184" w14:textId="77777777" w:rsidR="00352BD4" w:rsidRDefault="00352BD4">
      <w:pPr>
        <w:pStyle w:val="Body"/>
        <w:rPr>
          <w:lang w:eastAsia="ja-JP"/>
        </w:rPr>
      </w:pPr>
    </w:p>
    <w:p w14:paraId="333E7910" w14:textId="77777777" w:rsidR="00352BD4" w:rsidRDefault="00352BD4">
      <w:pPr>
        <w:pStyle w:val="Heading1"/>
      </w:pPr>
      <w:bookmarkStart w:id="26" w:name="_Toc347497860"/>
      <w:r>
        <w:lastRenderedPageBreak/>
        <w:t>General description</w:t>
      </w:r>
      <w:bookmarkEnd w:id="26"/>
    </w:p>
    <w:p w14:paraId="7EB738EB" w14:textId="77777777" w:rsidR="00352BD4" w:rsidRDefault="00352BD4">
      <w:pPr>
        <w:pStyle w:val="Body"/>
        <w:rPr>
          <w:lang w:eastAsia="ja-JP"/>
        </w:rPr>
      </w:pPr>
      <w:r>
        <w:rPr>
          <w:lang w:eastAsia="ja-JP"/>
        </w:rPr>
        <w:t>The sections in this document are:</w:t>
      </w:r>
    </w:p>
    <w:p w14:paraId="560F94F8"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2ED2C2D7"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6689764A"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428BD9F6"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0A358D7C" w14:textId="77777777"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14:paraId="43817CBA" w14:textId="77777777" w:rsidR="00352BD4" w:rsidRDefault="00352BD4">
      <w:pPr>
        <w:pStyle w:val="Heading1"/>
      </w:pPr>
      <w:bookmarkStart w:id="27" w:name="_Toc347497861"/>
      <w:r>
        <w:lastRenderedPageBreak/>
        <w:t>Knob settings</w:t>
      </w:r>
      <w:bookmarkEnd w:id="27"/>
    </w:p>
    <w:p w14:paraId="599ACBA1" w14:textId="77777777" w:rsidR="00352BD4" w:rsidRDefault="00352BD4">
      <w:pPr>
        <w:pStyle w:val="Heading2"/>
        <w:rPr>
          <w:lang w:eastAsia="ja-JP"/>
        </w:rPr>
      </w:pPr>
      <w:bookmarkStart w:id="28" w:name="_Toc347497862"/>
      <w:r>
        <w:rPr>
          <w:lang w:eastAsia="ja-JP"/>
        </w:rPr>
        <w:t>Introduction</w:t>
      </w:r>
      <w:bookmarkEnd w:id="28"/>
    </w:p>
    <w:p w14:paraId="2282B416" w14:textId="77777777"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21176">
        <w:rPr>
          <w:lang w:eastAsia="ja-JP"/>
        </w:rPr>
        <w:t>[R1]</w:t>
      </w:r>
      <w:r w:rsidR="00B51387">
        <w:rPr>
          <w:lang w:eastAsia="ja-JP"/>
        </w:rPr>
        <w:fldChar w:fldCharType="end"/>
      </w:r>
      <w:r w:rsidR="00DD5679">
        <w:rPr>
          <w:lang w:eastAsia="ja-JP"/>
        </w:rPr>
        <w:t>)</w:t>
      </w:r>
    </w:p>
    <w:p w14:paraId="0B43663E" w14:textId="77777777" w:rsidR="00352BD4" w:rsidRDefault="00352BD4">
      <w:pPr>
        <w:pStyle w:val="Heading2"/>
        <w:rPr>
          <w:lang w:eastAsia="ja-JP"/>
        </w:rPr>
      </w:pPr>
      <w:bookmarkStart w:id="29" w:name="_Ref2821340"/>
      <w:bookmarkStart w:id="30" w:name="_Toc347497863"/>
      <w:r>
        <w:rPr>
          <w:lang w:eastAsia="ja-JP"/>
        </w:rPr>
        <w:t>Network settings</w:t>
      </w:r>
      <w:bookmarkEnd w:id="29"/>
      <w:bookmarkEnd w:id="30"/>
    </w:p>
    <w:p w14:paraId="33B61F7B" w14:textId="77777777"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21176">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21176">
        <w:t xml:space="preserve">Table </w:t>
      </w:r>
      <w:r w:rsidR="00521176">
        <w:rPr>
          <w:noProof/>
        </w:rPr>
        <w:t>2</w:t>
      </w:r>
      <w:r w:rsidR="00B51387">
        <w:rPr>
          <w:lang w:eastAsia="ja-JP"/>
        </w:rPr>
        <w:fldChar w:fldCharType="end"/>
      </w:r>
      <w:r>
        <w:rPr>
          <w:lang w:eastAsia="ja-JP"/>
        </w:rPr>
        <w:t>.</w:t>
      </w:r>
    </w:p>
    <w:p w14:paraId="6CE28C0B" w14:textId="77777777" w:rsidR="00352BD4" w:rsidRDefault="00352BD4">
      <w:pPr>
        <w:pStyle w:val="Caption-Table"/>
      </w:pPr>
      <w:bookmarkStart w:id="31" w:name="_Ref108599802"/>
      <w:bookmarkStart w:id="32" w:name="_Ref117508107"/>
      <w:bookmarkStart w:id="33" w:name="_Ref117514021"/>
      <w:bookmarkStart w:id="34" w:name="_Toc343781189"/>
      <w:r>
        <w:t xml:space="preserve">Table </w:t>
      </w:r>
      <w:fldSimple w:instr=" SEQ Table \* ARABIC ">
        <w:r w:rsidR="00521176">
          <w:rPr>
            <w:noProof/>
          </w:rPr>
          <w:t>2</w:t>
        </w:r>
      </w:fldSimple>
      <w:bookmarkEnd w:id="31"/>
      <w:r>
        <w:t xml:space="preserve"> – Network settings for this </w:t>
      </w:r>
      <w:r w:rsidR="00A57E85">
        <w:t>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14:paraId="62B9AC9B" w14:textId="77777777" w:rsidTr="00901FD3">
        <w:trPr>
          <w:tblHeader/>
          <w:jc w:val="center"/>
        </w:trPr>
        <w:tc>
          <w:tcPr>
            <w:tcW w:w="2599" w:type="dxa"/>
            <w:tcBorders>
              <w:top w:val="single" w:sz="18" w:space="0" w:color="000000"/>
              <w:bottom w:val="single" w:sz="18" w:space="0" w:color="000000"/>
            </w:tcBorders>
            <w:shd w:val="clear" w:color="000000" w:fill="auto"/>
          </w:tcPr>
          <w:p w14:paraId="4A238472" w14:textId="77777777"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14:paraId="4F9CEC65" w14:textId="77777777"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14:paraId="5225B682"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0BD76E93" w14:textId="77777777" w:rsidR="00901FD3" w:rsidRDefault="00901FD3">
            <w:pPr>
              <w:pStyle w:val="TableHeading"/>
            </w:pPr>
            <w:r>
              <w:t>Comments</w:t>
            </w:r>
          </w:p>
        </w:tc>
      </w:tr>
      <w:tr w:rsidR="00901FD3" w:rsidRPr="009F78BD" w14:paraId="78F81527" w14:textId="77777777" w:rsidTr="00901FD3">
        <w:trPr>
          <w:cantSplit/>
          <w:trHeight w:val="911"/>
          <w:jc w:val="center"/>
        </w:trPr>
        <w:tc>
          <w:tcPr>
            <w:tcW w:w="2599" w:type="dxa"/>
            <w:vMerge w:val="restart"/>
          </w:tcPr>
          <w:p w14:paraId="081FA0C9" w14:textId="77777777" w:rsidR="00901FD3" w:rsidRPr="00901FD3" w:rsidRDefault="00901FD3">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14:paraId="4067F6C4" w14:textId="77777777" w:rsidR="00901FD3" w:rsidRPr="00901FD3" w:rsidRDefault="00901FD3">
            <w:pPr>
              <w:pStyle w:val="Body"/>
              <w:rPr>
                <w:sz w:val="16"/>
                <w:szCs w:val="16"/>
              </w:rPr>
            </w:pPr>
            <w:r w:rsidRPr="00901FD3">
              <w:rPr>
                <w:sz w:val="16"/>
                <w:szCs w:val="16"/>
              </w:rPr>
              <w:t>0x01f4</w:t>
            </w:r>
          </w:p>
        </w:tc>
        <w:tc>
          <w:tcPr>
            <w:tcW w:w="553" w:type="dxa"/>
            <w:textDirection w:val="btLr"/>
            <w:vAlign w:val="center"/>
          </w:tcPr>
          <w:p w14:paraId="6F729C6F"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1AE8495C"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5C530BC9" w14:textId="77777777"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21176" w:rsidRPr="006A3C25">
              <w:rPr>
                <w:sz w:val="16"/>
                <w:szCs w:val="16"/>
              </w:rPr>
              <w:t>[R5]</w:t>
            </w:r>
            <w:r w:rsidR="005905D7">
              <w:fldChar w:fldCharType="end"/>
            </w:r>
            <w:r w:rsidRPr="00901FD3">
              <w:rPr>
                <w:sz w:val="16"/>
                <w:szCs w:val="16"/>
              </w:rPr>
              <w:t xml:space="preserve"> in a non-beaconed network.</w:t>
            </w:r>
          </w:p>
        </w:tc>
      </w:tr>
      <w:tr w:rsidR="00901FD3" w:rsidRPr="00B12960" w14:paraId="5FF67C4C" w14:textId="77777777" w:rsidTr="00901FD3">
        <w:trPr>
          <w:cantSplit/>
          <w:trHeight w:val="248"/>
          <w:jc w:val="center"/>
        </w:trPr>
        <w:tc>
          <w:tcPr>
            <w:tcW w:w="2599" w:type="dxa"/>
            <w:vMerge/>
          </w:tcPr>
          <w:p w14:paraId="60507207" w14:textId="77777777" w:rsidR="00901FD3" w:rsidRPr="00901FD3" w:rsidRDefault="00901FD3">
            <w:pPr>
              <w:pStyle w:val="Body"/>
              <w:rPr>
                <w:i/>
                <w:sz w:val="16"/>
                <w:szCs w:val="16"/>
              </w:rPr>
            </w:pPr>
          </w:p>
        </w:tc>
        <w:tc>
          <w:tcPr>
            <w:tcW w:w="2453" w:type="dxa"/>
            <w:vMerge/>
          </w:tcPr>
          <w:p w14:paraId="09334FF0" w14:textId="77777777" w:rsidR="00901FD3" w:rsidRPr="00901FD3" w:rsidRDefault="00901FD3">
            <w:pPr>
              <w:pStyle w:val="Body"/>
              <w:rPr>
                <w:sz w:val="16"/>
                <w:szCs w:val="16"/>
              </w:rPr>
            </w:pPr>
          </w:p>
        </w:tc>
        <w:tc>
          <w:tcPr>
            <w:tcW w:w="553" w:type="dxa"/>
            <w:textDirection w:val="btLr"/>
            <w:vAlign w:val="center"/>
          </w:tcPr>
          <w:p w14:paraId="108E520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3EEE887A" w14:textId="77777777" w:rsidR="00901FD3" w:rsidRPr="00901FD3" w:rsidRDefault="00901FD3">
            <w:pPr>
              <w:pStyle w:val="Body"/>
              <w:rPr>
                <w:sz w:val="16"/>
                <w:szCs w:val="16"/>
              </w:rPr>
            </w:pPr>
          </w:p>
        </w:tc>
      </w:tr>
      <w:tr w:rsidR="00901FD3" w:rsidRPr="00901FD3" w14:paraId="41079F45" w14:textId="77777777" w:rsidTr="00901FD3">
        <w:trPr>
          <w:cantSplit/>
          <w:trHeight w:val="1043"/>
          <w:jc w:val="center"/>
        </w:trPr>
        <w:tc>
          <w:tcPr>
            <w:tcW w:w="2599" w:type="dxa"/>
            <w:vMerge w:val="restart"/>
          </w:tcPr>
          <w:p w14:paraId="0E0B507F" w14:textId="77777777" w:rsidR="00901FD3" w:rsidRPr="00901FD3" w:rsidRDefault="00901FD3">
            <w:pPr>
              <w:pStyle w:val="Body"/>
              <w:rPr>
                <w:i/>
                <w:sz w:val="16"/>
                <w:szCs w:val="16"/>
              </w:rPr>
            </w:pPr>
            <w:r w:rsidRPr="00901FD3">
              <w:rPr>
                <w:i/>
                <w:sz w:val="16"/>
                <w:szCs w:val="16"/>
              </w:rPr>
              <w:t>nwkReportConstantCost</w:t>
            </w:r>
          </w:p>
        </w:tc>
        <w:tc>
          <w:tcPr>
            <w:tcW w:w="2453" w:type="dxa"/>
            <w:vMerge w:val="restart"/>
          </w:tcPr>
          <w:p w14:paraId="631BC64A" w14:textId="77777777" w:rsidR="00901FD3" w:rsidRPr="00901FD3" w:rsidRDefault="00901FD3">
            <w:pPr>
              <w:pStyle w:val="Body"/>
              <w:rPr>
                <w:sz w:val="16"/>
                <w:szCs w:val="16"/>
              </w:rPr>
            </w:pPr>
            <w:r w:rsidRPr="00901FD3">
              <w:rPr>
                <w:sz w:val="16"/>
                <w:szCs w:val="16"/>
              </w:rPr>
              <w:t>FALSE</w:t>
            </w:r>
          </w:p>
        </w:tc>
        <w:tc>
          <w:tcPr>
            <w:tcW w:w="553" w:type="dxa"/>
            <w:textDirection w:val="btLr"/>
            <w:vAlign w:val="center"/>
          </w:tcPr>
          <w:p w14:paraId="3B9300E4"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1195F5E9"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41238E84" w14:textId="77777777" w:rsidTr="00901FD3">
        <w:trPr>
          <w:cantSplit/>
          <w:trHeight w:val="1188"/>
          <w:jc w:val="center"/>
        </w:trPr>
        <w:tc>
          <w:tcPr>
            <w:tcW w:w="2599" w:type="dxa"/>
            <w:vMerge/>
            <w:tcBorders>
              <w:bottom w:val="single" w:sz="18" w:space="0" w:color="000000"/>
            </w:tcBorders>
          </w:tcPr>
          <w:p w14:paraId="5C75F9AC" w14:textId="77777777" w:rsidR="00901FD3" w:rsidRPr="00901FD3" w:rsidRDefault="00901FD3">
            <w:pPr>
              <w:pStyle w:val="Body"/>
              <w:rPr>
                <w:i/>
                <w:sz w:val="16"/>
                <w:szCs w:val="16"/>
              </w:rPr>
            </w:pPr>
          </w:p>
        </w:tc>
        <w:tc>
          <w:tcPr>
            <w:tcW w:w="2453" w:type="dxa"/>
            <w:vMerge/>
            <w:tcBorders>
              <w:bottom w:val="single" w:sz="18" w:space="0" w:color="000000"/>
            </w:tcBorders>
          </w:tcPr>
          <w:p w14:paraId="34F832FF" w14:textId="77777777" w:rsidR="00901FD3" w:rsidRPr="00901FD3" w:rsidRDefault="00901FD3">
            <w:pPr>
              <w:pStyle w:val="Body"/>
              <w:rPr>
                <w:sz w:val="16"/>
                <w:szCs w:val="16"/>
              </w:rPr>
            </w:pPr>
          </w:p>
        </w:tc>
        <w:tc>
          <w:tcPr>
            <w:tcW w:w="553" w:type="dxa"/>
            <w:tcBorders>
              <w:bottom w:val="single" w:sz="18" w:space="0" w:color="000000"/>
            </w:tcBorders>
            <w:textDirection w:val="btLr"/>
            <w:vAlign w:val="center"/>
          </w:tcPr>
          <w:p w14:paraId="30C92F9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31345EBF" w14:textId="77777777" w:rsidR="00901FD3" w:rsidRPr="00901FD3" w:rsidRDefault="00901FD3">
            <w:pPr>
              <w:pStyle w:val="Body"/>
              <w:rPr>
                <w:sz w:val="16"/>
                <w:szCs w:val="16"/>
              </w:rPr>
            </w:pPr>
          </w:p>
        </w:tc>
      </w:tr>
    </w:tbl>
    <w:p w14:paraId="0C1F4296" w14:textId="77777777" w:rsidR="00352BD4" w:rsidRDefault="00352BD4">
      <w:pPr>
        <w:pStyle w:val="Heading2"/>
        <w:rPr>
          <w:lang w:eastAsia="ja-JP"/>
        </w:rPr>
      </w:pPr>
      <w:bookmarkStart w:id="37" w:name="_Toc347497864"/>
      <w:r>
        <w:rPr>
          <w:lang w:eastAsia="ja-JP"/>
        </w:rPr>
        <w:t>Application settings</w:t>
      </w:r>
      <w:bookmarkEnd w:id="37"/>
    </w:p>
    <w:p w14:paraId="264A25CC" w14:textId="77777777"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21176">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21176">
        <w:t xml:space="preserve">Table </w:t>
      </w:r>
      <w:r w:rsidR="00521176">
        <w:rPr>
          <w:noProof/>
        </w:rPr>
        <w:t>3</w:t>
      </w:r>
      <w:r w:rsidR="00B51387">
        <w:rPr>
          <w:lang w:eastAsia="ja-JP"/>
        </w:rPr>
        <w:fldChar w:fldCharType="end"/>
      </w:r>
      <w:r>
        <w:rPr>
          <w:lang w:eastAsia="ja-JP"/>
        </w:rPr>
        <w:t>.</w:t>
      </w:r>
    </w:p>
    <w:p w14:paraId="0598CA85" w14:textId="77777777" w:rsidR="00901FD3" w:rsidRDefault="00901FD3" w:rsidP="00901FD3">
      <w:pPr>
        <w:pStyle w:val="Caption-Table"/>
      </w:pPr>
      <w:bookmarkStart w:id="38" w:name="_Ref194995721"/>
      <w:bookmarkStart w:id="39" w:name="_Toc343781190"/>
      <w:r>
        <w:t xml:space="preserve">Table </w:t>
      </w:r>
      <w:fldSimple w:instr=" SEQ Table \* ARABIC ">
        <w:r w:rsidR="00521176">
          <w:rPr>
            <w:noProof/>
          </w:rPr>
          <w:t>3</w:t>
        </w:r>
      </w:fldSimple>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34578150" w14:textId="77777777" w:rsidTr="009F78BD">
        <w:trPr>
          <w:tblHeader/>
          <w:jc w:val="center"/>
        </w:trPr>
        <w:tc>
          <w:tcPr>
            <w:tcW w:w="2599" w:type="dxa"/>
            <w:tcBorders>
              <w:top w:val="single" w:sz="18" w:space="0" w:color="000000"/>
              <w:bottom w:val="single" w:sz="18" w:space="0" w:color="000000"/>
            </w:tcBorders>
            <w:shd w:val="clear" w:color="000000" w:fill="auto"/>
          </w:tcPr>
          <w:p w14:paraId="519E07C3"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369CAD91"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33BB5277" w14:textId="77777777" w:rsidR="009F78BD" w:rsidRDefault="009F78BD" w:rsidP="00B67C95">
            <w:pPr>
              <w:pStyle w:val="TableHeading"/>
            </w:pPr>
            <w:r>
              <w:t>Comments</w:t>
            </w:r>
          </w:p>
        </w:tc>
      </w:tr>
      <w:tr w:rsidR="00901FD3" w:rsidRPr="00901FD3" w14:paraId="076D0262" w14:textId="77777777" w:rsidTr="00B67C95">
        <w:trPr>
          <w:cantSplit/>
          <w:trHeight w:val="911"/>
          <w:jc w:val="center"/>
        </w:trPr>
        <w:tc>
          <w:tcPr>
            <w:tcW w:w="2599" w:type="dxa"/>
            <w:vMerge w:val="restart"/>
          </w:tcPr>
          <w:p w14:paraId="1C08AAFD"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14:paraId="139465FC" w14:textId="77777777"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14:paraId="3F191F42"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41D0EEFC"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51BD1BAD" w14:textId="77777777" w:rsidTr="00B67C95">
        <w:trPr>
          <w:cantSplit/>
          <w:trHeight w:val="963"/>
          <w:jc w:val="center"/>
        </w:trPr>
        <w:tc>
          <w:tcPr>
            <w:tcW w:w="2599" w:type="dxa"/>
            <w:vMerge/>
          </w:tcPr>
          <w:p w14:paraId="7C010BFE" w14:textId="77777777" w:rsidR="00901FD3" w:rsidRPr="00901FD3" w:rsidRDefault="00901FD3" w:rsidP="00B67C95">
            <w:pPr>
              <w:pStyle w:val="Body"/>
              <w:rPr>
                <w:i/>
                <w:sz w:val="16"/>
                <w:szCs w:val="16"/>
              </w:rPr>
            </w:pPr>
          </w:p>
        </w:tc>
        <w:tc>
          <w:tcPr>
            <w:tcW w:w="2453" w:type="dxa"/>
            <w:vMerge/>
          </w:tcPr>
          <w:p w14:paraId="4F35F76C" w14:textId="77777777" w:rsidR="00901FD3" w:rsidRPr="00901FD3" w:rsidRDefault="00901FD3" w:rsidP="00B67C95">
            <w:pPr>
              <w:pStyle w:val="Body"/>
              <w:rPr>
                <w:sz w:val="16"/>
                <w:szCs w:val="16"/>
              </w:rPr>
            </w:pPr>
          </w:p>
        </w:tc>
        <w:tc>
          <w:tcPr>
            <w:tcW w:w="553" w:type="dxa"/>
            <w:textDirection w:val="btLr"/>
            <w:vAlign w:val="center"/>
          </w:tcPr>
          <w:p w14:paraId="6461D6A7"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1874BE81" w14:textId="77777777" w:rsidR="00901FD3" w:rsidRPr="00901FD3" w:rsidRDefault="00901FD3" w:rsidP="00B67C95">
            <w:pPr>
              <w:pStyle w:val="Body"/>
              <w:rPr>
                <w:sz w:val="16"/>
                <w:szCs w:val="16"/>
              </w:rPr>
            </w:pPr>
          </w:p>
        </w:tc>
      </w:tr>
      <w:tr w:rsidR="00901FD3" w:rsidRPr="00901FD3" w14:paraId="0D26A4E6" w14:textId="77777777" w:rsidTr="00B67C95">
        <w:trPr>
          <w:cantSplit/>
          <w:trHeight w:val="1043"/>
          <w:jc w:val="center"/>
        </w:trPr>
        <w:tc>
          <w:tcPr>
            <w:tcW w:w="2599" w:type="dxa"/>
            <w:vMerge w:val="restart"/>
          </w:tcPr>
          <w:p w14:paraId="5EDB9A41" w14:textId="77777777"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14:paraId="29B9AAB9" w14:textId="77777777"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14:paraId="52D73F64"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26A7C469" w14:textId="77777777" w:rsidR="00901FD3" w:rsidRPr="00901FD3" w:rsidRDefault="00901FD3" w:rsidP="00B67C95">
            <w:pPr>
              <w:pStyle w:val="Body"/>
              <w:rPr>
                <w:sz w:val="16"/>
                <w:szCs w:val="16"/>
              </w:rPr>
            </w:pPr>
          </w:p>
        </w:tc>
      </w:tr>
      <w:tr w:rsidR="00901FD3" w:rsidRPr="00B12960" w14:paraId="4E26A49D" w14:textId="77777777" w:rsidTr="00B67C95">
        <w:trPr>
          <w:cantSplit/>
          <w:trHeight w:val="1188"/>
          <w:jc w:val="center"/>
        </w:trPr>
        <w:tc>
          <w:tcPr>
            <w:tcW w:w="2599" w:type="dxa"/>
            <w:vMerge/>
            <w:tcBorders>
              <w:bottom w:val="single" w:sz="18" w:space="0" w:color="000000"/>
            </w:tcBorders>
          </w:tcPr>
          <w:p w14:paraId="1E90BA3D" w14:textId="77777777" w:rsidR="00901FD3" w:rsidRPr="00901FD3" w:rsidRDefault="00901FD3" w:rsidP="00B67C95">
            <w:pPr>
              <w:pStyle w:val="Body"/>
              <w:rPr>
                <w:i/>
                <w:sz w:val="16"/>
                <w:szCs w:val="16"/>
              </w:rPr>
            </w:pPr>
          </w:p>
        </w:tc>
        <w:tc>
          <w:tcPr>
            <w:tcW w:w="2453" w:type="dxa"/>
            <w:vMerge/>
            <w:tcBorders>
              <w:bottom w:val="single" w:sz="18" w:space="0" w:color="000000"/>
            </w:tcBorders>
          </w:tcPr>
          <w:p w14:paraId="31456FDB" w14:textId="77777777"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14:paraId="4FE0F927"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04C329C9" w14:textId="77777777" w:rsidR="00901FD3" w:rsidRPr="00901FD3" w:rsidRDefault="00901FD3" w:rsidP="00B67C95">
            <w:pPr>
              <w:pStyle w:val="Body"/>
              <w:rPr>
                <w:sz w:val="16"/>
                <w:szCs w:val="16"/>
              </w:rPr>
            </w:pPr>
          </w:p>
        </w:tc>
      </w:tr>
    </w:tbl>
    <w:p w14:paraId="3B85F566" w14:textId="77777777" w:rsidR="00352BD4" w:rsidRDefault="00352BD4">
      <w:pPr>
        <w:pStyle w:val="Heading2"/>
        <w:rPr>
          <w:lang w:eastAsia="ja-JP"/>
        </w:rPr>
      </w:pPr>
      <w:bookmarkStart w:id="40" w:name="_Toc129772439"/>
      <w:bookmarkStart w:id="41" w:name="_Toc347497865"/>
      <w:r>
        <w:rPr>
          <w:lang w:eastAsia="ja-JP"/>
        </w:rPr>
        <w:t>Security settings</w:t>
      </w:r>
      <w:bookmarkEnd w:id="40"/>
      <w:bookmarkEnd w:id="41"/>
    </w:p>
    <w:p w14:paraId="1D242625" w14:textId="77777777"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21176">
        <w:t xml:space="preserve">Table </w:t>
      </w:r>
      <w:r w:rsidR="00521176">
        <w:rPr>
          <w:noProof/>
        </w:rPr>
        <w:t>4</w:t>
      </w:r>
      <w:r w:rsidR="00B51387">
        <w:rPr>
          <w:lang w:eastAsia="ja-JP"/>
        </w:rPr>
        <w:fldChar w:fldCharType="end"/>
      </w:r>
      <w:r>
        <w:rPr>
          <w:lang w:eastAsia="ja-JP"/>
        </w:rPr>
        <w:t>.</w:t>
      </w:r>
    </w:p>
    <w:p w14:paraId="0ED815FD" w14:textId="77777777" w:rsidR="00B67C95" w:rsidRDefault="00B67C95" w:rsidP="00B67C95">
      <w:pPr>
        <w:pStyle w:val="Caption-Table"/>
      </w:pPr>
      <w:bookmarkStart w:id="42" w:name="_Ref194995722"/>
      <w:bookmarkStart w:id="43" w:name="_Toc343781191"/>
      <w:r>
        <w:t xml:space="preserve">Table </w:t>
      </w:r>
      <w:fldSimple w:instr=" SEQ Table \* ARABIC ">
        <w:r w:rsidR="00521176">
          <w:rPr>
            <w:noProof/>
          </w:rPr>
          <w:t>4</w:t>
        </w:r>
      </w:fldSimple>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68CF3333" w14:textId="77777777" w:rsidTr="009F78BD">
        <w:trPr>
          <w:tblHeader/>
          <w:jc w:val="center"/>
        </w:trPr>
        <w:tc>
          <w:tcPr>
            <w:tcW w:w="2599" w:type="dxa"/>
            <w:tcBorders>
              <w:top w:val="single" w:sz="18" w:space="0" w:color="000000"/>
              <w:bottom w:val="single" w:sz="18" w:space="0" w:color="000000"/>
            </w:tcBorders>
            <w:shd w:val="clear" w:color="000000" w:fill="auto"/>
          </w:tcPr>
          <w:p w14:paraId="12D03566"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589D3D28"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233FFCBA" w14:textId="77777777" w:rsidR="009F78BD" w:rsidRDefault="009F78BD" w:rsidP="00B67C95">
            <w:pPr>
              <w:pStyle w:val="TableHeading"/>
            </w:pPr>
            <w:r>
              <w:t>Comments</w:t>
            </w:r>
          </w:p>
        </w:tc>
      </w:tr>
      <w:tr w:rsidR="00B67C95" w:rsidRPr="00901FD3" w14:paraId="3E434B42" w14:textId="77777777" w:rsidTr="00B67C95">
        <w:trPr>
          <w:cantSplit/>
          <w:trHeight w:val="911"/>
          <w:jc w:val="center"/>
        </w:trPr>
        <w:tc>
          <w:tcPr>
            <w:tcW w:w="2599" w:type="dxa"/>
            <w:vMerge w:val="restart"/>
          </w:tcPr>
          <w:p w14:paraId="6FEC1E3D" w14:textId="77777777"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14:paraId="50510DE2" w14:textId="77777777"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508E7D87"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14:paraId="05728980" w14:textId="77777777" w:rsidR="00B67C95" w:rsidRPr="00B67C95" w:rsidRDefault="00B67C95" w:rsidP="00B67C95">
            <w:pPr>
              <w:pStyle w:val="Body"/>
              <w:rPr>
                <w:sz w:val="16"/>
                <w:szCs w:val="16"/>
              </w:rPr>
            </w:pPr>
            <w:r w:rsidRPr="00B67C95">
              <w:rPr>
                <w:sz w:val="16"/>
                <w:szCs w:val="16"/>
              </w:rPr>
              <w:t>Where AES Encrypt/Decrypt times = 200ms, and</w:t>
            </w:r>
          </w:p>
          <w:p w14:paraId="1611A4BB" w14:textId="77777777"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14:paraId="3DE95A5F" w14:textId="77777777" w:rsidR="0082717D" w:rsidRDefault="0082717D" w:rsidP="0082717D">
            <w:pPr>
              <w:ind w:left="100" w:right="30"/>
              <w:jc w:val="both"/>
              <w:rPr>
                <w:sz w:val="16"/>
                <w:szCs w:val="16"/>
              </w:rPr>
            </w:pPr>
          </w:p>
          <w:p w14:paraId="3C3CD072" w14:textId="77777777"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14:paraId="04156867" w14:textId="77777777" w:rsidR="00B67C95" w:rsidRPr="00B67C95" w:rsidRDefault="00B67C95" w:rsidP="00B67C95">
            <w:pPr>
              <w:pStyle w:val="Body"/>
              <w:rPr>
                <w:sz w:val="16"/>
                <w:szCs w:val="16"/>
              </w:rPr>
            </w:pPr>
          </w:p>
          <w:p w14:paraId="4452F9BB"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43687AAC" w14:textId="77777777" w:rsidTr="00B67C95">
        <w:trPr>
          <w:cantSplit/>
          <w:trHeight w:val="963"/>
          <w:jc w:val="center"/>
        </w:trPr>
        <w:tc>
          <w:tcPr>
            <w:tcW w:w="2599" w:type="dxa"/>
            <w:vMerge/>
          </w:tcPr>
          <w:p w14:paraId="36AAF207" w14:textId="77777777" w:rsidR="00B67C95" w:rsidRPr="00901FD3" w:rsidRDefault="00B67C95" w:rsidP="00B67C95">
            <w:pPr>
              <w:pStyle w:val="Body"/>
              <w:rPr>
                <w:i/>
                <w:sz w:val="16"/>
                <w:szCs w:val="16"/>
              </w:rPr>
            </w:pPr>
          </w:p>
        </w:tc>
        <w:tc>
          <w:tcPr>
            <w:tcW w:w="2453" w:type="dxa"/>
            <w:vMerge/>
          </w:tcPr>
          <w:p w14:paraId="5713C238" w14:textId="77777777" w:rsidR="00B67C95" w:rsidRPr="00901FD3" w:rsidRDefault="00B67C95" w:rsidP="00B67C95">
            <w:pPr>
              <w:pStyle w:val="Body"/>
              <w:rPr>
                <w:sz w:val="16"/>
                <w:szCs w:val="16"/>
              </w:rPr>
            </w:pPr>
          </w:p>
        </w:tc>
        <w:tc>
          <w:tcPr>
            <w:tcW w:w="553" w:type="dxa"/>
            <w:textDirection w:val="btLr"/>
            <w:vAlign w:val="center"/>
          </w:tcPr>
          <w:p w14:paraId="2C0EC9B8"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4E5D567C" w14:textId="77777777" w:rsidR="00B67C95" w:rsidRPr="00B67C95" w:rsidRDefault="00B67C95" w:rsidP="00B67C95">
            <w:pPr>
              <w:pStyle w:val="Body"/>
              <w:rPr>
                <w:sz w:val="16"/>
                <w:szCs w:val="16"/>
              </w:rPr>
            </w:pPr>
            <w:r w:rsidRPr="00B67C95">
              <w:rPr>
                <w:sz w:val="16"/>
                <w:szCs w:val="16"/>
              </w:rPr>
              <w:t>Where AES Encrypt/Decrypt times = 200ms, and</w:t>
            </w:r>
          </w:p>
          <w:p w14:paraId="6DCBA730"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38D9DBF7" w14:textId="77777777" w:rsidR="0082717D" w:rsidRDefault="0082717D" w:rsidP="0082717D">
            <w:pPr>
              <w:spacing w:line="184" w:lineRule="exact"/>
              <w:ind w:left="100" w:right="35"/>
              <w:jc w:val="both"/>
              <w:rPr>
                <w:sz w:val="16"/>
                <w:szCs w:val="16"/>
              </w:rPr>
            </w:pPr>
          </w:p>
          <w:p w14:paraId="18D87291" w14:textId="77777777"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14:paraId="42AFE45D" w14:textId="77777777" w:rsidR="00B67C95" w:rsidRPr="00B67C95" w:rsidRDefault="00B67C95" w:rsidP="00B67C95">
            <w:pPr>
              <w:pStyle w:val="Body"/>
              <w:rPr>
                <w:sz w:val="16"/>
                <w:szCs w:val="16"/>
              </w:rPr>
            </w:pPr>
          </w:p>
          <w:p w14:paraId="70D8ACC2"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1A36FD6A" w14:textId="77777777" w:rsidR="00B67C95" w:rsidRDefault="00B67C95">
      <w:pPr>
        <w:pStyle w:val="Body"/>
        <w:rPr>
          <w:lang w:eastAsia="ja-JP"/>
        </w:rPr>
      </w:pPr>
    </w:p>
    <w:p w14:paraId="4AA498AF" w14:textId="77777777" w:rsidR="00C50C9E" w:rsidRDefault="00C50C9E" w:rsidP="00C50C9E">
      <w:pPr>
        <w:pStyle w:val="Heading1"/>
      </w:pPr>
      <w:bookmarkStart w:id="44" w:name="_Toc347497866"/>
      <w:r>
        <w:lastRenderedPageBreak/>
        <w:t>Functional description</w:t>
      </w:r>
      <w:bookmarkEnd w:id="44"/>
    </w:p>
    <w:p w14:paraId="27824EDD" w14:textId="77777777"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21176" w:rsidRPr="006A3C25">
        <w:rPr>
          <w:lang w:val="en-GB"/>
        </w:rPr>
        <w:t>[R1]</w:t>
      </w:r>
      <w:r w:rsidR="005905D7">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4D182D3B" w14:textId="77777777" w:rsidR="00C50C9E" w:rsidRDefault="00C50C9E" w:rsidP="00C50C9E">
      <w:pPr>
        <w:pStyle w:val="Heading2"/>
        <w:rPr>
          <w:lang w:val="en-GB"/>
        </w:rPr>
      </w:pPr>
      <w:bookmarkStart w:id="45" w:name="_Toc347497867"/>
      <w:r>
        <w:rPr>
          <w:lang w:val="en-GB"/>
        </w:rPr>
        <w:t>Device roles</w:t>
      </w:r>
      <w:bookmarkEnd w:id="45"/>
    </w:p>
    <w:p w14:paraId="338C0C12" w14:textId="77777777"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14:paraId="1EB7EE00" w14:textId="77777777"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11323937" w14:textId="77777777"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14:paraId="4EC9A3D5" w14:textId="77777777"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14:paraId="289F0CB4"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78B72590" w14:textId="77777777"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2528ECCA" w14:textId="77777777" w:rsidR="00C25112" w:rsidRDefault="00C25112" w:rsidP="00C25112">
      <w:pPr>
        <w:pStyle w:val="Heading2"/>
        <w:rPr>
          <w:lang w:val="en-GB"/>
        </w:rPr>
      </w:pPr>
      <w:bookmarkStart w:id="46" w:name="_Toc347497868"/>
      <w:r>
        <w:rPr>
          <w:lang w:val="en-GB"/>
        </w:rPr>
        <w:t xml:space="preserve">ZigBee:   Compatibility with Other </w:t>
      </w:r>
      <w:r w:rsidR="00A57E85">
        <w:rPr>
          <w:lang w:val="en-GB"/>
        </w:rPr>
        <w:t>Feature set</w:t>
      </w:r>
      <w:r>
        <w:rPr>
          <w:lang w:val="en-GB"/>
        </w:rPr>
        <w:t>s</w:t>
      </w:r>
      <w:bookmarkEnd w:id="46"/>
    </w:p>
    <w:p w14:paraId="2E10D561" w14:textId="77777777"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14:paraId="56D6B577"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14:paraId="05FC7E29"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14:paraId="42809BE6" w14:textId="77777777" w:rsidR="00C25112" w:rsidRPr="00C25112" w:rsidRDefault="00C25112" w:rsidP="00C25112">
      <w:pPr>
        <w:pStyle w:val="Body"/>
      </w:pPr>
    </w:p>
    <w:p w14:paraId="5AE99873" w14:textId="77777777" w:rsidR="00C50C9E" w:rsidRDefault="00C25112" w:rsidP="00C50C9E">
      <w:pPr>
        <w:pStyle w:val="Heading2"/>
        <w:rPr>
          <w:lang w:val="en-GB"/>
        </w:rPr>
      </w:pPr>
      <w:bookmarkStart w:id="47"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7"/>
    </w:p>
    <w:p w14:paraId="4E8A6212" w14:textId="77777777"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14:paraId="2DE134C4" w14:textId="77777777"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14:paraId="33B21015" w14:textId="77777777"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w:t>
      </w:r>
      <w:bookmarkStart w:id="48" w:name="_GoBack"/>
      <w:r>
        <w:rPr>
          <w:lang w:val="en-GB"/>
        </w:rPr>
        <w:t>high sec</w:t>
      </w:r>
      <w:bookmarkEnd w:id="48"/>
      <w:r>
        <w:rPr>
          <w:lang w:val="en-GB"/>
        </w:rPr>
        <w:t>urity is used, ZigBee devices will not be able to be authenticated on the network.</w:t>
      </w:r>
    </w:p>
    <w:p w14:paraId="511FB70A" w14:textId="77777777"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14:paraId="48BDEA6D" w14:textId="77777777" w:rsidR="00C50C9E" w:rsidRDefault="00C50C9E" w:rsidP="00C50C9E">
      <w:pPr>
        <w:pStyle w:val="Heading2"/>
        <w:rPr>
          <w:lang w:val="en-GB"/>
        </w:rPr>
      </w:pPr>
      <w:bookmarkStart w:id="49" w:name="_Toc347497870"/>
      <w:r>
        <w:rPr>
          <w:lang w:val="en-GB"/>
        </w:rPr>
        <w:t>Binding tables</w:t>
      </w:r>
      <w:bookmarkEnd w:id="49"/>
    </w:p>
    <w:p w14:paraId="38D731BD"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329BE6D8"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21F3B560" w14:textId="77777777" w:rsidR="00C50C9E" w:rsidRDefault="00C50C9E" w:rsidP="00C50C9E">
      <w:pPr>
        <w:pStyle w:val="Heading2"/>
        <w:rPr>
          <w:lang w:eastAsia="ja-JP"/>
        </w:rPr>
      </w:pPr>
      <w:bookmarkStart w:id="50" w:name="_Toc347497871"/>
      <w:r>
        <w:rPr>
          <w:lang w:eastAsia="ja-JP"/>
        </w:rPr>
        <w:t>Multicast mechanism and groups</w:t>
      </w:r>
      <w:bookmarkEnd w:id="50"/>
    </w:p>
    <w:p w14:paraId="1D81F39A"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1D6B189D" w14:textId="77777777" w:rsidR="0089426F" w:rsidRDefault="0089426F" w:rsidP="0089426F">
      <w:pPr>
        <w:pStyle w:val="Body"/>
      </w:pPr>
      <w:r>
        <w:rPr>
          <w:lang w:eastAsia="ja-JP"/>
        </w:rPr>
        <w:t>ZigBee devices do not support network level multicasts.</w:t>
      </w:r>
    </w:p>
    <w:p w14:paraId="309C0552" w14:textId="77777777" w:rsidR="00C50C9E" w:rsidRDefault="00C50C9E" w:rsidP="00C50C9E">
      <w:pPr>
        <w:pStyle w:val="Heading2"/>
        <w:rPr>
          <w:lang w:val="en-GB"/>
        </w:rPr>
      </w:pPr>
      <w:bookmarkStart w:id="51" w:name="_Toc347497872"/>
      <w:r>
        <w:rPr>
          <w:lang w:val="en-GB"/>
        </w:rPr>
        <w:t>Trust</w:t>
      </w:r>
      <w:r w:rsidRPr="009F2130">
        <w:t xml:space="preserve"> Center</w:t>
      </w:r>
      <w:r>
        <w:rPr>
          <w:lang w:val="en-GB"/>
        </w:rPr>
        <w:t xml:space="preserve"> Policies and Security Settings</w:t>
      </w:r>
      <w:bookmarkEnd w:id="51"/>
    </w:p>
    <w:p w14:paraId="6C84DCCC"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40177F49"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607AF30D"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67CB2A43"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14:paraId="782145CC" w14:textId="77777777" w:rsidR="00C50C9E" w:rsidRDefault="00C50C9E" w:rsidP="00C50C9E">
      <w:pPr>
        <w:pStyle w:val="Heading2"/>
        <w:rPr>
          <w:lang w:val="en-GB"/>
        </w:rPr>
      </w:pPr>
      <w:bookmarkStart w:id="52" w:name="_Toc347497873"/>
      <w:r>
        <w:rPr>
          <w:lang w:val="en-GB"/>
        </w:rPr>
        <w:t>Battery powered devices</w:t>
      </w:r>
      <w:bookmarkEnd w:id="52"/>
    </w:p>
    <w:p w14:paraId="2F7F8DCF"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4B700ADA"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245D2011" w14:textId="77777777" w:rsidR="00C50C9E" w:rsidRDefault="00C50C9E" w:rsidP="00C50C9E">
      <w:pPr>
        <w:pStyle w:val="Heading2"/>
        <w:rPr>
          <w:lang w:val="en-GB"/>
        </w:rPr>
      </w:pPr>
      <w:bookmarkStart w:id="53" w:name="_Toc347497874"/>
      <w:r>
        <w:rPr>
          <w:lang w:val="en-GB"/>
        </w:rPr>
        <w:t>Mains powered devices</w:t>
      </w:r>
      <w:bookmarkEnd w:id="53"/>
    </w:p>
    <w:p w14:paraId="23A401F9"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65EC601B" w14:textId="77777777" w:rsidR="00C50C9E" w:rsidRDefault="00297F57" w:rsidP="00C50C9E">
      <w:pPr>
        <w:pStyle w:val="Heading2"/>
        <w:rPr>
          <w:lang w:val="en-GB"/>
        </w:rPr>
      </w:pPr>
      <w:bookmarkStart w:id="54" w:name="_Toc347497875"/>
      <w:r>
        <w:rPr>
          <w:lang w:val="en-GB"/>
        </w:rPr>
        <w:t>P</w:t>
      </w:r>
      <w:r w:rsidR="00C50C9E">
        <w:rPr>
          <w:lang w:val="en-GB"/>
        </w:rPr>
        <w:t>ersistent storage</w:t>
      </w:r>
      <w:bookmarkEnd w:id="54"/>
    </w:p>
    <w:p w14:paraId="382FE3EB" w14:textId="77777777"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21176">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20478EBB" w14:textId="77777777" w:rsidR="00C50C9E" w:rsidRDefault="00C50C9E" w:rsidP="00C50C9E">
      <w:pPr>
        <w:pStyle w:val="Heading2"/>
      </w:pPr>
      <w:bookmarkStart w:id="55" w:name="_Toc347497876"/>
      <w:r>
        <w:t>Address Reuse</w:t>
      </w:r>
      <w:bookmarkEnd w:id="55"/>
    </w:p>
    <w:p w14:paraId="743B6609"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25C659C3" w14:textId="77777777" w:rsidR="00C50C9E" w:rsidRDefault="00C50C9E" w:rsidP="00C50C9E">
      <w:pPr>
        <w:pStyle w:val="Heading2"/>
        <w:rPr>
          <w:lang w:val="en-GB"/>
        </w:rPr>
      </w:pPr>
      <w:bookmarkStart w:id="56" w:name="_Toc347497877"/>
      <w:r>
        <w:t>Duty cycle limitations and fragmentation</w:t>
      </w:r>
      <w:bookmarkEnd w:id="56"/>
    </w:p>
    <w:p w14:paraId="456E564C" w14:textId="77777777"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14:paraId="34F16DE3" w14:textId="77777777"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14:paraId="2D1173DC" w14:textId="77777777" w:rsidR="00C50C9E" w:rsidRDefault="00C50C9E" w:rsidP="00C50C9E">
      <w:pPr>
        <w:pStyle w:val="Heading3"/>
        <w:rPr>
          <w:lang w:val="en-GB"/>
        </w:rPr>
      </w:pPr>
      <w:bookmarkStart w:id="57" w:name="_Toc347497878"/>
      <w:r>
        <w:rPr>
          <w:lang w:val="en-GB"/>
        </w:rPr>
        <w:t>Vulnerability join</w:t>
      </w:r>
      <w:bookmarkEnd w:id="57"/>
    </w:p>
    <w:p w14:paraId="119682F6"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562AC825"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424D16CC" w14:textId="77777777" w:rsidR="00C50C9E" w:rsidRDefault="00C50C9E" w:rsidP="00C50C9E">
      <w:pPr>
        <w:pStyle w:val="Heading3"/>
        <w:rPr>
          <w:lang w:val="en-GB"/>
        </w:rPr>
      </w:pPr>
      <w:bookmarkStart w:id="58" w:name="_Toc347497879"/>
      <w:r>
        <w:rPr>
          <w:lang w:val="en-GB"/>
        </w:rPr>
        <w:t>Pre-installation</w:t>
      </w:r>
      <w:bookmarkEnd w:id="58"/>
      <w:r>
        <w:rPr>
          <w:lang w:val="en-GB"/>
        </w:rPr>
        <w:t xml:space="preserve"> </w:t>
      </w:r>
    </w:p>
    <w:p w14:paraId="22706468"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4CC8AA85" w14:textId="77777777"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34749788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lastRenderedPageBreak/>
        <w:t>Security</w:t>
      </w:r>
      <w:bookmarkEnd w:id="271"/>
      <w:bookmarkEnd w:id="272"/>
    </w:p>
    <w:p w14:paraId="494287C2"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185EF658" w14:textId="77777777"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0E1D51C8"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15D727E5" w14:textId="77777777"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14:paraId="7A22458B"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0FD2DF08" w14:textId="77777777"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14:paraId="27C3015C"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7F17FCE3" w14:textId="77777777" w:rsidR="003C1E26" w:rsidRDefault="003C1E26" w:rsidP="003C1E26">
      <w:pPr>
        <w:pStyle w:val="Heading3"/>
        <w:rPr>
          <w:lang w:val="en-GB"/>
        </w:rPr>
      </w:pPr>
      <w:bookmarkStart w:id="273" w:name="_Toc347497881"/>
      <w:r>
        <w:rPr>
          <w:lang w:val="en-GB"/>
        </w:rPr>
        <w:t xml:space="preserve">Security Modes within </w:t>
      </w:r>
      <w:r w:rsidR="006A578B">
        <w:rPr>
          <w:lang w:val="en-GB"/>
        </w:rPr>
        <w:t>PRO</w:t>
      </w:r>
      <w:r>
        <w:rPr>
          <w:lang w:val="en-GB"/>
        </w:rPr>
        <w:t xml:space="preserve"> Networks</w:t>
      </w:r>
      <w:bookmarkEnd w:id="273"/>
    </w:p>
    <w:p w14:paraId="564D81D5"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767A9B79"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14:paraId="58AB5BA7"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14:paraId="40E808AF"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20A1F472" w14:textId="77777777"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14:paraId="002B8F36" w14:textId="77777777"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14:paraId="2221BD45" w14:textId="77777777" w:rsidR="003C1E26" w:rsidRDefault="003C1E26" w:rsidP="003C1E26">
      <w:pPr>
        <w:pStyle w:val="Body"/>
      </w:pPr>
    </w:p>
    <w:p w14:paraId="0366D1D2" w14:textId="77777777" w:rsidR="0040759A" w:rsidRDefault="0040759A" w:rsidP="0040759A">
      <w:pPr>
        <w:pStyle w:val="Heading1"/>
        <w:spacing w:before="240" w:after="60"/>
      </w:pPr>
      <w:bookmarkStart w:id="274" w:name="_Toc347497882"/>
      <w:r>
        <w:lastRenderedPageBreak/>
        <w:t>Instructions for completing the PICS proforma</w:t>
      </w:r>
      <w:bookmarkEnd w:id="274"/>
    </w:p>
    <w:p w14:paraId="1A8C074F" w14:textId="77777777" w:rsidR="0040759A" w:rsidRDefault="0040759A" w:rsidP="0040759A">
      <w:pPr>
        <w:autoSpaceDE w:val="0"/>
        <w:autoSpaceDN w:val="0"/>
        <w:adjustRightInd w:val="0"/>
        <w:rPr>
          <w:rFonts w:ascii="Times" w:hAnsi="Times"/>
          <w:color w:val="000000"/>
        </w:rPr>
      </w:pPr>
    </w:p>
    <w:p w14:paraId="09012703"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0C42523E" w14:textId="77777777" w:rsidR="0040759A" w:rsidRDefault="0040759A" w:rsidP="0040759A">
      <w:pPr>
        <w:autoSpaceDE w:val="0"/>
        <w:autoSpaceDN w:val="0"/>
        <w:adjustRightInd w:val="0"/>
      </w:pPr>
    </w:p>
    <w:p w14:paraId="6759D82E"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7CC75DBC" w14:textId="77777777" w:rsidR="0040759A" w:rsidRDefault="0040759A" w:rsidP="0040759A">
      <w:pPr>
        <w:autoSpaceDE w:val="0"/>
        <w:autoSpaceDN w:val="0"/>
        <w:adjustRightInd w:val="0"/>
      </w:pPr>
    </w:p>
    <w:p w14:paraId="0763ED43"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1F91CF7A" w14:textId="77777777" w:rsidR="0040759A" w:rsidRDefault="0040759A" w:rsidP="0040759A">
      <w:pPr>
        <w:pStyle w:val="Heading1"/>
        <w:spacing w:before="240" w:after="60"/>
      </w:pPr>
      <w:bookmarkStart w:id="275" w:name="_Toc347497883"/>
      <w:r>
        <w:lastRenderedPageBreak/>
        <w:t>Identification of the implementation</w:t>
      </w:r>
      <w:bookmarkEnd w:id="275"/>
    </w:p>
    <w:p w14:paraId="37D12E46" w14:textId="77777777" w:rsidR="0040759A" w:rsidRDefault="0040759A" w:rsidP="0040759A">
      <w:pPr>
        <w:autoSpaceDE w:val="0"/>
        <w:autoSpaceDN w:val="0"/>
        <w:adjustRightInd w:val="0"/>
        <w:rPr>
          <w:rFonts w:ascii="Times" w:hAnsi="Times"/>
          <w:b/>
        </w:rPr>
      </w:pPr>
    </w:p>
    <w:p w14:paraId="6EE8FAAF" w14:textId="77777777" w:rsidR="0040759A" w:rsidRDefault="0040759A" w:rsidP="0040759A">
      <w:pPr>
        <w:rPr>
          <w:b/>
        </w:rPr>
      </w:pPr>
      <w:r>
        <w:rPr>
          <w:b/>
        </w:rPr>
        <w:t>System under test (SUT) identification</w:t>
      </w:r>
    </w:p>
    <w:p w14:paraId="7AE601CF" w14:textId="77777777" w:rsidR="0040759A" w:rsidRDefault="0040759A" w:rsidP="0040759A">
      <w:pPr>
        <w:autoSpaceDE w:val="0"/>
        <w:autoSpaceDN w:val="0"/>
        <w:adjustRightInd w:val="0"/>
        <w:rPr>
          <w:b/>
        </w:rPr>
      </w:pPr>
    </w:p>
    <w:p w14:paraId="64E05450" w14:textId="0FFA7F0F" w:rsidR="0040759A" w:rsidRDefault="0040759A" w:rsidP="0040759A">
      <w:pPr>
        <w:autoSpaceDE w:val="0"/>
        <w:autoSpaceDN w:val="0"/>
        <w:adjustRightInd w:val="0"/>
        <w:rPr>
          <w:color w:val="000000"/>
        </w:rPr>
      </w:pPr>
      <w:r>
        <w:rPr>
          <w:color w:val="000000"/>
        </w:rPr>
        <w:t>SUT name: _</w:t>
      </w:r>
      <w:r w:rsidR="00526C17">
        <w:rPr>
          <w:color w:val="000000"/>
        </w:rPr>
        <w:t xml:space="preserve">EmberZNet </w:t>
      </w:r>
      <w:r w:rsidR="001B1A61">
        <w:rPr>
          <w:color w:val="000000"/>
        </w:rPr>
        <w:t>5.</w:t>
      </w:r>
      <w:r w:rsidR="00CA1A00">
        <w:rPr>
          <w:color w:val="000000"/>
        </w:rPr>
        <w:t>4.</w:t>
      </w:r>
      <w:r w:rsidR="00691A10">
        <w:rPr>
          <w:color w:val="000000"/>
        </w:rPr>
        <w:t>1</w:t>
      </w:r>
      <w:r w:rsidR="001B1A61">
        <w:rPr>
          <w:color w:val="000000"/>
        </w:rPr>
        <w:t xml:space="preserve"> </w:t>
      </w:r>
      <w:r>
        <w:rPr>
          <w:color w:val="000000"/>
        </w:rPr>
        <w:t>___________________________________________________________________</w:t>
      </w:r>
    </w:p>
    <w:p w14:paraId="0D0F737B" w14:textId="77777777" w:rsidR="0040759A" w:rsidRDefault="0040759A" w:rsidP="0040759A">
      <w:pPr>
        <w:autoSpaceDE w:val="0"/>
        <w:autoSpaceDN w:val="0"/>
        <w:adjustRightInd w:val="0"/>
      </w:pPr>
    </w:p>
    <w:p w14:paraId="24CDF72C" w14:textId="17E923B7" w:rsidR="0040759A" w:rsidRDefault="0040759A" w:rsidP="0040759A">
      <w:pPr>
        <w:autoSpaceDE w:val="0"/>
        <w:autoSpaceDN w:val="0"/>
        <w:adjustRightInd w:val="0"/>
        <w:rPr>
          <w:color w:val="000000"/>
        </w:rPr>
      </w:pPr>
      <w:r>
        <w:rPr>
          <w:color w:val="000000"/>
        </w:rPr>
        <w:t>Software Ve</w:t>
      </w:r>
      <w:r w:rsidR="005D120D">
        <w:rPr>
          <w:color w:val="000000"/>
        </w:rPr>
        <w:t>rsion:__</w:t>
      </w:r>
      <w:r w:rsidR="00526C17">
        <w:rPr>
          <w:color w:val="000000"/>
        </w:rPr>
        <w:t xml:space="preserve">EmberZNet </w:t>
      </w:r>
      <w:r w:rsidR="001B1A61">
        <w:rPr>
          <w:color w:val="000000"/>
        </w:rPr>
        <w:t>5.</w:t>
      </w:r>
      <w:r w:rsidR="00CA1A00">
        <w:rPr>
          <w:color w:val="000000"/>
        </w:rPr>
        <w:t>4.</w:t>
      </w:r>
      <w:r w:rsidR="00691A10">
        <w:rPr>
          <w:color w:val="000000"/>
        </w:rPr>
        <w:t>1</w:t>
      </w:r>
      <w:r w:rsidR="00526C17">
        <w:rPr>
          <w:color w:val="000000"/>
        </w:rPr>
        <w:t xml:space="preserve"> GA </w:t>
      </w:r>
      <w:r>
        <w:rPr>
          <w:color w:val="000000"/>
        </w:rPr>
        <w:t>_____________________________________________________________</w:t>
      </w:r>
    </w:p>
    <w:p w14:paraId="0C902363" w14:textId="77777777" w:rsidR="0040759A" w:rsidRDefault="0040759A" w:rsidP="0040759A">
      <w:pPr>
        <w:autoSpaceDE w:val="0"/>
        <w:autoSpaceDN w:val="0"/>
        <w:adjustRightInd w:val="0"/>
      </w:pPr>
    </w:p>
    <w:p w14:paraId="10AA3C9F" w14:textId="77777777" w:rsidR="0040759A" w:rsidRDefault="0040759A" w:rsidP="0040759A">
      <w:pPr>
        <w:autoSpaceDE w:val="0"/>
        <w:autoSpaceDN w:val="0"/>
        <w:adjustRightInd w:val="0"/>
        <w:rPr>
          <w:color w:val="000000"/>
        </w:rPr>
      </w:pPr>
      <w:r>
        <w:rPr>
          <w:color w:val="000000"/>
        </w:rPr>
        <w:t>Hardware Version: _</w:t>
      </w:r>
      <w:r w:rsidR="001B1A61">
        <w:rPr>
          <w:color w:val="000000"/>
        </w:rPr>
        <w:t>EM357, Rev B and EM3588, Rev A3</w:t>
      </w:r>
      <w:r w:rsidR="00526C17">
        <w:rPr>
          <w:color w:val="000000"/>
        </w:rPr>
        <w:t xml:space="preserve"> </w:t>
      </w:r>
      <w:r>
        <w:rPr>
          <w:color w:val="000000"/>
        </w:rPr>
        <w:t>______________________________________________________________</w:t>
      </w:r>
    </w:p>
    <w:p w14:paraId="6DE46751" w14:textId="77777777" w:rsidR="0040759A" w:rsidRDefault="0040759A" w:rsidP="0040759A">
      <w:pPr>
        <w:autoSpaceDE w:val="0"/>
        <w:autoSpaceDN w:val="0"/>
        <w:adjustRightInd w:val="0"/>
      </w:pPr>
    </w:p>
    <w:p w14:paraId="6E5C7A2C" w14:textId="77777777"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14:paraId="6CC7CB9D" w14:textId="77777777" w:rsidR="0040759A" w:rsidRDefault="0040759A" w:rsidP="0040759A">
      <w:pPr>
        <w:autoSpaceDE w:val="0"/>
        <w:autoSpaceDN w:val="0"/>
        <w:adjustRightInd w:val="0"/>
      </w:pPr>
    </w:p>
    <w:p w14:paraId="47DB39F3" w14:textId="77777777" w:rsidR="0040759A" w:rsidRDefault="0040759A" w:rsidP="0040759A">
      <w:pPr>
        <w:autoSpaceDE w:val="0"/>
        <w:autoSpaceDN w:val="0"/>
        <w:adjustRightInd w:val="0"/>
      </w:pPr>
    </w:p>
    <w:p w14:paraId="404AF91E" w14:textId="77777777" w:rsidR="0040759A" w:rsidRDefault="0040759A" w:rsidP="0040759A">
      <w:pPr>
        <w:autoSpaceDE w:val="0"/>
        <w:autoSpaceDN w:val="0"/>
        <w:adjustRightInd w:val="0"/>
      </w:pPr>
    </w:p>
    <w:p w14:paraId="1743C593"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1DFF4B6E" w14:textId="77777777" w:rsidR="0040759A" w:rsidRDefault="0040759A" w:rsidP="0040759A">
      <w:pPr>
        <w:autoSpaceDE w:val="0"/>
        <w:autoSpaceDN w:val="0"/>
        <w:adjustRightInd w:val="0"/>
        <w:rPr>
          <w:b/>
          <w:color w:val="000000"/>
        </w:rPr>
      </w:pPr>
    </w:p>
    <w:p w14:paraId="65FD892F" w14:textId="77777777"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__</w:t>
      </w:r>
      <w:r w:rsidR="00526C17">
        <w:rPr>
          <w:b/>
          <w:color w:val="000000"/>
        </w:rPr>
        <w:t>R20</w:t>
      </w:r>
      <w:r>
        <w:rPr>
          <w:b/>
          <w:color w:val="000000"/>
        </w:rPr>
        <w:t>___________________________________________</w:t>
      </w:r>
    </w:p>
    <w:p w14:paraId="4A84C231" w14:textId="77777777" w:rsidR="0040759A" w:rsidRDefault="0040759A" w:rsidP="0040759A">
      <w:pPr>
        <w:autoSpaceDE w:val="0"/>
        <w:autoSpaceDN w:val="0"/>
        <w:adjustRightInd w:val="0"/>
        <w:rPr>
          <w:b/>
          <w:color w:val="000000"/>
        </w:rPr>
      </w:pPr>
    </w:p>
    <w:p w14:paraId="621A9DC7"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14:paraId="3223BC2D" w14:textId="77777777" w:rsidR="0040759A" w:rsidRDefault="0040759A" w:rsidP="0040759A">
      <w:pPr>
        <w:autoSpaceDE w:val="0"/>
        <w:autoSpaceDN w:val="0"/>
        <w:adjustRightInd w:val="0"/>
        <w:rPr>
          <w:b/>
          <w:color w:val="000000"/>
        </w:rPr>
      </w:pPr>
    </w:p>
    <w:p w14:paraId="1FF6DEDE" w14:textId="77777777" w:rsidR="0040759A" w:rsidRDefault="0040759A" w:rsidP="0040759A">
      <w:pPr>
        <w:autoSpaceDE w:val="0"/>
        <w:autoSpaceDN w:val="0"/>
        <w:adjustRightInd w:val="0"/>
        <w:rPr>
          <w:b/>
          <w:color w:val="000000"/>
        </w:rPr>
      </w:pPr>
      <w:r w:rsidRPr="0048310A">
        <w:rPr>
          <w:color w:val="000000"/>
        </w:rPr>
        <w:t>ZigBee PRO Test Plan Revision</w:t>
      </w:r>
      <w:r>
        <w:rPr>
          <w:b/>
          <w:color w:val="000000"/>
        </w:rPr>
        <w:t>:   _______________________________________________</w:t>
      </w:r>
    </w:p>
    <w:p w14:paraId="5CD0C04A" w14:textId="77777777" w:rsidR="0040759A" w:rsidRDefault="0040759A" w:rsidP="0040759A">
      <w:pPr>
        <w:autoSpaceDE w:val="0"/>
        <w:autoSpaceDN w:val="0"/>
        <w:adjustRightInd w:val="0"/>
        <w:rPr>
          <w:b/>
        </w:rPr>
      </w:pPr>
    </w:p>
    <w:p w14:paraId="4F6DC853" w14:textId="77777777"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14:paraId="41AAF224" w14:textId="77777777" w:rsidR="00352BD4" w:rsidRDefault="00352BD4">
      <w:pPr>
        <w:pStyle w:val="Body"/>
      </w:pPr>
    </w:p>
    <w:p w14:paraId="56182EB0" w14:textId="77777777" w:rsidR="005D120D" w:rsidRDefault="005D120D" w:rsidP="005D120D">
      <w:pPr>
        <w:autoSpaceDE w:val="0"/>
        <w:autoSpaceDN w:val="0"/>
        <w:adjustRightInd w:val="0"/>
        <w:rPr>
          <w:b/>
          <w:color w:val="000000"/>
        </w:rPr>
      </w:pPr>
      <w:r>
        <w:rPr>
          <w:b/>
          <w:color w:val="000000"/>
        </w:rPr>
        <w:t>Product supplier Contact Information</w:t>
      </w:r>
    </w:p>
    <w:p w14:paraId="78C3E715" w14:textId="77777777" w:rsidR="005D120D" w:rsidRDefault="005D120D" w:rsidP="005D120D">
      <w:pPr>
        <w:autoSpaceDE w:val="0"/>
        <w:autoSpaceDN w:val="0"/>
        <w:adjustRightInd w:val="0"/>
        <w:rPr>
          <w:b/>
        </w:rPr>
      </w:pPr>
    </w:p>
    <w:p w14:paraId="0E8505F8" w14:textId="77777777" w:rsidR="005D120D" w:rsidRDefault="005D120D" w:rsidP="005D120D">
      <w:pPr>
        <w:autoSpaceDE w:val="0"/>
        <w:autoSpaceDN w:val="0"/>
        <w:adjustRightInd w:val="0"/>
        <w:rPr>
          <w:color w:val="000000"/>
        </w:rPr>
      </w:pPr>
      <w:r>
        <w:rPr>
          <w:color w:val="000000"/>
        </w:rPr>
        <w:t>Company Name: _</w:t>
      </w:r>
      <w:r w:rsidR="00F36EC4">
        <w:rPr>
          <w:color w:val="000000"/>
        </w:rPr>
        <w:t>Silicon Labratories</w:t>
      </w:r>
      <w:r w:rsidR="007777F2">
        <w:rPr>
          <w:color w:val="000000"/>
        </w:rPr>
        <w:t xml:space="preserve"> </w:t>
      </w:r>
      <w:r>
        <w:rPr>
          <w:color w:val="000000"/>
        </w:rPr>
        <w:t xml:space="preserve">______________________________________________________________ </w:t>
      </w:r>
    </w:p>
    <w:p w14:paraId="2042BFF5" w14:textId="77777777" w:rsidR="005D120D" w:rsidRDefault="005D120D" w:rsidP="005D120D">
      <w:pPr>
        <w:autoSpaceDE w:val="0"/>
        <w:autoSpaceDN w:val="0"/>
        <w:adjustRightInd w:val="0"/>
        <w:rPr>
          <w:color w:val="000000"/>
        </w:rPr>
      </w:pPr>
    </w:p>
    <w:p w14:paraId="3BCACAB5" w14:textId="77777777" w:rsidR="005D120D" w:rsidRDefault="005D120D" w:rsidP="005D120D">
      <w:pPr>
        <w:autoSpaceDE w:val="0"/>
        <w:autoSpaceDN w:val="0"/>
        <w:adjustRightInd w:val="0"/>
        <w:rPr>
          <w:color w:val="000000"/>
        </w:rPr>
      </w:pPr>
      <w:r>
        <w:rPr>
          <w:color w:val="000000"/>
        </w:rPr>
        <w:t>Contact Name: _</w:t>
      </w:r>
      <w:r w:rsidR="001B1A61">
        <w:rPr>
          <w:color w:val="000000"/>
        </w:rPr>
        <w:t>John Loukota</w:t>
      </w:r>
      <w:r w:rsidR="00526C17">
        <w:rPr>
          <w:color w:val="000000"/>
        </w:rPr>
        <w:t xml:space="preserve"> </w:t>
      </w:r>
      <w:r>
        <w:rPr>
          <w:color w:val="000000"/>
        </w:rPr>
        <w:t>________________________________________________________________</w:t>
      </w:r>
    </w:p>
    <w:p w14:paraId="6DCF5E23" w14:textId="77777777" w:rsidR="005D120D" w:rsidRDefault="005D120D" w:rsidP="005D120D">
      <w:pPr>
        <w:autoSpaceDE w:val="0"/>
        <w:autoSpaceDN w:val="0"/>
        <w:adjustRightInd w:val="0"/>
      </w:pPr>
    </w:p>
    <w:p w14:paraId="475B637E" w14:textId="77777777" w:rsidR="005D120D" w:rsidRDefault="005D120D" w:rsidP="005D120D">
      <w:pPr>
        <w:autoSpaceDE w:val="0"/>
        <w:autoSpaceDN w:val="0"/>
        <w:adjustRightInd w:val="0"/>
        <w:rPr>
          <w:color w:val="000000"/>
        </w:rPr>
      </w:pPr>
      <w:r>
        <w:rPr>
          <w:color w:val="000000"/>
        </w:rPr>
        <w:t>Address: __</w:t>
      </w:r>
      <w:r w:rsidR="007777F2">
        <w:rPr>
          <w:color w:val="000000"/>
        </w:rPr>
        <w:t xml:space="preserve">400 West Cesar Chavez Austin, TX 78701 </w:t>
      </w:r>
      <w:r>
        <w:rPr>
          <w:color w:val="000000"/>
        </w:rPr>
        <w:t>____________________________________________________________________</w:t>
      </w:r>
    </w:p>
    <w:p w14:paraId="1804BF81" w14:textId="77777777" w:rsidR="005D120D" w:rsidRDefault="005D120D" w:rsidP="005D120D">
      <w:pPr>
        <w:autoSpaceDE w:val="0"/>
        <w:autoSpaceDN w:val="0"/>
        <w:adjustRightInd w:val="0"/>
      </w:pPr>
    </w:p>
    <w:p w14:paraId="09336C77" w14:textId="77777777" w:rsidR="005D120D" w:rsidRDefault="005D120D" w:rsidP="005D120D">
      <w:pPr>
        <w:autoSpaceDE w:val="0"/>
        <w:autoSpaceDN w:val="0"/>
        <w:adjustRightInd w:val="0"/>
        <w:rPr>
          <w:color w:val="000000"/>
        </w:rPr>
      </w:pPr>
      <w:r>
        <w:rPr>
          <w:color w:val="000000"/>
        </w:rPr>
        <w:t>_____________________________________________________________________________</w:t>
      </w:r>
    </w:p>
    <w:p w14:paraId="14D4D857" w14:textId="77777777" w:rsidR="005D120D" w:rsidRDefault="005D120D" w:rsidP="005D120D">
      <w:pPr>
        <w:autoSpaceDE w:val="0"/>
        <w:autoSpaceDN w:val="0"/>
        <w:adjustRightInd w:val="0"/>
      </w:pPr>
    </w:p>
    <w:p w14:paraId="447C438B" w14:textId="77777777" w:rsidR="005D120D" w:rsidRDefault="005D120D" w:rsidP="005D120D">
      <w:pPr>
        <w:autoSpaceDE w:val="0"/>
        <w:autoSpaceDN w:val="0"/>
        <w:adjustRightInd w:val="0"/>
        <w:rPr>
          <w:color w:val="000000"/>
        </w:rPr>
      </w:pPr>
      <w:r>
        <w:rPr>
          <w:color w:val="000000"/>
        </w:rPr>
        <w:t>Telephone number: __</w:t>
      </w:r>
      <w:r w:rsidR="00526C17">
        <w:rPr>
          <w:color w:val="000000"/>
        </w:rPr>
        <w:t>617-951-12</w:t>
      </w:r>
      <w:r w:rsidR="001B1A61">
        <w:rPr>
          <w:color w:val="000000"/>
        </w:rPr>
        <w:t>26</w:t>
      </w:r>
      <w:r w:rsidR="00526C17">
        <w:rPr>
          <w:color w:val="000000"/>
        </w:rPr>
        <w:t xml:space="preserve"> </w:t>
      </w:r>
      <w:r>
        <w:rPr>
          <w:color w:val="000000"/>
        </w:rPr>
        <w:t>___________________________________________________________</w:t>
      </w:r>
    </w:p>
    <w:p w14:paraId="6E37FF57" w14:textId="77777777" w:rsidR="005D120D" w:rsidRDefault="005D120D" w:rsidP="005D120D">
      <w:pPr>
        <w:autoSpaceDE w:val="0"/>
        <w:autoSpaceDN w:val="0"/>
        <w:adjustRightInd w:val="0"/>
      </w:pPr>
    </w:p>
    <w:p w14:paraId="754B9042" w14:textId="77777777" w:rsidR="005D120D" w:rsidRDefault="005D120D" w:rsidP="005D120D">
      <w:pPr>
        <w:autoSpaceDE w:val="0"/>
        <w:autoSpaceDN w:val="0"/>
        <w:adjustRightInd w:val="0"/>
        <w:rPr>
          <w:color w:val="000000"/>
        </w:rPr>
      </w:pPr>
      <w:r>
        <w:rPr>
          <w:color w:val="000000"/>
        </w:rPr>
        <w:t>Facsimile number: ______________________________________________________________</w:t>
      </w:r>
    </w:p>
    <w:p w14:paraId="6EEA244B" w14:textId="77777777" w:rsidR="005D120D" w:rsidRDefault="005D120D" w:rsidP="005D120D">
      <w:pPr>
        <w:autoSpaceDE w:val="0"/>
        <w:autoSpaceDN w:val="0"/>
        <w:adjustRightInd w:val="0"/>
      </w:pPr>
    </w:p>
    <w:p w14:paraId="277F35E0" w14:textId="77777777" w:rsidR="005D120D" w:rsidRDefault="005D120D" w:rsidP="005D120D">
      <w:pPr>
        <w:autoSpaceDE w:val="0"/>
        <w:autoSpaceDN w:val="0"/>
        <w:adjustRightInd w:val="0"/>
        <w:rPr>
          <w:color w:val="000000"/>
        </w:rPr>
      </w:pPr>
      <w:r>
        <w:rPr>
          <w:color w:val="000000"/>
        </w:rPr>
        <w:t xml:space="preserve">Email address: </w:t>
      </w:r>
      <w:hyperlink r:id="rId17" w:history="1">
        <w:r w:rsidR="001B1A61" w:rsidRPr="002D7554">
          <w:rPr>
            <w:rStyle w:val="Hyperlink"/>
          </w:rPr>
          <w:t>__john.loukota@silabs.com</w:t>
        </w:r>
      </w:hyperlink>
      <w:r w:rsidR="00526C17">
        <w:rPr>
          <w:color w:val="000000"/>
        </w:rPr>
        <w:t xml:space="preserve"> </w:t>
      </w:r>
      <w:r>
        <w:rPr>
          <w:color w:val="000000"/>
        </w:rPr>
        <w:t>_______________________________________________________________</w:t>
      </w:r>
    </w:p>
    <w:p w14:paraId="5642AA1D" w14:textId="77777777" w:rsidR="005D120D" w:rsidRDefault="005D120D" w:rsidP="005D120D">
      <w:pPr>
        <w:autoSpaceDE w:val="0"/>
        <w:autoSpaceDN w:val="0"/>
        <w:adjustRightInd w:val="0"/>
      </w:pPr>
    </w:p>
    <w:p w14:paraId="56850F46"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49A7CA1E" w14:textId="77777777" w:rsidR="005D120D" w:rsidRDefault="005D120D" w:rsidP="005D120D">
      <w:pPr>
        <w:autoSpaceDE w:val="0"/>
        <w:autoSpaceDN w:val="0"/>
        <w:adjustRightInd w:val="0"/>
      </w:pPr>
    </w:p>
    <w:p w14:paraId="4501CAFF" w14:textId="77777777" w:rsidR="005D120D" w:rsidRDefault="005D120D" w:rsidP="005D120D">
      <w:pPr>
        <w:autoSpaceDE w:val="0"/>
        <w:autoSpaceDN w:val="0"/>
        <w:adjustRightInd w:val="0"/>
      </w:pPr>
    </w:p>
    <w:p w14:paraId="70D57A44" w14:textId="77777777" w:rsidR="005D120D" w:rsidRDefault="005D120D" w:rsidP="005D120D">
      <w:pPr>
        <w:autoSpaceDE w:val="0"/>
        <w:autoSpaceDN w:val="0"/>
        <w:adjustRightInd w:val="0"/>
      </w:pPr>
    </w:p>
    <w:p w14:paraId="48C0768B" w14:textId="77777777" w:rsidR="005D120D" w:rsidRDefault="005D120D" w:rsidP="005D120D">
      <w:pPr>
        <w:autoSpaceDE w:val="0"/>
        <w:autoSpaceDN w:val="0"/>
        <w:adjustRightInd w:val="0"/>
        <w:rPr>
          <w:color w:val="000000"/>
        </w:rPr>
      </w:pPr>
      <w:r>
        <w:t xml:space="preserve">Signature </w:t>
      </w:r>
      <w:r>
        <w:rPr>
          <w:color w:val="000000"/>
        </w:rPr>
        <w:t>__</w:t>
      </w:r>
      <w:r w:rsidR="001B1A61">
        <w:rPr>
          <w:color w:val="000000"/>
        </w:rPr>
        <w:t>John Loukota</w:t>
      </w:r>
      <w:r>
        <w:rPr>
          <w:color w:val="000000"/>
        </w:rPr>
        <w:t>________________________________________________________</w:t>
      </w:r>
    </w:p>
    <w:p w14:paraId="1A908572" w14:textId="77777777" w:rsidR="005D120D" w:rsidRDefault="005D120D">
      <w:pPr>
        <w:pStyle w:val="Body"/>
      </w:pPr>
    </w:p>
    <w:p w14:paraId="355C1CD0" w14:textId="77777777" w:rsidR="00352BD4" w:rsidRDefault="00352BD4">
      <w:pPr>
        <w:pStyle w:val="Heading1"/>
        <w:rPr>
          <w:lang w:val="fr-FR"/>
        </w:rPr>
      </w:pPr>
      <w:r>
        <w:lastRenderedPageBreak/>
        <w:t xml:space="preserve">  </w:t>
      </w:r>
      <w:bookmarkStart w:id="276" w:name="_Toc347497884"/>
      <w:r>
        <w:rPr>
          <w:lang w:val="fr-FR"/>
        </w:rPr>
        <w:t>Protocol implementation conformance statement (PICS) proforma</w:t>
      </w:r>
      <w:bookmarkEnd w:id="276"/>
    </w:p>
    <w:p w14:paraId="29CA2C75" w14:textId="77777777" w:rsidR="00352BD4" w:rsidRDefault="00352BD4">
      <w:pPr>
        <w:pStyle w:val="Heading2"/>
        <w:rPr>
          <w:lang w:eastAsia="ja-JP"/>
        </w:rPr>
      </w:pPr>
      <w:bookmarkStart w:id="277" w:name="_Toc347497885"/>
      <w:r>
        <w:rPr>
          <w:lang w:eastAsia="ja-JP"/>
        </w:rPr>
        <w:t>Abbreviations and special symbols</w:t>
      </w:r>
      <w:bookmarkEnd w:id="277"/>
    </w:p>
    <w:p w14:paraId="4C1856A0"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14:paraId="6B2F8E6E" w14:textId="77777777">
        <w:trPr>
          <w:trHeight w:val="246"/>
        </w:trPr>
        <w:tc>
          <w:tcPr>
            <w:tcW w:w="1188" w:type="dxa"/>
          </w:tcPr>
          <w:p w14:paraId="5CC014F6" w14:textId="77777777" w:rsidR="00352BD4" w:rsidRDefault="00352BD4">
            <w:pPr>
              <w:autoSpaceDE w:val="0"/>
              <w:autoSpaceDN w:val="0"/>
              <w:adjustRightInd w:val="0"/>
              <w:rPr>
                <w:color w:val="000000"/>
              </w:rPr>
            </w:pPr>
            <w:r>
              <w:rPr>
                <w:color w:val="000000"/>
              </w:rPr>
              <w:t>M</w:t>
            </w:r>
          </w:p>
        </w:tc>
        <w:tc>
          <w:tcPr>
            <w:tcW w:w="8280" w:type="dxa"/>
          </w:tcPr>
          <w:p w14:paraId="4FF0FD3B" w14:textId="77777777" w:rsidR="00352BD4" w:rsidRDefault="00352BD4">
            <w:pPr>
              <w:autoSpaceDE w:val="0"/>
              <w:autoSpaceDN w:val="0"/>
              <w:adjustRightInd w:val="0"/>
              <w:rPr>
                <w:color w:val="000000"/>
              </w:rPr>
            </w:pPr>
            <w:r>
              <w:rPr>
                <w:color w:val="000000"/>
              </w:rPr>
              <w:t>Mandatory</w:t>
            </w:r>
          </w:p>
        </w:tc>
      </w:tr>
      <w:tr w:rsidR="00352BD4" w14:paraId="053A6EEF" w14:textId="77777777">
        <w:trPr>
          <w:trHeight w:val="260"/>
        </w:trPr>
        <w:tc>
          <w:tcPr>
            <w:tcW w:w="1188" w:type="dxa"/>
          </w:tcPr>
          <w:p w14:paraId="1A78158A" w14:textId="77777777" w:rsidR="00352BD4" w:rsidRDefault="00352BD4">
            <w:pPr>
              <w:autoSpaceDE w:val="0"/>
              <w:autoSpaceDN w:val="0"/>
              <w:adjustRightInd w:val="0"/>
              <w:rPr>
                <w:color w:val="000000"/>
              </w:rPr>
            </w:pPr>
            <w:r>
              <w:rPr>
                <w:color w:val="000000"/>
              </w:rPr>
              <w:t>O</w:t>
            </w:r>
          </w:p>
        </w:tc>
        <w:tc>
          <w:tcPr>
            <w:tcW w:w="8280" w:type="dxa"/>
          </w:tcPr>
          <w:p w14:paraId="0BDF011D" w14:textId="77777777" w:rsidR="00352BD4" w:rsidRDefault="00352BD4">
            <w:pPr>
              <w:autoSpaceDE w:val="0"/>
              <w:autoSpaceDN w:val="0"/>
              <w:adjustRightInd w:val="0"/>
              <w:rPr>
                <w:color w:val="000000"/>
              </w:rPr>
            </w:pPr>
            <w:r>
              <w:rPr>
                <w:color w:val="000000"/>
              </w:rPr>
              <w:t>Optional</w:t>
            </w:r>
          </w:p>
        </w:tc>
      </w:tr>
      <w:tr w:rsidR="00352BD4" w14:paraId="486160AD" w14:textId="77777777">
        <w:trPr>
          <w:trHeight w:val="246"/>
        </w:trPr>
        <w:tc>
          <w:tcPr>
            <w:tcW w:w="1188" w:type="dxa"/>
          </w:tcPr>
          <w:p w14:paraId="2DBE7F8C" w14:textId="77777777" w:rsidR="00352BD4" w:rsidRDefault="00352BD4">
            <w:pPr>
              <w:autoSpaceDE w:val="0"/>
              <w:autoSpaceDN w:val="0"/>
              <w:adjustRightInd w:val="0"/>
              <w:rPr>
                <w:color w:val="000000"/>
              </w:rPr>
            </w:pPr>
            <w:r>
              <w:rPr>
                <w:color w:val="000000"/>
              </w:rPr>
              <w:t>O.n</w:t>
            </w:r>
          </w:p>
        </w:tc>
        <w:tc>
          <w:tcPr>
            <w:tcW w:w="8280" w:type="dxa"/>
          </w:tcPr>
          <w:p w14:paraId="002FE499" w14:textId="77777777"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14:paraId="13F7ECEA" w14:textId="77777777">
        <w:trPr>
          <w:trHeight w:val="260"/>
        </w:trPr>
        <w:tc>
          <w:tcPr>
            <w:tcW w:w="1188" w:type="dxa"/>
          </w:tcPr>
          <w:p w14:paraId="5AC6B54C" w14:textId="77777777" w:rsidR="00352BD4" w:rsidRDefault="00352BD4">
            <w:pPr>
              <w:autoSpaceDE w:val="0"/>
              <w:autoSpaceDN w:val="0"/>
              <w:adjustRightInd w:val="0"/>
              <w:rPr>
                <w:color w:val="000000"/>
              </w:rPr>
            </w:pPr>
            <w:r>
              <w:rPr>
                <w:color w:val="000000"/>
              </w:rPr>
              <w:t>N/A</w:t>
            </w:r>
          </w:p>
        </w:tc>
        <w:tc>
          <w:tcPr>
            <w:tcW w:w="8280" w:type="dxa"/>
          </w:tcPr>
          <w:p w14:paraId="142614C8" w14:textId="77777777" w:rsidR="00352BD4" w:rsidRDefault="00352BD4">
            <w:pPr>
              <w:autoSpaceDE w:val="0"/>
              <w:autoSpaceDN w:val="0"/>
              <w:adjustRightInd w:val="0"/>
              <w:rPr>
                <w:color w:val="000000"/>
              </w:rPr>
            </w:pPr>
            <w:r>
              <w:rPr>
                <w:color w:val="000000"/>
              </w:rPr>
              <w:t>Not applicable</w:t>
            </w:r>
          </w:p>
        </w:tc>
      </w:tr>
      <w:tr w:rsidR="00352BD4" w14:paraId="63D4038B" w14:textId="77777777">
        <w:trPr>
          <w:trHeight w:val="260"/>
        </w:trPr>
        <w:tc>
          <w:tcPr>
            <w:tcW w:w="1188" w:type="dxa"/>
          </w:tcPr>
          <w:p w14:paraId="29487F96" w14:textId="77777777" w:rsidR="00352BD4" w:rsidRDefault="00352BD4">
            <w:pPr>
              <w:autoSpaceDE w:val="0"/>
              <w:autoSpaceDN w:val="0"/>
              <w:adjustRightInd w:val="0"/>
              <w:rPr>
                <w:color w:val="000000"/>
              </w:rPr>
            </w:pPr>
            <w:r>
              <w:rPr>
                <w:color w:val="000000"/>
              </w:rPr>
              <w:t>X</w:t>
            </w:r>
          </w:p>
        </w:tc>
        <w:tc>
          <w:tcPr>
            <w:tcW w:w="8280" w:type="dxa"/>
          </w:tcPr>
          <w:p w14:paraId="5D536845" w14:textId="77777777" w:rsidR="00352BD4" w:rsidRDefault="00352BD4">
            <w:pPr>
              <w:autoSpaceDE w:val="0"/>
              <w:autoSpaceDN w:val="0"/>
              <w:adjustRightInd w:val="0"/>
              <w:rPr>
                <w:color w:val="000000"/>
              </w:rPr>
            </w:pPr>
            <w:r>
              <w:rPr>
                <w:color w:val="000000"/>
              </w:rPr>
              <w:t>Prohibited</w:t>
            </w:r>
          </w:p>
        </w:tc>
      </w:tr>
    </w:tbl>
    <w:p w14:paraId="5798DB96" w14:textId="77777777" w:rsidR="00352BD4" w:rsidRDefault="00352BD4">
      <w:pPr>
        <w:tabs>
          <w:tab w:val="left" w:pos="720"/>
        </w:tabs>
        <w:autoSpaceDE w:val="0"/>
        <w:autoSpaceDN w:val="0"/>
        <w:adjustRightInd w:val="0"/>
        <w:rPr>
          <w:color w:val="000000"/>
        </w:rPr>
      </w:pPr>
    </w:p>
    <w:p w14:paraId="1E2CFF82" w14:textId="77777777" w:rsidR="00352BD4" w:rsidRDefault="00352BD4">
      <w:pPr>
        <w:pStyle w:val="BodyText"/>
      </w:pPr>
      <w:r>
        <w:t>“item”: Conditional, status dependent upon the support marked for the “item”.</w:t>
      </w:r>
    </w:p>
    <w:p w14:paraId="3F52D4ED"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67BF5280" w14:textId="77777777" w:rsidR="00F72808" w:rsidRDefault="00F72808" w:rsidP="00F72808">
      <w:pPr>
        <w:pStyle w:val="Heading2"/>
        <w:spacing w:before="240" w:after="60"/>
      </w:pPr>
      <w:bookmarkStart w:id="278" w:name="_Toc347497886"/>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29B8F203" w14:textId="77777777" w:rsidTr="00357362">
        <w:trPr>
          <w:cantSplit/>
          <w:trHeight w:val="463"/>
          <w:tblHeader/>
        </w:trPr>
        <w:tc>
          <w:tcPr>
            <w:tcW w:w="817" w:type="dxa"/>
            <w:vAlign w:val="center"/>
          </w:tcPr>
          <w:p w14:paraId="31CCE080"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1BCD6CD6"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32D51B85"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348D85A0"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344C0977"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6413F8DD"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6D3F1FEE"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B831A65" w14:textId="77777777" w:rsidTr="00357362">
        <w:trPr>
          <w:cantSplit/>
          <w:trHeight w:val="1134"/>
        </w:trPr>
        <w:tc>
          <w:tcPr>
            <w:tcW w:w="817" w:type="dxa"/>
            <w:vMerge w:val="restart"/>
          </w:tcPr>
          <w:p w14:paraId="37291D01"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3F4A86E1"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29254593"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15EAD818"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6D70D354"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1C6829B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6315100B"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14:paraId="3A156989" w14:textId="77777777" w:rsidR="00CE3E23" w:rsidRDefault="00CE3E23" w:rsidP="00CE3E23">
                <w:pPr>
                  <w:pStyle w:val="Body"/>
                  <w:rPr>
                    <w:sz w:val="16"/>
                    <w:szCs w:val="18"/>
                    <w:lang w:val="nl-NL"/>
                  </w:rPr>
                </w:pPr>
              </w:p>
              <w:p w14:paraId="627E8A0E" w14:textId="77777777" w:rsidR="009251AA" w:rsidRPr="00357362" w:rsidRDefault="009251AA" w:rsidP="00CE3E23">
                <w:pPr>
                  <w:pStyle w:val="Body"/>
                  <w:rPr>
                    <w:sz w:val="16"/>
                    <w:szCs w:val="18"/>
                    <w:lang w:val="nl-NL"/>
                  </w:rPr>
                </w:pPr>
              </w:p>
            </w:tc>
          </w:sdtContent>
        </w:sdt>
      </w:tr>
      <w:tr w:rsidR="00357362" w:rsidRPr="00357362" w14:paraId="260148DA" w14:textId="77777777" w:rsidTr="00357362">
        <w:trPr>
          <w:cantSplit/>
          <w:trHeight w:val="1134"/>
        </w:trPr>
        <w:tc>
          <w:tcPr>
            <w:tcW w:w="817" w:type="dxa"/>
            <w:vMerge/>
          </w:tcPr>
          <w:p w14:paraId="5F987054" w14:textId="77777777" w:rsidR="009251AA" w:rsidRPr="00357362" w:rsidRDefault="009251AA" w:rsidP="00357362">
            <w:pPr>
              <w:pStyle w:val="Body"/>
              <w:jc w:val="center"/>
              <w:rPr>
                <w:b/>
                <w:sz w:val="16"/>
                <w:szCs w:val="18"/>
                <w:lang w:val="nl-NL" w:eastAsia="ja-JP"/>
              </w:rPr>
            </w:pPr>
          </w:p>
        </w:tc>
        <w:tc>
          <w:tcPr>
            <w:tcW w:w="1643" w:type="dxa"/>
            <w:vMerge/>
          </w:tcPr>
          <w:p w14:paraId="761A25F9" w14:textId="77777777" w:rsidR="009251AA" w:rsidRPr="00357362" w:rsidRDefault="009251AA" w:rsidP="00357362">
            <w:pPr>
              <w:pStyle w:val="Body"/>
              <w:jc w:val="left"/>
              <w:rPr>
                <w:b/>
                <w:sz w:val="16"/>
                <w:szCs w:val="18"/>
                <w:lang w:val="nl-NL" w:eastAsia="ja-JP"/>
              </w:rPr>
            </w:pPr>
          </w:p>
        </w:tc>
        <w:tc>
          <w:tcPr>
            <w:tcW w:w="1050" w:type="dxa"/>
            <w:vMerge/>
          </w:tcPr>
          <w:p w14:paraId="642FAB07" w14:textId="77777777" w:rsidR="009251AA" w:rsidRPr="00357362" w:rsidRDefault="009251AA" w:rsidP="00357362">
            <w:pPr>
              <w:pStyle w:val="Body"/>
              <w:jc w:val="center"/>
              <w:rPr>
                <w:b/>
                <w:sz w:val="16"/>
                <w:szCs w:val="18"/>
                <w:lang w:val="nl-NL" w:eastAsia="ja-JP"/>
              </w:rPr>
            </w:pPr>
          </w:p>
        </w:tc>
        <w:tc>
          <w:tcPr>
            <w:tcW w:w="851" w:type="dxa"/>
            <w:vMerge/>
          </w:tcPr>
          <w:p w14:paraId="13C12933"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74565474"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2EF2D88F"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356AA783"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57A923F5" w14:textId="77777777" w:rsidR="00CE3E23" w:rsidRDefault="00CE3E23" w:rsidP="00CE3E23">
                <w:pPr>
                  <w:pStyle w:val="Body"/>
                  <w:rPr>
                    <w:sz w:val="16"/>
                    <w:szCs w:val="18"/>
                    <w:lang w:val="nl-NL"/>
                  </w:rPr>
                </w:pPr>
                <w:r>
                  <w:rPr>
                    <w:sz w:val="16"/>
                    <w:szCs w:val="18"/>
                    <w:lang w:val="nl-NL"/>
                  </w:rPr>
                  <w:t>Yes</w:t>
                </w:r>
              </w:p>
              <w:p w14:paraId="0ED53FE7" w14:textId="77777777" w:rsidR="009251AA" w:rsidRPr="00357362" w:rsidRDefault="009251AA" w:rsidP="00CE3E23">
                <w:pPr>
                  <w:pStyle w:val="Body"/>
                  <w:rPr>
                    <w:sz w:val="16"/>
                    <w:szCs w:val="18"/>
                    <w:lang w:val="nl-NL"/>
                  </w:rPr>
                </w:pPr>
              </w:p>
            </w:tc>
          </w:sdtContent>
        </w:sdt>
      </w:tr>
      <w:tr w:rsidR="00357362" w:rsidRPr="00357362" w14:paraId="3B38694F" w14:textId="77777777" w:rsidTr="00E30A57">
        <w:trPr>
          <w:cantSplit/>
          <w:trHeight w:val="1134"/>
        </w:trPr>
        <w:tc>
          <w:tcPr>
            <w:tcW w:w="817" w:type="dxa"/>
            <w:vMerge w:val="restart"/>
            <w:shd w:val="clear" w:color="auto" w:fill="auto"/>
          </w:tcPr>
          <w:p w14:paraId="1A54950F"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shd w:val="clear" w:color="auto" w:fill="auto"/>
          </w:tcPr>
          <w:p w14:paraId="39E72D54"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shd w:val="clear" w:color="auto" w:fill="auto"/>
          </w:tcPr>
          <w:p w14:paraId="74C2B0ED"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shd w:val="clear" w:color="auto" w:fill="auto"/>
          </w:tcPr>
          <w:p w14:paraId="6C0A63E3" w14:textId="77777777" w:rsidR="009251AA" w:rsidRPr="00357362" w:rsidRDefault="009251AA" w:rsidP="00357362">
            <w:pPr>
              <w:pStyle w:val="Body"/>
              <w:keepNext/>
              <w:jc w:val="center"/>
              <w:rPr>
                <w:sz w:val="16"/>
                <w:szCs w:val="18"/>
                <w:lang w:eastAsia="ja-JP"/>
              </w:rPr>
            </w:pPr>
          </w:p>
        </w:tc>
        <w:tc>
          <w:tcPr>
            <w:tcW w:w="425" w:type="dxa"/>
            <w:shd w:val="clear" w:color="auto" w:fill="auto"/>
            <w:textDirection w:val="btLr"/>
            <w:vAlign w:val="center"/>
          </w:tcPr>
          <w:p w14:paraId="65A6FBF7"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shd w:val="clear" w:color="auto" w:fill="auto"/>
          </w:tcPr>
          <w:p w14:paraId="521D205A"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shd w:val="clear" w:color="auto" w:fill="auto"/>
          </w:tcPr>
          <w:p w14:paraId="426EEC92"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shd w:val="clear" w:color="auto" w:fill="auto"/>
              </w:tcPr>
              <w:p w14:paraId="347668A5" w14:textId="77777777" w:rsidR="00CE3E23" w:rsidRDefault="00CE3E23" w:rsidP="00CE3E23">
                <w:pPr>
                  <w:pStyle w:val="Body"/>
                  <w:rPr>
                    <w:sz w:val="16"/>
                    <w:szCs w:val="18"/>
                    <w:lang w:val="nl-NL"/>
                  </w:rPr>
                </w:pPr>
              </w:p>
              <w:p w14:paraId="3D993FFC" w14:textId="77777777" w:rsidR="009251AA" w:rsidRPr="00357362" w:rsidRDefault="009251AA" w:rsidP="00CE3E23">
                <w:pPr>
                  <w:pStyle w:val="Body"/>
                  <w:rPr>
                    <w:sz w:val="16"/>
                    <w:szCs w:val="18"/>
                    <w:lang w:val="nl-NL"/>
                  </w:rPr>
                </w:pPr>
              </w:p>
            </w:tc>
          </w:sdtContent>
        </w:sdt>
      </w:tr>
      <w:tr w:rsidR="00357362" w:rsidRPr="00357362" w14:paraId="69BE838C" w14:textId="77777777" w:rsidTr="00357362">
        <w:trPr>
          <w:cantSplit/>
          <w:trHeight w:val="1134"/>
        </w:trPr>
        <w:tc>
          <w:tcPr>
            <w:tcW w:w="817" w:type="dxa"/>
            <w:vMerge/>
          </w:tcPr>
          <w:p w14:paraId="7E2CCF77" w14:textId="77777777" w:rsidR="009251AA" w:rsidRPr="00357362" w:rsidRDefault="009251AA" w:rsidP="00357362">
            <w:pPr>
              <w:pStyle w:val="Body"/>
              <w:jc w:val="center"/>
              <w:rPr>
                <w:b/>
                <w:sz w:val="16"/>
                <w:szCs w:val="18"/>
                <w:lang w:val="nl-NL" w:eastAsia="ja-JP"/>
              </w:rPr>
            </w:pPr>
          </w:p>
        </w:tc>
        <w:tc>
          <w:tcPr>
            <w:tcW w:w="1643" w:type="dxa"/>
            <w:vMerge/>
          </w:tcPr>
          <w:p w14:paraId="18200B48" w14:textId="77777777" w:rsidR="009251AA" w:rsidRPr="00357362" w:rsidRDefault="009251AA" w:rsidP="00357362">
            <w:pPr>
              <w:pStyle w:val="Body"/>
              <w:jc w:val="left"/>
              <w:rPr>
                <w:b/>
                <w:sz w:val="16"/>
                <w:szCs w:val="18"/>
                <w:lang w:val="nl-NL" w:eastAsia="ja-JP"/>
              </w:rPr>
            </w:pPr>
          </w:p>
        </w:tc>
        <w:tc>
          <w:tcPr>
            <w:tcW w:w="1050" w:type="dxa"/>
            <w:vMerge/>
          </w:tcPr>
          <w:p w14:paraId="205D9729" w14:textId="77777777" w:rsidR="009251AA" w:rsidRPr="00357362" w:rsidRDefault="009251AA" w:rsidP="00357362">
            <w:pPr>
              <w:pStyle w:val="Body"/>
              <w:jc w:val="center"/>
              <w:rPr>
                <w:b/>
                <w:sz w:val="16"/>
                <w:szCs w:val="18"/>
                <w:lang w:val="nl-NL" w:eastAsia="ja-JP"/>
              </w:rPr>
            </w:pPr>
          </w:p>
        </w:tc>
        <w:tc>
          <w:tcPr>
            <w:tcW w:w="851" w:type="dxa"/>
            <w:vMerge/>
          </w:tcPr>
          <w:p w14:paraId="417CB6BE" w14:textId="77777777"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14:paraId="687B6F5D"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26C228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69760D94"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70F3D3DC" w14:textId="77777777" w:rsidR="00CE3E23" w:rsidRDefault="00CE3E23" w:rsidP="00CE3E23">
                <w:pPr>
                  <w:pStyle w:val="Body"/>
                  <w:rPr>
                    <w:color w:val="808080"/>
                  </w:rPr>
                </w:pPr>
                <w:r>
                  <w:rPr>
                    <w:color w:val="808080"/>
                  </w:rPr>
                  <w:t>Yes</w:t>
                </w:r>
              </w:p>
              <w:p w14:paraId="55138ABE" w14:textId="77777777" w:rsidR="009251AA" w:rsidRPr="00842AFC" w:rsidRDefault="009251AA" w:rsidP="00CE3E23">
                <w:pPr>
                  <w:pStyle w:val="Body"/>
                  <w:rPr>
                    <w:color w:val="808080"/>
                  </w:rPr>
                </w:pPr>
              </w:p>
            </w:tc>
          </w:sdtContent>
        </w:sdt>
      </w:tr>
      <w:tr w:rsidR="00357362" w:rsidRPr="00357362" w14:paraId="7378D46C" w14:textId="77777777" w:rsidTr="00357362">
        <w:trPr>
          <w:cantSplit/>
          <w:trHeight w:val="1134"/>
        </w:trPr>
        <w:tc>
          <w:tcPr>
            <w:tcW w:w="817" w:type="dxa"/>
            <w:vMerge w:val="restart"/>
          </w:tcPr>
          <w:p w14:paraId="4CC97A9C"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687189F6"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66C693A8"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6B1B8672"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1A01AB44"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4D142040"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18261B35"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14:paraId="08EE7F92" w14:textId="77777777" w:rsidR="00CE3E23" w:rsidRDefault="00CE3E23" w:rsidP="00CE3E23">
                <w:pPr>
                  <w:pStyle w:val="Body"/>
                  <w:rPr>
                    <w:sz w:val="16"/>
                    <w:szCs w:val="18"/>
                    <w:lang w:val="nl-NL"/>
                  </w:rPr>
                </w:pPr>
              </w:p>
              <w:p w14:paraId="40A0CA2C" w14:textId="77777777" w:rsidR="009251AA" w:rsidRPr="00357362" w:rsidRDefault="009251AA" w:rsidP="00CE3E23">
                <w:pPr>
                  <w:pStyle w:val="Body"/>
                  <w:rPr>
                    <w:sz w:val="16"/>
                    <w:szCs w:val="18"/>
                    <w:lang w:val="nl-NL"/>
                  </w:rPr>
                </w:pPr>
              </w:p>
            </w:tc>
          </w:sdtContent>
        </w:sdt>
      </w:tr>
      <w:tr w:rsidR="00357362" w:rsidRPr="00357362" w14:paraId="39EFB5F3" w14:textId="77777777" w:rsidTr="00357362">
        <w:trPr>
          <w:cantSplit/>
          <w:trHeight w:val="1134"/>
        </w:trPr>
        <w:tc>
          <w:tcPr>
            <w:tcW w:w="817" w:type="dxa"/>
            <w:vMerge/>
          </w:tcPr>
          <w:p w14:paraId="7D7A1649" w14:textId="77777777" w:rsidR="009251AA" w:rsidRPr="00357362" w:rsidRDefault="009251AA" w:rsidP="00357362">
            <w:pPr>
              <w:pStyle w:val="Body"/>
              <w:jc w:val="center"/>
              <w:rPr>
                <w:b/>
                <w:sz w:val="16"/>
                <w:szCs w:val="18"/>
                <w:lang w:val="nl-NL" w:eastAsia="ja-JP"/>
              </w:rPr>
            </w:pPr>
          </w:p>
        </w:tc>
        <w:tc>
          <w:tcPr>
            <w:tcW w:w="1643" w:type="dxa"/>
            <w:vMerge/>
          </w:tcPr>
          <w:p w14:paraId="4FB5F3D1" w14:textId="77777777" w:rsidR="009251AA" w:rsidRPr="00357362" w:rsidRDefault="009251AA" w:rsidP="00357362">
            <w:pPr>
              <w:pStyle w:val="Body"/>
              <w:jc w:val="left"/>
              <w:rPr>
                <w:b/>
                <w:sz w:val="16"/>
                <w:szCs w:val="18"/>
                <w:lang w:val="nl-NL" w:eastAsia="ja-JP"/>
              </w:rPr>
            </w:pPr>
          </w:p>
        </w:tc>
        <w:tc>
          <w:tcPr>
            <w:tcW w:w="1050" w:type="dxa"/>
            <w:vMerge/>
          </w:tcPr>
          <w:p w14:paraId="1257782A" w14:textId="77777777" w:rsidR="009251AA" w:rsidRPr="00357362" w:rsidRDefault="009251AA" w:rsidP="00357362">
            <w:pPr>
              <w:pStyle w:val="Body"/>
              <w:jc w:val="center"/>
              <w:rPr>
                <w:b/>
                <w:sz w:val="16"/>
                <w:szCs w:val="18"/>
                <w:lang w:val="nl-NL" w:eastAsia="ja-JP"/>
              </w:rPr>
            </w:pPr>
          </w:p>
        </w:tc>
        <w:tc>
          <w:tcPr>
            <w:tcW w:w="851" w:type="dxa"/>
            <w:vMerge/>
          </w:tcPr>
          <w:p w14:paraId="40A99190"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444224E4"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388E280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0A26F48"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3293F5B9" w14:textId="77777777" w:rsidR="00CE3E23" w:rsidRDefault="00CE3E23" w:rsidP="00CE3E23">
                <w:pPr>
                  <w:pStyle w:val="Body"/>
                  <w:rPr>
                    <w:sz w:val="16"/>
                    <w:szCs w:val="18"/>
                    <w:lang w:val="nl-NL"/>
                  </w:rPr>
                </w:pPr>
                <w:r>
                  <w:rPr>
                    <w:sz w:val="16"/>
                    <w:szCs w:val="18"/>
                    <w:lang w:val="nl-NL"/>
                  </w:rPr>
                  <w:t>Yes</w:t>
                </w:r>
              </w:p>
              <w:p w14:paraId="71468881" w14:textId="77777777" w:rsidR="00842AFC" w:rsidRPr="00357362" w:rsidRDefault="00291463" w:rsidP="00CE3E23">
                <w:pPr>
                  <w:pStyle w:val="Body"/>
                  <w:rPr>
                    <w:sz w:val="16"/>
                    <w:szCs w:val="18"/>
                    <w:lang w:val="nl-NL"/>
                  </w:rPr>
                </w:pPr>
              </w:p>
            </w:sdtContent>
          </w:sdt>
        </w:tc>
      </w:tr>
    </w:tbl>
    <w:p w14:paraId="3C23F322" w14:textId="77777777" w:rsidR="009251AA" w:rsidRPr="009251AA" w:rsidRDefault="009251AA" w:rsidP="009251AA">
      <w:pPr>
        <w:pStyle w:val="Body"/>
      </w:pPr>
    </w:p>
    <w:p w14:paraId="4A33409C" w14:textId="77777777" w:rsidR="00352BD4" w:rsidRDefault="00352BD4">
      <w:pPr>
        <w:pStyle w:val="Heading2"/>
        <w:rPr>
          <w:lang w:eastAsia="ja-JP"/>
        </w:rPr>
      </w:pPr>
      <w:bookmarkStart w:id="279" w:name="_Toc347497887"/>
      <w:r>
        <w:rPr>
          <w:lang w:eastAsia="ja-JP"/>
        </w:rPr>
        <w:lastRenderedPageBreak/>
        <w:t>IEEE 802.15.4 PICS</w:t>
      </w:r>
      <w:bookmarkEnd w:id="279"/>
      <w:r>
        <w:rPr>
          <w:lang w:eastAsia="ja-JP"/>
        </w:rPr>
        <w:t xml:space="preserve"> </w:t>
      </w:r>
    </w:p>
    <w:p w14:paraId="2B4271AC" w14:textId="77777777" w:rsidR="00EE49EC" w:rsidRDefault="00EE49EC" w:rsidP="00EE49EC">
      <w:pPr>
        <w:pStyle w:val="Heading3"/>
        <w:tabs>
          <w:tab w:val="left" w:pos="792"/>
        </w:tabs>
        <w:spacing w:before="240" w:after="60"/>
      </w:pPr>
      <w:bookmarkStart w:id="280" w:name="_Toc347497888"/>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73F16CAA" w14:textId="77777777" w:rsidTr="00357362">
        <w:trPr>
          <w:cantSplit/>
          <w:trHeight w:val="463"/>
          <w:tblHeader/>
        </w:trPr>
        <w:tc>
          <w:tcPr>
            <w:tcW w:w="817" w:type="dxa"/>
            <w:vAlign w:val="center"/>
          </w:tcPr>
          <w:p w14:paraId="2F0F9486"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03C1A5A3"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36FC003C"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7CA1C31A"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64C6BD52"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3759DCD0"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0D78F23B"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3DED2ABA" w14:textId="77777777" w:rsidTr="00357362">
        <w:trPr>
          <w:cantSplit/>
          <w:trHeight w:val="1134"/>
        </w:trPr>
        <w:tc>
          <w:tcPr>
            <w:tcW w:w="817" w:type="dxa"/>
            <w:vMerge w:val="restart"/>
          </w:tcPr>
          <w:p w14:paraId="0FE2AE8C"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064EDCD9"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1A7B15D9" w14:textId="77777777"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14:paraId="7F01F554"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092D8D02"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33873203"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14:paraId="64965DFA"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7A02532"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14:paraId="55BFE626" w14:textId="77777777"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14:paraId="762F62A6" w14:textId="77777777" w:rsidTr="00357362">
        <w:trPr>
          <w:cantSplit/>
          <w:trHeight w:val="1134"/>
        </w:trPr>
        <w:tc>
          <w:tcPr>
            <w:tcW w:w="817" w:type="dxa"/>
            <w:vMerge/>
          </w:tcPr>
          <w:p w14:paraId="4E8D0320" w14:textId="77777777" w:rsidR="00FB4B03" w:rsidRPr="00357362" w:rsidRDefault="00FB4B03" w:rsidP="00357362">
            <w:pPr>
              <w:pStyle w:val="Body"/>
              <w:jc w:val="center"/>
              <w:rPr>
                <w:bCs/>
                <w:sz w:val="16"/>
                <w:szCs w:val="18"/>
                <w:lang w:val="nl-NL" w:eastAsia="ja-JP"/>
              </w:rPr>
            </w:pPr>
          </w:p>
        </w:tc>
        <w:tc>
          <w:tcPr>
            <w:tcW w:w="1618" w:type="dxa"/>
            <w:vMerge/>
          </w:tcPr>
          <w:p w14:paraId="12BDCF80" w14:textId="77777777" w:rsidR="00FB4B03" w:rsidRPr="00357362" w:rsidRDefault="00FB4B03" w:rsidP="00357362">
            <w:pPr>
              <w:pStyle w:val="Body"/>
              <w:jc w:val="left"/>
              <w:rPr>
                <w:bCs/>
                <w:sz w:val="16"/>
                <w:szCs w:val="18"/>
                <w:lang w:val="nl-NL" w:eastAsia="ja-JP"/>
              </w:rPr>
            </w:pPr>
          </w:p>
        </w:tc>
        <w:tc>
          <w:tcPr>
            <w:tcW w:w="1087" w:type="dxa"/>
            <w:vMerge/>
          </w:tcPr>
          <w:p w14:paraId="16CE120E" w14:textId="77777777" w:rsidR="00FB4B03" w:rsidRPr="00357362" w:rsidRDefault="00FB4B03" w:rsidP="00357362">
            <w:pPr>
              <w:pStyle w:val="Body"/>
              <w:jc w:val="center"/>
              <w:rPr>
                <w:bCs/>
                <w:sz w:val="16"/>
                <w:szCs w:val="18"/>
                <w:lang w:val="nl-NL" w:eastAsia="ja-JP"/>
              </w:rPr>
            </w:pPr>
          </w:p>
        </w:tc>
        <w:tc>
          <w:tcPr>
            <w:tcW w:w="933" w:type="dxa"/>
            <w:vMerge/>
          </w:tcPr>
          <w:p w14:paraId="7A977188"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1EEB756E"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4A04BCBA"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32C8F527"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62719AE1" w14:textId="77777777" w:rsidR="00DD1347" w:rsidRDefault="00DD1347" w:rsidP="00DD1347">
                <w:pPr>
                  <w:pStyle w:val="Body"/>
                  <w:rPr>
                    <w:sz w:val="16"/>
                    <w:szCs w:val="18"/>
                    <w:lang w:val="nl-NL"/>
                  </w:rPr>
                </w:pPr>
                <w:r>
                  <w:rPr>
                    <w:sz w:val="16"/>
                    <w:szCs w:val="18"/>
                    <w:lang w:val="nl-NL"/>
                  </w:rPr>
                  <w:t>Yes</w:t>
                </w:r>
              </w:p>
              <w:p w14:paraId="3B4F8F0B" w14:textId="77777777" w:rsidR="00836868" w:rsidRPr="00357362" w:rsidRDefault="00291463" w:rsidP="00DD1347">
                <w:pPr>
                  <w:pStyle w:val="Body"/>
                  <w:rPr>
                    <w:sz w:val="16"/>
                    <w:szCs w:val="18"/>
                    <w:lang w:val="nl-NL"/>
                  </w:rPr>
                </w:pPr>
              </w:p>
            </w:sdtContent>
          </w:sdt>
        </w:tc>
      </w:tr>
      <w:tr w:rsidR="00357362" w:rsidRPr="00D45411" w14:paraId="20070965" w14:textId="77777777" w:rsidTr="00357362">
        <w:trPr>
          <w:cantSplit/>
          <w:trHeight w:val="1134"/>
        </w:trPr>
        <w:tc>
          <w:tcPr>
            <w:tcW w:w="817" w:type="dxa"/>
            <w:vMerge w:val="restart"/>
          </w:tcPr>
          <w:p w14:paraId="12E8695A" w14:textId="77777777" w:rsidR="009251AA" w:rsidRPr="00E30A57" w:rsidRDefault="009251AA" w:rsidP="00357362">
            <w:pPr>
              <w:pStyle w:val="Body"/>
              <w:jc w:val="center"/>
              <w:rPr>
                <w:b/>
                <w:bCs/>
                <w:sz w:val="16"/>
                <w:szCs w:val="18"/>
                <w:lang w:eastAsia="ja-JP"/>
              </w:rPr>
            </w:pPr>
            <w:r w:rsidRPr="00E30A57">
              <w:rPr>
                <w:b/>
                <w:bCs/>
                <w:sz w:val="16"/>
                <w:szCs w:val="18"/>
                <w:lang w:eastAsia="ja-JP"/>
              </w:rPr>
              <w:t>JN10</w:t>
            </w:r>
          </w:p>
        </w:tc>
        <w:tc>
          <w:tcPr>
            <w:tcW w:w="1618" w:type="dxa"/>
            <w:vMerge w:val="restart"/>
          </w:tcPr>
          <w:p w14:paraId="791E5CA9" w14:textId="77777777" w:rsidR="009251AA" w:rsidRPr="00E30A57" w:rsidRDefault="009251AA" w:rsidP="00357362">
            <w:pPr>
              <w:pStyle w:val="Body"/>
              <w:jc w:val="left"/>
              <w:rPr>
                <w:b/>
                <w:bCs/>
                <w:sz w:val="16"/>
                <w:szCs w:val="18"/>
                <w:lang w:eastAsia="ja-JP"/>
              </w:rPr>
            </w:pPr>
            <w:r w:rsidRPr="00E30A57">
              <w:rPr>
                <w:b/>
                <w:bCs/>
                <w:sz w:val="16"/>
                <w:szCs w:val="18"/>
                <w:lang w:eastAsia="ja-JP"/>
              </w:rPr>
              <w:t>The device supports joining a network by associating (server)</w:t>
            </w:r>
          </w:p>
        </w:tc>
        <w:tc>
          <w:tcPr>
            <w:tcW w:w="1087" w:type="dxa"/>
            <w:vMerge w:val="restart"/>
          </w:tcPr>
          <w:p w14:paraId="1CD5BDBA" w14:textId="77777777" w:rsidR="009251AA" w:rsidRPr="00E30A57" w:rsidRDefault="005905D7" w:rsidP="00357362">
            <w:pPr>
              <w:pStyle w:val="Body"/>
              <w:jc w:val="center"/>
              <w:rPr>
                <w:b/>
                <w:bCs/>
                <w:sz w:val="16"/>
                <w:szCs w:val="18"/>
                <w:lang w:eastAsia="ja-JP"/>
              </w:rPr>
            </w:pPr>
            <w:r w:rsidRPr="00E30A57">
              <w:rPr>
                <w:b/>
              </w:rPr>
              <w:fldChar w:fldCharType="begin"/>
            </w:r>
            <w:r w:rsidRPr="00E30A57">
              <w:rPr>
                <w:b/>
              </w:rPr>
              <w:instrText xml:space="preserve"> REF _Ref72146498 \n \h  \* MERGEFORMAT </w:instrText>
            </w:r>
            <w:r w:rsidRPr="00E30A57">
              <w:rPr>
                <w:b/>
              </w:rPr>
            </w:r>
            <w:r w:rsidRPr="00E30A57">
              <w:rPr>
                <w:b/>
              </w:rPr>
              <w:fldChar w:fldCharType="separate"/>
            </w:r>
            <w:r w:rsidR="00521176" w:rsidRPr="00E30A57">
              <w:rPr>
                <w:b/>
                <w:bCs/>
                <w:sz w:val="16"/>
                <w:szCs w:val="18"/>
                <w:lang w:eastAsia="ja-JP"/>
              </w:rPr>
              <w:t>[R5]</w:t>
            </w:r>
            <w:r w:rsidRPr="00E30A57">
              <w:rPr>
                <w:b/>
              </w:rPr>
              <w:fldChar w:fldCharType="end"/>
            </w:r>
            <w:r w:rsidR="009251AA" w:rsidRPr="00E30A57">
              <w:rPr>
                <w:b/>
                <w:bCs/>
                <w:sz w:val="16"/>
                <w:szCs w:val="18"/>
                <w:lang w:eastAsia="ja-JP"/>
              </w:rPr>
              <w:t xml:space="preserve"> 7.3.1.1</w:t>
            </w:r>
          </w:p>
        </w:tc>
        <w:tc>
          <w:tcPr>
            <w:tcW w:w="933" w:type="dxa"/>
            <w:vMerge w:val="restart"/>
          </w:tcPr>
          <w:p w14:paraId="4EDC45A3" w14:textId="77777777" w:rsidR="009251AA" w:rsidRPr="00E30A57" w:rsidRDefault="009251AA" w:rsidP="00357362">
            <w:pPr>
              <w:pStyle w:val="Body"/>
              <w:keepNext/>
              <w:spacing w:before="60" w:after="60"/>
              <w:jc w:val="center"/>
              <w:rPr>
                <w:b/>
                <w:bCs/>
                <w:sz w:val="16"/>
                <w:szCs w:val="18"/>
                <w:lang w:val="es-MX" w:eastAsia="ja-JP"/>
              </w:rPr>
            </w:pPr>
            <w:r w:rsidRPr="00E30A57">
              <w:rPr>
                <w:b/>
                <w:bCs/>
                <w:sz w:val="16"/>
                <w:szCs w:val="18"/>
                <w:lang w:val="es-MX" w:eastAsia="ja-JP"/>
              </w:rPr>
              <w:t>FDT1: O</w:t>
            </w:r>
            <w:r w:rsidRPr="00E30A57">
              <w:rPr>
                <w:b/>
                <w:bCs/>
                <w:sz w:val="16"/>
                <w:szCs w:val="18"/>
                <w:lang w:val="es-MX" w:eastAsia="ja-JP"/>
              </w:rPr>
              <w:br/>
              <w:t>FDT2: O</w:t>
            </w:r>
            <w:r w:rsidRPr="00E30A57">
              <w:rPr>
                <w:b/>
                <w:bCs/>
                <w:sz w:val="16"/>
                <w:szCs w:val="18"/>
                <w:lang w:val="es-MX" w:eastAsia="ja-JP"/>
              </w:rPr>
              <w:br/>
              <w:t>FDT3: N/A</w:t>
            </w:r>
          </w:p>
          <w:p w14:paraId="7368597A" w14:textId="77777777" w:rsidR="009251AA" w:rsidRPr="00E30A57" w:rsidRDefault="009251AA" w:rsidP="00357362">
            <w:pPr>
              <w:pStyle w:val="Body"/>
              <w:jc w:val="center"/>
              <w:rPr>
                <w:b/>
                <w:bCs/>
                <w:sz w:val="16"/>
                <w:szCs w:val="18"/>
                <w:vertAlign w:val="superscript"/>
                <w:lang w:val="es-MX" w:eastAsia="ja-JP"/>
              </w:rPr>
            </w:pPr>
          </w:p>
        </w:tc>
        <w:tc>
          <w:tcPr>
            <w:tcW w:w="473" w:type="dxa"/>
            <w:textDirection w:val="btLr"/>
            <w:vAlign w:val="center"/>
          </w:tcPr>
          <w:p w14:paraId="053D804E" w14:textId="77777777" w:rsidR="009251AA" w:rsidRPr="00D45411" w:rsidRDefault="009251AA" w:rsidP="00357362">
            <w:pPr>
              <w:pStyle w:val="Body"/>
              <w:keepNext/>
              <w:spacing w:before="0" w:after="0"/>
              <w:ind w:left="113" w:right="113"/>
              <w:jc w:val="center"/>
              <w:rPr>
                <w:b/>
                <w:color w:val="CC0066"/>
                <w:sz w:val="16"/>
                <w:szCs w:val="18"/>
                <w:lang w:val="nl-NL" w:eastAsia="ja-JP"/>
              </w:rPr>
            </w:pPr>
            <w:r w:rsidRPr="00D45411">
              <w:rPr>
                <w:b/>
                <w:color w:val="CC0066"/>
                <w:sz w:val="16"/>
                <w:szCs w:val="18"/>
                <w:lang w:val="nl-NL" w:eastAsia="ja-JP"/>
              </w:rPr>
              <w:t>ZigBee</w:t>
            </w:r>
          </w:p>
        </w:tc>
        <w:tc>
          <w:tcPr>
            <w:tcW w:w="850" w:type="dxa"/>
          </w:tcPr>
          <w:p w14:paraId="236FE1DE" w14:textId="77777777" w:rsidR="009251AA" w:rsidRPr="00E30A57" w:rsidRDefault="009251AA" w:rsidP="00357362">
            <w:pPr>
              <w:pStyle w:val="Body"/>
              <w:jc w:val="center"/>
              <w:rPr>
                <w:b/>
                <w:sz w:val="16"/>
                <w:szCs w:val="18"/>
                <w:lang w:val="nl-NL" w:eastAsia="ja-JP"/>
              </w:rPr>
            </w:pPr>
            <w:r w:rsidRPr="00E30A57">
              <w:rPr>
                <w:b/>
                <w:sz w:val="16"/>
                <w:szCs w:val="18"/>
                <w:lang w:val="nl-NL" w:eastAsia="ja-JP"/>
              </w:rPr>
              <w:t>FDT1: M</w:t>
            </w:r>
            <w:r w:rsidRPr="00E30A57">
              <w:rPr>
                <w:b/>
                <w:sz w:val="16"/>
                <w:szCs w:val="18"/>
                <w:lang w:val="nl-NL" w:eastAsia="ja-JP"/>
              </w:rPr>
              <w:br/>
              <w:t>FDT2: M</w:t>
            </w:r>
            <w:r w:rsidRPr="00E30A57">
              <w:rPr>
                <w:b/>
                <w:sz w:val="16"/>
                <w:szCs w:val="18"/>
                <w:lang w:val="nl-NL" w:eastAsia="ja-JP"/>
              </w:rPr>
              <w:br/>
              <w:t>FDT3: X</w:t>
            </w:r>
          </w:p>
        </w:tc>
        <w:tc>
          <w:tcPr>
            <w:tcW w:w="1701" w:type="dxa"/>
          </w:tcPr>
          <w:p w14:paraId="1638B79A" w14:textId="77777777" w:rsidR="009251AA" w:rsidRPr="00E30A57" w:rsidRDefault="009251AA" w:rsidP="00FB4B03">
            <w:pPr>
              <w:pStyle w:val="Body"/>
              <w:rPr>
                <w:b/>
                <w:sz w:val="16"/>
                <w:szCs w:val="18"/>
                <w:lang w:val="nl-NL"/>
              </w:rPr>
            </w:pPr>
          </w:p>
        </w:tc>
        <w:tc>
          <w:tcPr>
            <w:tcW w:w="993" w:type="dxa"/>
          </w:tcPr>
          <w:sdt>
            <w:sdtPr>
              <w:rPr>
                <w:b/>
                <w:sz w:val="16"/>
                <w:szCs w:val="18"/>
                <w:lang w:val="nl-NL"/>
              </w:rPr>
              <w:id w:val="833698042"/>
              <w:lock w:val="sdtLocked"/>
              <w:placeholder>
                <w:docPart w:val="0C322AB58FDC473884341E0316F0F973"/>
              </w:placeholder>
              <w:showingPlcHdr/>
            </w:sdtPr>
            <w:sdtEndPr/>
            <w:sdtContent>
              <w:p w14:paraId="18E83A08" w14:textId="77777777" w:rsidR="00836868" w:rsidRPr="00E30A57" w:rsidRDefault="00836868" w:rsidP="00CA4744">
                <w:pPr>
                  <w:pStyle w:val="Body"/>
                  <w:rPr>
                    <w:b/>
                    <w:color w:val="808080"/>
                  </w:rPr>
                </w:pPr>
                <w:r w:rsidRPr="00E30A57">
                  <w:rPr>
                    <w:rStyle w:val="PlaceholderText"/>
                    <w:b/>
                  </w:rPr>
                  <w:t>Click here to enter text.</w:t>
                </w:r>
              </w:p>
            </w:sdtContent>
          </w:sdt>
        </w:tc>
      </w:tr>
      <w:tr w:rsidR="00357362" w:rsidRPr="00357362" w14:paraId="67FC1D6D" w14:textId="77777777" w:rsidTr="00357362">
        <w:trPr>
          <w:cantSplit/>
          <w:trHeight w:val="1134"/>
        </w:trPr>
        <w:tc>
          <w:tcPr>
            <w:tcW w:w="817" w:type="dxa"/>
            <w:vMerge/>
          </w:tcPr>
          <w:p w14:paraId="49001BEB" w14:textId="77777777" w:rsidR="009251AA" w:rsidRPr="00357362" w:rsidRDefault="009251AA" w:rsidP="00357362">
            <w:pPr>
              <w:pStyle w:val="Body"/>
              <w:jc w:val="center"/>
              <w:rPr>
                <w:bCs/>
                <w:sz w:val="16"/>
                <w:szCs w:val="18"/>
                <w:lang w:val="nl-NL" w:eastAsia="ja-JP"/>
              </w:rPr>
            </w:pPr>
          </w:p>
        </w:tc>
        <w:tc>
          <w:tcPr>
            <w:tcW w:w="1618" w:type="dxa"/>
            <w:vMerge/>
          </w:tcPr>
          <w:p w14:paraId="243BD100" w14:textId="77777777" w:rsidR="009251AA" w:rsidRPr="00357362" w:rsidRDefault="009251AA" w:rsidP="00357362">
            <w:pPr>
              <w:pStyle w:val="Body"/>
              <w:jc w:val="left"/>
              <w:rPr>
                <w:bCs/>
                <w:sz w:val="16"/>
                <w:szCs w:val="18"/>
                <w:lang w:val="nl-NL" w:eastAsia="ja-JP"/>
              </w:rPr>
            </w:pPr>
          </w:p>
        </w:tc>
        <w:tc>
          <w:tcPr>
            <w:tcW w:w="1087" w:type="dxa"/>
            <w:vMerge/>
          </w:tcPr>
          <w:p w14:paraId="25CDC38B" w14:textId="77777777" w:rsidR="009251AA" w:rsidRPr="00357362" w:rsidRDefault="009251AA" w:rsidP="00357362">
            <w:pPr>
              <w:pStyle w:val="Body"/>
              <w:jc w:val="center"/>
              <w:rPr>
                <w:bCs/>
                <w:sz w:val="16"/>
                <w:szCs w:val="18"/>
                <w:lang w:val="nl-NL" w:eastAsia="ja-JP"/>
              </w:rPr>
            </w:pPr>
          </w:p>
        </w:tc>
        <w:tc>
          <w:tcPr>
            <w:tcW w:w="933" w:type="dxa"/>
            <w:vMerge/>
          </w:tcPr>
          <w:p w14:paraId="61D37D77"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0981337F"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3CA14CE1"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130F20FE"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46716E2A" w14:textId="77777777" w:rsidR="00DD1347" w:rsidRDefault="00DD1347" w:rsidP="00DD1347">
                <w:pPr>
                  <w:pStyle w:val="Body"/>
                  <w:rPr>
                    <w:sz w:val="16"/>
                    <w:szCs w:val="18"/>
                    <w:lang w:val="nl-NL"/>
                  </w:rPr>
                </w:pPr>
                <w:r>
                  <w:rPr>
                    <w:sz w:val="16"/>
                    <w:szCs w:val="18"/>
                    <w:lang w:val="nl-NL"/>
                  </w:rPr>
                  <w:t>Yes</w:t>
                </w:r>
              </w:p>
              <w:p w14:paraId="089C1C73" w14:textId="77777777" w:rsidR="00776FE8" w:rsidRPr="00357362" w:rsidRDefault="00291463" w:rsidP="00DD1347">
                <w:pPr>
                  <w:pStyle w:val="Body"/>
                  <w:rPr>
                    <w:sz w:val="16"/>
                    <w:szCs w:val="18"/>
                    <w:lang w:val="nl-NL"/>
                  </w:rPr>
                </w:pPr>
              </w:p>
            </w:sdtContent>
          </w:sdt>
        </w:tc>
      </w:tr>
      <w:tr w:rsidR="00357362" w:rsidRPr="00357362" w14:paraId="4B90A150" w14:textId="77777777" w:rsidTr="00357362">
        <w:trPr>
          <w:cantSplit/>
          <w:trHeight w:val="1134"/>
        </w:trPr>
        <w:tc>
          <w:tcPr>
            <w:tcW w:w="817" w:type="dxa"/>
            <w:vMerge w:val="restart"/>
          </w:tcPr>
          <w:p w14:paraId="4E01BA89"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335DEEBD"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359CA1C0"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54F61B77"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00888079"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0FB54613"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384E0F83"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14:paraId="25B5D3F2"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58F320C" w14:textId="77777777" w:rsidTr="00357362">
        <w:trPr>
          <w:cantSplit/>
          <w:trHeight w:val="1134"/>
        </w:trPr>
        <w:tc>
          <w:tcPr>
            <w:tcW w:w="817" w:type="dxa"/>
            <w:vMerge/>
          </w:tcPr>
          <w:p w14:paraId="06894EF6" w14:textId="77777777" w:rsidR="009251AA" w:rsidRPr="00357362" w:rsidRDefault="009251AA" w:rsidP="00357362">
            <w:pPr>
              <w:pStyle w:val="Body"/>
              <w:jc w:val="center"/>
              <w:rPr>
                <w:b/>
                <w:sz w:val="16"/>
                <w:szCs w:val="18"/>
                <w:lang w:val="nl-NL" w:eastAsia="ja-JP"/>
              </w:rPr>
            </w:pPr>
          </w:p>
        </w:tc>
        <w:tc>
          <w:tcPr>
            <w:tcW w:w="1618" w:type="dxa"/>
            <w:vMerge/>
          </w:tcPr>
          <w:p w14:paraId="5CA6DF20" w14:textId="77777777" w:rsidR="009251AA" w:rsidRPr="00357362" w:rsidRDefault="009251AA" w:rsidP="00357362">
            <w:pPr>
              <w:pStyle w:val="Body"/>
              <w:jc w:val="left"/>
              <w:rPr>
                <w:b/>
                <w:sz w:val="16"/>
                <w:szCs w:val="18"/>
                <w:lang w:val="nl-NL" w:eastAsia="ja-JP"/>
              </w:rPr>
            </w:pPr>
          </w:p>
        </w:tc>
        <w:tc>
          <w:tcPr>
            <w:tcW w:w="1087" w:type="dxa"/>
            <w:vMerge/>
          </w:tcPr>
          <w:p w14:paraId="08CAAB77" w14:textId="77777777" w:rsidR="009251AA" w:rsidRPr="00357362" w:rsidRDefault="009251AA" w:rsidP="00357362">
            <w:pPr>
              <w:pStyle w:val="Body"/>
              <w:jc w:val="center"/>
              <w:rPr>
                <w:b/>
                <w:sz w:val="16"/>
                <w:szCs w:val="18"/>
                <w:lang w:val="nl-NL" w:eastAsia="ja-JP"/>
              </w:rPr>
            </w:pPr>
          </w:p>
        </w:tc>
        <w:tc>
          <w:tcPr>
            <w:tcW w:w="933" w:type="dxa"/>
            <w:vMerge/>
          </w:tcPr>
          <w:p w14:paraId="6220A9BA"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1A1C38F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47C10609"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53115F9C"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5C8DC36E" w14:textId="77777777" w:rsidR="00777375" w:rsidRPr="00357362" w:rsidRDefault="00DD1347" w:rsidP="00DD1347">
                <w:pPr>
                  <w:pStyle w:val="Body"/>
                  <w:rPr>
                    <w:sz w:val="16"/>
                    <w:szCs w:val="18"/>
                    <w:lang w:val="nl-NL"/>
                  </w:rPr>
                </w:pPr>
                <w:r>
                  <w:rPr>
                    <w:sz w:val="16"/>
                    <w:szCs w:val="18"/>
                    <w:lang w:val="nl-NL"/>
                  </w:rPr>
                  <w:t>yes</w:t>
                </w:r>
              </w:p>
            </w:sdtContent>
          </w:sdt>
        </w:tc>
      </w:tr>
      <w:tr w:rsidR="00357362" w:rsidRPr="00357362" w14:paraId="71119AFE" w14:textId="77777777" w:rsidTr="00357362">
        <w:trPr>
          <w:cantSplit/>
          <w:trHeight w:val="1134"/>
        </w:trPr>
        <w:tc>
          <w:tcPr>
            <w:tcW w:w="817" w:type="dxa"/>
            <w:vMerge w:val="restart"/>
          </w:tcPr>
          <w:p w14:paraId="217FBD18"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3C86072E"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7CCE31CB"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0D5940E5"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341B4651"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156562F3"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6D91CFBA" w14:textId="77777777" w:rsidR="009251AA" w:rsidRPr="00357362" w:rsidRDefault="009251AA" w:rsidP="00357362">
            <w:pPr>
              <w:pStyle w:val="Body"/>
              <w:jc w:val="center"/>
              <w:rPr>
                <w:sz w:val="16"/>
                <w:szCs w:val="18"/>
                <w:lang w:val="nl-NL"/>
              </w:rPr>
            </w:pPr>
          </w:p>
        </w:tc>
        <w:tc>
          <w:tcPr>
            <w:tcW w:w="1701" w:type="dxa"/>
          </w:tcPr>
          <w:p w14:paraId="0DDB0F67"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14:paraId="27EAAD93"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43955D2" w14:textId="77777777" w:rsidTr="00357362">
        <w:trPr>
          <w:cantSplit/>
          <w:trHeight w:val="1134"/>
        </w:trPr>
        <w:tc>
          <w:tcPr>
            <w:tcW w:w="817" w:type="dxa"/>
            <w:vMerge/>
          </w:tcPr>
          <w:p w14:paraId="4B740420" w14:textId="77777777" w:rsidR="009251AA" w:rsidRPr="00357362" w:rsidRDefault="009251AA" w:rsidP="00357362">
            <w:pPr>
              <w:pStyle w:val="Body"/>
              <w:jc w:val="center"/>
              <w:rPr>
                <w:b/>
                <w:sz w:val="16"/>
                <w:szCs w:val="18"/>
                <w:lang w:val="nl-NL" w:eastAsia="ja-JP"/>
              </w:rPr>
            </w:pPr>
          </w:p>
        </w:tc>
        <w:tc>
          <w:tcPr>
            <w:tcW w:w="1618" w:type="dxa"/>
            <w:vMerge/>
          </w:tcPr>
          <w:p w14:paraId="3CCF1139" w14:textId="77777777" w:rsidR="009251AA" w:rsidRPr="00357362" w:rsidRDefault="009251AA" w:rsidP="00357362">
            <w:pPr>
              <w:pStyle w:val="Body"/>
              <w:jc w:val="left"/>
              <w:rPr>
                <w:b/>
                <w:sz w:val="16"/>
                <w:szCs w:val="18"/>
                <w:lang w:val="nl-NL" w:eastAsia="ja-JP"/>
              </w:rPr>
            </w:pPr>
          </w:p>
        </w:tc>
        <w:tc>
          <w:tcPr>
            <w:tcW w:w="1087" w:type="dxa"/>
            <w:vMerge/>
          </w:tcPr>
          <w:p w14:paraId="6ED48A20" w14:textId="77777777" w:rsidR="009251AA" w:rsidRPr="00357362" w:rsidRDefault="009251AA" w:rsidP="00357362">
            <w:pPr>
              <w:pStyle w:val="Body"/>
              <w:jc w:val="center"/>
              <w:rPr>
                <w:b/>
                <w:sz w:val="16"/>
                <w:szCs w:val="18"/>
                <w:lang w:val="nl-NL" w:eastAsia="ja-JP"/>
              </w:rPr>
            </w:pPr>
          </w:p>
        </w:tc>
        <w:tc>
          <w:tcPr>
            <w:tcW w:w="933" w:type="dxa"/>
            <w:vMerge/>
          </w:tcPr>
          <w:p w14:paraId="6AC3E655"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78683CB1"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51ED4F21"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18019682" w14:textId="77777777" w:rsidR="009251AA" w:rsidRPr="00357362" w:rsidRDefault="009251AA" w:rsidP="00357362">
            <w:pPr>
              <w:pStyle w:val="Body"/>
              <w:jc w:val="center"/>
              <w:rPr>
                <w:sz w:val="16"/>
                <w:szCs w:val="18"/>
                <w:lang w:val="nl-NL"/>
              </w:rPr>
            </w:pPr>
          </w:p>
        </w:tc>
        <w:tc>
          <w:tcPr>
            <w:tcW w:w="1701" w:type="dxa"/>
          </w:tcPr>
          <w:p w14:paraId="0FF7B3D3"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2CBA5AC7" w14:textId="77777777" w:rsidR="00100C4B" w:rsidRPr="00357362" w:rsidRDefault="00DD1347" w:rsidP="00DD1347">
                <w:pPr>
                  <w:pStyle w:val="Body"/>
                  <w:rPr>
                    <w:sz w:val="16"/>
                    <w:szCs w:val="18"/>
                    <w:lang w:val="nl-NL"/>
                  </w:rPr>
                </w:pPr>
                <w:r>
                  <w:rPr>
                    <w:sz w:val="16"/>
                    <w:szCs w:val="18"/>
                    <w:lang w:val="nl-NL"/>
                  </w:rPr>
                  <w:t>yes</w:t>
                </w:r>
              </w:p>
            </w:sdtContent>
          </w:sdt>
        </w:tc>
      </w:tr>
    </w:tbl>
    <w:p w14:paraId="269DFE61" w14:textId="77777777" w:rsidR="00FB4B03" w:rsidRPr="009251AA" w:rsidRDefault="00FB4B03" w:rsidP="00FB4B03">
      <w:pPr>
        <w:pStyle w:val="Body"/>
        <w:rPr>
          <w:lang w:val="nl-NL"/>
        </w:rPr>
      </w:pPr>
    </w:p>
    <w:p w14:paraId="1634A5B5" w14:textId="77777777" w:rsidR="00EE49EC" w:rsidRDefault="00EE49EC" w:rsidP="009760E4">
      <w:pPr>
        <w:pStyle w:val="Heading3"/>
      </w:pPr>
      <w:bookmarkStart w:id="281" w:name="_Toc347497889"/>
      <w:r>
        <w:lastRenderedPageBreak/>
        <w:t>IEEE 802.15.4 PHY</w:t>
      </w:r>
      <w:bookmarkEnd w:id="281"/>
    </w:p>
    <w:p w14:paraId="7CC5DBC1"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0371D234" w14:textId="77777777" w:rsidTr="00357362">
        <w:trPr>
          <w:cantSplit/>
          <w:trHeight w:val="463"/>
          <w:tblHeader/>
        </w:trPr>
        <w:tc>
          <w:tcPr>
            <w:tcW w:w="816" w:type="dxa"/>
            <w:vAlign w:val="center"/>
          </w:tcPr>
          <w:p w14:paraId="4D8C747F" w14:textId="77777777" w:rsidR="009251AA" w:rsidRPr="00357362" w:rsidRDefault="009251AA" w:rsidP="003A27F8">
            <w:pPr>
              <w:pStyle w:val="TableHeading"/>
              <w:rPr>
                <w:sz w:val="16"/>
                <w:szCs w:val="18"/>
              </w:rPr>
            </w:pPr>
            <w:r w:rsidRPr="00357362">
              <w:rPr>
                <w:sz w:val="16"/>
                <w:szCs w:val="18"/>
              </w:rPr>
              <w:t>Item number</w:t>
            </w:r>
          </w:p>
        </w:tc>
        <w:tc>
          <w:tcPr>
            <w:tcW w:w="1379" w:type="dxa"/>
            <w:vAlign w:val="center"/>
          </w:tcPr>
          <w:p w14:paraId="205E0FDE" w14:textId="77777777"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14:paraId="5393886C"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5DE569BB"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45160440"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78ADD281" w14:textId="77777777"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14:paraId="3F71951A"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DA370D6" w14:textId="77777777" w:rsidTr="00357362">
        <w:trPr>
          <w:cantSplit/>
          <w:trHeight w:val="1134"/>
        </w:trPr>
        <w:tc>
          <w:tcPr>
            <w:tcW w:w="816" w:type="dxa"/>
            <w:vMerge w:val="restart"/>
          </w:tcPr>
          <w:p w14:paraId="4099BA81"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14:paraId="6494C7BE"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14:paraId="3ABFBEE8"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690B9FEC"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7E03122C"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56DD2256"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7C7B1CEC"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14:paraId="1A118837"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FBB6F4A" w14:textId="77777777" w:rsidTr="00357362">
        <w:trPr>
          <w:cantSplit/>
          <w:trHeight w:val="1134"/>
        </w:trPr>
        <w:tc>
          <w:tcPr>
            <w:tcW w:w="816" w:type="dxa"/>
            <w:vMerge/>
          </w:tcPr>
          <w:p w14:paraId="722C86D3" w14:textId="77777777" w:rsidR="009251AA" w:rsidRPr="00357362" w:rsidRDefault="009251AA" w:rsidP="00357362">
            <w:pPr>
              <w:pStyle w:val="Body"/>
              <w:jc w:val="center"/>
              <w:rPr>
                <w:b/>
                <w:sz w:val="16"/>
                <w:szCs w:val="18"/>
                <w:lang w:val="nl-NL" w:eastAsia="ja-JP"/>
              </w:rPr>
            </w:pPr>
          </w:p>
        </w:tc>
        <w:tc>
          <w:tcPr>
            <w:tcW w:w="1379" w:type="dxa"/>
            <w:vMerge/>
          </w:tcPr>
          <w:p w14:paraId="313D38A0" w14:textId="77777777" w:rsidR="009251AA" w:rsidRPr="00357362" w:rsidRDefault="009251AA" w:rsidP="00357362">
            <w:pPr>
              <w:pStyle w:val="Body"/>
              <w:jc w:val="left"/>
              <w:rPr>
                <w:b/>
                <w:sz w:val="16"/>
                <w:szCs w:val="18"/>
                <w:lang w:val="nl-NL" w:eastAsia="ja-JP"/>
              </w:rPr>
            </w:pPr>
          </w:p>
        </w:tc>
        <w:tc>
          <w:tcPr>
            <w:tcW w:w="1168" w:type="dxa"/>
            <w:vMerge/>
          </w:tcPr>
          <w:p w14:paraId="14B2223A" w14:textId="77777777" w:rsidR="009251AA" w:rsidRPr="00357362" w:rsidRDefault="009251AA" w:rsidP="00357362">
            <w:pPr>
              <w:pStyle w:val="Body"/>
              <w:jc w:val="center"/>
              <w:rPr>
                <w:b/>
                <w:sz w:val="16"/>
                <w:szCs w:val="18"/>
                <w:lang w:val="nl-NL" w:eastAsia="ja-JP"/>
              </w:rPr>
            </w:pPr>
          </w:p>
        </w:tc>
        <w:tc>
          <w:tcPr>
            <w:tcW w:w="849" w:type="dxa"/>
            <w:vMerge/>
          </w:tcPr>
          <w:p w14:paraId="10D7C538"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40B5A706"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13D55511"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7A2D3661"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14:paraId="338C12D6" w14:textId="77777777" w:rsidR="009251AA" w:rsidRPr="00357362" w:rsidRDefault="004F09BD" w:rsidP="004F09BD">
                <w:pPr>
                  <w:pStyle w:val="Body"/>
                  <w:rPr>
                    <w:sz w:val="16"/>
                    <w:szCs w:val="18"/>
                    <w:lang w:val="nl-NL"/>
                  </w:rPr>
                </w:pPr>
                <w:r>
                  <w:rPr>
                    <w:sz w:val="16"/>
                    <w:szCs w:val="18"/>
                    <w:lang w:val="nl-NL"/>
                  </w:rPr>
                  <w:t>no</w:t>
                </w:r>
              </w:p>
            </w:sdtContent>
          </w:sdt>
        </w:tc>
      </w:tr>
      <w:tr w:rsidR="00357362" w:rsidRPr="00357362" w14:paraId="1B93DEA7" w14:textId="77777777" w:rsidTr="00357362">
        <w:trPr>
          <w:cantSplit/>
          <w:trHeight w:val="1134"/>
        </w:trPr>
        <w:tc>
          <w:tcPr>
            <w:tcW w:w="816" w:type="dxa"/>
            <w:vMerge w:val="restart"/>
          </w:tcPr>
          <w:p w14:paraId="74A931A9" w14:textId="77777777"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14:paraId="19E3210D"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14:paraId="39779E8E"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3D0A7538"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553FB1B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0790D707"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5A95E775"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14:paraId="43DD4B05"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5B4D3D2F" w14:textId="77777777" w:rsidTr="00357362">
        <w:trPr>
          <w:cantSplit/>
          <w:trHeight w:val="1134"/>
        </w:trPr>
        <w:tc>
          <w:tcPr>
            <w:tcW w:w="816" w:type="dxa"/>
            <w:vMerge/>
          </w:tcPr>
          <w:p w14:paraId="12D16C5C" w14:textId="77777777" w:rsidR="009251AA" w:rsidRPr="00357362" w:rsidRDefault="009251AA" w:rsidP="00357362">
            <w:pPr>
              <w:pStyle w:val="Body"/>
              <w:jc w:val="center"/>
              <w:rPr>
                <w:b/>
                <w:sz w:val="16"/>
                <w:szCs w:val="18"/>
                <w:lang w:val="nl-NL" w:eastAsia="ja-JP"/>
              </w:rPr>
            </w:pPr>
          </w:p>
        </w:tc>
        <w:tc>
          <w:tcPr>
            <w:tcW w:w="1379" w:type="dxa"/>
            <w:vMerge/>
          </w:tcPr>
          <w:p w14:paraId="0736C809" w14:textId="77777777" w:rsidR="009251AA" w:rsidRPr="00357362" w:rsidRDefault="009251AA" w:rsidP="00357362">
            <w:pPr>
              <w:pStyle w:val="Body"/>
              <w:jc w:val="left"/>
              <w:rPr>
                <w:b/>
                <w:sz w:val="16"/>
                <w:szCs w:val="18"/>
                <w:lang w:val="nl-NL" w:eastAsia="ja-JP"/>
              </w:rPr>
            </w:pPr>
          </w:p>
        </w:tc>
        <w:tc>
          <w:tcPr>
            <w:tcW w:w="1168" w:type="dxa"/>
            <w:vMerge/>
          </w:tcPr>
          <w:p w14:paraId="5BA4C71A" w14:textId="77777777" w:rsidR="009251AA" w:rsidRPr="00357362" w:rsidRDefault="009251AA" w:rsidP="00357362">
            <w:pPr>
              <w:pStyle w:val="Body"/>
              <w:jc w:val="center"/>
              <w:rPr>
                <w:b/>
                <w:sz w:val="16"/>
                <w:szCs w:val="18"/>
                <w:lang w:val="nl-NL" w:eastAsia="ja-JP"/>
              </w:rPr>
            </w:pPr>
          </w:p>
        </w:tc>
        <w:tc>
          <w:tcPr>
            <w:tcW w:w="849" w:type="dxa"/>
            <w:vMerge/>
          </w:tcPr>
          <w:p w14:paraId="5B77155F" w14:textId="77777777"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14:paraId="027BD10E"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30FBD02"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6DD2D509"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14:paraId="4C43ACE9" w14:textId="77777777" w:rsidR="009251AA" w:rsidRPr="00357362" w:rsidRDefault="004F09BD" w:rsidP="004F09BD">
                <w:pPr>
                  <w:pStyle w:val="Body"/>
                  <w:rPr>
                    <w:sz w:val="16"/>
                    <w:szCs w:val="18"/>
                    <w:lang w:val="nl-NL"/>
                  </w:rPr>
                </w:pPr>
                <w:r>
                  <w:rPr>
                    <w:sz w:val="16"/>
                    <w:szCs w:val="18"/>
                    <w:lang w:val="nl-NL"/>
                  </w:rPr>
                  <w:t>no</w:t>
                </w:r>
              </w:p>
            </w:sdtContent>
          </w:sdt>
        </w:tc>
      </w:tr>
      <w:tr w:rsidR="00357362" w:rsidRPr="00357362" w14:paraId="23F3B633" w14:textId="77777777" w:rsidTr="00357362">
        <w:trPr>
          <w:cantSplit/>
          <w:trHeight w:val="1134"/>
        </w:trPr>
        <w:tc>
          <w:tcPr>
            <w:tcW w:w="816" w:type="dxa"/>
            <w:vMerge w:val="restart"/>
          </w:tcPr>
          <w:p w14:paraId="3D312C69" w14:textId="77777777"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14:paraId="2281870C"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14:paraId="5E269519"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14:paraId="0932D3B3"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7DF037EA"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039E0D90"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617B0309"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14:paraId="4730532D"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7847F677" w14:textId="77777777" w:rsidTr="00357362">
        <w:trPr>
          <w:cantSplit/>
          <w:trHeight w:val="1134"/>
        </w:trPr>
        <w:tc>
          <w:tcPr>
            <w:tcW w:w="816" w:type="dxa"/>
            <w:vMerge/>
          </w:tcPr>
          <w:p w14:paraId="57A175A1" w14:textId="77777777" w:rsidR="009251AA" w:rsidRPr="00357362" w:rsidRDefault="009251AA" w:rsidP="00357362">
            <w:pPr>
              <w:pStyle w:val="Body"/>
              <w:jc w:val="center"/>
              <w:rPr>
                <w:b/>
                <w:sz w:val="16"/>
                <w:szCs w:val="18"/>
                <w:lang w:val="nl-NL" w:eastAsia="ja-JP"/>
              </w:rPr>
            </w:pPr>
          </w:p>
        </w:tc>
        <w:tc>
          <w:tcPr>
            <w:tcW w:w="1379" w:type="dxa"/>
            <w:vMerge/>
          </w:tcPr>
          <w:p w14:paraId="682A76AE" w14:textId="77777777" w:rsidR="009251AA" w:rsidRPr="00357362" w:rsidRDefault="009251AA" w:rsidP="00357362">
            <w:pPr>
              <w:pStyle w:val="Body"/>
              <w:jc w:val="left"/>
              <w:rPr>
                <w:b/>
                <w:sz w:val="16"/>
                <w:szCs w:val="18"/>
                <w:lang w:val="nl-NL" w:eastAsia="ja-JP"/>
              </w:rPr>
            </w:pPr>
          </w:p>
        </w:tc>
        <w:tc>
          <w:tcPr>
            <w:tcW w:w="1168" w:type="dxa"/>
            <w:vMerge/>
          </w:tcPr>
          <w:p w14:paraId="4017DF35" w14:textId="77777777" w:rsidR="009251AA" w:rsidRPr="00357362" w:rsidRDefault="009251AA" w:rsidP="00357362">
            <w:pPr>
              <w:pStyle w:val="Body"/>
              <w:jc w:val="center"/>
              <w:rPr>
                <w:b/>
                <w:sz w:val="16"/>
                <w:szCs w:val="18"/>
                <w:lang w:val="nl-NL" w:eastAsia="ja-JP"/>
              </w:rPr>
            </w:pPr>
          </w:p>
        </w:tc>
        <w:tc>
          <w:tcPr>
            <w:tcW w:w="849" w:type="dxa"/>
            <w:vMerge/>
          </w:tcPr>
          <w:p w14:paraId="6EDAC09A"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591BD7AB"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1C2DA18D"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1D9B5D51"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14:paraId="6C579DA7" w14:textId="77777777" w:rsidR="009251AA" w:rsidRPr="00357362" w:rsidRDefault="004F09BD" w:rsidP="004F09BD">
                <w:pPr>
                  <w:pStyle w:val="Body"/>
                  <w:rPr>
                    <w:sz w:val="16"/>
                    <w:szCs w:val="18"/>
                    <w:lang w:val="nl-NL"/>
                  </w:rPr>
                </w:pPr>
                <w:r>
                  <w:rPr>
                    <w:sz w:val="16"/>
                    <w:szCs w:val="18"/>
                    <w:lang w:val="nl-NL"/>
                  </w:rPr>
                  <w:t>yes</w:t>
                </w:r>
              </w:p>
            </w:sdtContent>
          </w:sdt>
        </w:tc>
      </w:tr>
    </w:tbl>
    <w:p w14:paraId="7BC73B86" w14:textId="77777777"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14:paraId="25436D1B" w14:textId="77777777" w:rsidR="00EE49EC" w:rsidRDefault="00EE49EC" w:rsidP="00EE49EC"/>
    <w:p w14:paraId="26BD6E2A"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63404F80" w14:textId="77777777" w:rsidTr="00357362">
        <w:trPr>
          <w:cantSplit/>
          <w:trHeight w:val="463"/>
          <w:tblHeader/>
        </w:trPr>
        <w:tc>
          <w:tcPr>
            <w:tcW w:w="816" w:type="dxa"/>
            <w:vAlign w:val="center"/>
          </w:tcPr>
          <w:p w14:paraId="4C38146E"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1E748B44"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780F783B"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0484690C"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66BE9D57"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39A70459"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575E99D4"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5808BA3D" w14:textId="77777777" w:rsidTr="00357362">
        <w:trPr>
          <w:cantSplit/>
          <w:trHeight w:val="1134"/>
        </w:trPr>
        <w:tc>
          <w:tcPr>
            <w:tcW w:w="816" w:type="dxa"/>
            <w:vMerge w:val="restart"/>
          </w:tcPr>
          <w:p w14:paraId="3536DA83"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1469947B"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3171F1B3"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7B5230A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1B213B3B"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14:paraId="64EA01B3"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05023DF"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14:paraId="1D7CCE72"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71862CB6" w14:textId="77777777" w:rsidTr="00357362">
        <w:trPr>
          <w:cantSplit/>
          <w:trHeight w:val="1134"/>
        </w:trPr>
        <w:tc>
          <w:tcPr>
            <w:tcW w:w="816" w:type="dxa"/>
            <w:vMerge/>
          </w:tcPr>
          <w:p w14:paraId="61DDA1AE" w14:textId="77777777" w:rsidR="009251AA" w:rsidRPr="00357362" w:rsidRDefault="009251AA" w:rsidP="00357362">
            <w:pPr>
              <w:pStyle w:val="Body"/>
              <w:jc w:val="center"/>
              <w:rPr>
                <w:b/>
                <w:sz w:val="16"/>
                <w:szCs w:val="18"/>
                <w:lang w:val="nl-NL" w:eastAsia="ja-JP"/>
              </w:rPr>
            </w:pPr>
          </w:p>
        </w:tc>
        <w:tc>
          <w:tcPr>
            <w:tcW w:w="1414" w:type="dxa"/>
            <w:vMerge/>
          </w:tcPr>
          <w:p w14:paraId="0E908327" w14:textId="77777777" w:rsidR="009251AA" w:rsidRPr="00357362" w:rsidRDefault="009251AA" w:rsidP="00357362">
            <w:pPr>
              <w:pStyle w:val="Body"/>
              <w:jc w:val="left"/>
              <w:rPr>
                <w:b/>
                <w:sz w:val="16"/>
                <w:szCs w:val="18"/>
                <w:lang w:val="nl-NL" w:eastAsia="ja-JP"/>
              </w:rPr>
            </w:pPr>
          </w:p>
        </w:tc>
        <w:tc>
          <w:tcPr>
            <w:tcW w:w="1133" w:type="dxa"/>
            <w:vMerge/>
          </w:tcPr>
          <w:p w14:paraId="59043B12" w14:textId="77777777" w:rsidR="009251AA" w:rsidRPr="00357362" w:rsidRDefault="009251AA" w:rsidP="00357362">
            <w:pPr>
              <w:pStyle w:val="Body"/>
              <w:jc w:val="center"/>
              <w:rPr>
                <w:b/>
                <w:sz w:val="16"/>
                <w:szCs w:val="18"/>
                <w:lang w:val="nl-NL" w:eastAsia="ja-JP"/>
              </w:rPr>
            </w:pPr>
          </w:p>
        </w:tc>
        <w:tc>
          <w:tcPr>
            <w:tcW w:w="849" w:type="dxa"/>
            <w:vMerge/>
          </w:tcPr>
          <w:p w14:paraId="125AFB75"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476D69C8"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4B7FF2ED"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6973CB4"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14:paraId="73006741" w14:textId="77777777" w:rsidR="009251AA" w:rsidRPr="00357362" w:rsidRDefault="00956484" w:rsidP="00956484">
                <w:pPr>
                  <w:pStyle w:val="Body"/>
                  <w:rPr>
                    <w:sz w:val="16"/>
                    <w:szCs w:val="18"/>
                    <w:lang w:val="nl-NL"/>
                  </w:rPr>
                </w:pPr>
                <w:r>
                  <w:rPr>
                    <w:sz w:val="16"/>
                    <w:szCs w:val="18"/>
                    <w:lang w:val="nl-NL"/>
                  </w:rPr>
                  <w:t>yes</w:t>
                </w:r>
              </w:p>
            </w:sdtContent>
          </w:sdt>
        </w:tc>
      </w:tr>
      <w:tr w:rsidR="00357362" w:rsidRPr="00357362" w14:paraId="6875FC0E" w14:textId="77777777" w:rsidTr="00357362">
        <w:trPr>
          <w:cantSplit/>
          <w:trHeight w:val="1134"/>
        </w:trPr>
        <w:tc>
          <w:tcPr>
            <w:tcW w:w="816" w:type="dxa"/>
            <w:vMerge w:val="restart"/>
          </w:tcPr>
          <w:p w14:paraId="436E24F3"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14:paraId="738C483B"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67BBE3FC"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2E2631C2"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0A4FB8F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2F76CABF"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B4CC904"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14:paraId="4BC8912B"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9F434C2" w14:textId="77777777" w:rsidTr="00357362">
        <w:trPr>
          <w:cantSplit/>
          <w:trHeight w:val="1134"/>
        </w:trPr>
        <w:tc>
          <w:tcPr>
            <w:tcW w:w="816" w:type="dxa"/>
            <w:vMerge/>
          </w:tcPr>
          <w:p w14:paraId="11539256" w14:textId="77777777" w:rsidR="009251AA" w:rsidRPr="00357362" w:rsidRDefault="009251AA" w:rsidP="00357362">
            <w:pPr>
              <w:pStyle w:val="Body"/>
              <w:jc w:val="center"/>
              <w:rPr>
                <w:b/>
                <w:sz w:val="16"/>
                <w:szCs w:val="18"/>
                <w:lang w:val="nl-NL" w:eastAsia="ja-JP"/>
              </w:rPr>
            </w:pPr>
          </w:p>
        </w:tc>
        <w:tc>
          <w:tcPr>
            <w:tcW w:w="1414" w:type="dxa"/>
            <w:vMerge/>
          </w:tcPr>
          <w:p w14:paraId="4E219A46" w14:textId="77777777" w:rsidR="009251AA" w:rsidRPr="00357362" w:rsidRDefault="009251AA" w:rsidP="00357362">
            <w:pPr>
              <w:pStyle w:val="Body"/>
              <w:jc w:val="left"/>
              <w:rPr>
                <w:b/>
                <w:sz w:val="16"/>
                <w:szCs w:val="18"/>
                <w:lang w:val="nl-NL" w:eastAsia="ja-JP"/>
              </w:rPr>
            </w:pPr>
          </w:p>
        </w:tc>
        <w:tc>
          <w:tcPr>
            <w:tcW w:w="1133" w:type="dxa"/>
            <w:vMerge/>
          </w:tcPr>
          <w:p w14:paraId="7A284FA2" w14:textId="77777777" w:rsidR="009251AA" w:rsidRPr="00357362" w:rsidRDefault="009251AA" w:rsidP="00357362">
            <w:pPr>
              <w:pStyle w:val="Body"/>
              <w:jc w:val="center"/>
              <w:rPr>
                <w:b/>
                <w:sz w:val="16"/>
                <w:szCs w:val="18"/>
                <w:lang w:val="nl-NL" w:eastAsia="ja-JP"/>
              </w:rPr>
            </w:pPr>
          </w:p>
        </w:tc>
        <w:tc>
          <w:tcPr>
            <w:tcW w:w="849" w:type="dxa"/>
            <w:vMerge/>
          </w:tcPr>
          <w:p w14:paraId="778402BE" w14:textId="77777777"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14:paraId="1E6A2DD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6A6D1320"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583AF27"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14:paraId="57E36706" w14:textId="77777777" w:rsidR="009251AA" w:rsidRPr="00357362" w:rsidRDefault="00A27504" w:rsidP="00A27504">
                <w:pPr>
                  <w:pStyle w:val="Body"/>
                  <w:rPr>
                    <w:sz w:val="16"/>
                    <w:szCs w:val="18"/>
                    <w:lang w:val="nl-NL"/>
                  </w:rPr>
                </w:pPr>
                <w:r>
                  <w:rPr>
                    <w:sz w:val="16"/>
                    <w:szCs w:val="18"/>
                    <w:lang w:val="nl-NL"/>
                  </w:rPr>
                  <w:t>no</w:t>
                </w:r>
              </w:p>
            </w:sdtContent>
          </w:sdt>
        </w:tc>
      </w:tr>
      <w:tr w:rsidR="00357362" w:rsidRPr="00357362" w14:paraId="337723EC" w14:textId="77777777" w:rsidTr="00357362">
        <w:trPr>
          <w:cantSplit/>
          <w:trHeight w:val="1134"/>
        </w:trPr>
        <w:tc>
          <w:tcPr>
            <w:tcW w:w="816" w:type="dxa"/>
            <w:vMerge w:val="restart"/>
          </w:tcPr>
          <w:p w14:paraId="3898DFAD" w14:textId="77777777"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14:paraId="5BC9CA96"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676DB50E"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76C7CEBF"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6A536E78"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1DC1DFD1"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31B40FD2"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14:paraId="63CFBC49"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9548091" w14:textId="77777777" w:rsidTr="00357362">
        <w:trPr>
          <w:cantSplit/>
          <w:trHeight w:val="1134"/>
        </w:trPr>
        <w:tc>
          <w:tcPr>
            <w:tcW w:w="816" w:type="dxa"/>
            <w:vMerge/>
          </w:tcPr>
          <w:p w14:paraId="7CA9E1AF" w14:textId="77777777" w:rsidR="009251AA" w:rsidRPr="00357362" w:rsidRDefault="009251AA" w:rsidP="00357362">
            <w:pPr>
              <w:pStyle w:val="Body"/>
              <w:jc w:val="center"/>
              <w:rPr>
                <w:b/>
                <w:sz w:val="16"/>
                <w:szCs w:val="18"/>
                <w:lang w:val="nl-NL" w:eastAsia="ja-JP"/>
              </w:rPr>
            </w:pPr>
          </w:p>
        </w:tc>
        <w:tc>
          <w:tcPr>
            <w:tcW w:w="1414" w:type="dxa"/>
            <w:vMerge/>
          </w:tcPr>
          <w:p w14:paraId="1C43E552" w14:textId="77777777" w:rsidR="009251AA" w:rsidRPr="00357362" w:rsidRDefault="009251AA" w:rsidP="00357362">
            <w:pPr>
              <w:pStyle w:val="Body"/>
              <w:jc w:val="left"/>
              <w:rPr>
                <w:b/>
                <w:sz w:val="16"/>
                <w:szCs w:val="18"/>
                <w:lang w:val="nl-NL" w:eastAsia="ja-JP"/>
              </w:rPr>
            </w:pPr>
          </w:p>
        </w:tc>
        <w:tc>
          <w:tcPr>
            <w:tcW w:w="1133" w:type="dxa"/>
            <w:vMerge/>
          </w:tcPr>
          <w:p w14:paraId="73C1403F" w14:textId="77777777" w:rsidR="009251AA" w:rsidRPr="00357362" w:rsidRDefault="009251AA" w:rsidP="00357362">
            <w:pPr>
              <w:pStyle w:val="Body"/>
              <w:jc w:val="center"/>
              <w:rPr>
                <w:b/>
                <w:sz w:val="16"/>
                <w:szCs w:val="18"/>
                <w:lang w:val="nl-NL" w:eastAsia="ja-JP"/>
              </w:rPr>
            </w:pPr>
          </w:p>
        </w:tc>
        <w:tc>
          <w:tcPr>
            <w:tcW w:w="849" w:type="dxa"/>
            <w:vMerge/>
          </w:tcPr>
          <w:p w14:paraId="57CA9956"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12695A2D"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6EB53355"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387F2C8E"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14:paraId="01DD13FD" w14:textId="77777777" w:rsidR="009251AA" w:rsidRPr="00357362" w:rsidRDefault="00A27504" w:rsidP="00A27504">
                <w:pPr>
                  <w:pStyle w:val="Body"/>
                  <w:rPr>
                    <w:sz w:val="16"/>
                    <w:szCs w:val="18"/>
                    <w:lang w:val="nl-NL"/>
                  </w:rPr>
                </w:pPr>
                <w:r>
                  <w:rPr>
                    <w:sz w:val="16"/>
                    <w:szCs w:val="18"/>
                    <w:lang w:val="nl-NL"/>
                  </w:rPr>
                  <w:t>no</w:t>
                </w:r>
              </w:p>
            </w:sdtContent>
          </w:sdt>
        </w:tc>
      </w:tr>
    </w:tbl>
    <w:p w14:paraId="59D5023C" w14:textId="77777777" w:rsidR="00EE49EC" w:rsidRDefault="00EE49EC" w:rsidP="00EE49EC">
      <w:r>
        <w:t>O</w:t>
      </w:r>
      <w:r>
        <w:rPr>
          <w:vertAlign w:val="superscript"/>
        </w:rPr>
        <w:t>4</w:t>
      </w:r>
      <w:r>
        <w:t>: at least one option must be selected.</w:t>
      </w:r>
      <w:r w:rsidR="009251AA">
        <w:t xml:space="preserve"> </w:t>
      </w:r>
    </w:p>
    <w:p w14:paraId="5BC3942F" w14:textId="77777777" w:rsidR="00EE49EC" w:rsidRDefault="00EE49EC" w:rsidP="00EE49EC">
      <w:pPr>
        <w:pStyle w:val="Footer"/>
        <w:tabs>
          <w:tab w:val="clear" w:pos="4320"/>
          <w:tab w:val="clear" w:pos="8640"/>
        </w:tabs>
      </w:pPr>
    </w:p>
    <w:p w14:paraId="7918A77D" w14:textId="77777777" w:rsidR="00EE49EC" w:rsidRDefault="00EE49EC" w:rsidP="009760E4">
      <w:pPr>
        <w:pStyle w:val="Heading3"/>
      </w:pPr>
      <w:bookmarkStart w:id="284" w:name="_Toc347497890"/>
      <w:r>
        <w:t>IEEE 802.15.4 MAC</w:t>
      </w:r>
      <w:bookmarkEnd w:id="284"/>
    </w:p>
    <w:p w14:paraId="41DE4D23"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0F07A8B8" w14:textId="77777777" w:rsidTr="00357362">
        <w:trPr>
          <w:cantSplit/>
          <w:trHeight w:val="463"/>
          <w:tblHeader/>
        </w:trPr>
        <w:tc>
          <w:tcPr>
            <w:tcW w:w="813" w:type="dxa"/>
            <w:vAlign w:val="center"/>
          </w:tcPr>
          <w:p w14:paraId="084212C2"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69D64430"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5C02C99E"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71FD869D"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26223B89"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0A52AC0C"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209F0175"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124634F7" w14:textId="77777777" w:rsidTr="00357362">
        <w:trPr>
          <w:cantSplit/>
          <w:trHeight w:val="1134"/>
        </w:trPr>
        <w:tc>
          <w:tcPr>
            <w:tcW w:w="813" w:type="dxa"/>
            <w:vMerge w:val="restart"/>
          </w:tcPr>
          <w:p w14:paraId="33E04BB3"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3EC4D5FD"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20521B16"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08E5DC1C"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7539CBBA"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14:paraId="45498931"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312108E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14:paraId="5B6023B1" w14:textId="77777777"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5EA636" w14:textId="77777777" w:rsidTr="00357362">
        <w:trPr>
          <w:cantSplit/>
          <w:trHeight w:val="1134"/>
        </w:trPr>
        <w:tc>
          <w:tcPr>
            <w:tcW w:w="813" w:type="dxa"/>
            <w:vMerge/>
          </w:tcPr>
          <w:p w14:paraId="2A6A9E48" w14:textId="77777777" w:rsidR="0067610C" w:rsidRPr="00357362" w:rsidRDefault="0067610C" w:rsidP="00357362">
            <w:pPr>
              <w:pStyle w:val="Body"/>
              <w:jc w:val="center"/>
              <w:rPr>
                <w:bCs/>
                <w:sz w:val="16"/>
                <w:szCs w:val="18"/>
                <w:lang w:val="nl-NL" w:eastAsia="ja-JP"/>
              </w:rPr>
            </w:pPr>
          </w:p>
        </w:tc>
        <w:tc>
          <w:tcPr>
            <w:tcW w:w="1405" w:type="dxa"/>
            <w:vMerge/>
          </w:tcPr>
          <w:p w14:paraId="5746EC9F" w14:textId="77777777" w:rsidR="0067610C" w:rsidRPr="00357362" w:rsidRDefault="0067610C" w:rsidP="00357362">
            <w:pPr>
              <w:pStyle w:val="Body"/>
              <w:jc w:val="left"/>
              <w:rPr>
                <w:bCs/>
                <w:sz w:val="16"/>
                <w:szCs w:val="18"/>
                <w:lang w:val="nl-NL" w:eastAsia="ja-JP"/>
              </w:rPr>
            </w:pPr>
          </w:p>
        </w:tc>
        <w:tc>
          <w:tcPr>
            <w:tcW w:w="1128" w:type="dxa"/>
            <w:vMerge/>
          </w:tcPr>
          <w:p w14:paraId="56F08001" w14:textId="77777777" w:rsidR="0067610C" w:rsidRPr="00357362" w:rsidRDefault="0067610C" w:rsidP="00357362">
            <w:pPr>
              <w:pStyle w:val="Body"/>
              <w:jc w:val="center"/>
              <w:rPr>
                <w:bCs/>
                <w:sz w:val="16"/>
                <w:szCs w:val="18"/>
                <w:lang w:val="nl-NL" w:eastAsia="ja-JP"/>
              </w:rPr>
            </w:pPr>
          </w:p>
        </w:tc>
        <w:tc>
          <w:tcPr>
            <w:tcW w:w="847" w:type="dxa"/>
            <w:vMerge/>
          </w:tcPr>
          <w:p w14:paraId="636B83F2" w14:textId="77777777"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14:paraId="2EB1D619"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776F483B"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033306C2"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14:paraId="5796F5C0" w14:textId="77777777" w:rsidR="0067610C" w:rsidRPr="00B57C44" w:rsidRDefault="00A27504" w:rsidP="00A27504">
                <w:pPr>
                  <w:pStyle w:val="Body"/>
                  <w:rPr>
                    <w:snapToGrid/>
                    <w:sz w:val="16"/>
                    <w:szCs w:val="18"/>
                    <w:lang w:val="nl-NL"/>
                  </w:rPr>
                </w:pPr>
                <w:r>
                  <w:rPr>
                    <w:sz w:val="16"/>
                    <w:szCs w:val="18"/>
                    <w:lang w:val="nl-NL"/>
                  </w:rPr>
                  <w:t>no</w:t>
                </w:r>
              </w:p>
            </w:sdtContent>
          </w:sdt>
        </w:tc>
      </w:tr>
      <w:tr w:rsidR="00357362" w:rsidRPr="00357362" w14:paraId="3C35E1FF" w14:textId="77777777" w:rsidTr="00357362">
        <w:trPr>
          <w:cantSplit/>
          <w:trHeight w:val="1134"/>
        </w:trPr>
        <w:tc>
          <w:tcPr>
            <w:tcW w:w="813" w:type="dxa"/>
            <w:vMerge w:val="restart"/>
          </w:tcPr>
          <w:p w14:paraId="2B1B3FD5"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4F6C9C87"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14BDD232"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513571E6"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0A5F6511"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14:paraId="08B4EEDB"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203C0B72"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14:paraId="3A8FDD9F"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12AA7F" w14:textId="77777777" w:rsidTr="00357362">
        <w:trPr>
          <w:cantSplit/>
          <w:trHeight w:val="1134"/>
        </w:trPr>
        <w:tc>
          <w:tcPr>
            <w:tcW w:w="813" w:type="dxa"/>
            <w:vMerge/>
          </w:tcPr>
          <w:p w14:paraId="7A2BC72E" w14:textId="77777777" w:rsidR="0067610C" w:rsidRPr="00357362" w:rsidRDefault="0067610C" w:rsidP="00357362">
            <w:pPr>
              <w:pStyle w:val="Body"/>
              <w:jc w:val="center"/>
              <w:rPr>
                <w:bCs/>
                <w:sz w:val="16"/>
                <w:szCs w:val="18"/>
                <w:lang w:eastAsia="ja-JP"/>
              </w:rPr>
            </w:pPr>
          </w:p>
        </w:tc>
        <w:tc>
          <w:tcPr>
            <w:tcW w:w="1405" w:type="dxa"/>
            <w:vMerge/>
          </w:tcPr>
          <w:p w14:paraId="7C851DDA" w14:textId="77777777" w:rsidR="0067610C" w:rsidRPr="00357362" w:rsidRDefault="0067610C" w:rsidP="00357362">
            <w:pPr>
              <w:pStyle w:val="Body"/>
              <w:jc w:val="left"/>
              <w:rPr>
                <w:bCs/>
                <w:sz w:val="16"/>
                <w:szCs w:val="18"/>
                <w:lang w:eastAsia="ja-JP"/>
              </w:rPr>
            </w:pPr>
          </w:p>
        </w:tc>
        <w:tc>
          <w:tcPr>
            <w:tcW w:w="1128" w:type="dxa"/>
            <w:vMerge/>
          </w:tcPr>
          <w:p w14:paraId="19D73500" w14:textId="77777777" w:rsidR="0067610C" w:rsidRPr="00357362" w:rsidRDefault="0067610C" w:rsidP="00357362">
            <w:pPr>
              <w:pStyle w:val="Body"/>
              <w:jc w:val="center"/>
              <w:rPr>
                <w:bCs/>
                <w:sz w:val="16"/>
                <w:szCs w:val="18"/>
                <w:lang w:eastAsia="ja-JP"/>
              </w:rPr>
            </w:pPr>
          </w:p>
        </w:tc>
        <w:tc>
          <w:tcPr>
            <w:tcW w:w="847" w:type="dxa"/>
            <w:vMerge/>
          </w:tcPr>
          <w:p w14:paraId="7018FDC4"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09CC2DF6"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790BDD40"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5733EADE"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14:paraId="7DC621FC" w14:textId="77777777" w:rsidR="0067610C" w:rsidRPr="00304222" w:rsidRDefault="00A27504" w:rsidP="00A27504">
                <w:pPr>
                  <w:pStyle w:val="Body"/>
                  <w:rPr>
                    <w:snapToGrid/>
                    <w:sz w:val="16"/>
                    <w:szCs w:val="18"/>
                    <w:lang w:val="nl-NL"/>
                  </w:rPr>
                </w:pPr>
                <w:r>
                  <w:rPr>
                    <w:sz w:val="16"/>
                    <w:szCs w:val="18"/>
                    <w:lang w:val="nl-NL"/>
                  </w:rPr>
                  <w:t>yes</w:t>
                </w:r>
              </w:p>
            </w:sdtContent>
          </w:sdt>
        </w:tc>
      </w:tr>
      <w:tr w:rsidR="00357362" w:rsidRPr="00357362" w14:paraId="38BBFF0C" w14:textId="77777777" w:rsidTr="00357362">
        <w:trPr>
          <w:cantSplit/>
          <w:trHeight w:val="1134"/>
        </w:trPr>
        <w:tc>
          <w:tcPr>
            <w:tcW w:w="813" w:type="dxa"/>
            <w:vMerge w:val="restart"/>
          </w:tcPr>
          <w:p w14:paraId="28239DFC"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14:paraId="797089D6"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6D64C6E8"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4E2FAF56"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1666563A"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6F06BCB2"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7081D965"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14:paraId="407DE4B6"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1721AB" w14:textId="77777777" w:rsidTr="00357362">
        <w:trPr>
          <w:cantSplit/>
          <w:trHeight w:val="1134"/>
        </w:trPr>
        <w:tc>
          <w:tcPr>
            <w:tcW w:w="813" w:type="dxa"/>
            <w:vMerge/>
          </w:tcPr>
          <w:p w14:paraId="1F343C8A" w14:textId="77777777" w:rsidR="0067610C" w:rsidRPr="00357362" w:rsidRDefault="0067610C" w:rsidP="00357362">
            <w:pPr>
              <w:pStyle w:val="Body"/>
              <w:jc w:val="center"/>
              <w:rPr>
                <w:b/>
                <w:sz w:val="16"/>
                <w:szCs w:val="18"/>
                <w:lang w:val="nl-NL" w:eastAsia="ja-JP"/>
              </w:rPr>
            </w:pPr>
          </w:p>
        </w:tc>
        <w:tc>
          <w:tcPr>
            <w:tcW w:w="1405" w:type="dxa"/>
            <w:vMerge/>
          </w:tcPr>
          <w:p w14:paraId="3203310E" w14:textId="77777777" w:rsidR="0067610C" w:rsidRPr="00357362" w:rsidRDefault="0067610C" w:rsidP="00357362">
            <w:pPr>
              <w:pStyle w:val="Body"/>
              <w:jc w:val="left"/>
              <w:rPr>
                <w:b/>
                <w:sz w:val="16"/>
                <w:szCs w:val="18"/>
                <w:lang w:val="nl-NL" w:eastAsia="ja-JP"/>
              </w:rPr>
            </w:pPr>
          </w:p>
        </w:tc>
        <w:tc>
          <w:tcPr>
            <w:tcW w:w="1128" w:type="dxa"/>
            <w:vMerge/>
          </w:tcPr>
          <w:p w14:paraId="3F7DC565" w14:textId="77777777" w:rsidR="0067610C" w:rsidRPr="00357362" w:rsidRDefault="0067610C" w:rsidP="00357362">
            <w:pPr>
              <w:pStyle w:val="Body"/>
              <w:jc w:val="center"/>
              <w:rPr>
                <w:b/>
                <w:sz w:val="16"/>
                <w:szCs w:val="18"/>
                <w:lang w:val="nl-NL" w:eastAsia="ja-JP"/>
              </w:rPr>
            </w:pPr>
          </w:p>
        </w:tc>
        <w:tc>
          <w:tcPr>
            <w:tcW w:w="847" w:type="dxa"/>
            <w:vMerge/>
          </w:tcPr>
          <w:p w14:paraId="570A8F54" w14:textId="77777777"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14:paraId="4B2968F9"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EAD0209"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1E33C420"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14:paraId="42F7C396" w14:textId="77777777" w:rsidR="0067610C" w:rsidRPr="00304222" w:rsidRDefault="00A27504" w:rsidP="00A27504">
                <w:pPr>
                  <w:pStyle w:val="Body"/>
                  <w:rPr>
                    <w:snapToGrid/>
                    <w:sz w:val="16"/>
                    <w:szCs w:val="18"/>
                    <w:lang w:val="nl-NL"/>
                  </w:rPr>
                </w:pPr>
                <w:r>
                  <w:rPr>
                    <w:sz w:val="16"/>
                    <w:szCs w:val="18"/>
                    <w:lang w:val="nl-NL"/>
                  </w:rPr>
                  <w:t>no</w:t>
                </w:r>
              </w:p>
            </w:sdtContent>
          </w:sdt>
        </w:tc>
      </w:tr>
      <w:tr w:rsidR="00357362" w:rsidRPr="00357362" w14:paraId="14402AAF" w14:textId="77777777" w:rsidTr="00357362">
        <w:trPr>
          <w:cantSplit/>
          <w:trHeight w:val="1134"/>
        </w:trPr>
        <w:tc>
          <w:tcPr>
            <w:tcW w:w="813" w:type="dxa"/>
            <w:vMerge w:val="restart"/>
          </w:tcPr>
          <w:p w14:paraId="30735E3C" w14:textId="77777777"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14:paraId="54F2F7B7"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0816121B"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51C15B7E"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01DFC7C5"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00FF7FA0"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64CFD34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14:paraId="13EA07F6"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92C22C" w14:textId="77777777" w:rsidTr="00357362">
        <w:trPr>
          <w:cantSplit/>
          <w:trHeight w:val="1134"/>
        </w:trPr>
        <w:tc>
          <w:tcPr>
            <w:tcW w:w="813" w:type="dxa"/>
            <w:vMerge/>
          </w:tcPr>
          <w:p w14:paraId="7CB22588" w14:textId="77777777" w:rsidR="0067610C" w:rsidRPr="00357362" w:rsidRDefault="0067610C" w:rsidP="00357362">
            <w:pPr>
              <w:pStyle w:val="Body"/>
              <w:jc w:val="center"/>
              <w:rPr>
                <w:b/>
                <w:sz w:val="16"/>
                <w:szCs w:val="18"/>
                <w:lang w:val="nl-NL" w:eastAsia="ja-JP"/>
              </w:rPr>
            </w:pPr>
          </w:p>
        </w:tc>
        <w:tc>
          <w:tcPr>
            <w:tcW w:w="1405" w:type="dxa"/>
            <w:vMerge/>
          </w:tcPr>
          <w:p w14:paraId="5956C7D1" w14:textId="77777777" w:rsidR="0067610C" w:rsidRPr="00357362" w:rsidRDefault="0067610C" w:rsidP="00357362">
            <w:pPr>
              <w:pStyle w:val="Body"/>
              <w:jc w:val="left"/>
              <w:rPr>
                <w:b/>
                <w:sz w:val="16"/>
                <w:szCs w:val="18"/>
                <w:lang w:val="nl-NL" w:eastAsia="ja-JP"/>
              </w:rPr>
            </w:pPr>
          </w:p>
        </w:tc>
        <w:tc>
          <w:tcPr>
            <w:tcW w:w="1128" w:type="dxa"/>
            <w:vMerge/>
          </w:tcPr>
          <w:p w14:paraId="713C8F0A" w14:textId="77777777" w:rsidR="0067610C" w:rsidRPr="00357362" w:rsidRDefault="0067610C" w:rsidP="00357362">
            <w:pPr>
              <w:pStyle w:val="Body"/>
              <w:jc w:val="center"/>
              <w:rPr>
                <w:b/>
                <w:sz w:val="16"/>
                <w:szCs w:val="18"/>
                <w:lang w:val="nl-NL" w:eastAsia="ja-JP"/>
              </w:rPr>
            </w:pPr>
          </w:p>
        </w:tc>
        <w:tc>
          <w:tcPr>
            <w:tcW w:w="847" w:type="dxa"/>
            <w:vMerge/>
          </w:tcPr>
          <w:p w14:paraId="3B4864F9" w14:textId="77777777"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14:paraId="6356857D"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94BEEDF"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117880D"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14:paraId="3ECB268D" w14:textId="77777777" w:rsidR="0067610C" w:rsidRPr="00304222" w:rsidRDefault="00A27504" w:rsidP="00A27504">
                <w:pPr>
                  <w:pStyle w:val="Body"/>
                  <w:rPr>
                    <w:snapToGrid/>
                    <w:sz w:val="16"/>
                    <w:szCs w:val="18"/>
                    <w:lang w:val="nl-NL"/>
                  </w:rPr>
                </w:pPr>
                <w:r>
                  <w:rPr>
                    <w:sz w:val="16"/>
                    <w:szCs w:val="18"/>
                    <w:lang w:val="nl-NL"/>
                  </w:rPr>
                  <w:t>no</w:t>
                </w:r>
              </w:p>
            </w:sdtContent>
          </w:sdt>
        </w:tc>
      </w:tr>
    </w:tbl>
    <w:p w14:paraId="232FC862" w14:textId="77777777" w:rsidR="009251AA" w:rsidRPr="009251AA" w:rsidRDefault="009251AA" w:rsidP="009251AA">
      <w:pPr>
        <w:pStyle w:val="Body"/>
        <w:rPr>
          <w:lang w:val="nl-NL"/>
        </w:rPr>
      </w:pPr>
    </w:p>
    <w:p w14:paraId="7B272C7E"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0ABDF5D6" w14:textId="77777777" w:rsidTr="00357362">
        <w:trPr>
          <w:cantSplit/>
          <w:trHeight w:val="463"/>
          <w:tblHeader/>
        </w:trPr>
        <w:tc>
          <w:tcPr>
            <w:tcW w:w="830" w:type="dxa"/>
            <w:vAlign w:val="center"/>
          </w:tcPr>
          <w:p w14:paraId="28E2D643"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21427ED1"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0F07CD6E"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39609C99"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4A6476CB"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0B2E2217"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03DE85C1"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56D3C993" w14:textId="77777777" w:rsidTr="00357362">
        <w:trPr>
          <w:cantSplit/>
          <w:trHeight w:val="1134"/>
        </w:trPr>
        <w:tc>
          <w:tcPr>
            <w:tcW w:w="830" w:type="dxa"/>
            <w:vMerge w:val="restart"/>
          </w:tcPr>
          <w:p w14:paraId="348CD97A"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1A7FE2C8"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372BD4BE"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278D5ECF"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757AE03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14:paraId="05F9C1CF"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598CCB7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14:paraId="0967311D"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EB8948" w14:textId="77777777" w:rsidTr="00357362">
        <w:trPr>
          <w:cantSplit/>
          <w:trHeight w:val="1134"/>
        </w:trPr>
        <w:tc>
          <w:tcPr>
            <w:tcW w:w="830" w:type="dxa"/>
            <w:vMerge/>
          </w:tcPr>
          <w:p w14:paraId="15E8F468" w14:textId="77777777" w:rsidR="00311F92" w:rsidRPr="00357362" w:rsidRDefault="00311F92" w:rsidP="00357362">
            <w:pPr>
              <w:pStyle w:val="Body"/>
              <w:jc w:val="center"/>
              <w:rPr>
                <w:bCs/>
                <w:sz w:val="16"/>
                <w:szCs w:val="18"/>
                <w:lang w:val="nl-NL" w:eastAsia="ja-JP"/>
              </w:rPr>
            </w:pPr>
          </w:p>
        </w:tc>
        <w:tc>
          <w:tcPr>
            <w:tcW w:w="1433" w:type="dxa"/>
            <w:vMerge/>
          </w:tcPr>
          <w:p w14:paraId="24F4F1C1" w14:textId="77777777" w:rsidR="00311F92" w:rsidRPr="00357362" w:rsidRDefault="00311F92" w:rsidP="00357362">
            <w:pPr>
              <w:pStyle w:val="Body"/>
              <w:jc w:val="left"/>
              <w:rPr>
                <w:bCs/>
                <w:sz w:val="16"/>
                <w:szCs w:val="18"/>
                <w:lang w:val="nl-NL" w:eastAsia="ja-JP"/>
              </w:rPr>
            </w:pPr>
          </w:p>
        </w:tc>
        <w:tc>
          <w:tcPr>
            <w:tcW w:w="1151" w:type="dxa"/>
            <w:vMerge/>
          </w:tcPr>
          <w:p w14:paraId="63EB46E3" w14:textId="77777777" w:rsidR="00311F92" w:rsidRPr="00357362" w:rsidRDefault="00311F92" w:rsidP="00357362">
            <w:pPr>
              <w:pStyle w:val="Body"/>
              <w:jc w:val="center"/>
              <w:rPr>
                <w:bCs/>
                <w:sz w:val="16"/>
                <w:szCs w:val="18"/>
                <w:lang w:val="nl-NL" w:eastAsia="ja-JP"/>
              </w:rPr>
            </w:pPr>
          </w:p>
        </w:tc>
        <w:tc>
          <w:tcPr>
            <w:tcW w:w="864" w:type="dxa"/>
            <w:vMerge/>
          </w:tcPr>
          <w:p w14:paraId="540B6122"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539A3A0E"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5EB209B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6F2BC17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14:paraId="7CAADCF4" w14:textId="77777777" w:rsidR="00311F92" w:rsidRPr="00D21A85" w:rsidRDefault="00A27504" w:rsidP="00A27504">
                <w:pPr>
                  <w:pStyle w:val="Body"/>
                  <w:rPr>
                    <w:snapToGrid/>
                    <w:sz w:val="16"/>
                    <w:szCs w:val="18"/>
                    <w:lang w:val="nl-NL"/>
                  </w:rPr>
                </w:pPr>
                <w:r>
                  <w:rPr>
                    <w:sz w:val="16"/>
                    <w:szCs w:val="18"/>
                    <w:lang w:val="nl-NL"/>
                  </w:rPr>
                  <w:t>no</w:t>
                </w:r>
              </w:p>
            </w:sdtContent>
          </w:sdt>
        </w:tc>
      </w:tr>
      <w:tr w:rsidR="00357362" w:rsidRPr="00357362" w14:paraId="206606DD" w14:textId="77777777" w:rsidTr="00357362">
        <w:trPr>
          <w:cantSplit/>
          <w:trHeight w:val="1134"/>
        </w:trPr>
        <w:tc>
          <w:tcPr>
            <w:tcW w:w="830" w:type="dxa"/>
            <w:vMerge w:val="restart"/>
          </w:tcPr>
          <w:p w14:paraId="03FE66C0"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51B89430"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3119D75F"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47681A7F"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7FCD62C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14:paraId="055495E4"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1906F484"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14:paraId="3ADF37A2"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5C4FD3" w14:textId="77777777" w:rsidTr="00357362">
        <w:trPr>
          <w:cantSplit/>
          <w:trHeight w:val="1134"/>
        </w:trPr>
        <w:tc>
          <w:tcPr>
            <w:tcW w:w="830" w:type="dxa"/>
            <w:vMerge/>
          </w:tcPr>
          <w:p w14:paraId="05220AEE" w14:textId="77777777" w:rsidR="00311F92" w:rsidRPr="00357362" w:rsidRDefault="00311F92" w:rsidP="00357362">
            <w:pPr>
              <w:pStyle w:val="Body"/>
              <w:jc w:val="center"/>
              <w:rPr>
                <w:bCs/>
                <w:sz w:val="16"/>
                <w:szCs w:val="18"/>
                <w:lang w:eastAsia="ja-JP"/>
              </w:rPr>
            </w:pPr>
          </w:p>
        </w:tc>
        <w:tc>
          <w:tcPr>
            <w:tcW w:w="1433" w:type="dxa"/>
            <w:vMerge/>
          </w:tcPr>
          <w:p w14:paraId="0609FA3F" w14:textId="77777777" w:rsidR="00311F92" w:rsidRPr="00357362" w:rsidRDefault="00311F92" w:rsidP="00357362">
            <w:pPr>
              <w:pStyle w:val="Body"/>
              <w:jc w:val="left"/>
              <w:rPr>
                <w:bCs/>
                <w:sz w:val="16"/>
                <w:szCs w:val="18"/>
                <w:lang w:eastAsia="ja-JP"/>
              </w:rPr>
            </w:pPr>
          </w:p>
        </w:tc>
        <w:tc>
          <w:tcPr>
            <w:tcW w:w="1151" w:type="dxa"/>
            <w:vMerge/>
          </w:tcPr>
          <w:p w14:paraId="47D1F5B0" w14:textId="77777777" w:rsidR="00311F92" w:rsidRPr="00357362" w:rsidRDefault="00311F92" w:rsidP="00357362">
            <w:pPr>
              <w:pStyle w:val="Body"/>
              <w:jc w:val="center"/>
              <w:rPr>
                <w:bCs/>
                <w:sz w:val="16"/>
                <w:szCs w:val="18"/>
                <w:lang w:eastAsia="ja-JP"/>
              </w:rPr>
            </w:pPr>
          </w:p>
        </w:tc>
        <w:tc>
          <w:tcPr>
            <w:tcW w:w="864" w:type="dxa"/>
            <w:vMerge/>
          </w:tcPr>
          <w:p w14:paraId="5CCB409F"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7C7AEBE0"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12B7E19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33564961"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14:paraId="1049DAD1" w14:textId="77777777" w:rsidR="00311F92" w:rsidRPr="00D21A85" w:rsidRDefault="00A27504" w:rsidP="00A27504">
                <w:pPr>
                  <w:pStyle w:val="Body"/>
                  <w:rPr>
                    <w:snapToGrid/>
                    <w:sz w:val="16"/>
                    <w:szCs w:val="18"/>
                    <w:lang w:val="nl-NL"/>
                  </w:rPr>
                </w:pPr>
                <w:r>
                  <w:rPr>
                    <w:sz w:val="16"/>
                    <w:szCs w:val="18"/>
                    <w:lang w:val="nl-NL"/>
                  </w:rPr>
                  <w:t>no</w:t>
                </w:r>
              </w:p>
            </w:sdtContent>
          </w:sdt>
        </w:tc>
      </w:tr>
      <w:tr w:rsidR="00357362" w:rsidRPr="00622447" w14:paraId="1E9173D9" w14:textId="77777777" w:rsidTr="00357362">
        <w:trPr>
          <w:cantSplit/>
          <w:trHeight w:val="2919"/>
        </w:trPr>
        <w:tc>
          <w:tcPr>
            <w:tcW w:w="830" w:type="dxa"/>
            <w:vMerge w:val="restart"/>
          </w:tcPr>
          <w:p w14:paraId="7C6F51ED"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14:paraId="55A6F01A"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0055EACB"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7B1D1CF3"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26EC80C1"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14:paraId="5A143252"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14:paraId="53DB5532"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20603E1A"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14:paraId="273B243E"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22EA2C3A"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0CAF6E69"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12B749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14:paraId="3B253C92" w14:textId="77777777"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5223F8" w14:textId="77777777" w:rsidTr="00357362">
        <w:trPr>
          <w:cantSplit/>
          <w:trHeight w:val="1134"/>
        </w:trPr>
        <w:tc>
          <w:tcPr>
            <w:tcW w:w="830" w:type="dxa"/>
            <w:vMerge/>
          </w:tcPr>
          <w:p w14:paraId="4D161842" w14:textId="77777777" w:rsidR="00311F92" w:rsidRPr="00357362" w:rsidRDefault="00311F92" w:rsidP="00357362">
            <w:pPr>
              <w:pStyle w:val="Body"/>
              <w:jc w:val="center"/>
              <w:rPr>
                <w:b/>
                <w:sz w:val="16"/>
                <w:szCs w:val="16"/>
                <w:lang w:val="nl-NL" w:eastAsia="ja-JP"/>
              </w:rPr>
            </w:pPr>
          </w:p>
        </w:tc>
        <w:tc>
          <w:tcPr>
            <w:tcW w:w="1433" w:type="dxa"/>
            <w:vMerge/>
          </w:tcPr>
          <w:p w14:paraId="63AD804E" w14:textId="77777777" w:rsidR="00311F92" w:rsidRPr="00357362" w:rsidRDefault="00311F92" w:rsidP="00357362">
            <w:pPr>
              <w:pStyle w:val="Body"/>
              <w:jc w:val="left"/>
              <w:rPr>
                <w:b/>
                <w:sz w:val="16"/>
                <w:szCs w:val="16"/>
                <w:lang w:val="nl-NL" w:eastAsia="ja-JP"/>
              </w:rPr>
            </w:pPr>
          </w:p>
        </w:tc>
        <w:tc>
          <w:tcPr>
            <w:tcW w:w="1151" w:type="dxa"/>
            <w:vMerge/>
          </w:tcPr>
          <w:p w14:paraId="1220127F" w14:textId="77777777" w:rsidR="00311F92" w:rsidRPr="00357362" w:rsidRDefault="00311F92" w:rsidP="00357362">
            <w:pPr>
              <w:pStyle w:val="Body"/>
              <w:jc w:val="center"/>
              <w:rPr>
                <w:b/>
                <w:sz w:val="16"/>
                <w:szCs w:val="16"/>
                <w:lang w:val="nl-NL" w:eastAsia="ja-JP"/>
              </w:rPr>
            </w:pPr>
          </w:p>
        </w:tc>
        <w:tc>
          <w:tcPr>
            <w:tcW w:w="864" w:type="dxa"/>
            <w:vMerge/>
          </w:tcPr>
          <w:p w14:paraId="737243A9"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019AAD13"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5EE5CF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4721A6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14:paraId="686B7AC7"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04A04FAF" w14:textId="77777777" w:rsidTr="00357362">
        <w:trPr>
          <w:cantSplit/>
          <w:trHeight w:val="1945"/>
        </w:trPr>
        <w:tc>
          <w:tcPr>
            <w:tcW w:w="830" w:type="dxa"/>
            <w:vMerge w:val="restart"/>
          </w:tcPr>
          <w:p w14:paraId="303ACEB7" w14:textId="77777777"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14:paraId="5B19126D"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6BE4D888"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4553B9B0"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38077E83"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128D3ECF"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14:paraId="4FAF4F29"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137CA812"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14:paraId="30487BA7"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67BC8996"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46F72A1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317869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14:paraId="0892D920"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DC68FA" w14:textId="77777777" w:rsidTr="00357362">
        <w:trPr>
          <w:cantSplit/>
          <w:trHeight w:val="1134"/>
        </w:trPr>
        <w:tc>
          <w:tcPr>
            <w:tcW w:w="830" w:type="dxa"/>
            <w:vMerge/>
          </w:tcPr>
          <w:p w14:paraId="151DA2C0" w14:textId="77777777" w:rsidR="00311F92" w:rsidRPr="00357362" w:rsidRDefault="00311F92" w:rsidP="00357362">
            <w:pPr>
              <w:pStyle w:val="Body"/>
              <w:jc w:val="center"/>
              <w:rPr>
                <w:b/>
                <w:sz w:val="16"/>
                <w:szCs w:val="18"/>
                <w:lang w:val="nl-NL" w:eastAsia="ja-JP"/>
              </w:rPr>
            </w:pPr>
          </w:p>
        </w:tc>
        <w:tc>
          <w:tcPr>
            <w:tcW w:w="1433" w:type="dxa"/>
            <w:vMerge/>
          </w:tcPr>
          <w:p w14:paraId="2CF95FBE" w14:textId="77777777" w:rsidR="00311F92" w:rsidRPr="00357362" w:rsidRDefault="00311F92" w:rsidP="00357362">
            <w:pPr>
              <w:pStyle w:val="Body"/>
              <w:jc w:val="left"/>
              <w:rPr>
                <w:b/>
                <w:sz w:val="16"/>
                <w:szCs w:val="18"/>
                <w:lang w:val="nl-NL" w:eastAsia="ja-JP"/>
              </w:rPr>
            </w:pPr>
          </w:p>
        </w:tc>
        <w:tc>
          <w:tcPr>
            <w:tcW w:w="1151" w:type="dxa"/>
            <w:vMerge/>
          </w:tcPr>
          <w:p w14:paraId="75DAB424" w14:textId="77777777" w:rsidR="00311F92" w:rsidRPr="00357362" w:rsidRDefault="00311F92" w:rsidP="00357362">
            <w:pPr>
              <w:pStyle w:val="Body"/>
              <w:jc w:val="center"/>
              <w:rPr>
                <w:b/>
                <w:sz w:val="16"/>
                <w:szCs w:val="18"/>
                <w:lang w:val="nl-NL" w:eastAsia="ja-JP"/>
              </w:rPr>
            </w:pPr>
          </w:p>
        </w:tc>
        <w:tc>
          <w:tcPr>
            <w:tcW w:w="864" w:type="dxa"/>
            <w:vMerge/>
          </w:tcPr>
          <w:p w14:paraId="623DCB27"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77A77D98"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F8A15A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F6E3F3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14:paraId="637C6285"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477C62" w14:paraId="465FDFCB" w14:textId="77777777" w:rsidTr="00357362">
        <w:trPr>
          <w:cantSplit/>
          <w:trHeight w:val="1134"/>
        </w:trPr>
        <w:tc>
          <w:tcPr>
            <w:tcW w:w="830" w:type="dxa"/>
            <w:vMerge w:val="restart"/>
          </w:tcPr>
          <w:p w14:paraId="63B3FE6F"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0B34CA55"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0342E8D6"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14:paraId="38EB17EF"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2E01FC87"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1D418336"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55382F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14:paraId="1FD4EB9E"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2E4794" w14:textId="77777777" w:rsidTr="00357362">
        <w:trPr>
          <w:cantSplit/>
          <w:trHeight w:val="1134"/>
        </w:trPr>
        <w:tc>
          <w:tcPr>
            <w:tcW w:w="830" w:type="dxa"/>
            <w:vMerge/>
          </w:tcPr>
          <w:p w14:paraId="67194EF4" w14:textId="77777777" w:rsidR="00311F92" w:rsidRPr="00357362" w:rsidRDefault="00311F92" w:rsidP="00357362">
            <w:pPr>
              <w:pStyle w:val="Body"/>
              <w:jc w:val="center"/>
              <w:rPr>
                <w:b/>
                <w:sz w:val="16"/>
                <w:szCs w:val="18"/>
                <w:lang w:val="nl-NL" w:eastAsia="ja-JP"/>
              </w:rPr>
            </w:pPr>
          </w:p>
        </w:tc>
        <w:tc>
          <w:tcPr>
            <w:tcW w:w="1433" w:type="dxa"/>
            <w:vMerge/>
          </w:tcPr>
          <w:p w14:paraId="50F6C92C" w14:textId="77777777" w:rsidR="00311F92" w:rsidRPr="00357362" w:rsidRDefault="00311F92" w:rsidP="00357362">
            <w:pPr>
              <w:pStyle w:val="Body"/>
              <w:jc w:val="left"/>
              <w:rPr>
                <w:b/>
                <w:sz w:val="16"/>
                <w:szCs w:val="18"/>
                <w:lang w:val="nl-NL" w:eastAsia="ja-JP"/>
              </w:rPr>
            </w:pPr>
          </w:p>
        </w:tc>
        <w:tc>
          <w:tcPr>
            <w:tcW w:w="1151" w:type="dxa"/>
            <w:vMerge/>
          </w:tcPr>
          <w:p w14:paraId="2690715B" w14:textId="77777777" w:rsidR="00311F92" w:rsidRPr="00357362" w:rsidRDefault="00311F92" w:rsidP="00357362">
            <w:pPr>
              <w:pStyle w:val="Body"/>
              <w:jc w:val="center"/>
              <w:rPr>
                <w:b/>
                <w:sz w:val="16"/>
                <w:szCs w:val="18"/>
                <w:lang w:val="nl-NL" w:eastAsia="ja-JP"/>
              </w:rPr>
            </w:pPr>
          </w:p>
        </w:tc>
        <w:tc>
          <w:tcPr>
            <w:tcW w:w="864" w:type="dxa"/>
            <w:vMerge/>
          </w:tcPr>
          <w:p w14:paraId="0E5977C5"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19546D87"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6FA86E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416CC0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14:paraId="599DD62C"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416568C0" w14:textId="77777777" w:rsidTr="00357362">
        <w:trPr>
          <w:cantSplit/>
          <w:trHeight w:val="1134"/>
        </w:trPr>
        <w:tc>
          <w:tcPr>
            <w:tcW w:w="830" w:type="dxa"/>
            <w:vMerge w:val="restart"/>
          </w:tcPr>
          <w:p w14:paraId="657CBA53"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14:paraId="7D04FFE1"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43D95300"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14:paraId="0351EF03"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94AE88E"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49C87EB5"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BB1BE8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14:paraId="5CE7BDB3"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FC59E1" w14:textId="77777777" w:rsidTr="00357362">
        <w:trPr>
          <w:cantSplit/>
          <w:trHeight w:val="1134"/>
        </w:trPr>
        <w:tc>
          <w:tcPr>
            <w:tcW w:w="830" w:type="dxa"/>
            <w:vMerge/>
          </w:tcPr>
          <w:p w14:paraId="6A7056BA" w14:textId="77777777" w:rsidR="00311F92" w:rsidRPr="00357362" w:rsidRDefault="00311F92" w:rsidP="00357362">
            <w:pPr>
              <w:pStyle w:val="Body"/>
              <w:jc w:val="center"/>
              <w:rPr>
                <w:b/>
                <w:sz w:val="16"/>
                <w:szCs w:val="18"/>
                <w:lang w:val="nl-NL" w:eastAsia="ja-JP"/>
              </w:rPr>
            </w:pPr>
          </w:p>
        </w:tc>
        <w:tc>
          <w:tcPr>
            <w:tcW w:w="1433" w:type="dxa"/>
            <w:vMerge/>
          </w:tcPr>
          <w:p w14:paraId="72BC1A9F" w14:textId="77777777" w:rsidR="00311F92" w:rsidRPr="00357362" w:rsidRDefault="00311F92" w:rsidP="00357362">
            <w:pPr>
              <w:pStyle w:val="Body"/>
              <w:jc w:val="left"/>
              <w:rPr>
                <w:b/>
                <w:sz w:val="16"/>
                <w:szCs w:val="18"/>
                <w:lang w:val="nl-NL" w:eastAsia="ja-JP"/>
              </w:rPr>
            </w:pPr>
          </w:p>
        </w:tc>
        <w:tc>
          <w:tcPr>
            <w:tcW w:w="1151" w:type="dxa"/>
            <w:vMerge/>
          </w:tcPr>
          <w:p w14:paraId="35564C09" w14:textId="77777777" w:rsidR="00311F92" w:rsidRPr="00357362" w:rsidRDefault="00311F92" w:rsidP="00357362">
            <w:pPr>
              <w:pStyle w:val="Body"/>
              <w:jc w:val="center"/>
              <w:rPr>
                <w:b/>
                <w:sz w:val="16"/>
                <w:szCs w:val="18"/>
                <w:lang w:val="nl-NL" w:eastAsia="ja-JP"/>
              </w:rPr>
            </w:pPr>
          </w:p>
        </w:tc>
        <w:tc>
          <w:tcPr>
            <w:tcW w:w="864" w:type="dxa"/>
            <w:vMerge/>
          </w:tcPr>
          <w:p w14:paraId="4AAFBBED"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2C957F3"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113FF1DA"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D2DF33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14:paraId="46D94A18"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09E33C42" w14:textId="77777777" w:rsidTr="00357362">
        <w:trPr>
          <w:cantSplit/>
          <w:trHeight w:val="1134"/>
        </w:trPr>
        <w:tc>
          <w:tcPr>
            <w:tcW w:w="830" w:type="dxa"/>
            <w:vMerge w:val="restart"/>
          </w:tcPr>
          <w:p w14:paraId="2410DA71"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3598E264"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4531D8CA"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14:paraId="24569BA5"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299DCFC0"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2637C52E"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49433A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14:paraId="048F5602" w14:textId="77777777"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CF1288" w14:textId="77777777" w:rsidTr="00357362">
        <w:trPr>
          <w:cantSplit/>
          <w:trHeight w:val="1134"/>
        </w:trPr>
        <w:tc>
          <w:tcPr>
            <w:tcW w:w="830" w:type="dxa"/>
            <w:vMerge/>
          </w:tcPr>
          <w:p w14:paraId="6D8B65EC" w14:textId="77777777" w:rsidR="00311F92" w:rsidRPr="00357362" w:rsidRDefault="00311F92" w:rsidP="00357362">
            <w:pPr>
              <w:pStyle w:val="Body"/>
              <w:jc w:val="center"/>
              <w:rPr>
                <w:b/>
                <w:sz w:val="16"/>
                <w:szCs w:val="18"/>
                <w:lang w:val="nl-NL" w:eastAsia="ja-JP"/>
              </w:rPr>
            </w:pPr>
          </w:p>
        </w:tc>
        <w:tc>
          <w:tcPr>
            <w:tcW w:w="1433" w:type="dxa"/>
            <w:vMerge/>
          </w:tcPr>
          <w:p w14:paraId="17D2068C" w14:textId="77777777" w:rsidR="00311F92" w:rsidRPr="00357362" w:rsidRDefault="00311F92" w:rsidP="00357362">
            <w:pPr>
              <w:pStyle w:val="Body"/>
              <w:jc w:val="left"/>
              <w:rPr>
                <w:b/>
                <w:sz w:val="16"/>
                <w:szCs w:val="18"/>
                <w:lang w:val="nl-NL" w:eastAsia="ja-JP"/>
              </w:rPr>
            </w:pPr>
          </w:p>
        </w:tc>
        <w:tc>
          <w:tcPr>
            <w:tcW w:w="1151" w:type="dxa"/>
            <w:vMerge/>
          </w:tcPr>
          <w:p w14:paraId="6F51ED6B" w14:textId="77777777" w:rsidR="00311F92" w:rsidRPr="00357362" w:rsidRDefault="00311F92" w:rsidP="00357362">
            <w:pPr>
              <w:pStyle w:val="Body"/>
              <w:jc w:val="center"/>
              <w:rPr>
                <w:b/>
                <w:sz w:val="16"/>
                <w:szCs w:val="18"/>
                <w:lang w:val="nl-NL" w:eastAsia="ja-JP"/>
              </w:rPr>
            </w:pPr>
          </w:p>
        </w:tc>
        <w:tc>
          <w:tcPr>
            <w:tcW w:w="864" w:type="dxa"/>
            <w:vMerge/>
          </w:tcPr>
          <w:p w14:paraId="350E036E"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75A6599E"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09C8E741"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B5C6EF8"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14:paraId="241A0F70" w14:textId="77777777" w:rsidR="00311F92" w:rsidRPr="00BB603B" w:rsidRDefault="009C52E3" w:rsidP="009C52E3">
                <w:pPr>
                  <w:pStyle w:val="Body"/>
                  <w:rPr>
                    <w:snapToGrid/>
                    <w:sz w:val="16"/>
                    <w:szCs w:val="18"/>
                    <w:lang w:val="nl-NL"/>
                  </w:rPr>
                </w:pPr>
                <w:r>
                  <w:rPr>
                    <w:sz w:val="16"/>
                    <w:szCs w:val="18"/>
                    <w:lang w:val="nl-NL"/>
                  </w:rPr>
                  <w:t>no</w:t>
                </w:r>
              </w:p>
            </w:sdtContent>
          </w:sdt>
        </w:tc>
      </w:tr>
    </w:tbl>
    <w:p w14:paraId="2106B2E4" w14:textId="77777777" w:rsidR="00311F92" w:rsidRPr="00311F92" w:rsidRDefault="00311F92" w:rsidP="00311F92">
      <w:pPr>
        <w:pStyle w:val="Body"/>
      </w:pPr>
    </w:p>
    <w:p w14:paraId="1909933F" w14:textId="77777777"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2245BF6" w14:textId="77777777" w:rsidTr="00357362">
        <w:trPr>
          <w:cantSplit/>
          <w:trHeight w:val="463"/>
          <w:tblHeader/>
        </w:trPr>
        <w:tc>
          <w:tcPr>
            <w:tcW w:w="830" w:type="dxa"/>
            <w:vAlign w:val="center"/>
          </w:tcPr>
          <w:p w14:paraId="1F629721"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244C8C28"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27A992BB"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2F6ECC41"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89E958E"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06DC4E6B"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4CB90C94"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604463AE" w14:textId="77777777" w:rsidTr="00357362">
        <w:trPr>
          <w:cantSplit/>
          <w:trHeight w:val="1351"/>
        </w:trPr>
        <w:tc>
          <w:tcPr>
            <w:tcW w:w="830" w:type="dxa"/>
            <w:vMerge w:val="restart"/>
          </w:tcPr>
          <w:p w14:paraId="77E8D02B"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3986FFBA"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0B0D5106"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18EA0D7A"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14:paraId="6613C0EF"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14:paraId="1EDD72D5"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14:paraId="308B1F56"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43DE46E"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714706"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55BE7CB5"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14:paraId="07C30931" w14:textId="77777777"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9F10FE" w14:textId="77777777" w:rsidTr="00357362">
        <w:trPr>
          <w:cantSplit/>
          <w:trHeight w:val="1134"/>
        </w:trPr>
        <w:tc>
          <w:tcPr>
            <w:tcW w:w="830" w:type="dxa"/>
            <w:vMerge/>
          </w:tcPr>
          <w:p w14:paraId="3AB103F8" w14:textId="77777777" w:rsidR="00322AF6" w:rsidRPr="00357362" w:rsidRDefault="00322AF6" w:rsidP="00357362">
            <w:pPr>
              <w:pStyle w:val="Body"/>
              <w:jc w:val="center"/>
              <w:rPr>
                <w:bCs/>
                <w:sz w:val="16"/>
                <w:szCs w:val="18"/>
                <w:lang w:eastAsia="ja-JP"/>
              </w:rPr>
            </w:pPr>
          </w:p>
        </w:tc>
        <w:tc>
          <w:tcPr>
            <w:tcW w:w="1433" w:type="dxa"/>
            <w:vMerge/>
          </w:tcPr>
          <w:p w14:paraId="33F2214E" w14:textId="77777777" w:rsidR="00322AF6" w:rsidRPr="00357362" w:rsidRDefault="00322AF6" w:rsidP="00357362">
            <w:pPr>
              <w:pStyle w:val="Body"/>
              <w:jc w:val="left"/>
              <w:rPr>
                <w:bCs/>
                <w:sz w:val="16"/>
                <w:szCs w:val="18"/>
                <w:lang w:eastAsia="ja-JP"/>
              </w:rPr>
            </w:pPr>
          </w:p>
        </w:tc>
        <w:tc>
          <w:tcPr>
            <w:tcW w:w="1151" w:type="dxa"/>
            <w:vMerge/>
          </w:tcPr>
          <w:p w14:paraId="6AF46980" w14:textId="77777777" w:rsidR="00322AF6" w:rsidRPr="00357362" w:rsidRDefault="00322AF6" w:rsidP="00357362">
            <w:pPr>
              <w:pStyle w:val="Body"/>
              <w:jc w:val="center"/>
              <w:rPr>
                <w:bCs/>
                <w:sz w:val="16"/>
                <w:szCs w:val="18"/>
                <w:lang w:eastAsia="ja-JP"/>
              </w:rPr>
            </w:pPr>
          </w:p>
        </w:tc>
        <w:tc>
          <w:tcPr>
            <w:tcW w:w="864" w:type="dxa"/>
            <w:vMerge/>
          </w:tcPr>
          <w:p w14:paraId="3D804E3C"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7E461BA6"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9FB6EC"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2439733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4B0706DC" w14:textId="77777777" w:rsidR="00322AF6" w:rsidRPr="005A0A78" w:rsidRDefault="009C52E3" w:rsidP="009C52E3">
                <w:pPr>
                  <w:pStyle w:val="Body"/>
                  <w:rPr>
                    <w:snapToGrid/>
                    <w:sz w:val="16"/>
                    <w:szCs w:val="18"/>
                    <w:lang w:val="nl-NL"/>
                  </w:rPr>
                </w:pPr>
                <w:r>
                  <w:rPr>
                    <w:sz w:val="16"/>
                    <w:szCs w:val="18"/>
                    <w:lang w:val="nl-NL"/>
                  </w:rPr>
                  <w:t>yes</w:t>
                </w:r>
              </w:p>
            </w:sdtContent>
          </w:sdt>
        </w:tc>
      </w:tr>
      <w:tr w:rsidR="00357362" w:rsidRPr="00357362" w14:paraId="483062A9" w14:textId="77777777" w:rsidTr="00357362">
        <w:trPr>
          <w:cantSplit/>
          <w:trHeight w:val="1134"/>
        </w:trPr>
        <w:tc>
          <w:tcPr>
            <w:tcW w:w="830" w:type="dxa"/>
            <w:vMerge w:val="restart"/>
          </w:tcPr>
          <w:p w14:paraId="5C5BCFC4"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493E76D5"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7C61A10B" w14:textId="77777777"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14:paraId="486C10C4"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74CC0D16"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531EF5AF"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65C41B9B" w14:textId="77777777" w:rsidR="00BE484D" w:rsidRPr="00357362" w:rsidRDefault="00BE484D" w:rsidP="00357362">
            <w:pPr>
              <w:pStyle w:val="Body"/>
              <w:jc w:val="center"/>
              <w:rPr>
                <w:sz w:val="16"/>
                <w:szCs w:val="16"/>
                <w:lang w:val="nl-NL" w:eastAsia="ja-JP"/>
              </w:rPr>
            </w:pPr>
          </w:p>
        </w:tc>
        <w:tc>
          <w:tcPr>
            <w:tcW w:w="1880" w:type="dxa"/>
            <w:vMerge w:val="restart"/>
          </w:tcPr>
          <w:p w14:paraId="2F63EBC4"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27588B9B"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14:paraId="0AF08524" w14:textId="77777777"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F93FC0" w14:textId="77777777" w:rsidTr="00357362">
        <w:trPr>
          <w:cantSplit/>
          <w:trHeight w:val="1134"/>
        </w:trPr>
        <w:tc>
          <w:tcPr>
            <w:tcW w:w="830" w:type="dxa"/>
            <w:vMerge/>
          </w:tcPr>
          <w:p w14:paraId="0345CA29" w14:textId="77777777" w:rsidR="00BE484D" w:rsidRPr="00357362" w:rsidRDefault="00BE484D" w:rsidP="00357362">
            <w:pPr>
              <w:pStyle w:val="Body"/>
              <w:jc w:val="center"/>
              <w:rPr>
                <w:bCs/>
                <w:sz w:val="16"/>
                <w:szCs w:val="18"/>
                <w:lang w:eastAsia="ja-JP"/>
              </w:rPr>
            </w:pPr>
          </w:p>
        </w:tc>
        <w:tc>
          <w:tcPr>
            <w:tcW w:w="1433" w:type="dxa"/>
            <w:vMerge/>
          </w:tcPr>
          <w:p w14:paraId="2769356D" w14:textId="77777777" w:rsidR="00BE484D" w:rsidRPr="00357362" w:rsidRDefault="00BE484D" w:rsidP="00357362">
            <w:pPr>
              <w:pStyle w:val="Body"/>
              <w:jc w:val="left"/>
              <w:rPr>
                <w:bCs/>
                <w:sz w:val="16"/>
                <w:szCs w:val="18"/>
                <w:lang w:eastAsia="ja-JP"/>
              </w:rPr>
            </w:pPr>
          </w:p>
        </w:tc>
        <w:tc>
          <w:tcPr>
            <w:tcW w:w="1151" w:type="dxa"/>
            <w:vMerge/>
          </w:tcPr>
          <w:p w14:paraId="0A3368BA" w14:textId="77777777" w:rsidR="00BE484D" w:rsidRPr="00357362" w:rsidRDefault="00BE484D" w:rsidP="00357362">
            <w:pPr>
              <w:pStyle w:val="Body"/>
              <w:jc w:val="center"/>
              <w:rPr>
                <w:bCs/>
                <w:sz w:val="16"/>
                <w:szCs w:val="18"/>
                <w:lang w:eastAsia="ja-JP"/>
              </w:rPr>
            </w:pPr>
          </w:p>
        </w:tc>
        <w:tc>
          <w:tcPr>
            <w:tcW w:w="864" w:type="dxa"/>
            <w:vMerge/>
          </w:tcPr>
          <w:p w14:paraId="71454EAE"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0AE86260"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1012A56A"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36609140"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31B11181" w14:textId="77777777" w:rsidR="00BE484D" w:rsidRPr="005A0A78" w:rsidRDefault="009C52E3" w:rsidP="009C52E3">
                <w:pPr>
                  <w:pStyle w:val="Body"/>
                  <w:rPr>
                    <w:snapToGrid/>
                    <w:sz w:val="16"/>
                    <w:szCs w:val="18"/>
                    <w:lang w:val="nl-NL"/>
                  </w:rPr>
                </w:pPr>
                <w:r>
                  <w:rPr>
                    <w:sz w:val="16"/>
                    <w:szCs w:val="18"/>
                    <w:lang w:val="nl-NL"/>
                  </w:rPr>
                  <w:t>yes</w:t>
                </w:r>
              </w:p>
            </w:sdtContent>
          </w:sdt>
        </w:tc>
      </w:tr>
      <w:tr w:rsidR="00357362" w:rsidRPr="00357362" w14:paraId="7E61FA2B" w14:textId="77777777" w:rsidTr="00357362">
        <w:trPr>
          <w:cantSplit/>
          <w:trHeight w:val="1158"/>
        </w:trPr>
        <w:tc>
          <w:tcPr>
            <w:tcW w:w="830" w:type="dxa"/>
            <w:vMerge w:val="restart"/>
          </w:tcPr>
          <w:p w14:paraId="250FAA4E" w14:textId="77777777"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14:paraId="6505280F"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11DEAA5C"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263A35E8" w14:textId="77777777"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14:paraId="2232DEBF"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14981A95"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A408DC3"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098B3E32"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14:paraId="3DDDBB29" w14:textId="77777777"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B1A064" w14:textId="77777777" w:rsidTr="00357362">
        <w:trPr>
          <w:cantSplit/>
          <w:trHeight w:val="1134"/>
        </w:trPr>
        <w:tc>
          <w:tcPr>
            <w:tcW w:w="830" w:type="dxa"/>
            <w:vMerge/>
          </w:tcPr>
          <w:p w14:paraId="0FC74181" w14:textId="77777777" w:rsidR="00322AF6" w:rsidRPr="00357362" w:rsidRDefault="00322AF6" w:rsidP="00357362">
            <w:pPr>
              <w:pStyle w:val="Body"/>
              <w:jc w:val="center"/>
              <w:rPr>
                <w:b/>
                <w:sz w:val="16"/>
                <w:szCs w:val="16"/>
                <w:lang w:eastAsia="ja-JP"/>
              </w:rPr>
            </w:pPr>
          </w:p>
        </w:tc>
        <w:tc>
          <w:tcPr>
            <w:tcW w:w="1433" w:type="dxa"/>
            <w:vMerge/>
          </w:tcPr>
          <w:p w14:paraId="6A28AB55" w14:textId="77777777" w:rsidR="00322AF6" w:rsidRPr="00357362" w:rsidRDefault="00322AF6" w:rsidP="00357362">
            <w:pPr>
              <w:pStyle w:val="Body"/>
              <w:ind w:left="360"/>
              <w:jc w:val="left"/>
              <w:rPr>
                <w:b/>
                <w:sz w:val="16"/>
                <w:szCs w:val="16"/>
                <w:lang w:eastAsia="ja-JP"/>
              </w:rPr>
            </w:pPr>
          </w:p>
        </w:tc>
        <w:tc>
          <w:tcPr>
            <w:tcW w:w="1151" w:type="dxa"/>
            <w:vMerge/>
          </w:tcPr>
          <w:p w14:paraId="3541C1EF" w14:textId="77777777" w:rsidR="00322AF6" w:rsidRPr="00357362" w:rsidRDefault="00322AF6" w:rsidP="00357362">
            <w:pPr>
              <w:pStyle w:val="Body"/>
              <w:jc w:val="center"/>
              <w:rPr>
                <w:b/>
                <w:sz w:val="16"/>
                <w:szCs w:val="16"/>
                <w:lang w:eastAsia="ja-JP"/>
              </w:rPr>
            </w:pPr>
          </w:p>
        </w:tc>
        <w:tc>
          <w:tcPr>
            <w:tcW w:w="864" w:type="dxa"/>
            <w:vMerge/>
          </w:tcPr>
          <w:p w14:paraId="36B9B070"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0CB27E86"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AC993F"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167FD311"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40D0EA19" w14:textId="77777777" w:rsidR="00322AF6" w:rsidRPr="005A0A78" w:rsidRDefault="004E35F5" w:rsidP="004E35F5">
                <w:pPr>
                  <w:pStyle w:val="Body"/>
                  <w:rPr>
                    <w:snapToGrid/>
                    <w:sz w:val="16"/>
                    <w:szCs w:val="18"/>
                    <w:lang w:val="nl-NL"/>
                  </w:rPr>
                </w:pPr>
                <w:r>
                  <w:rPr>
                    <w:sz w:val="16"/>
                    <w:szCs w:val="18"/>
                    <w:lang w:val="nl-NL"/>
                  </w:rPr>
                  <w:t>yes</w:t>
                </w:r>
              </w:p>
            </w:sdtContent>
          </w:sdt>
        </w:tc>
      </w:tr>
      <w:tr w:rsidR="00357362" w:rsidRPr="00357362" w14:paraId="1FF0B8D2" w14:textId="77777777" w:rsidTr="00357362">
        <w:trPr>
          <w:cantSplit/>
          <w:trHeight w:val="1106"/>
        </w:trPr>
        <w:tc>
          <w:tcPr>
            <w:tcW w:w="830" w:type="dxa"/>
            <w:vMerge w:val="restart"/>
          </w:tcPr>
          <w:p w14:paraId="1E62F7F8"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55CF9E30"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18F48104"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14:paraId="7706274E"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21EC5A9"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191B4A5"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3DCBE60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14:paraId="524443FA"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F6F360" w14:textId="77777777" w:rsidTr="00357362">
        <w:trPr>
          <w:cantSplit/>
          <w:trHeight w:val="1134"/>
        </w:trPr>
        <w:tc>
          <w:tcPr>
            <w:tcW w:w="830" w:type="dxa"/>
            <w:vMerge/>
          </w:tcPr>
          <w:p w14:paraId="70EF1273" w14:textId="77777777" w:rsidR="00322AF6" w:rsidRPr="00357362" w:rsidRDefault="00322AF6" w:rsidP="00357362">
            <w:pPr>
              <w:pStyle w:val="Body"/>
              <w:jc w:val="center"/>
              <w:rPr>
                <w:b/>
                <w:sz w:val="16"/>
                <w:szCs w:val="18"/>
                <w:lang w:val="nl-NL" w:eastAsia="ja-JP"/>
              </w:rPr>
            </w:pPr>
          </w:p>
        </w:tc>
        <w:tc>
          <w:tcPr>
            <w:tcW w:w="1433" w:type="dxa"/>
            <w:vMerge/>
          </w:tcPr>
          <w:p w14:paraId="1EA3AE88" w14:textId="77777777" w:rsidR="00322AF6" w:rsidRPr="00357362" w:rsidRDefault="00322AF6" w:rsidP="00357362">
            <w:pPr>
              <w:pStyle w:val="Body"/>
              <w:jc w:val="left"/>
              <w:rPr>
                <w:b/>
                <w:sz w:val="16"/>
                <w:szCs w:val="18"/>
                <w:lang w:val="nl-NL" w:eastAsia="ja-JP"/>
              </w:rPr>
            </w:pPr>
          </w:p>
        </w:tc>
        <w:tc>
          <w:tcPr>
            <w:tcW w:w="1151" w:type="dxa"/>
            <w:vMerge/>
          </w:tcPr>
          <w:p w14:paraId="086B487D" w14:textId="77777777" w:rsidR="00322AF6" w:rsidRPr="00357362" w:rsidRDefault="00322AF6" w:rsidP="00357362">
            <w:pPr>
              <w:pStyle w:val="Body"/>
              <w:jc w:val="center"/>
              <w:rPr>
                <w:b/>
                <w:sz w:val="16"/>
                <w:szCs w:val="18"/>
                <w:lang w:val="nl-NL" w:eastAsia="ja-JP"/>
              </w:rPr>
            </w:pPr>
          </w:p>
        </w:tc>
        <w:tc>
          <w:tcPr>
            <w:tcW w:w="864" w:type="dxa"/>
            <w:vMerge/>
          </w:tcPr>
          <w:p w14:paraId="16C895EA"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282BF5D2"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823B87"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5432736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2E81E33A"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299E246B" w14:textId="77777777" w:rsidTr="00357362">
        <w:trPr>
          <w:cantSplit/>
          <w:trHeight w:val="1134"/>
        </w:trPr>
        <w:tc>
          <w:tcPr>
            <w:tcW w:w="830" w:type="dxa"/>
            <w:vMerge w:val="restart"/>
          </w:tcPr>
          <w:p w14:paraId="67E37267" w14:textId="77777777"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14:paraId="1BA8D307"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36B485D1"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467E675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7A4F21D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48D2EA09"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14:paraId="5E693183"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049D4B0E"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155111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577E1B6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14:paraId="1BEE8CD9"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9AE177" w14:textId="77777777" w:rsidTr="00357362">
        <w:trPr>
          <w:cantSplit/>
          <w:trHeight w:val="1134"/>
        </w:trPr>
        <w:tc>
          <w:tcPr>
            <w:tcW w:w="830" w:type="dxa"/>
            <w:vMerge/>
          </w:tcPr>
          <w:p w14:paraId="32E7F091" w14:textId="77777777" w:rsidR="00322AF6" w:rsidRPr="00357362" w:rsidRDefault="00322AF6" w:rsidP="00357362">
            <w:pPr>
              <w:pStyle w:val="Body"/>
              <w:jc w:val="center"/>
              <w:rPr>
                <w:b/>
                <w:sz w:val="16"/>
                <w:szCs w:val="18"/>
                <w:lang w:val="nl-NL" w:eastAsia="ja-JP"/>
              </w:rPr>
            </w:pPr>
          </w:p>
        </w:tc>
        <w:tc>
          <w:tcPr>
            <w:tcW w:w="1433" w:type="dxa"/>
            <w:vMerge/>
          </w:tcPr>
          <w:p w14:paraId="0704C066" w14:textId="77777777" w:rsidR="00322AF6" w:rsidRPr="00357362" w:rsidRDefault="00322AF6" w:rsidP="00357362">
            <w:pPr>
              <w:pStyle w:val="Body"/>
              <w:jc w:val="left"/>
              <w:rPr>
                <w:b/>
                <w:sz w:val="16"/>
                <w:szCs w:val="18"/>
                <w:lang w:val="nl-NL" w:eastAsia="ja-JP"/>
              </w:rPr>
            </w:pPr>
          </w:p>
        </w:tc>
        <w:tc>
          <w:tcPr>
            <w:tcW w:w="1151" w:type="dxa"/>
            <w:vMerge/>
          </w:tcPr>
          <w:p w14:paraId="5C55B4BD" w14:textId="77777777" w:rsidR="00322AF6" w:rsidRPr="00357362" w:rsidRDefault="00322AF6" w:rsidP="00357362">
            <w:pPr>
              <w:pStyle w:val="Body"/>
              <w:jc w:val="center"/>
              <w:rPr>
                <w:b/>
                <w:sz w:val="16"/>
                <w:szCs w:val="18"/>
                <w:lang w:val="nl-NL" w:eastAsia="ja-JP"/>
              </w:rPr>
            </w:pPr>
          </w:p>
        </w:tc>
        <w:tc>
          <w:tcPr>
            <w:tcW w:w="864" w:type="dxa"/>
            <w:vMerge/>
          </w:tcPr>
          <w:p w14:paraId="5F038C87"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2632F707"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3B952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64D6735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121430A5"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3729A8DB" w14:textId="77777777" w:rsidTr="00357362">
        <w:trPr>
          <w:cantSplit/>
          <w:trHeight w:val="1134"/>
        </w:trPr>
        <w:tc>
          <w:tcPr>
            <w:tcW w:w="830" w:type="dxa"/>
            <w:vMerge w:val="restart"/>
          </w:tcPr>
          <w:p w14:paraId="6FC85C8F"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7493BAFA"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627911B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14:paraId="59A96DE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14:paraId="53EAEBC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7663DA20"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6FB3FD9A"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14:paraId="6714E013"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26E51EBB"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ED8C001"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1C4AB890"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14:paraId="799729C0"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18463F" w14:textId="77777777" w:rsidTr="00357362">
        <w:trPr>
          <w:cantSplit/>
          <w:trHeight w:val="1134"/>
        </w:trPr>
        <w:tc>
          <w:tcPr>
            <w:tcW w:w="830" w:type="dxa"/>
            <w:vMerge/>
          </w:tcPr>
          <w:p w14:paraId="543FA802" w14:textId="77777777" w:rsidR="00322AF6" w:rsidRPr="00357362" w:rsidRDefault="00322AF6" w:rsidP="00357362">
            <w:pPr>
              <w:pStyle w:val="Body"/>
              <w:jc w:val="center"/>
              <w:rPr>
                <w:b/>
                <w:sz w:val="16"/>
                <w:szCs w:val="18"/>
                <w:lang w:eastAsia="ja-JP"/>
              </w:rPr>
            </w:pPr>
          </w:p>
        </w:tc>
        <w:tc>
          <w:tcPr>
            <w:tcW w:w="1433" w:type="dxa"/>
            <w:vMerge/>
          </w:tcPr>
          <w:p w14:paraId="291D3563" w14:textId="77777777" w:rsidR="00322AF6" w:rsidRPr="00357362" w:rsidRDefault="00322AF6" w:rsidP="00357362">
            <w:pPr>
              <w:pStyle w:val="Body"/>
              <w:jc w:val="left"/>
              <w:rPr>
                <w:b/>
                <w:sz w:val="16"/>
                <w:szCs w:val="18"/>
                <w:lang w:eastAsia="ja-JP"/>
              </w:rPr>
            </w:pPr>
          </w:p>
        </w:tc>
        <w:tc>
          <w:tcPr>
            <w:tcW w:w="1151" w:type="dxa"/>
            <w:vMerge/>
          </w:tcPr>
          <w:p w14:paraId="6095D694" w14:textId="77777777" w:rsidR="00322AF6" w:rsidRPr="00357362" w:rsidRDefault="00322AF6" w:rsidP="00357362">
            <w:pPr>
              <w:pStyle w:val="Body"/>
              <w:jc w:val="center"/>
              <w:rPr>
                <w:b/>
                <w:sz w:val="16"/>
                <w:szCs w:val="18"/>
                <w:lang w:eastAsia="ja-JP"/>
              </w:rPr>
            </w:pPr>
          </w:p>
        </w:tc>
        <w:tc>
          <w:tcPr>
            <w:tcW w:w="864" w:type="dxa"/>
            <w:vMerge/>
          </w:tcPr>
          <w:p w14:paraId="6F55CDC5"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49C3EEE2"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B038BA"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0F7D359A"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517E1C80"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74441DB3" w14:textId="77777777" w:rsidTr="00357362">
        <w:trPr>
          <w:cantSplit/>
          <w:trHeight w:val="1134"/>
        </w:trPr>
        <w:tc>
          <w:tcPr>
            <w:tcW w:w="830" w:type="dxa"/>
            <w:vMerge w:val="restart"/>
          </w:tcPr>
          <w:p w14:paraId="344BC05F"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14:paraId="591FBC20"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3180F9A2"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14:paraId="3BF585CE"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551B1464"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AEA1108"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509C0512"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14:paraId="0C7B60FA"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C99BED" w14:textId="77777777" w:rsidTr="00357362">
        <w:trPr>
          <w:cantSplit/>
          <w:trHeight w:val="1134"/>
        </w:trPr>
        <w:tc>
          <w:tcPr>
            <w:tcW w:w="830" w:type="dxa"/>
            <w:vMerge/>
          </w:tcPr>
          <w:p w14:paraId="743455C8" w14:textId="77777777" w:rsidR="00322AF6" w:rsidRPr="00357362" w:rsidRDefault="00322AF6" w:rsidP="00357362">
            <w:pPr>
              <w:pStyle w:val="Body"/>
              <w:jc w:val="center"/>
              <w:rPr>
                <w:b/>
                <w:sz w:val="16"/>
                <w:szCs w:val="18"/>
                <w:lang w:val="nl-NL" w:eastAsia="ja-JP"/>
              </w:rPr>
            </w:pPr>
          </w:p>
        </w:tc>
        <w:tc>
          <w:tcPr>
            <w:tcW w:w="1433" w:type="dxa"/>
            <w:vMerge/>
          </w:tcPr>
          <w:p w14:paraId="16CBE04E" w14:textId="77777777" w:rsidR="00322AF6" w:rsidRPr="00357362" w:rsidRDefault="00322AF6" w:rsidP="00357362">
            <w:pPr>
              <w:pStyle w:val="Body"/>
              <w:jc w:val="left"/>
              <w:rPr>
                <w:b/>
                <w:sz w:val="16"/>
                <w:szCs w:val="18"/>
                <w:lang w:val="nl-NL" w:eastAsia="ja-JP"/>
              </w:rPr>
            </w:pPr>
          </w:p>
        </w:tc>
        <w:tc>
          <w:tcPr>
            <w:tcW w:w="1151" w:type="dxa"/>
            <w:vMerge/>
          </w:tcPr>
          <w:p w14:paraId="2668D38C" w14:textId="77777777" w:rsidR="00322AF6" w:rsidRPr="00357362" w:rsidRDefault="00322AF6" w:rsidP="00357362">
            <w:pPr>
              <w:pStyle w:val="Body"/>
              <w:jc w:val="center"/>
              <w:rPr>
                <w:b/>
                <w:sz w:val="16"/>
                <w:szCs w:val="18"/>
                <w:lang w:val="nl-NL" w:eastAsia="ja-JP"/>
              </w:rPr>
            </w:pPr>
          </w:p>
        </w:tc>
        <w:tc>
          <w:tcPr>
            <w:tcW w:w="864" w:type="dxa"/>
            <w:vMerge/>
          </w:tcPr>
          <w:p w14:paraId="1E887914"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7499B839"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3D593E"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74958725"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276E9EAA" w14:textId="77777777" w:rsidR="00322AF6" w:rsidRPr="00224463" w:rsidRDefault="004E35F5" w:rsidP="004E35F5">
                <w:pPr>
                  <w:pStyle w:val="Body"/>
                  <w:rPr>
                    <w:snapToGrid/>
                    <w:sz w:val="16"/>
                    <w:szCs w:val="18"/>
                    <w:lang w:val="nl-NL"/>
                  </w:rPr>
                </w:pPr>
                <w:r>
                  <w:rPr>
                    <w:sz w:val="16"/>
                    <w:szCs w:val="18"/>
                    <w:lang w:val="nl-NL"/>
                  </w:rPr>
                  <w:t>yes</w:t>
                </w:r>
              </w:p>
            </w:sdtContent>
          </w:sdt>
        </w:tc>
      </w:tr>
    </w:tbl>
    <w:p w14:paraId="266FA778" w14:textId="77777777" w:rsidR="00322AF6" w:rsidRPr="00322AF6" w:rsidRDefault="00322AF6" w:rsidP="00322AF6">
      <w:pPr>
        <w:pStyle w:val="Body"/>
        <w:rPr>
          <w:lang w:val="nl-NL"/>
        </w:rPr>
      </w:pPr>
    </w:p>
    <w:p w14:paraId="24786E4D" w14:textId="77777777"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9F6F750" w14:textId="77777777" w:rsidTr="00357362">
        <w:trPr>
          <w:cantSplit/>
          <w:trHeight w:val="463"/>
          <w:tblHeader/>
        </w:trPr>
        <w:tc>
          <w:tcPr>
            <w:tcW w:w="830" w:type="dxa"/>
            <w:vAlign w:val="center"/>
          </w:tcPr>
          <w:p w14:paraId="3B2C534B"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2E843D7D"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2237A4B3"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4BB63B06"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29032069"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77FF1DB4"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11238020"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2250B745" w14:textId="77777777" w:rsidTr="00357362">
        <w:trPr>
          <w:cantSplit/>
          <w:trHeight w:val="1722"/>
        </w:trPr>
        <w:tc>
          <w:tcPr>
            <w:tcW w:w="830" w:type="dxa"/>
            <w:vMerge w:val="restart"/>
          </w:tcPr>
          <w:p w14:paraId="327A6791"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1CE405A9"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72B9F204"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62868A8C"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5E7E09E1"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244DE198"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5AD44A6D"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381902"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0C241A4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14:paraId="6011B4C4" w14:textId="77777777"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618DA0" w14:textId="77777777" w:rsidTr="00357362">
        <w:trPr>
          <w:cantSplit/>
          <w:trHeight w:val="1134"/>
        </w:trPr>
        <w:tc>
          <w:tcPr>
            <w:tcW w:w="830" w:type="dxa"/>
            <w:vMerge/>
          </w:tcPr>
          <w:p w14:paraId="0D939368" w14:textId="77777777" w:rsidR="003A27F8" w:rsidRPr="00357362" w:rsidRDefault="003A27F8" w:rsidP="00357362">
            <w:pPr>
              <w:pStyle w:val="Body"/>
              <w:jc w:val="center"/>
              <w:rPr>
                <w:bCs/>
                <w:sz w:val="16"/>
                <w:szCs w:val="18"/>
                <w:lang w:val="nl-NL" w:eastAsia="ja-JP"/>
              </w:rPr>
            </w:pPr>
          </w:p>
        </w:tc>
        <w:tc>
          <w:tcPr>
            <w:tcW w:w="1433" w:type="dxa"/>
            <w:vMerge/>
          </w:tcPr>
          <w:p w14:paraId="718ABF3D" w14:textId="77777777" w:rsidR="003A27F8" w:rsidRPr="00357362" w:rsidRDefault="003A27F8" w:rsidP="00357362">
            <w:pPr>
              <w:pStyle w:val="Body"/>
              <w:jc w:val="left"/>
              <w:rPr>
                <w:bCs/>
                <w:sz w:val="16"/>
                <w:szCs w:val="18"/>
                <w:lang w:val="nl-NL" w:eastAsia="ja-JP"/>
              </w:rPr>
            </w:pPr>
          </w:p>
        </w:tc>
        <w:tc>
          <w:tcPr>
            <w:tcW w:w="1151" w:type="dxa"/>
            <w:vMerge/>
          </w:tcPr>
          <w:p w14:paraId="72D78BC8" w14:textId="77777777" w:rsidR="003A27F8" w:rsidRPr="00357362" w:rsidRDefault="003A27F8" w:rsidP="00357362">
            <w:pPr>
              <w:pStyle w:val="Body"/>
              <w:jc w:val="center"/>
              <w:rPr>
                <w:bCs/>
                <w:sz w:val="16"/>
                <w:szCs w:val="18"/>
                <w:lang w:val="nl-NL" w:eastAsia="ja-JP"/>
              </w:rPr>
            </w:pPr>
          </w:p>
        </w:tc>
        <w:tc>
          <w:tcPr>
            <w:tcW w:w="864" w:type="dxa"/>
            <w:vMerge/>
          </w:tcPr>
          <w:p w14:paraId="521A64FA"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59A0A542"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F0B80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67D0E9B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14:paraId="54A1FC86" w14:textId="77777777" w:rsidR="003A27F8" w:rsidRPr="00224463" w:rsidRDefault="004E35F5" w:rsidP="004E35F5">
                <w:pPr>
                  <w:pStyle w:val="Body"/>
                  <w:rPr>
                    <w:snapToGrid/>
                    <w:sz w:val="16"/>
                    <w:szCs w:val="18"/>
                    <w:lang w:val="nl-NL"/>
                  </w:rPr>
                </w:pPr>
                <w:r>
                  <w:rPr>
                    <w:sz w:val="16"/>
                    <w:szCs w:val="18"/>
                    <w:lang w:val="nl-NL"/>
                  </w:rPr>
                  <w:t>yes</w:t>
                </w:r>
              </w:p>
            </w:sdtContent>
          </w:sdt>
        </w:tc>
      </w:tr>
      <w:tr w:rsidR="00357362" w:rsidRPr="00357362" w14:paraId="2A544CCC" w14:textId="77777777" w:rsidTr="00357362">
        <w:trPr>
          <w:cantSplit/>
          <w:trHeight w:val="1644"/>
        </w:trPr>
        <w:tc>
          <w:tcPr>
            <w:tcW w:w="830" w:type="dxa"/>
            <w:vMerge w:val="restart"/>
          </w:tcPr>
          <w:p w14:paraId="6A831102"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41306A6B"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796F6BE6"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428B5F6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77D6B36C"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02AE365E"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706858A3"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6E1D50A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75AC6671"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14:paraId="71E2F169"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D45AE4" w14:textId="77777777" w:rsidTr="00357362">
        <w:trPr>
          <w:cantSplit/>
          <w:trHeight w:val="1134"/>
        </w:trPr>
        <w:tc>
          <w:tcPr>
            <w:tcW w:w="830" w:type="dxa"/>
            <w:vMerge/>
          </w:tcPr>
          <w:p w14:paraId="7F12E720" w14:textId="77777777" w:rsidR="003A27F8" w:rsidRPr="00357362" w:rsidRDefault="003A27F8" w:rsidP="00357362">
            <w:pPr>
              <w:pStyle w:val="Body"/>
              <w:jc w:val="center"/>
              <w:rPr>
                <w:bCs/>
                <w:sz w:val="16"/>
                <w:szCs w:val="18"/>
                <w:lang w:val="nl-NL" w:eastAsia="ja-JP"/>
              </w:rPr>
            </w:pPr>
          </w:p>
        </w:tc>
        <w:tc>
          <w:tcPr>
            <w:tcW w:w="1433" w:type="dxa"/>
            <w:vMerge/>
          </w:tcPr>
          <w:p w14:paraId="1339BF99" w14:textId="77777777" w:rsidR="003A27F8" w:rsidRPr="00357362" w:rsidRDefault="003A27F8" w:rsidP="00357362">
            <w:pPr>
              <w:pStyle w:val="Body"/>
              <w:jc w:val="left"/>
              <w:rPr>
                <w:bCs/>
                <w:sz w:val="16"/>
                <w:szCs w:val="18"/>
                <w:lang w:val="nl-NL" w:eastAsia="ja-JP"/>
              </w:rPr>
            </w:pPr>
          </w:p>
        </w:tc>
        <w:tc>
          <w:tcPr>
            <w:tcW w:w="1151" w:type="dxa"/>
            <w:vMerge/>
          </w:tcPr>
          <w:p w14:paraId="2978058F" w14:textId="77777777" w:rsidR="003A27F8" w:rsidRPr="00357362" w:rsidRDefault="003A27F8" w:rsidP="00357362">
            <w:pPr>
              <w:pStyle w:val="Body"/>
              <w:jc w:val="center"/>
              <w:rPr>
                <w:bCs/>
                <w:sz w:val="16"/>
                <w:szCs w:val="18"/>
                <w:lang w:val="nl-NL" w:eastAsia="ja-JP"/>
              </w:rPr>
            </w:pPr>
          </w:p>
        </w:tc>
        <w:tc>
          <w:tcPr>
            <w:tcW w:w="864" w:type="dxa"/>
            <w:vMerge/>
          </w:tcPr>
          <w:p w14:paraId="7C7A0288"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FC0157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37044C06"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3AE55B4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14:paraId="0BEB3EC9" w14:textId="77777777" w:rsidR="003A27F8" w:rsidRPr="006C4874" w:rsidRDefault="004E35F5" w:rsidP="004E35F5">
                <w:pPr>
                  <w:pStyle w:val="Body"/>
                  <w:rPr>
                    <w:snapToGrid/>
                    <w:sz w:val="16"/>
                    <w:szCs w:val="18"/>
                    <w:lang w:val="nl-NL"/>
                  </w:rPr>
                </w:pPr>
                <w:r>
                  <w:rPr>
                    <w:sz w:val="16"/>
                    <w:szCs w:val="18"/>
                    <w:lang w:val="nl-NL"/>
                  </w:rPr>
                  <w:t>yes</w:t>
                </w:r>
              </w:p>
            </w:sdtContent>
          </w:sdt>
        </w:tc>
      </w:tr>
    </w:tbl>
    <w:p w14:paraId="1FAFCDAC" w14:textId="77777777" w:rsidR="003A27F8" w:rsidRPr="003A27F8" w:rsidRDefault="003A27F8" w:rsidP="003A27F8">
      <w:pPr>
        <w:pStyle w:val="Body"/>
        <w:rPr>
          <w:lang w:val="nl-NL"/>
        </w:rPr>
      </w:pPr>
    </w:p>
    <w:p w14:paraId="36720817" w14:textId="77777777"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88F441F" w14:textId="77777777" w:rsidTr="00357362">
        <w:trPr>
          <w:cantSplit/>
          <w:trHeight w:val="463"/>
          <w:tblHeader/>
        </w:trPr>
        <w:tc>
          <w:tcPr>
            <w:tcW w:w="830" w:type="dxa"/>
            <w:vAlign w:val="center"/>
          </w:tcPr>
          <w:p w14:paraId="4FAD3492"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42C69330"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7098395"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2309E198"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D203E5D"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69054DD3"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0B8781E7"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EEA4DE5" w14:textId="77777777" w:rsidTr="00357362">
        <w:trPr>
          <w:cantSplit/>
          <w:trHeight w:val="1140"/>
        </w:trPr>
        <w:tc>
          <w:tcPr>
            <w:tcW w:w="830" w:type="dxa"/>
            <w:vMerge w:val="restart"/>
          </w:tcPr>
          <w:p w14:paraId="5B3544DB"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259F7F78" w14:textId="77777777" w:rsidR="003A27F8" w:rsidRPr="00357362" w:rsidRDefault="003A27F8" w:rsidP="003A27F8">
            <w:pPr>
              <w:pStyle w:val="Body"/>
              <w:rPr>
                <w:sz w:val="16"/>
                <w:szCs w:val="16"/>
              </w:rPr>
            </w:pPr>
            <w:r w:rsidRPr="00357362">
              <w:rPr>
                <w:sz w:val="16"/>
                <w:szCs w:val="16"/>
              </w:rPr>
              <w:t>Starting a PAN is supported.  Operations include:</w:t>
            </w:r>
          </w:p>
          <w:p w14:paraId="72E9E65F"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14:paraId="1237CB2B"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14:paraId="0179DF75"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14:paraId="3B7E2CC6"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72887448"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E1D6F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2E01398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14:paraId="0008712C"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347371" w14:textId="77777777" w:rsidTr="00357362">
        <w:trPr>
          <w:cantSplit/>
          <w:trHeight w:val="1134"/>
        </w:trPr>
        <w:tc>
          <w:tcPr>
            <w:tcW w:w="830" w:type="dxa"/>
            <w:vMerge/>
          </w:tcPr>
          <w:p w14:paraId="5DBB2AC6" w14:textId="77777777" w:rsidR="003A27F8" w:rsidRPr="00357362" w:rsidRDefault="003A27F8" w:rsidP="00357362">
            <w:pPr>
              <w:pStyle w:val="Body"/>
              <w:jc w:val="center"/>
              <w:rPr>
                <w:bCs/>
                <w:sz w:val="16"/>
                <w:szCs w:val="18"/>
                <w:lang w:val="nl-NL" w:eastAsia="ja-JP"/>
              </w:rPr>
            </w:pPr>
          </w:p>
        </w:tc>
        <w:tc>
          <w:tcPr>
            <w:tcW w:w="1433" w:type="dxa"/>
            <w:vMerge/>
          </w:tcPr>
          <w:p w14:paraId="7064DA93" w14:textId="77777777" w:rsidR="003A27F8" w:rsidRPr="00357362" w:rsidRDefault="003A27F8" w:rsidP="00357362">
            <w:pPr>
              <w:pStyle w:val="Body"/>
              <w:jc w:val="left"/>
              <w:rPr>
                <w:bCs/>
                <w:sz w:val="16"/>
                <w:szCs w:val="18"/>
                <w:lang w:val="nl-NL" w:eastAsia="ja-JP"/>
              </w:rPr>
            </w:pPr>
          </w:p>
        </w:tc>
        <w:tc>
          <w:tcPr>
            <w:tcW w:w="1151" w:type="dxa"/>
            <w:vMerge/>
          </w:tcPr>
          <w:p w14:paraId="682221C6" w14:textId="77777777" w:rsidR="003A27F8" w:rsidRPr="00357362" w:rsidRDefault="003A27F8" w:rsidP="00357362">
            <w:pPr>
              <w:pStyle w:val="Body"/>
              <w:jc w:val="center"/>
              <w:rPr>
                <w:bCs/>
                <w:sz w:val="16"/>
                <w:szCs w:val="18"/>
                <w:lang w:val="nl-NL" w:eastAsia="ja-JP"/>
              </w:rPr>
            </w:pPr>
          </w:p>
        </w:tc>
        <w:tc>
          <w:tcPr>
            <w:tcW w:w="864" w:type="dxa"/>
            <w:vMerge/>
          </w:tcPr>
          <w:p w14:paraId="0076AA2F"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36B8D3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153D0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39D38791"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0304A4D7" w14:textId="77777777" w:rsidR="003A27F8" w:rsidRPr="000A4798" w:rsidRDefault="00E77879" w:rsidP="00E77879">
                <w:pPr>
                  <w:pStyle w:val="Body"/>
                  <w:rPr>
                    <w:snapToGrid/>
                    <w:sz w:val="16"/>
                    <w:szCs w:val="18"/>
                    <w:lang w:val="nl-NL"/>
                  </w:rPr>
                </w:pPr>
                <w:r>
                  <w:rPr>
                    <w:sz w:val="16"/>
                    <w:szCs w:val="18"/>
                    <w:lang w:val="nl-NL"/>
                  </w:rPr>
                  <w:t>yes</w:t>
                </w:r>
              </w:p>
            </w:sdtContent>
          </w:sdt>
        </w:tc>
      </w:tr>
    </w:tbl>
    <w:p w14:paraId="4B3D9DC1" w14:textId="77777777" w:rsidR="003A27F8" w:rsidRPr="003A27F8" w:rsidRDefault="003A27F8" w:rsidP="003A27F8">
      <w:pPr>
        <w:pStyle w:val="Body"/>
        <w:rPr>
          <w:lang w:val="nl-NL"/>
        </w:rPr>
      </w:pPr>
    </w:p>
    <w:p w14:paraId="15D9CE95" w14:textId="77777777"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7A74EE3" w14:textId="77777777" w:rsidTr="00357362">
        <w:trPr>
          <w:cantSplit/>
          <w:trHeight w:val="463"/>
          <w:tblHeader/>
        </w:trPr>
        <w:tc>
          <w:tcPr>
            <w:tcW w:w="830" w:type="dxa"/>
            <w:vAlign w:val="center"/>
          </w:tcPr>
          <w:p w14:paraId="5FD6D8F5"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504E1CFF"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FBB555A"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30C63B0F"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FD46E5D"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539ABD4D"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725D12CE"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1F4C4529" w14:textId="77777777" w:rsidTr="00357362">
        <w:trPr>
          <w:cantSplit/>
          <w:trHeight w:val="1351"/>
        </w:trPr>
        <w:tc>
          <w:tcPr>
            <w:tcW w:w="830" w:type="dxa"/>
            <w:vMerge w:val="restart"/>
          </w:tcPr>
          <w:p w14:paraId="688A4396"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1B4FCBB4"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5F4675AE"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2D1D8461"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606C53DB"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6D9D180"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D46E647"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14:paraId="03FD1647"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233528" w14:textId="77777777" w:rsidTr="00357362">
        <w:trPr>
          <w:cantSplit/>
          <w:trHeight w:val="1134"/>
        </w:trPr>
        <w:tc>
          <w:tcPr>
            <w:tcW w:w="830" w:type="dxa"/>
            <w:vMerge/>
          </w:tcPr>
          <w:p w14:paraId="4C06058B" w14:textId="77777777" w:rsidR="003A27F8" w:rsidRPr="00357362" w:rsidRDefault="003A27F8" w:rsidP="00357362">
            <w:pPr>
              <w:pStyle w:val="Body"/>
              <w:jc w:val="center"/>
              <w:rPr>
                <w:bCs/>
                <w:sz w:val="16"/>
                <w:szCs w:val="18"/>
                <w:lang w:val="nl-NL" w:eastAsia="ja-JP"/>
              </w:rPr>
            </w:pPr>
          </w:p>
        </w:tc>
        <w:tc>
          <w:tcPr>
            <w:tcW w:w="1433" w:type="dxa"/>
            <w:vMerge/>
          </w:tcPr>
          <w:p w14:paraId="1E0F828F" w14:textId="77777777" w:rsidR="003A27F8" w:rsidRPr="00357362" w:rsidRDefault="003A27F8" w:rsidP="00357362">
            <w:pPr>
              <w:pStyle w:val="Body"/>
              <w:jc w:val="left"/>
              <w:rPr>
                <w:bCs/>
                <w:sz w:val="16"/>
                <w:szCs w:val="18"/>
                <w:lang w:val="nl-NL" w:eastAsia="ja-JP"/>
              </w:rPr>
            </w:pPr>
          </w:p>
        </w:tc>
        <w:tc>
          <w:tcPr>
            <w:tcW w:w="1151" w:type="dxa"/>
            <w:vMerge/>
          </w:tcPr>
          <w:p w14:paraId="5410725A" w14:textId="77777777" w:rsidR="003A27F8" w:rsidRPr="00357362" w:rsidRDefault="003A27F8" w:rsidP="00357362">
            <w:pPr>
              <w:pStyle w:val="Body"/>
              <w:jc w:val="center"/>
              <w:rPr>
                <w:bCs/>
                <w:sz w:val="16"/>
                <w:szCs w:val="18"/>
                <w:lang w:val="nl-NL" w:eastAsia="ja-JP"/>
              </w:rPr>
            </w:pPr>
          </w:p>
        </w:tc>
        <w:tc>
          <w:tcPr>
            <w:tcW w:w="864" w:type="dxa"/>
            <w:vMerge/>
          </w:tcPr>
          <w:p w14:paraId="15FFCEB3"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11A96100"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FB0AC7"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ED93C9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0EF69E4A" w14:textId="77777777"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14:paraId="7C4AD5C2" w14:textId="77777777" w:rsidTr="00357362">
        <w:trPr>
          <w:cantSplit/>
          <w:trHeight w:val="1134"/>
        </w:trPr>
        <w:tc>
          <w:tcPr>
            <w:tcW w:w="830" w:type="dxa"/>
            <w:vMerge w:val="restart"/>
          </w:tcPr>
          <w:p w14:paraId="2FBB02D1"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3467EA1D"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118D1A61"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6D39A56C"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578C0430"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31898B44"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04B083C7" w14:textId="77777777" w:rsidR="003A27F8" w:rsidRPr="00357362" w:rsidRDefault="003A27F8" w:rsidP="003A27F8">
            <w:pPr>
              <w:rPr>
                <w:sz w:val="16"/>
                <w:szCs w:val="16"/>
                <w:lang w:val="nl-NL" w:eastAsia="ja-JP"/>
              </w:rPr>
            </w:pPr>
          </w:p>
          <w:p w14:paraId="02BC1521" w14:textId="77777777" w:rsidR="003A27F8" w:rsidRPr="00357362" w:rsidRDefault="003A27F8" w:rsidP="003A27F8">
            <w:pPr>
              <w:rPr>
                <w:sz w:val="16"/>
                <w:szCs w:val="16"/>
                <w:lang w:val="nl-NL" w:eastAsia="ja-JP"/>
              </w:rPr>
            </w:pPr>
          </w:p>
        </w:tc>
        <w:tc>
          <w:tcPr>
            <w:tcW w:w="1880" w:type="dxa"/>
          </w:tcPr>
          <w:p w14:paraId="0483506F"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14:paraId="3CB163B4"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E652DB" w14:textId="77777777" w:rsidTr="00357362">
        <w:trPr>
          <w:cantSplit/>
          <w:trHeight w:val="1134"/>
        </w:trPr>
        <w:tc>
          <w:tcPr>
            <w:tcW w:w="830" w:type="dxa"/>
            <w:vMerge/>
          </w:tcPr>
          <w:p w14:paraId="5DF75B2D" w14:textId="77777777" w:rsidR="003A27F8" w:rsidRPr="00357362" w:rsidRDefault="003A27F8" w:rsidP="00357362">
            <w:pPr>
              <w:pStyle w:val="Body"/>
              <w:jc w:val="center"/>
              <w:rPr>
                <w:bCs/>
                <w:sz w:val="16"/>
                <w:szCs w:val="18"/>
                <w:lang w:val="nl-NL" w:eastAsia="ja-JP"/>
              </w:rPr>
            </w:pPr>
          </w:p>
        </w:tc>
        <w:tc>
          <w:tcPr>
            <w:tcW w:w="1433" w:type="dxa"/>
            <w:vMerge/>
          </w:tcPr>
          <w:p w14:paraId="7571B62B" w14:textId="77777777" w:rsidR="003A27F8" w:rsidRPr="00357362" w:rsidRDefault="003A27F8" w:rsidP="00357362">
            <w:pPr>
              <w:pStyle w:val="Body"/>
              <w:jc w:val="left"/>
              <w:rPr>
                <w:bCs/>
                <w:sz w:val="16"/>
                <w:szCs w:val="18"/>
                <w:lang w:val="nl-NL" w:eastAsia="ja-JP"/>
              </w:rPr>
            </w:pPr>
          </w:p>
        </w:tc>
        <w:tc>
          <w:tcPr>
            <w:tcW w:w="1151" w:type="dxa"/>
            <w:vMerge/>
          </w:tcPr>
          <w:p w14:paraId="2666943F" w14:textId="77777777" w:rsidR="003A27F8" w:rsidRPr="00357362" w:rsidRDefault="003A27F8" w:rsidP="00357362">
            <w:pPr>
              <w:pStyle w:val="Body"/>
              <w:jc w:val="center"/>
              <w:rPr>
                <w:bCs/>
                <w:sz w:val="16"/>
                <w:szCs w:val="18"/>
                <w:lang w:val="nl-NL" w:eastAsia="ja-JP"/>
              </w:rPr>
            </w:pPr>
          </w:p>
        </w:tc>
        <w:tc>
          <w:tcPr>
            <w:tcW w:w="864" w:type="dxa"/>
            <w:vMerge/>
          </w:tcPr>
          <w:p w14:paraId="4851FBD8"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0C3767D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44973277"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7777E222"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4D2B2990" w14:textId="77777777"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14:paraId="6B534F7F" w14:textId="77777777" w:rsidTr="00357362">
        <w:trPr>
          <w:cantSplit/>
          <w:trHeight w:val="2313"/>
        </w:trPr>
        <w:tc>
          <w:tcPr>
            <w:tcW w:w="830" w:type="dxa"/>
            <w:vMerge w:val="restart"/>
          </w:tcPr>
          <w:p w14:paraId="1E05515C" w14:textId="77777777"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14:paraId="4D0EF9EF"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5297128D"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14:paraId="08AF8511"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14:paraId="5090887C"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53D0D66F"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0DBF54EB"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14:paraId="002960C4"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4E71E4D1"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26406D0"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266161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14:paraId="316ADAA9" w14:textId="77777777"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73369118" w14:textId="77777777" w:rsidTr="00357362">
        <w:trPr>
          <w:cantSplit/>
          <w:trHeight w:val="1134"/>
        </w:trPr>
        <w:tc>
          <w:tcPr>
            <w:tcW w:w="830" w:type="dxa"/>
            <w:vMerge/>
          </w:tcPr>
          <w:p w14:paraId="761DADA0" w14:textId="77777777" w:rsidR="003A27F8" w:rsidRPr="00357362" w:rsidRDefault="003A27F8" w:rsidP="00357362">
            <w:pPr>
              <w:pStyle w:val="Body"/>
              <w:jc w:val="center"/>
              <w:rPr>
                <w:b/>
                <w:sz w:val="16"/>
                <w:szCs w:val="16"/>
                <w:lang w:val="nl-NL" w:eastAsia="ja-JP"/>
              </w:rPr>
            </w:pPr>
          </w:p>
        </w:tc>
        <w:tc>
          <w:tcPr>
            <w:tcW w:w="1433" w:type="dxa"/>
            <w:vMerge/>
          </w:tcPr>
          <w:p w14:paraId="6B9AC1F1" w14:textId="77777777" w:rsidR="003A27F8" w:rsidRPr="00357362" w:rsidRDefault="003A27F8" w:rsidP="00357362">
            <w:pPr>
              <w:pStyle w:val="Body"/>
              <w:ind w:left="360"/>
              <w:jc w:val="left"/>
              <w:rPr>
                <w:b/>
                <w:sz w:val="16"/>
                <w:szCs w:val="16"/>
                <w:lang w:val="nl-NL" w:eastAsia="ja-JP"/>
              </w:rPr>
            </w:pPr>
          </w:p>
        </w:tc>
        <w:tc>
          <w:tcPr>
            <w:tcW w:w="1151" w:type="dxa"/>
            <w:vMerge/>
          </w:tcPr>
          <w:p w14:paraId="2B0F2D45" w14:textId="77777777" w:rsidR="003A27F8" w:rsidRPr="00357362" w:rsidRDefault="003A27F8" w:rsidP="00357362">
            <w:pPr>
              <w:pStyle w:val="Body"/>
              <w:jc w:val="center"/>
              <w:rPr>
                <w:b/>
                <w:sz w:val="16"/>
                <w:szCs w:val="16"/>
                <w:lang w:val="nl-NL" w:eastAsia="ja-JP"/>
              </w:rPr>
            </w:pPr>
          </w:p>
        </w:tc>
        <w:tc>
          <w:tcPr>
            <w:tcW w:w="864" w:type="dxa"/>
            <w:vMerge/>
          </w:tcPr>
          <w:p w14:paraId="00486725"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74A996F5"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112EC4"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33BDD83"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7AADA8ED" w14:textId="77777777" w:rsidR="003A27F8" w:rsidRPr="00A03DCF" w:rsidRDefault="00E77879" w:rsidP="00E77879">
                <w:pPr>
                  <w:pStyle w:val="Body"/>
                  <w:rPr>
                    <w:snapToGrid/>
                    <w:sz w:val="16"/>
                    <w:szCs w:val="18"/>
                    <w:lang w:val="nl-NL"/>
                  </w:rPr>
                </w:pPr>
                <w:r>
                  <w:rPr>
                    <w:sz w:val="16"/>
                    <w:szCs w:val="18"/>
                    <w:lang w:val="nl-NL"/>
                  </w:rPr>
                  <w:t>yes</w:t>
                </w:r>
              </w:p>
            </w:sdtContent>
          </w:sdt>
        </w:tc>
      </w:tr>
      <w:tr w:rsidR="00357362" w:rsidRPr="00357362" w14:paraId="09658F88" w14:textId="77777777" w:rsidTr="00357362">
        <w:trPr>
          <w:cantSplit/>
          <w:trHeight w:val="1974"/>
        </w:trPr>
        <w:tc>
          <w:tcPr>
            <w:tcW w:w="830" w:type="dxa"/>
            <w:vMerge w:val="restart"/>
          </w:tcPr>
          <w:p w14:paraId="0F692F72"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14:paraId="514DE747"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34AE77D8"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14:paraId="24386646"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14:paraId="22B845E0"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125D6FEE"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259BB0DD" w14:textId="77777777"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14:paraId="60DCD8FD"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137D3F6C"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6F6E016"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07FF7B45"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14:paraId="6F28C048" w14:textId="77777777"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71E34F" w14:textId="77777777" w:rsidTr="00357362">
        <w:trPr>
          <w:cantSplit/>
          <w:trHeight w:val="1134"/>
        </w:trPr>
        <w:tc>
          <w:tcPr>
            <w:tcW w:w="830" w:type="dxa"/>
            <w:vMerge/>
          </w:tcPr>
          <w:p w14:paraId="1840142C" w14:textId="77777777" w:rsidR="003A27F8" w:rsidRPr="00357362" w:rsidRDefault="003A27F8" w:rsidP="00357362">
            <w:pPr>
              <w:pStyle w:val="Body"/>
              <w:jc w:val="center"/>
              <w:rPr>
                <w:b/>
                <w:sz w:val="16"/>
                <w:szCs w:val="18"/>
                <w:lang w:val="nl-NL" w:eastAsia="ja-JP"/>
              </w:rPr>
            </w:pPr>
          </w:p>
        </w:tc>
        <w:tc>
          <w:tcPr>
            <w:tcW w:w="1433" w:type="dxa"/>
            <w:vMerge/>
          </w:tcPr>
          <w:p w14:paraId="6D52A590" w14:textId="77777777" w:rsidR="003A27F8" w:rsidRPr="00357362" w:rsidRDefault="003A27F8" w:rsidP="00357362">
            <w:pPr>
              <w:pStyle w:val="Body"/>
              <w:jc w:val="left"/>
              <w:rPr>
                <w:b/>
                <w:sz w:val="16"/>
                <w:szCs w:val="18"/>
                <w:lang w:val="nl-NL" w:eastAsia="ja-JP"/>
              </w:rPr>
            </w:pPr>
          </w:p>
        </w:tc>
        <w:tc>
          <w:tcPr>
            <w:tcW w:w="1151" w:type="dxa"/>
            <w:vMerge/>
          </w:tcPr>
          <w:p w14:paraId="16A66D64" w14:textId="77777777" w:rsidR="003A27F8" w:rsidRPr="00357362" w:rsidRDefault="003A27F8" w:rsidP="00357362">
            <w:pPr>
              <w:pStyle w:val="Body"/>
              <w:jc w:val="center"/>
              <w:rPr>
                <w:b/>
                <w:sz w:val="16"/>
                <w:szCs w:val="18"/>
                <w:lang w:val="nl-NL" w:eastAsia="ja-JP"/>
              </w:rPr>
            </w:pPr>
          </w:p>
        </w:tc>
        <w:tc>
          <w:tcPr>
            <w:tcW w:w="864" w:type="dxa"/>
            <w:vMerge/>
          </w:tcPr>
          <w:p w14:paraId="09BF5459"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0C138498"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D27FC7"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D7CD6DA"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594B2FB4" w14:textId="77777777" w:rsidR="003A27F8" w:rsidRPr="00A03DCF" w:rsidRDefault="00E77879" w:rsidP="00E77879">
                <w:pPr>
                  <w:pStyle w:val="Body"/>
                  <w:rPr>
                    <w:snapToGrid/>
                    <w:sz w:val="16"/>
                    <w:szCs w:val="18"/>
                    <w:lang w:val="nl-NL"/>
                  </w:rPr>
                </w:pPr>
                <w:r>
                  <w:rPr>
                    <w:sz w:val="16"/>
                    <w:szCs w:val="18"/>
                    <w:lang w:val="nl-NL"/>
                  </w:rPr>
                  <w:t>yes</w:t>
                </w:r>
              </w:p>
            </w:sdtContent>
          </w:sdt>
        </w:tc>
      </w:tr>
    </w:tbl>
    <w:p w14:paraId="102A1C27" w14:textId="77777777" w:rsidR="003A27F8" w:rsidRPr="003A27F8" w:rsidRDefault="003A27F8" w:rsidP="003A27F8">
      <w:pPr>
        <w:pStyle w:val="Body"/>
        <w:rPr>
          <w:lang w:val="nl-NL"/>
        </w:rPr>
      </w:pPr>
    </w:p>
    <w:p w14:paraId="3A86BE76" w14:textId="77777777"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AB88B04" w14:textId="77777777" w:rsidTr="00357362">
        <w:trPr>
          <w:cantSplit/>
          <w:trHeight w:val="463"/>
          <w:tblHeader/>
        </w:trPr>
        <w:tc>
          <w:tcPr>
            <w:tcW w:w="830" w:type="dxa"/>
            <w:vAlign w:val="center"/>
          </w:tcPr>
          <w:p w14:paraId="5E459AD8"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2F52327A"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7F673C45"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36802DFC"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E70ED64"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7D501527"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044874E1"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4A605FC3" w14:textId="77777777" w:rsidTr="00357362">
        <w:trPr>
          <w:cantSplit/>
          <w:trHeight w:val="1706"/>
        </w:trPr>
        <w:tc>
          <w:tcPr>
            <w:tcW w:w="830" w:type="dxa"/>
            <w:vMerge w:val="restart"/>
          </w:tcPr>
          <w:p w14:paraId="44BA09E5"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301A702E"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014E7453"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14:paraId="39D13EF0"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14:paraId="2B684C2A"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5B3EB76E" w14:textId="77777777"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14:paraId="100FDE71"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BD5429B"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691EEE"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ED47C83"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14:paraId="08B95E39" w14:textId="77777777"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7187E2" w14:textId="77777777" w:rsidTr="00357362">
        <w:trPr>
          <w:cantSplit/>
          <w:trHeight w:val="1134"/>
        </w:trPr>
        <w:tc>
          <w:tcPr>
            <w:tcW w:w="830" w:type="dxa"/>
            <w:vMerge/>
          </w:tcPr>
          <w:p w14:paraId="6E469860" w14:textId="77777777" w:rsidR="007021FE" w:rsidRPr="00357362" w:rsidRDefault="007021FE" w:rsidP="00357362">
            <w:pPr>
              <w:pStyle w:val="Body"/>
              <w:jc w:val="center"/>
              <w:rPr>
                <w:bCs/>
                <w:sz w:val="16"/>
                <w:szCs w:val="18"/>
                <w:lang w:val="nl-NL" w:eastAsia="ja-JP"/>
              </w:rPr>
            </w:pPr>
          </w:p>
        </w:tc>
        <w:tc>
          <w:tcPr>
            <w:tcW w:w="1433" w:type="dxa"/>
            <w:vMerge/>
          </w:tcPr>
          <w:p w14:paraId="2550813B" w14:textId="77777777" w:rsidR="007021FE" w:rsidRPr="00357362" w:rsidRDefault="007021FE" w:rsidP="00357362">
            <w:pPr>
              <w:pStyle w:val="Body"/>
              <w:jc w:val="left"/>
              <w:rPr>
                <w:bCs/>
                <w:sz w:val="16"/>
                <w:szCs w:val="18"/>
                <w:lang w:val="nl-NL" w:eastAsia="ja-JP"/>
              </w:rPr>
            </w:pPr>
          </w:p>
        </w:tc>
        <w:tc>
          <w:tcPr>
            <w:tcW w:w="1151" w:type="dxa"/>
            <w:vMerge/>
          </w:tcPr>
          <w:p w14:paraId="1C7A6CB5" w14:textId="77777777" w:rsidR="007021FE" w:rsidRPr="00357362" w:rsidRDefault="007021FE" w:rsidP="00357362">
            <w:pPr>
              <w:pStyle w:val="Body"/>
              <w:jc w:val="center"/>
              <w:rPr>
                <w:bCs/>
                <w:sz w:val="16"/>
                <w:szCs w:val="18"/>
                <w:lang w:val="nl-NL" w:eastAsia="ja-JP"/>
              </w:rPr>
            </w:pPr>
          </w:p>
        </w:tc>
        <w:tc>
          <w:tcPr>
            <w:tcW w:w="864" w:type="dxa"/>
            <w:vMerge/>
          </w:tcPr>
          <w:p w14:paraId="1FA91F0B"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3618A0D2"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DE5820"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1E7BA8A"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14:paraId="01EBFDBA" w14:textId="77777777" w:rsidR="007021FE" w:rsidRPr="00357362" w:rsidRDefault="00E77879" w:rsidP="00E77879">
                <w:pPr>
                  <w:pStyle w:val="Body"/>
                  <w:rPr>
                    <w:sz w:val="16"/>
                    <w:szCs w:val="18"/>
                    <w:lang w:val="nl-NL"/>
                  </w:rPr>
                </w:pPr>
                <w:r>
                  <w:rPr>
                    <w:sz w:val="16"/>
                    <w:szCs w:val="18"/>
                    <w:lang w:val="nl-NL"/>
                  </w:rPr>
                  <w:t>no</w:t>
                </w:r>
              </w:p>
            </w:sdtContent>
          </w:sdt>
        </w:tc>
      </w:tr>
      <w:tr w:rsidR="00357362" w:rsidRPr="00357362" w14:paraId="7F4D8104" w14:textId="77777777" w:rsidTr="00357362">
        <w:trPr>
          <w:cantSplit/>
          <w:trHeight w:val="1577"/>
        </w:trPr>
        <w:tc>
          <w:tcPr>
            <w:tcW w:w="830" w:type="dxa"/>
            <w:vMerge w:val="restart"/>
          </w:tcPr>
          <w:p w14:paraId="7F76D599"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14:paraId="0CED4007"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04BE0053"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081F10FA"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ADAE95D"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2B376483"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0717B342"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44B143"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6D511959"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14:paraId="5B466C82" w14:textId="77777777"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14:paraId="37BD96C3" w14:textId="77777777" w:rsidR="00C553D1" w:rsidRPr="00357362" w:rsidRDefault="00C553D1" w:rsidP="00C01EC0">
            <w:pPr>
              <w:pStyle w:val="Body"/>
              <w:rPr>
                <w:sz w:val="16"/>
                <w:szCs w:val="18"/>
                <w:lang w:val="nl-NL"/>
              </w:rPr>
            </w:pPr>
          </w:p>
        </w:tc>
      </w:tr>
      <w:tr w:rsidR="00357362" w:rsidRPr="00357362" w14:paraId="617D0746" w14:textId="77777777" w:rsidTr="00357362">
        <w:trPr>
          <w:cantSplit/>
          <w:trHeight w:val="1134"/>
        </w:trPr>
        <w:tc>
          <w:tcPr>
            <w:tcW w:w="830" w:type="dxa"/>
            <w:vMerge/>
          </w:tcPr>
          <w:p w14:paraId="5B5B6FE9" w14:textId="77777777" w:rsidR="00C553D1" w:rsidRPr="00357362" w:rsidRDefault="00C553D1" w:rsidP="00357362">
            <w:pPr>
              <w:pStyle w:val="Body"/>
              <w:jc w:val="center"/>
              <w:rPr>
                <w:bCs/>
                <w:sz w:val="16"/>
                <w:szCs w:val="18"/>
                <w:lang w:val="nl-NL" w:eastAsia="ja-JP"/>
              </w:rPr>
            </w:pPr>
          </w:p>
        </w:tc>
        <w:tc>
          <w:tcPr>
            <w:tcW w:w="1433" w:type="dxa"/>
            <w:vMerge/>
          </w:tcPr>
          <w:p w14:paraId="5DE1286A" w14:textId="77777777" w:rsidR="00C553D1" w:rsidRPr="00357362" w:rsidRDefault="00C553D1" w:rsidP="00357362">
            <w:pPr>
              <w:pStyle w:val="Body"/>
              <w:jc w:val="left"/>
              <w:rPr>
                <w:bCs/>
                <w:sz w:val="16"/>
                <w:szCs w:val="18"/>
                <w:lang w:val="nl-NL" w:eastAsia="ja-JP"/>
              </w:rPr>
            </w:pPr>
          </w:p>
        </w:tc>
        <w:tc>
          <w:tcPr>
            <w:tcW w:w="1151" w:type="dxa"/>
            <w:vMerge/>
          </w:tcPr>
          <w:p w14:paraId="21D8647E" w14:textId="77777777" w:rsidR="00C553D1" w:rsidRPr="00357362" w:rsidRDefault="00C553D1" w:rsidP="00357362">
            <w:pPr>
              <w:pStyle w:val="Body"/>
              <w:jc w:val="center"/>
              <w:rPr>
                <w:bCs/>
                <w:sz w:val="16"/>
                <w:szCs w:val="18"/>
                <w:lang w:val="nl-NL" w:eastAsia="ja-JP"/>
              </w:rPr>
            </w:pPr>
          </w:p>
        </w:tc>
        <w:tc>
          <w:tcPr>
            <w:tcW w:w="864" w:type="dxa"/>
            <w:vMerge/>
          </w:tcPr>
          <w:p w14:paraId="05940487"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1A7E5EDA"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098052"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708CD3A8"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14:paraId="65A0B643" w14:textId="77777777" w:rsidR="00C553D1" w:rsidRPr="00C01EC0" w:rsidRDefault="00E77879" w:rsidP="00E77879">
                <w:pPr>
                  <w:pStyle w:val="Body"/>
                  <w:rPr>
                    <w:snapToGrid/>
                    <w:sz w:val="16"/>
                    <w:szCs w:val="18"/>
                    <w:lang w:val="nl-NL"/>
                  </w:rPr>
                </w:pPr>
                <w:r>
                  <w:rPr>
                    <w:sz w:val="16"/>
                    <w:szCs w:val="18"/>
                    <w:lang w:val="nl-NL"/>
                  </w:rPr>
                  <w:t>no</w:t>
                </w:r>
              </w:p>
            </w:sdtContent>
          </w:sdt>
        </w:tc>
      </w:tr>
      <w:tr w:rsidR="00357362" w:rsidRPr="00357362" w14:paraId="2135CD63" w14:textId="77777777" w:rsidTr="00357362">
        <w:trPr>
          <w:cantSplit/>
          <w:trHeight w:val="1655"/>
        </w:trPr>
        <w:tc>
          <w:tcPr>
            <w:tcW w:w="830" w:type="dxa"/>
            <w:vMerge w:val="restart"/>
          </w:tcPr>
          <w:p w14:paraId="148CE797"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7C9D598E"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3B81844A"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72BCCD57"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501E873A"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3E36A964"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520D3BB1"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0B7D163"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06E8A5E0"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14:paraId="26302CDC"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E59684" w14:textId="77777777" w:rsidTr="00357362">
        <w:trPr>
          <w:cantSplit/>
          <w:trHeight w:val="1134"/>
        </w:trPr>
        <w:tc>
          <w:tcPr>
            <w:tcW w:w="830" w:type="dxa"/>
            <w:vMerge/>
          </w:tcPr>
          <w:p w14:paraId="28152429" w14:textId="77777777" w:rsidR="00C553D1" w:rsidRPr="00357362" w:rsidRDefault="00C553D1" w:rsidP="00357362">
            <w:pPr>
              <w:pStyle w:val="Body"/>
              <w:jc w:val="center"/>
              <w:rPr>
                <w:b/>
                <w:sz w:val="16"/>
                <w:szCs w:val="16"/>
                <w:lang w:val="nl-NL" w:eastAsia="ja-JP"/>
              </w:rPr>
            </w:pPr>
          </w:p>
        </w:tc>
        <w:tc>
          <w:tcPr>
            <w:tcW w:w="1433" w:type="dxa"/>
            <w:vMerge/>
          </w:tcPr>
          <w:p w14:paraId="4E190087" w14:textId="77777777" w:rsidR="00C553D1" w:rsidRPr="00357362" w:rsidRDefault="00C553D1" w:rsidP="00357362">
            <w:pPr>
              <w:pStyle w:val="Body"/>
              <w:ind w:left="360"/>
              <w:jc w:val="left"/>
              <w:rPr>
                <w:b/>
                <w:sz w:val="16"/>
                <w:szCs w:val="16"/>
                <w:lang w:val="nl-NL" w:eastAsia="ja-JP"/>
              </w:rPr>
            </w:pPr>
          </w:p>
        </w:tc>
        <w:tc>
          <w:tcPr>
            <w:tcW w:w="1151" w:type="dxa"/>
            <w:vMerge/>
          </w:tcPr>
          <w:p w14:paraId="30360765" w14:textId="77777777" w:rsidR="00C553D1" w:rsidRPr="00357362" w:rsidRDefault="00C553D1" w:rsidP="00357362">
            <w:pPr>
              <w:pStyle w:val="Body"/>
              <w:jc w:val="center"/>
              <w:rPr>
                <w:b/>
                <w:sz w:val="16"/>
                <w:szCs w:val="16"/>
                <w:lang w:val="nl-NL" w:eastAsia="ja-JP"/>
              </w:rPr>
            </w:pPr>
          </w:p>
        </w:tc>
        <w:tc>
          <w:tcPr>
            <w:tcW w:w="864" w:type="dxa"/>
            <w:vMerge/>
          </w:tcPr>
          <w:p w14:paraId="23C68B0E"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12D15801"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29CF85"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530ADAC9"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14:paraId="62783712" w14:textId="77777777" w:rsidR="00C553D1" w:rsidRPr="00C01EC0" w:rsidRDefault="00E77879" w:rsidP="00E77879">
                <w:pPr>
                  <w:pStyle w:val="Body"/>
                  <w:rPr>
                    <w:snapToGrid/>
                    <w:sz w:val="16"/>
                    <w:szCs w:val="18"/>
                    <w:lang w:val="nl-NL"/>
                  </w:rPr>
                </w:pPr>
                <w:r>
                  <w:rPr>
                    <w:sz w:val="16"/>
                    <w:szCs w:val="18"/>
                    <w:lang w:val="nl-NL"/>
                  </w:rPr>
                  <w:t>no</w:t>
                </w:r>
              </w:p>
            </w:sdtContent>
          </w:sdt>
        </w:tc>
      </w:tr>
    </w:tbl>
    <w:p w14:paraId="5ACC0BC9" w14:textId="77777777" w:rsidR="00EE49EC" w:rsidRPr="007C6FEC" w:rsidRDefault="00EE49EC" w:rsidP="00EE49EC">
      <w:pPr>
        <w:rPr>
          <w:lang w:val="nl-NL"/>
        </w:rPr>
      </w:pPr>
    </w:p>
    <w:p w14:paraId="60ED02F2" w14:textId="77777777"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011CCCF" w14:textId="77777777" w:rsidTr="00357362">
        <w:trPr>
          <w:cantSplit/>
          <w:trHeight w:val="463"/>
          <w:tblHeader/>
        </w:trPr>
        <w:tc>
          <w:tcPr>
            <w:tcW w:w="830" w:type="dxa"/>
            <w:vAlign w:val="center"/>
          </w:tcPr>
          <w:p w14:paraId="7F96F173"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5CB9CC6D"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5EE450FB"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78038FC9"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B013B9"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6CF163DD"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03911651"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2B9C1833" w14:textId="77777777" w:rsidTr="00357362">
        <w:trPr>
          <w:cantSplit/>
          <w:trHeight w:val="997"/>
        </w:trPr>
        <w:tc>
          <w:tcPr>
            <w:tcW w:w="830" w:type="dxa"/>
            <w:vMerge w:val="restart"/>
          </w:tcPr>
          <w:p w14:paraId="75EB018E"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53A79534" w14:textId="77777777" w:rsidR="004312C7" w:rsidRPr="00357362" w:rsidRDefault="004312C7" w:rsidP="00893F48">
            <w:pPr>
              <w:pStyle w:val="Body"/>
              <w:rPr>
                <w:sz w:val="16"/>
                <w:szCs w:val="16"/>
              </w:rPr>
            </w:pPr>
            <w:r w:rsidRPr="00357362">
              <w:rPr>
                <w:sz w:val="16"/>
                <w:szCs w:val="16"/>
              </w:rPr>
              <w:t>Beacon notification is supported.  Operations include:</w:t>
            </w:r>
          </w:p>
          <w:p w14:paraId="5F13C607"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14:paraId="14A0E817"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14:paraId="7BF48342"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E5C7110"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6A56D7"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699262D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14:paraId="2FE62812"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229C4A" w14:textId="77777777" w:rsidTr="00357362">
        <w:trPr>
          <w:cantSplit/>
          <w:trHeight w:val="1134"/>
        </w:trPr>
        <w:tc>
          <w:tcPr>
            <w:tcW w:w="830" w:type="dxa"/>
            <w:vMerge/>
          </w:tcPr>
          <w:p w14:paraId="1E593851" w14:textId="77777777" w:rsidR="004312C7" w:rsidRPr="00357362" w:rsidRDefault="004312C7" w:rsidP="00357362">
            <w:pPr>
              <w:pStyle w:val="Body"/>
              <w:jc w:val="center"/>
              <w:rPr>
                <w:bCs/>
                <w:sz w:val="16"/>
                <w:szCs w:val="18"/>
                <w:lang w:val="nl-NL" w:eastAsia="ja-JP"/>
              </w:rPr>
            </w:pPr>
          </w:p>
        </w:tc>
        <w:tc>
          <w:tcPr>
            <w:tcW w:w="1433" w:type="dxa"/>
            <w:vMerge/>
          </w:tcPr>
          <w:p w14:paraId="5FD24275" w14:textId="77777777" w:rsidR="004312C7" w:rsidRPr="00357362" w:rsidRDefault="004312C7" w:rsidP="00357362">
            <w:pPr>
              <w:pStyle w:val="Body"/>
              <w:jc w:val="left"/>
              <w:rPr>
                <w:bCs/>
                <w:sz w:val="16"/>
                <w:szCs w:val="18"/>
                <w:lang w:val="nl-NL" w:eastAsia="ja-JP"/>
              </w:rPr>
            </w:pPr>
          </w:p>
        </w:tc>
        <w:tc>
          <w:tcPr>
            <w:tcW w:w="1151" w:type="dxa"/>
            <w:vMerge/>
          </w:tcPr>
          <w:p w14:paraId="204C63D7" w14:textId="77777777" w:rsidR="004312C7" w:rsidRPr="00357362" w:rsidRDefault="004312C7" w:rsidP="00357362">
            <w:pPr>
              <w:pStyle w:val="Body"/>
              <w:jc w:val="center"/>
              <w:rPr>
                <w:bCs/>
                <w:sz w:val="16"/>
                <w:szCs w:val="18"/>
                <w:lang w:val="nl-NL" w:eastAsia="ja-JP"/>
              </w:rPr>
            </w:pPr>
          </w:p>
        </w:tc>
        <w:tc>
          <w:tcPr>
            <w:tcW w:w="864" w:type="dxa"/>
            <w:vMerge/>
          </w:tcPr>
          <w:p w14:paraId="2D9EE0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31F6309"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271D99"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45A73B7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3BA0351E" w14:textId="77777777" w:rsidR="004312C7" w:rsidRPr="00C01EC0" w:rsidRDefault="00E77879" w:rsidP="00E77879">
                <w:pPr>
                  <w:pStyle w:val="Body"/>
                  <w:rPr>
                    <w:snapToGrid/>
                    <w:sz w:val="16"/>
                    <w:szCs w:val="18"/>
                    <w:lang w:val="nl-NL"/>
                  </w:rPr>
                </w:pPr>
                <w:r>
                  <w:rPr>
                    <w:sz w:val="16"/>
                    <w:szCs w:val="18"/>
                    <w:lang w:val="nl-NL"/>
                  </w:rPr>
                  <w:t>yes</w:t>
                </w:r>
              </w:p>
            </w:sdtContent>
          </w:sdt>
        </w:tc>
      </w:tr>
      <w:tr w:rsidR="00357362" w:rsidRPr="00357362" w14:paraId="538BE516" w14:textId="77777777" w:rsidTr="00357362">
        <w:trPr>
          <w:cantSplit/>
          <w:trHeight w:val="1577"/>
        </w:trPr>
        <w:tc>
          <w:tcPr>
            <w:tcW w:w="830" w:type="dxa"/>
            <w:vMerge w:val="restart"/>
          </w:tcPr>
          <w:p w14:paraId="26D274F0" w14:textId="77777777"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14:paraId="72DCDB8C"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1DDF8B30"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23EB77B2"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14:paraId="1B5BB78A"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14:paraId="289CF4BD"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14:paraId="2865B4B4"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0D22026"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284BEF"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CF612E0"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14:paraId="473EE960"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D73FAC" w14:textId="77777777" w:rsidTr="00357362">
        <w:trPr>
          <w:cantSplit/>
          <w:trHeight w:val="1134"/>
        </w:trPr>
        <w:tc>
          <w:tcPr>
            <w:tcW w:w="830" w:type="dxa"/>
            <w:vMerge/>
          </w:tcPr>
          <w:p w14:paraId="38E05555" w14:textId="77777777" w:rsidR="004312C7" w:rsidRPr="00357362" w:rsidRDefault="004312C7" w:rsidP="00357362">
            <w:pPr>
              <w:pStyle w:val="Body"/>
              <w:jc w:val="center"/>
              <w:rPr>
                <w:bCs/>
                <w:sz w:val="16"/>
                <w:szCs w:val="18"/>
                <w:lang w:val="nl-NL" w:eastAsia="ja-JP"/>
              </w:rPr>
            </w:pPr>
          </w:p>
        </w:tc>
        <w:tc>
          <w:tcPr>
            <w:tcW w:w="1433" w:type="dxa"/>
            <w:vMerge/>
          </w:tcPr>
          <w:p w14:paraId="11367DA4" w14:textId="77777777" w:rsidR="004312C7" w:rsidRPr="00357362" w:rsidRDefault="004312C7" w:rsidP="00357362">
            <w:pPr>
              <w:pStyle w:val="Body"/>
              <w:jc w:val="left"/>
              <w:rPr>
                <w:bCs/>
                <w:sz w:val="16"/>
                <w:szCs w:val="18"/>
                <w:lang w:val="nl-NL" w:eastAsia="ja-JP"/>
              </w:rPr>
            </w:pPr>
          </w:p>
        </w:tc>
        <w:tc>
          <w:tcPr>
            <w:tcW w:w="1151" w:type="dxa"/>
            <w:vMerge/>
          </w:tcPr>
          <w:p w14:paraId="727EB54C" w14:textId="77777777" w:rsidR="004312C7" w:rsidRPr="00357362" w:rsidRDefault="004312C7" w:rsidP="00357362">
            <w:pPr>
              <w:pStyle w:val="Body"/>
              <w:jc w:val="center"/>
              <w:rPr>
                <w:bCs/>
                <w:sz w:val="16"/>
                <w:szCs w:val="18"/>
                <w:lang w:val="nl-NL" w:eastAsia="ja-JP"/>
              </w:rPr>
            </w:pPr>
          </w:p>
        </w:tc>
        <w:tc>
          <w:tcPr>
            <w:tcW w:w="864" w:type="dxa"/>
            <w:vMerge/>
          </w:tcPr>
          <w:p w14:paraId="01FE11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0AFA1237"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998A12"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B52A6F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14:paraId="6CDBA1B3" w14:textId="77777777" w:rsidR="004312C7" w:rsidRPr="00C01EC0" w:rsidRDefault="00E77879" w:rsidP="00E77879">
                <w:pPr>
                  <w:pStyle w:val="Body"/>
                  <w:rPr>
                    <w:snapToGrid/>
                    <w:sz w:val="16"/>
                    <w:szCs w:val="18"/>
                    <w:lang w:val="nl-NL"/>
                  </w:rPr>
                </w:pPr>
                <w:r>
                  <w:rPr>
                    <w:sz w:val="16"/>
                    <w:szCs w:val="18"/>
                    <w:lang w:val="nl-NL"/>
                  </w:rPr>
                  <w:t>no</w:t>
                </w:r>
              </w:p>
            </w:sdtContent>
          </w:sdt>
        </w:tc>
      </w:tr>
    </w:tbl>
    <w:p w14:paraId="1CB275D7" w14:textId="77777777" w:rsidR="00EE49EC" w:rsidRPr="007C6FEC" w:rsidRDefault="00EE49EC" w:rsidP="00EE49EC">
      <w:pPr>
        <w:rPr>
          <w:lang w:val="nl-NL"/>
        </w:rPr>
      </w:pPr>
    </w:p>
    <w:p w14:paraId="055F701B"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4CD6086" w14:textId="77777777" w:rsidTr="00357362">
        <w:trPr>
          <w:cantSplit/>
          <w:trHeight w:val="463"/>
          <w:tblHeader/>
        </w:trPr>
        <w:tc>
          <w:tcPr>
            <w:tcW w:w="830" w:type="dxa"/>
            <w:vAlign w:val="center"/>
          </w:tcPr>
          <w:p w14:paraId="395C7BB9"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2C033FBA"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13B07C0B"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749371AF"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577D2F8C"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7895FA21"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2CA9AFE3"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6D72B406" w14:textId="77777777" w:rsidTr="00357362">
        <w:trPr>
          <w:cantSplit/>
          <w:trHeight w:val="1551"/>
        </w:trPr>
        <w:tc>
          <w:tcPr>
            <w:tcW w:w="830" w:type="dxa"/>
            <w:vMerge w:val="restart"/>
          </w:tcPr>
          <w:p w14:paraId="55FCABFA"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595E719B" w14:textId="77777777" w:rsidR="004312C7" w:rsidRPr="00357362" w:rsidRDefault="004312C7" w:rsidP="00893F48">
            <w:pPr>
              <w:pStyle w:val="Body"/>
              <w:rPr>
                <w:sz w:val="16"/>
                <w:szCs w:val="16"/>
              </w:rPr>
            </w:pPr>
            <w:r w:rsidRPr="00357362">
              <w:rPr>
                <w:sz w:val="16"/>
                <w:szCs w:val="16"/>
              </w:rPr>
              <w:t>Frame transmission is supported.  Operations include:</w:t>
            </w:r>
          </w:p>
          <w:p w14:paraId="173934B5"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08A7BEBA"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14:paraId="264C972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14:paraId="63505643"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1C0A3C08"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14:paraId="4FADC3C4"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83C0D45"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D5EC7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3DCF68F"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14:paraId="3EEB8C50"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5589D1" w14:textId="77777777" w:rsidTr="00357362">
        <w:trPr>
          <w:cantSplit/>
          <w:trHeight w:val="1134"/>
        </w:trPr>
        <w:tc>
          <w:tcPr>
            <w:tcW w:w="830" w:type="dxa"/>
            <w:vMerge/>
          </w:tcPr>
          <w:p w14:paraId="647137A6" w14:textId="77777777" w:rsidR="004312C7" w:rsidRPr="00357362" w:rsidRDefault="004312C7" w:rsidP="00357362">
            <w:pPr>
              <w:pStyle w:val="Body"/>
              <w:jc w:val="center"/>
              <w:rPr>
                <w:bCs/>
                <w:sz w:val="16"/>
                <w:szCs w:val="18"/>
                <w:lang w:val="nl-NL" w:eastAsia="ja-JP"/>
              </w:rPr>
            </w:pPr>
          </w:p>
        </w:tc>
        <w:tc>
          <w:tcPr>
            <w:tcW w:w="1433" w:type="dxa"/>
            <w:vMerge/>
          </w:tcPr>
          <w:p w14:paraId="6670C3AE" w14:textId="77777777" w:rsidR="004312C7" w:rsidRPr="00357362" w:rsidRDefault="004312C7" w:rsidP="00357362">
            <w:pPr>
              <w:pStyle w:val="Body"/>
              <w:jc w:val="left"/>
              <w:rPr>
                <w:bCs/>
                <w:sz w:val="16"/>
                <w:szCs w:val="18"/>
                <w:lang w:val="nl-NL" w:eastAsia="ja-JP"/>
              </w:rPr>
            </w:pPr>
          </w:p>
        </w:tc>
        <w:tc>
          <w:tcPr>
            <w:tcW w:w="1151" w:type="dxa"/>
            <w:vMerge/>
          </w:tcPr>
          <w:p w14:paraId="0F0FC507" w14:textId="77777777" w:rsidR="004312C7" w:rsidRPr="00357362" w:rsidRDefault="004312C7" w:rsidP="00357362">
            <w:pPr>
              <w:pStyle w:val="Body"/>
              <w:jc w:val="center"/>
              <w:rPr>
                <w:bCs/>
                <w:sz w:val="16"/>
                <w:szCs w:val="18"/>
                <w:lang w:val="nl-NL" w:eastAsia="ja-JP"/>
              </w:rPr>
            </w:pPr>
          </w:p>
        </w:tc>
        <w:tc>
          <w:tcPr>
            <w:tcW w:w="864" w:type="dxa"/>
            <w:vMerge/>
          </w:tcPr>
          <w:p w14:paraId="6B0656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6D3974A8"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3D4AA4"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5A6547E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7A851A79"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7BE5CC47" w14:textId="77777777" w:rsidTr="00357362">
        <w:trPr>
          <w:cantSplit/>
          <w:trHeight w:val="1076"/>
        </w:trPr>
        <w:tc>
          <w:tcPr>
            <w:tcW w:w="830" w:type="dxa"/>
            <w:vMerge w:val="restart"/>
          </w:tcPr>
          <w:p w14:paraId="6F950C7C"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14:paraId="440CF106"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3F87564F"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14:paraId="4606FA7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14:paraId="14C3013F"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8137DD8"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CF8489"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3A1C5708"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14:paraId="6C43B0E2"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8D7CED" w14:textId="77777777" w:rsidTr="00357362">
        <w:trPr>
          <w:cantSplit/>
          <w:trHeight w:val="1134"/>
        </w:trPr>
        <w:tc>
          <w:tcPr>
            <w:tcW w:w="830" w:type="dxa"/>
            <w:vMerge/>
          </w:tcPr>
          <w:p w14:paraId="39DABB80" w14:textId="77777777" w:rsidR="004312C7" w:rsidRPr="00357362" w:rsidRDefault="004312C7" w:rsidP="00357362">
            <w:pPr>
              <w:pStyle w:val="Body"/>
              <w:jc w:val="center"/>
              <w:rPr>
                <w:bCs/>
                <w:sz w:val="16"/>
                <w:szCs w:val="18"/>
                <w:lang w:val="nl-NL" w:eastAsia="ja-JP"/>
              </w:rPr>
            </w:pPr>
          </w:p>
        </w:tc>
        <w:tc>
          <w:tcPr>
            <w:tcW w:w="1433" w:type="dxa"/>
            <w:vMerge/>
          </w:tcPr>
          <w:p w14:paraId="1757F325" w14:textId="77777777" w:rsidR="004312C7" w:rsidRPr="00357362" w:rsidRDefault="004312C7" w:rsidP="00357362">
            <w:pPr>
              <w:pStyle w:val="Body"/>
              <w:jc w:val="left"/>
              <w:rPr>
                <w:bCs/>
                <w:sz w:val="16"/>
                <w:szCs w:val="18"/>
                <w:lang w:val="nl-NL" w:eastAsia="ja-JP"/>
              </w:rPr>
            </w:pPr>
          </w:p>
        </w:tc>
        <w:tc>
          <w:tcPr>
            <w:tcW w:w="1151" w:type="dxa"/>
            <w:vMerge/>
          </w:tcPr>
          <w:p w14:paraId="24179D86" w14:textId="77777777" w:rsidR="004312C7" w:rsidRPr="00357362" w:rsidRDefault="004312C7" w:rsidP="00357362">
            <w:pPr>
              <w:pStyle w:val="Body"/>
              <w:jc w:val="center"/>
              <w:rPr>
                <w:bCs/>
                <w:sz w:val="16"/>
                <w:szCs w:val="18"/>
                <w:lang w:val="nl-NL" w:eastAsia="ja-JP"/>
              </w:rPr>
            </w:pPr>
          </w:p>
        </w:tc>
        <w:tc>
          <w:tcPr>
            <w:tcW w:w="864" w:type="dxa"/>
            <w:vMerge/>
          </w:tcPr>
          <w:p w14:paraId="3902D14E"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3C247CF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DA210F"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713331C9"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5409D717" w14:textId="77777777" w:rsidR="004312C7" w:rsidRPr="003A4B60" w:rsidRDefault="00E77879" w:rsidP="00E77879">
                <w:pPr>
                  <w:pStyle w:val="Body"/>
                  <w:rPr>
                    <w:snapToGrid/>
                    <w:sz w:val="16"/>
                    <w:szCs w:val="18"/>
                    <w:lang w:val="nl-NL"/>
                  </w:rPr>
                </w:pPr>
                <w:r>
                  <w:rPr>
                    <w:sz w:val="16"/>
                    <w:szCs w:val="18"/>
                    <w:lang w:val="nl-NL"/>
                  </w:rPr>
                  <w:t>yes</w:t>
                </w:r>
              </w:p>
            </w:sdtContent>
          </w:sdt>
        </w:tc>
      </w:tr>
    </w:tbl>
    <w:p w14:paraId="06FE5556" w14:textId="77777777" w:rsidR="00EE49EC" w:rsidRDefault="00EE49EC" w:rsidP="00EE49EC"/>
    <w:p w14:paraId="661C716C" w14:textId="77777777"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BD82B08" w14:textId="77777777" w:rsidTr="00357362">
        <w:trPr>
          <w:cantSplit/>
          <w:trHeight w:val="463"/>
          <w:tblHeader/>
        </w:trPr>
        <w:tc>
          <w:tcPr>
            <w:tcW w:w="830" w:type="dxa"/>
            <w:vAlign w:val="center"/>
          </w:tcPr>
          <w:p w14:paraId="6C382A60"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41BEA587"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49E1013C"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57F948CA"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16A601A"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38F57C72"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3CB3E154"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20F623B5" w14:textId="77777777" w:rsidTr="00357362">
        <w:trPr>
          <w:cantSplit/>
          <w:trHeight w:val="1351"/>
        </w:trPr>
        <w:tc>
          <w:tcPr>
            <w:tcW w:w="830" w:type="dxa"/>
            <w:vMerge w:val="restart"/>
          </w:tcPr>
          <w:p w14:paraId="0EF7B1BE"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4F6A85B6" w14:textId="77777777" w:rsidR="004312C7" w:rsidRPr="00357362" w:rsidRDefault="004312C7" w:rsidP="00893F48">
            <w:pPr>
              <w:pStyle w:val="Body"/>
              <w:rPr>
                <w:sz w:val="16"/>
                <w:szCs w:val="16"/>
              </w:rPr>
            </w:pPr>
            <w:r w:rsidRPr="00357362">
              <w:rPr>
                <w:sz w:val="16"/>
                <w:szCs w:val="16"/>
              </w:rPr>
              <w:t>Frame reception is supported.  Operations include:</w:t>
            </w:r>
          </w:p>
          <w:p w14:paraId="44988017"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2976DE8E"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14:paraId="5044AC27"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758D2157"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14:paraId="42450A41"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DA73EFF"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289F3E"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571E8D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14:paraId="5DFF29DE"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446C61" w14:textId="77777777" w:rsidTr="00357362">
        <w:trPr>
          <w:cantSplit/>
          <w:trHeight w:val="1134"/>
        </w:trPr>
        <w:tc>
          <w:tcPr>
            <w:tcW w:w="830" w:type="dxa"/>
            <w:vMerge/>
          </w:tcPr>
          <w:p w14:paraId="1DC4AC79" w14:textId="77777777" w:rsidR="004312C7" w:rsidRPr="00357362" w:rsidRDefault="004312C7" w:rsidP="00357362">
            <w:pPr>
              <w:pStyle w:val="Body"/>
              <w:jc w:val="center"/>
              <w:rPr>
                <w:bCs/>
                <w:sz w:val="16"/>
                <w:szCs w:val="18"/>
                <w:lang w:val="nl-NL" w:eastAsia="ja-JP"/>
              </w:rPr>
            </w:pPr>
          </w:p>
        </w:tc>
        <w:tc>
          <w:tcPr>
            <w:tcW w:w="1433" w:type="dxa"/>
            <w:vMerge/>
          </w:tcPr>
          <w:p w14:paraId="1D197002" w14:textId="77777777" w:rsidR="004312C7" w:rsidRPr="00357362" w:rsidRDefault="004312C7" w:rsidP="00357362">
            <w:pPr>
              <w:pStyle w:val="Body"/>
              <w:jc w:val="left"/>
              <w:rPr>
                <w:bCs/>
                <w:sz w:val="16"/>
                <w:szCs w:val="18"/>
                <w:lang w:val="nl-NL" w:eastAsia="ja-JP"/>
              </w:rPr>
            </w:pPr>
          </w:p>
        </w:tc>
        <w:tc>
          <w:tcPr>
            <w:tcW w:w="1151" w:type="dxa"/>
            <w:vMerge/>
          </w:tcPr>
          <w:p w14:paraId="73EAAC3A" w14:textId="77777777" w:rsidR="004312C7" w:rsidRPr="00357362" w:rsidRDefault="004312C7" w:rsidP="00357362">
            <w:pPr>
              <w:pStyle w:val="Body"/>
              <w:jc w:val="center"/>
              <w:rPr>
                <w:bCs/>
                <w:sz w:val="16"/>
                <w:szCs w:val="18"/>
                <w:lang w:val="nl-NL" w:eastAsia="ja-JP"/>
              </w:rPr>
            </w:pPr>
          </w:p>
        </w:tc>
        <w:tc>
          <w:tcPr>
            <w:tcW w:w="864" w:type="dxa"/>
            <w:vMerge/>
          </w:tcPr>
          <w:p w14:paraId="0CDE336C"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3675D9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7D91BD"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F4CE87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047FBB63"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13032A9B" w14:textId="77777777" w:rsidTr="00357362">
        <w:trPr>
          <w:cantSplit/>
          <w:trHeight w:val="1134"/>
        </w:trPr>
        <w:tc>
          <w:tcPr>
            <w:tcW w:w="830" w:type="dxa"/>
            <w:vMerge w:val="restart"/>
          </w:tcPr>
          <w:p w14:paraId="62FE8D8B"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5A88F233" w14:textId="77777777" w:rsidR="004312C7" w:rsidRPr="00357362" w:rsidRDefault="004312C7" w:rsidP="00893F48">
            <w:pPr>
              <w:pStyle w:val="Body"/>
              <w:rPr>
                <w:sz w:val="16"/>
                <w:szCs w:val="16"/>
              </w:rPr>
            </w:pPr>
            <w:r w:rsidRPr="00357362">
              <w:rPr>
                <w:sz w:val="16"/>
                <w:szCs w:val="16"/>
              </w:rPr>
              <w:t>Receiver control is supported.  Operations include:</w:t>
            </w:r>
          </w:p>
          <w:p w14:paraId="52C06D29"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14:paraId="3B28A78B"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14:paraId="21B05DAF"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14:paraId="0606C26B"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C5D2D0E"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96560B"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7B6FA34F"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14:paraId="04D8FA33"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A4E365" w14:textId="77777777" w:rsidTr="00357362">
        <w:trPr>
          <w:cantSplit/>
          <w:trHeight w:val="1134"/>
        </w:trPr>
        <w:tc>
          <w:tcPr>
            <w:tcW w:w="830" w:type="dxa"/>
            <w:vMerge/>
          </w:tcPr>
          <w:p w14:paraId="7B8638FF" w14:textId="77777777" w:rsidR="004312C7" w:rsidRPr="00357362" w:rsidRDefault="004312C7" w:rsidP="00357362">
            <w:pPr>
              <w:pStyle w:val="Body"/>
              <w:jc w:val="center"/>
              <w:rPr>
                <w:bCs/>
                <w:sz w:val="16"/>
                <w:szCs w:val="18"/>
                <w:lang w:val="nl-NL" w:eastAsia="ja-JP"/>
              </w:rPr>
            </w:pPr>
          </w:p>
        </w:tc>
        <w:tc>
          <w:tcPr>
            <w:tcW w:w="1433" w:type="dxa"/>
            <w:vMerge/>
          </w:tcPr>
          <w:p w14:paraId="674593C8" w14:textId="77777777" w:rsidR="004312C7" w:rsidRPr="00357362" w:rsidRDefault="004312C7" w:rsidP="00357362">
            <w:pPr>
              <w:pStyle w:val="Body"/>
              <w:jc w:val="left"/>
              <w:rPr>
                <w:bCs/>
                <w:sz w:val="16"/>
                <w:szCs w:val="18"/>
                <w:lang w:val="nl-NL" w:eastAsia="ja-JP"/>
              </w:rPr>
            </w:pPr>
          </w:p>
        </w:tc>
        <w:tc>
          <w:tcPr>
            <w:tcW w:w="1151" w:type="dxa"/>
            <w:vMerge/>
          </w:tcPr>
          <w:p w14:paraId="73435750" w14:textId="77777777" w:rsidR="004312C7" w:rsidRPr="00357362" w:rsidRDefault="004312C7" w:rsidP="00357362">
            <w:pPr>
              <w:pStyle w:val="Body"/>
              <w:jc w:val="center"/>
              <w:rPr>
                <w:bCs/>
                <w:sz w:val="16"/>
                <w:szCs w:val="18"/>
                <w:lang w:val="nl-NL" w:eastAsia="ja-JP"/>
              </w:rPr>
            </w:pPr>
          </w:p>
        </w:tc>
        <w:tc>
          <w:tcPr>
            <w:tcW w:w="864" w:type="dxa"/>
            <w:vMerge/>
          </w:tcPr>
          <w:p w14:paraId="79799B55"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9491513"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BA43DC"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6BCA0D1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4165E23C" w14:textId="77777777" w:rsidR="004312C7" w:rsidRPr="003A4B60" w:rsidRDefault="00E77879" w:rsidP="00E77879">
                <w:pPr>
                  <w:pStyle w:val="Body"/>
                  <w:rPr>
                    <w:snapToGrid/>
                    <w:sz w:val="16"/>
                    <w:szCs w:val="18"/>
                    <w:lang w:val="nl-NL"/>
                  </w:rPr>
                </w:pPr>
                <w:r>
                  <w:rPr>
                    <w:sz w:val="16"/>
                    <w:szCs w:val="18"/>
                    <w:lang w:val="nl-NL"/>
                  </w:rPr>
                  <w:t>no</w:t>
                </w:r>
              </w:p>
            </w:sdtContent>
          </w:sdt>
        </w:tc>
      </w:tr>
      <w:tr w:rsidR="00357362" w:rsidRPr="00357362" w14:paraId="4AE40E2D" w14:textId="77777777" w:rsidTr="00357362">
        <w:trPr>
          <w:cantSplit/>
          <w:trHeight w:val="1148"/>
        </w:trPr>
        <w:tc>
          <w:tcPr>
            <w:tcW w:w="830" w:type="dxa"/>
            <w:vMerge w:val="restart"/>
          </w:tcPr>
          <w:p w14:paraId="5CB4A475"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191605A2"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7CE2C541"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14:paraId="22B651AA"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767B4C2"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08E53A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F2D5F4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14:paraId="2AAD06A1"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D466AE" w14:textId="77777777" w:rsidTr="00357362">
        <w:trPr>
          <w:cantSplit/>
          <w:trHeight w:val="1134"/>
        </w:trPr>
        <w:tc>
          <w:tcPr>
            <w:tcW w:w="830" w:type="dxa"/>
            <w:vMerge/>
          </w:tcPr>
          <w:p w14:paraId="2A00BD53" w14:textId="77777777" w:rsidR="004312C7" w:rsidRPr="00357362" w:rsidRDefault="004312C7" w:rsidP="00357362">
            <w:pPr>
              <w:pStyle w:val="Body"/>
              <w:jc w:val="center"/>
              <w:rPr>
                <w:b/>
                <w:sz w:val="16"/>
                <w:szCs w:val="16"/>
                <w:lang w:val="nl-NL" w:eastAsia="ja-JP"/>
              </w:rPr>
            </w:pPr>
          </w:p>
        </w:tc>
        <w:tc>
          <w:tcPr>
            <w:tcW w:w="1433" w:type="dxa"/>
            <w:vMerge/>
          </w:tcPr>
          <w:p w14:paraId="796BDEFB" w14:textId="77777777" w:rsidR="004312C7" w:rsidRPr="00357362" w:rsidRDefault="004312C7" w:rsidP="00357362">
            <w:pPr>
              <w:pStyle w:val="Body"/>
              <w:ind w:left="360"/>
              <w:jc w:val="left"/>
              <w:rPr>
                <w:b/>
                <w:sz w:val="16"/>
                <w:szCs w:val="16"/>
                <w:lang w:val="nl-NL" w:eastAsia="ja-JP"/>
              </w:rPr>
            </w:pPr>
          </w:p>
        </w:tc>
        <w:tc>
          <w:tcPr>
            <w:tcW w:w="1151" w:type="dxa"/>
            <w:vMerge/>
          </w:tcPr>
          <w:p w14:paraId="3A564E7A" w14:textId="77777777" w:rsidR="004312C7" w:rsidRPr="00357362" w:rsidRDefault="004312C7" w:rsidP="00357362">
            <w:pPr>
              <w:pStyle w:val="Body"/>
              <w:jc w:val="center"/>
              <w:rPr>
                <w:b/>
                <w:sz w:val="16"/>
                <w:szCs w:val="16"/>
                <w:lang w:val="nl-NL" w:eastAsia="ja-JP"/>
              </w:rPr>
            </w:pPr>
          </w:p>
        </w:tc>
        <w:tc>
          <w:tcPr>
            <w:tcW w:w="864" w:type="dxa"/>
            <w:vMerge/>
          </w:tcPr>
          <w:p w14:paraId="1C0D6B93"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49E4A44B"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7FAC6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406FA5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0ABE912F"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4B8E6503" w14:textId="77777777" w:rsidTr="00357362">
        <w:trPr>
          <w:cantSplit/>
          <w:trHeight w:val="935"/>
        </w:trPr>
        <w:tc>
          <w:tcPr>
            <w:tcW w:w="830" w:type="dxa"/>
            <w:vMerge w:val="restart"/>
          </w:tcPr>
          <w:p w14:paraId="2E73FA4D"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14:paraId="325634B0" w14:textId="77777777" w:rsidR="004312C7" w:rsidRPr="00357362" w:rsidRDefault="004312C7" w:rsidP="00893F48">
            <w:pPr>
              <w:rPr>
                <w:sz w:val="16"/>
                <w:szCs w:val="16"/>
                <w:lang w:eastAsia="ja-JP"/>
              </w:rPr>
            </w:pPr>
          </w:p>
        </w:tc>
        <w:tc>
          <w:tcPr>
            <w:tcW w:w="1433" w:type="dxa"/>
            <w:vMerge w:val="restart"/>
          </w:tcPr>
          <w:p w14:paraId="3030202D"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414F28D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14:paraId="14DE15A0"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6F04EFA"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C129AF8"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20D0073E"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14:paraId="67B2A5C5"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EDFE59" w14:textId="77777777" w:rsidTr="00357362">
        <w:trPr>
          <w:cantSplit/>
          <w:trHeight w:val="1134"/>
        </w:trPr>
        <w:tc>
          <w:tcPr>
            <w:tcW w:w="830" w:type="dxa"/>
            <w:vMerge/>
          </w:tcPr>
          <w:p w14:paraId="30C5F3E4" w14:textId="77777777" w:rsidR="004312C7" w:rsidRPr="00357362" w:rsidRDefault="004312C7" w:rsidP="00357362">
            <w:pPr>
              <w:pStyle w:val="Body"/>
              <w:jc w:val="center"/>
              <w:rPr>
                <w:b/>
                <w:sz w:val="16"/>
                <w:szCs w:val="18"/>
                <w:lang w:val="nl-NL" w:eastAsia="ja-JP"/>
              </w:rPr>
            </w:pPr>
          </w:p>
        </w:tc>
        <w:tc>
          <w:tcPr>
            <w:tcW w:w="1433" w:type="dxa"/>
            <w:vMerge/>
          </w:tcPr>
          <w:p w14:paraId="352A3677" w14:textId="77777777" w:rsidR="004312C7" w:rsidRPr="00357362" w:rsidRDefault="004312C7" w:rsidP="00357362">
            <w:pPr>
              <w:pStyle w:val="Body"/>
              <w:jc w:val="left"/>
              <w:rPr>
                <w:b/>
                <w:sz w:val="16"/>
                <w:szCs w:val="18"/>
                <w:lang w:val="nl-NL" w:eastAsia="ja-JP"/>
              </w:rPr>
            </w:pPr>
          </w:p>
        </w:tc>
        <w:tc>
          <w:tcPr>
            <w:tcW w:w="1151" w:type="dxa"/>
            <w:vMerge/>
          </w:tcPr>
          <w:p w14:paraId="2F783565" w14:textId="77777777" w:rsidR="004312C7" w:rsidRPr="00357362" w:rsidRDefault="004312C7" w:rsidP="00357362">
            <w:pPr>
              <w:pStyle w:val="Body"/>
              <w:jc w:val="center"/>
              <w:rPr>
                <w:b/>
                <w:sz w:val="16"/>
                <w:szCs w:val="18"/>
                <w:lang w:val="nl-NL" w:eastAsia="ja-JP"/>
              </w:rPr>
            </w:pPr>
          </w:p>
        </w:tc>
        <w:tc>
          <w:tcPr>
            <w:tcW w:w="864" w:type="dxa"/>
            <w:vMerge/>
          </w:tcPr>
          <w:p w14:paraId="31A52614"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27B2A48F"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B5FCCE2"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75439FCA"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3E55F03C" w14:textId="77777777" w:rsidR="004312C7" w:rsidRPr="003A4B60" w:rsidRDefault="00E77879" w:rsidP="00E77879">
                <w:pPr>
                  <w:pStyle w:val="Body"/>
                  <w:rPr>
                    <w:snapToGrid/>
                    <w:sz w:val="16"/>
                    <w:szCs w:val="18"/>
                    <w:lang w:val="nl-NL"/>
                  </w:rPr>
                </w:pPr>
                <w:r>
                  <w:rPr>
                    <w:sz w:val="16"/>
                    <w:szCs w:val="18"/>
                    <w:lang w:val="nl-NL"/>
                  </w:rPr>
                  <w:t>no</w:t>
                </w:r>
              </w:p>
            </w:sdtContent>
          </w:sdt>
        </w:tc>
      </w:tr>
    </w:tbl>
    <w:p w14:paraId="224359ED" w14:textId="77777777" w:rsidR="004312C7" w:rsidRPr="004312C7" w:rsidRDefault="004312C7" w:rsidP="004312C7">
      <w:pPr>
        <w:pStyle w:val="Body"/>
        <w:rPr>
          <w:lang w:val="nl-NL"/>
        </w:rPr>
      </w:pPr>
    </w:p>
    <w:p w14:paraId="0CDD986B" w14:textId="77777777"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B82B216" w14:textId="77777777" w:rsidTr="00357362">
        <w:trPr>
          <w:cantSplit/>
          <w:trHeight w:val="463"/>
          <w:tblHeader/>
        </w:trPr>
        <w:tc>
          <w:tcPr>
            <w:tcW w:w="830" w:type="dxa"/>
            <w:vAlign w:val="center"/>
          </w:tcPr>
          <w:p w14:paraId="2C2CF7A5"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54254650"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35074EF1"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746C5242"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A9C9E97"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657D075B"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08901BAF"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2205F400" w14:textId="77777777" w:rsidTr="00357362">
        <w:trPr>
          <w:cantSplit/>
          <w:trHeight w:val="1004"/>
        </w:trPr>
        <w:tc>
          <w:tcPr>
            <w:tcW w:w="830" w:type="dxa"/>
            <w:vMerge w:val="restart"/>
          </w:tcPr>
          <w:p w14:paraId="7FF6C197"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386DC8A0"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6B664E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7E492C3B"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5832D67B"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5B210C"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00FA693"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14:paraId="43760761"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E6CD57" w14:textId="77777777" w:rsidTr="00357362">
        <w:trPr>
          <w:cantSplit/>
          <w:trHeight w:val="1134"/>
        </w:trPr>
        <w:tc>
          <w:tcPr>
            <w:tcW w:w="830" w:type="dxa"/>
            <w:vMerge/>
          </w:tcPr>
          <w:p w14:paraId="596E5CB8" w14:textId="77777777" w:rsidR="00DA4E07" w:rsidRPr="00357362" w:rsidRDefault="00DA4E07" w:rsidP="00357362">
            <w:pPr>
              <w:pStyle w:val="Body"/>
              <w:jc w:val="center"/>
              <w:rPr>
                <w:bCs/>
                <w:sz w:val="16"/>
                <w:szCs w:val="18"/>
                <w:lang w:eastAsia="ja-JP"/>
              </w:rPr>
            </w:pPr>
          </w:p>
        </w:tc>
        <w:tc>
          <w:tcPr>
            <w:tcW w:w="1433" w:type="dxa"/>
            <w:vMerge/>
          </w:tcPr>
          <w:p w14:paraId="79E7EBF0" w14:textId="77777777" w:rsidR="00DA4E07" w:rsidRPr="00357362" w:rsidRDefault="00DA4E07" w:rsidP="00357362">
            <w:pPr>
              <w:pStyle w:val="Body"/>
              <w:ind w:left="360"/>
              <w:jc w:val="left"/>
              <w:rPr>
                <w:bCs/>
                <w:sz w:val="16"/>
                <w:szCs w:val="18"/>
                <w:lang w:eastAsia="ja-JP"/>
              </w:rPr>
            </w:pPr>
          </w:p>
        </w:tc>
        <w:tc>
          <w:tcPr>
            <w:tcW w:w="1151" w:type="dxa"/>
            <w:vMerge/>
          </w:tcPr>
          <w:p w14:paraId="51534202" w14:textId="77777777" w:rsidR="00DA4E07" w:rsidRPr="00357362" w:rsidRDefault="00DA4E07" w:rsidP="00357362">
            <w:pPr>
              <w:pStyle w:val="Body"/>
              <w:jc w:val="center"/>
              <w:rPr>
                <w:bCs/>
                <w:sz w:val="16"/>
                <w:szCs w:val="18"/>
                <w:lang w:eastAsia="ja-JP"/>
              </w:rPr>
            </w:pPr>
          </w:p>
        </w:tc>
        <w:tc>
          <w:tcPr>
            <w:tcW w:w="864" w:type="dxa"/>
            <w:vMerge/>
          </w:tcPr>
          <w:p w14:paraId="02182F41"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74D992F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E93E4B"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6407A52D"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145898B3"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3CD1EF2A" w14:textId="77777777" w:rsidTr="00357362">
        <w:trPr>
          <w:cantSplit/>
          <w:trHeight w:val="1134"/>
        </w:trPr>
        <w:tc>
          <w:tcPr>
            <w:tcW w:w="830" w:type="dxa"/>
            <w:vMerge w:val="restart"/>
          </w:tcPr>
          <w:p w14:paraId="226052EE"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645A4382"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75DCC44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31625014"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23A6CDFC"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138F14C"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108DC5A8"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14:paraId="29E477BA"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EA1AAA" w14:textId="77777777" w:rsidTr="00357362">
        <w:trPr>
          <w:cantSplit/>
          <w:trHeight w:val="1134"/>
        </w:trPr>
        <w:tc>
          <w:tcPr>
            <w:tcW w:w="830" w:type="dxa"/>
            <w:vMerge/>
          </w:tcPr>
          <w:p w14:paraId="5CD0FADE" w14:textId="77777777" w:rsidR="00DA4E07" w:rsidRPr="00357362" w:rsidRDefault="00DA4E07" w:rsidP="00357362">
            <w:pPr>
              <w:pStyle w:val="Body"/>
              <w:jc w:val="center"/>
              <w:rPr>
                <w:bCs/>
                <w:sz w:val="16"/>
                <w:szCs w:val="18"/>
                <w:lang w:val="nl-NL" w:eastAsia="ja-JP"/>
              </w:rPr>
            </w:pPr>
          </w:p>
        </w:tc>
        <w:tc>
          <w:tcPr>
            <w:tcW w:w="1433" w:type="dxa"/>
            <w:vMerge/>
          </w:tcPr>
          <w:p w14:paraId="583503F8" w14:textId="77777777" w:rsidR="00DA4E07" w:rsidRPr="00357362" w:rsidRDefault="00DA4E07" w:rsidP="00357362">
            <w:pPr>
              <w:pStyle w:val="Body"/>
              <w:jc w:val="left"/>
              <w:rPr>
                <w:bCs/>
                <w:sz w:val="16"/>
                <w:szCs w:val="18"/>
                <w:lang w:val="nl-NL" w:eastAsia="ja-JP"/>
              </w:rPr>
            </w:pPr>
          </w:p>
        </w:tc>
        <w:tc>
          <w:tcPr>
            <w:tcW w:w="1151" w:type="dxa"/>
            <w:vMerge/>
          </w:tcPr>
          <w:p w14:paraId="04E61B76" w14:textId="77777777" w:rsidR="00DA4E07" w:rsidRPr="00357362" w:rsidRDefault="00DA4E07" w:rsidP="00357362">
            <w:pPr>
              <w:pStyle w:val="Body"/>
              <w:jc w:val="center"/>
              <w:rPr>
                <w:bCs/>
                <w:sz w:val="16"/>
                <w:szCs w:val="18"/>
                <w:lang w:val="nl-NL" w:eastAsia="ja-JP"/>
              </w:rPr>
            </w:pPr>
          </w:p>
        </w:tc>
        <w:tc>
          <w:tcPr>
            <w:tcW w:w="864" w:type="dxa"/>
            <w:vMerge/>
          </w:tcPr>
          <w:p w14:paraId="0AB83398"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57A00AC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C9ABB0"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20CC5867"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5A683C9C" w14:textId="77777777" w:rsidR="00DA4E07" w:rsidRPr="00492B71" w:rsidRDefault="00E77879" w:rsidP="00E77879">
                <w:pPr>
                  <w:pStyle w:val="Body"/>
                  <w:rPr>
                    <w:snapToGrid/>
                    <w:sz w:val="16"/>
                    <w:szCs w:val="18"/>
                    <w:lang w:val="nl-NL"/>
                  </w:rPr>
                </w:pPr>
                <w:r>
                  <w:rPr>
                    <w:sz w:val="16"/>
                    <w:szCs w:val="18"/>
                    <w:lang w:val="nl-NL"/>
                  </w:rPr>
                  <w:t>yes</w:t>
                </w:r>
              </w:p>
            </w:sdtContent>
          </w:sdt>
        </w:tc>
      </w:tr>
      <w:tr w:rsidR="00357362" w:rsidRPr="00357362" w14:paraId="4EC32C40" w14:textId="77777777" w:rsidTr="00357362">
        <w:trPr>
          <w:cantSplit/>
          <w:trHeight w:val="1946"/>
        </w:trPr>
        <w:tc>
          <w:tcPr>
            <w:tcW w:w="830" w:type="dxa"/>
            <w:vMerge w:val="restart"/>
          </w:tcPr>
          <w:p w14:paraId="0F0DDE7A"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221CA565"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4001DA93"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222B0CCD"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6896CE51"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14:paraId="7C75DBF4"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50841A5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6F49CBA"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212D933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14:paraId="6C748FF2"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445242" w14:textId="77777777" w:rsidTr="00357362">
        <w:trPr>
          <w:cantSplit/>
          <w:trHeight w:val="1134"/>
        </w:trPr>
        <w:tc>
          <w:tcPr>
            <w:tcW w:w="830" w:type="dxa"/>
            <w:vMerge/>
          </w:tcPr>
          <w:p w14:paraId="30857E79" w14:textId="77777777" w:rsidR="00DA4E07" w:rsidRPr="00357362" w:rsidRDefault="00DA4E07" w:rsidP="00357362">
            <w:pPr>
              <w:pStyle w:val="Body"/>
              <w:jc w:val="center"/>
              <w:rPr>
                <w:b/>
                <w:sz w:val="16"/>
                <w:szCs w:val="16"/>
                <w:lang w:val="nl-NL" w:eastAsia="ja-JP"/>
              </w:rPr>
            </w:pPr>
          </w:p>
        </w:tc>
        <w:tc>
          <w:tcPr>
            <w:tcW w:w="1433" w:type="dxa"/>
            <w:vMerge/>
          </w:tcPr>
          <w:p w14:paraId="0C51BF07" w14:textId="77777777" w:rsidR="00DA4E07" w:rsidRPr="00357362" w:rsidRDefault="00DA4E07" w:rsidP="00357362">
            <w:pPr>
              <w:pStyle w:val="Body"/>
              <w:ind w:left="360"/>
              <w:jc w:val="left"/>
              <w:rPr>
                <w:b/>
                <w:sz w:val="16"/>
                <w:szCs w:val="16"/>
                <w:lang w:val="nl-NL" w:eastAsia="ja-JP"/>
              </w:rPr>
            </w:pPr>
          </w:p>
        </w:tc>
        <w:tc>
          <w:tcPr>
            <w:tcW w:w="1151" w:type="dxa"/>
            <w:vMerge/>
          </w:tcPr>
          <w:p w14:paraId="371A2591" w14:textId="77777777" w:rsidR="00DA4E07" w:rsidRPr="00357362" w:rsidRDefault="00DA4E07" w:rsidP="00357362">
            <w:pPr>
              <w:pStyle w:val="Body"/>
              <w:jc w:val="center"/>
              <w:rPr>
                <w:b/>
                <w:sz w:val="16"/>
                <w:szCs w:val="16"/>
                <w:lang w:val="nl-NL" w:eastAsia="ja-JP"/>
              </w:rPr>
            </w:pPr>
          </w:p>
        </w:tc>
        <w:tc>
          <w:tcPr>
            <w:tcW w:w="864" w:type="dxa"/>
            <w:vMerge/>
          </w:tcPr>
          <w:p w14:paraId="01200418"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4449CD15"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4D7997"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5D3E8ECA"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43F8BBAA"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0368C1A6" w14:textId="77777777" w:rsidTr="00357362">
        <w:trPr>
          <w:cantSplit/>
          <w:trHeight w:val="935"/>
        </w:trPr>
        <w:tc>
          <w:tcPr>
            <w:tcW w:w="830" w:type="dxa"/>
            <w:vMerge w:val="restart"/>
          </w:tcPr>
          <w:p w14:paraId="30147E3A"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14:paraId="1D3B3F27" w14:textId="77777777" w:rsidR="00DA4E07" w:rsidRPr="00357362" w:rsidRDefault="00D40C0E" w:rsidP="00893F48">
            <w:pPr>
              <w:pStyle w:val="Body"/>
              <w:rPr>
                <w:sz w:val="16"/>
                <w:szCs w:val="16"/>
              </w:rPr>
            </w:pPr>
            <w:r w:rsidRPr="00357362">
              <w:rPr>
                <w:sz w:val="16"/>
                <w:szCs w:val="16"/>
              </w:rPr>
              <w:t>The server can manage transaction purging operations:</w:t>
            </w:r>
          </w:p>
          <w:p w14:paraId="04F28AF8"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14:paraId="67CA10BA"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14:paraId="4DF0981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14:paraId="2207B978"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1D6307E3"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B325A64"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55C2A0B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14:paraId="269D80F3"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2C8BA3" w14:textId="77777777" w:rsidTr="00357362">
        <w:trPr>
          <w:cantSplit/>
          <w:trHeight w:val="1134"/>
        </w:trPr>
        <w:tc>
          <w:tcPr>
            <w:tcW w:w="830" w:type="dxa"/>
            <w:vMerge/>
          </w:tcPr>
          <w:p w14:paraId="64D9A8D6" w14:textId="77777777" w:rsidR="00DA4E07" w:rsidRPr="00357362" w:rsidRDefault="00DA4E07" w:rsidP="00357362">
            <w:pPr>
              <w:pStyle w:val="Body"/>
              <w:jc w:val="center"/>
              <w:rPr>
                <w:b/>
                <w:sz w:val="16"/>
                <w:szCs w:val="18"/>
                <w:lang w:val="nl-NL" w:eastAsia="ja-JP"/>
              </w:rPr>
            </w:pPr>
          </w:p>
        </w:tc>
        <w:tc>
          <w:tcPr>
            <w:tcW w:w="1433" w:type="dxa"/>
            <w:vMerge/>
          </w:tcPr>
          <w:p w14:paraId="0D2F080A" w14:textId="77777777" w:rsidR="00DA4E07" w:rsidRPr="00357362" w:rsidRDefault="00DA4E07" w:rsidP="00357362">
            <w:pPr>
              <w:pStyle w:val="Body"/>
              <w:jc w:val="left"/>
              <w:rPr>
                <w:b/>
                <w:sz w:val="16"/>
                <w:szCs w:val="18"/>
                <w:lang w:val="nl-NL" w:eastAsia="ja-JP"/>
              </w:rPr>
            </w:pPr>
          </w:p>
        </w:tc>
        <w:tc>
          <w:tcPr>
            <w:tcW w:w="1151" w:type="dxa"/>
            <w:vMerge/>
          </w:tcPr>
          <w:p w14:paraId="6054297E" w14:textId="77777777" w:rsidR="00DA4E07" w:rsidRPr="00357362" w:rsidRDefault="00DA4E07" w:rsidP="00357362">
            <w:pPr>
              <w:pStyle w:val="Body"/>
              <w:jc w:val="center"/>
              <w:rPr>
                <w:b/>
                <w:sz w:val="16"/>
                <w:szCs w:val="18"/>
                <w:lang w:val="nl-NL" w:eastAsia="ja-JP"/>
              </w:rPr>
            </w:pPr>
          </w:p>
        </w:tc>
        <w:tc>
          <w:tcPr>
            <w:tcW w:w="864" w:type="dxa"/>
            <w:vMerge/>
          </w:tcPr>
          <w:p w14:paraId="17C8BA04"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0A94ECD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4FCA15"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26083B68"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24DBCBF7"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659EB443" w14:textId="77777777" w:rsidTr="00357362">
        <w:trPr>
          <w:cantSplit/>
          <w:trHeight w:val="1134"/>
        </w:trPr>
        <w:tc>
          <w:tcPr>
            <w:tcW w:w="830" w:type="dxa"/>
            <w:vMerge w:val="restart"/>
          </w:tcPr>
          <w:p w14:paraId="0AF5BBF1"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1037CA38"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47558CA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14:paraId="3800BE80"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0F990F51"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ED4F98"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4136AC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14:paraId="47F38E16"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55D7AA" w14:textId="77777777" w:rsidTr="00357362">
        <w:trPr>
          <w:cantSplit/>
          <w:trHeight w:val="1134"/>
        </w:trPr>
        <w:tc>
          <w:tcPr>
            <w:tcW w:w="830" w:type="dxa"/>
            <w:vMerge/>
          </w:tcPr>
          <w:p w14:paraId="1476591E" w14:textId="77777777" w:rsidR="00DA4E07" w:rsidRPr="00357362" w:rsidRDefault="00DA4E07" w:rsidP="00357362">
            <w:pPr>
              <w:pStyle w:val="Body"/>
              <w:jc w:val="center"/>
              <w:rPr>
                <w:b/>
                <w:sz w:val="16"/>
                <w:szCs w:val="18"/>
                <w:lang w:val="nl-NL" w:eastAsia="ja-JP"/>
              </w:rPr>
            </w:pPr>
          </w:p>
        </w:tc>
        <w:tc>
          <w:tcPr>
            <w:tcW w:w="1433" w:type="dxa"/>
            <w:vMerge/>
          </w:tcPr>
          <w:p w14:paraId="1B458128" w14:textId="77777777" w:rsidR="00DA4E07" w:rsidRPr="00357362" w:rsidRDefault="00DA4E07" w:rsidP="00357362">
            <w:pPr>
              <w:pStyle w:val="Body"/>
              <w:jc w:val="left"/>
              <w:rPr>
                <w:b/>
                <w:sz w:val="16"/>
                <w:szCs w:val="18"/>
                <w:lang w:val="nl-NL" w:eastAsia="ja-JP"/>
              </w:rPr>
            </w:pPr>
          </w:p>
        </w:tc>
        <w:tc>
          <w:tcPr>
            <w:tcW w:w="1151" w:type="dxa"/>
            <w:vMerge/>
          </w:tcPr>
          <w:p w14:paraId="5478AA48" w14:textId="77777777" w:rsidR="00DA4E07" w:rsidRPr="00357362" w:rsidRDefault="00DA4E07" w:rsidP="00357362">
            <w:pPr>
              <w:pStyle w:val="Body"/>
              <w:jc w:val="center"/>
              <w:rPr>
                <w:b/>
                <w:sz w:val="16"/>
                <w:szCs w:val="18"/>
                <w:lang w:val="nl-NL" w:eastAsia="ja-JP"/>
              </w:rPr>
            </w:pPr>
          </w:p>
        </w:tc>
        <w:tc>
          <w:tcPr>
            <w:tcW w:w="864" w:type="dxa"/>
            <w:vMerge/>
          </w:tcPr>
          <w:p w14:paraId="34296253"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32ADDFA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69A072"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63D17A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40C0F3CD" w14:textId="77777777" w:rsidR="00DA4E07" w:rsidRPr="005D0150" w:rsidRDefault="00E77879" w:rsidP="00E77879">
                <w:pPr>
                  <w:pStyle w:val="Body"/>
                  <w:rPr>
                    <w:snapToGrid/>
                    <w:sz w:val="16"/>
                    <w:szCs w:val="18"/>
                    <w:lang w:val="nl-NL"/>
                  </w:rPr>
                </w:pPr>
                <w:r>
                  <w:rPr>
                    <w:sz w:val="16"/>
                    <w:szCs w:val="18"/>
                    <w:lang w:val="nl-NL"/>
                  </w:rPr>
                  <w:t>no</w:t>
                </w:r>
              </w:p>
            </w:sdtContent>
          </w:sdt>
        </w:tc>
      </w:tr>
      <w:tr w:rsidR="00357362" w:rsidRPr="00357362" w14:paraId="1FB7DD85" w14:textId="77777777" w:rsidTr="00357362">
        <w:trPr>
          <w:cantSplit/>
          <w:trHeight w:val="1521"/>
        </w:trPr>
        <w:tc>
          <w:tcPr>
            <w:tcW w:w="830" w:type="dxa"/>
            <w:vMerge w:val="restart"/>
          </w:tcPr>
          <w:p w14:paraId="093F6695" w14:textId="77777777"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14:paraId="604F2317" w14:textId="77777777" w:rsidR="00DA4E07" w:rsidRPr="00357362" w:rsidRDefault="00DA4E07" w:rsidP="00893F48">
            <w:pPr>
              <w:pStyle w:val="Body"/>
              <w:rPr>
                <w:sz w:val="16"/>
                <w:szCs w:val="16"/>
              </w:rPr>
            </w:pPr>
            <w:r w:rsidRPr="00357362">
              <w:rPr>
                <w:sz w:val="16"/>
                <w:szCs w:val="16"/>
              </w:rPr>
              <w:t>The client can poll for data.  Operations include:</w:t>
            </w:r>
          </w:p>
          <w:p w14:paraId="570215B3"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14:paraId="060766E5"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14:paraId="65032420"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448DBDA9"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14:paraId="0CB1D4AA"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1D383030"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F9D5E48"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2336B68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14:paraId="0504AEF0" w14:textId="77777777"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1F2C05" w14:textId="77777777" w:rsidTr="00357362">
        <w:trPr>
          <w:cantSplit/>
          <w:trHeight w:val="1134"/>
        </w:trPr>
        <w:tc>
          <w:tcPr>
            <w:tcW w:w="830" w:type="dxa"/>
            <w:vMerge/>
          </w:tcPr>
          <w:p w14:paraId="6BB9F0DC" w14:textId="77777777" w:rsidR="00DA4E07" w:rsidRPr="00357362" w:rsidRDefault="00DA4E07" w:rsidP="00357362">
            <w:pPr>
              <w:pStyle w:val="Body"/>
              <w:jc w:val="center"/>
              <w:rPr>
                <w:b/>
                <w:sz w:val="16"/>
                <w:szCs w:val="18"/>
                <w:lang w:val="nl-NL" w:eastAsia="ja-JP"/>
              </w:rPr>
            </w:pPr>
          </w:p>
        </w:tc>
        <w:tc>
          <w:tcPr>
            <w:tcW w:w="1433" w:type="dxa"/>
            <w:vMerge/>
          </w:tcPr>
          <w:p w14:paraId="575A14F1" w14:textId="77777777" w:rsidR="00DA4E07" w:rsidRPr="00357362" w:rsidRDefault="00DA4E07" w:rsidP="00357362">
            <w:pPr>
              <w:pStyle w:val="Body"/>
              <w:jc w:val="left"/>
              <w:rPr>
                <w:b/>
                <w:sz w:val="16"/>
                <w:szCs w:val="18"/>
                <w:lang w:val="nl-NL" w:eastAsia="ja-JP"/>
              </w:rPr>
            </w:pPr>
          </w:p>
        </w:tc>
        <w:tc>
          <w:tcPr>
            <w:tcW w:w="1151" w:type="dxa"/>
            <w:vMerge/>
          </w:tcPr>
          <w:p w14:paraId="35E2467B" w14:textId="77777777" w:rsidR="00DA4E07" w:rsidRPr="00357362" w:rsidRDefault="00DA4E07" w:rsidP="00357362">
            <w:pPr>
              <w:pStyle w:val="Body"/>
              <w:jc w:val="center"/>
              <w:rPr>
                <w:b/>
                <w:sz w:val="16"/>
                <w:szCs w:val="18"/>
                <w:lang w:val="nl-NL" w:eastAsia="ja-JP"/>
              </w:rPr>
            </w:pPr>
          </w:p>
        </w:tc>
        <w:tc>
          <w:tcPr>
            <w:tcW w:w="864" w:type="dxa"/>
            <w:vMerge/>
          </w:tcPr>
          <w:p w14:paraId="44B6A9DC"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2E9F3A3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88E290"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776889F2"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00810EBD" w14:textId="77777777" w:rsidR="00DA4E07" w:rsidRPr="005D0150" w:rsidRDefault="00E77879" w:rsidP="00E77879">
                <w:pPr>
                  <w:pStyle w:val="Body"/>
                  <w:rPr>
                    <w:snapToGrid/>
                    <w:sz w:val="16"/>
                    <w:szCs w:val="18"/>
                    <w:lang w:val="nl-NL"/>
                  </w:rPr>
                </w:pPr>
                <w:r>
                  <w:rPr>
                    <w:sz w:val="16"/>
                    <w:szCs w:val="18"/>
                    <w:lang w:val="nl-NL"/>
                  </w:rPr>
                  <w:t>yes</w:t>
                </w:r>
              </w:p>
            </w:sdtContent>
          </w:sdt>
        </w:tc>
      </w:tr>
    </w:tbl>
    <w:p w14:paraId="30E8A0F9" w14:textId="77777777" w:rsidR="00EE49EC" w:rsidRDefault="00EE49EC" w:rsidP="00EE49EC">
      <w:r>
        <w:t>O</w:t>
      </w:r>
      <w:r>
        <w:rPr>
          <w:vertAlign w:val="superscript"/>
        </w:rPr>
        <w:t>5</w:t>
      </w:r>
      <w:r>
        <w:t>: At least one of these options must be supported.</w:t>
      </w:r>
    </w:p>
    <w:p w14:paraId="677437B6"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C4D324A" w14:textId="77777777" w:rsidTr="00357362">
        <w:trPr>
          <w:cantSplit/>
          <w:trHeight w:val="463"/>
          <w:tblHeader/>
        </w:trPr>
        <w:tc>
          <w:tcPr>
            <w:tcW w:w="830" w:type="dxa"/>
            <w:vAlign w:val="center"/>
          </w:tcPr>
          <w:p w14:paraId="708A375A"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017A69AA"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50345CDF"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03DBC71C"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17231EC"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34F1FFC7"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42EE555A"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0BF5B8AA" w14:textId="77777777" w:rsidTr="00357362">
        <w:trPr>
          <w:cantSplit/>
          <w:trHeight w:val="1004"/>
        </w:trPr>
        <w:tc>
          <w:tcPr>
            <w:tcW w:w="830" w:type="dxa"/>
            <w:vMerge w:val="restart"/>
          </w:tcPr>
          <w:p w14:paraId="488F1D7E"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356B5818"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721F6B1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14:paraId="3A5BE0B7"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1C8AF75"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0019AF"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DE623EC"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14:paraId="50FCC3F0"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1299CA" w14:textId="77777777" w:rsidTr="00357362">
        <w:trPr>
          <w:cantSplit/>
          <w:trHeight w:val="1134"/>
        </w:trPr>
        <w:tc>
          <w:tcPr>
            <w:tcW w:w="830" w:type="dxa"/>
            <w:vMerge/>
          </w:tcPr>
          <w:p w14:paraId="6CBA0981" w14:textId="77777777" w:rsidR="00DA4E07" w:rsidRPr="00357362" w:rsidRDefault="00DA4E07" w:rsidP="00357362">
            <w:pPr>
              <w:pStyle w:val="Body"/>
              <w:jc w:val="center"/>
              <w:rPr>
                <w:bCs/>
                <w:sz w:val="16"/>
                <w:szCs w:val="18"/>
                <w:lang w:eastAsia="ja-JP"/>
              </w:rPr>
            </w:pPr>
          </w:p>
        </w:tc>
        <w:tc>
          <w:tcPr>
            <w:tcW w:w="1433" w:type="dxa"/>
            <w:vMerge/>
          </w:tcPr>
          <w:p w14:paraId="380B7919" w14:textId="77777777" w:rsidR="00DA4E07" w:rsidRPr="00357362" w:rsidRDefault="00DA4E07" w:rsidP="00357362">
            <w:pPr>
              <w:pStyle w:val="Body"/>
              <w:ind w:left="360"/>
              <w:jc w:val="left"/>
              <w:rPr>
                <w:bCs/>
                <w:sz w:val="16"/>
                <w:szCs w:val="18"/>
                <w:lang w:eastAsia="ja-JP"/>
              </w:rPr>
            </w:pPr>
          </w:p>
        </w:tc>
        <w:tc>
          <w:tcPr>
            <w:tcW w:w="1151" w:type="dxa"/>
            <w:vMerge/>
          </w:tcPr>
          <w:p w14:paraId="2B3188D4" w14:textId="77777777" w:rsidR="00DA4E07" w:rsidRPr="00357362" w:rsidRDefault="00DA4E07" w:rsidP="00357362">
            <w:pPr>
              <w:pStyle w:val="Body"/>
              <w:jc w:val="center"/>
              <w:rPr>
                <w:bCs/>
                <w:sz w:val="16"/>
                <w:szCs w:val="18"/>
                <w:lang w:eastAsia="ja-JP"/>
              </w:rPr>
            </w:pPr>
          </w:p>
        </w:tc>
        <w:tc>
          <w:tcPr>
            <w:tcW w:w="864" w:type="dxa"/>
            <w:vMerge/>
          </w:tcPr>
          <w:p w14:paraId="265AF134"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09E4169C"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44136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4A9EB47"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65B3E2D9" w14:textId="77777777" w:rsidR="00DA4E07" w:rsidRPr="003E79FB" w:rsidRDefault="00E77879" w:rsidP="00E77879">
                <w:pPr>
                  <w:pStyle w:val="Body"/>
                  <w:rPr>
                    <w:snapToGrid/>
                    <w:sz w:val="16"/>
                    <w:szCs w:val="18"/>
                    <w:lang w:val="nl-NL"/>
                  </w:rPr>
                </w:pPr>
                <w:r>
                  <w:rPr>
                    <w:sz w:val="16"/>
                    <w:szCs w:val="18"/>
                    <w:lang w:val="nl-NL"/>
                  </w:rPr>
                  <w:t>yes</w:t>
                </w:r>
              </w:p>
            </w:sdtContent>
          </w:sdt>
        </w:tc>
      </w:tr>
      <w:tr w:rsidR="00357362" w:rsidRPr="00357362" w14:paraId="16CA677B" w14:textId="77777777" w:rsidTr="00357362">
        <w:trPr>
          <w:cantSplit/>
          <w:trHeight w:val="1134"/>
        </w:trPr>
        <w:tc>
          <w:tcPr>
            <w:tcW w:w="830" w:type="dxa"/>
            <w:vMerge w:val="restart"/>
          </w:tcPr>
          <w:p w14:paraId="01A2B700"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14:paraId="5A531B98"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41567095"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14:paraId="2C29EBAE"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5F434D19"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F19E96"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75DA68D"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14:paraId="3ECB42B1"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32F53C" w14:textId="77777777" w:rsidTr="00357362">
        <w:trPr>
          <w:cantSplit/>
          <w:trHeight w:val="1134"/>
        </w:trPr>
        <w:tc>
          <w:tcPr>
            <w:tcW w:w="830" w:type="dxa"/>
            <w:vMerge/>
          </w:tcPr>
          <w:p w14:paraId="6DF091BA" w14:textId="77777777" w:rsidR="00DA4E07" w:rsidRPr="00357362" w:rsidRDefault="00DA4E07" w:rsidP="00357362">
            <w:pPr>
              <w:pStyle w:val="Body"/>
              <w:jc w:val="center"/>
              <w:rPr>
                <w:bCs/>
                <w:sz w:val="16"/>
                <w:szCs w:val="18"/>
                <w:lang w:val="nl-NL" w:eastAsia="ja-JP"/>
              </w:rPr>
            </w:pPr>
          </w:p>
        </w:tc>
        <w:tc>
          <w:tcPr>
            <w:tcW w:w="1433" w:type="dxa"/>
            <w:vMerge/>
          </w:tcPr>
          <w:p w14:paraId="411387AE" w14:textId="77777777" w:rsidR="00DA4E07" w:rsidRPr="00357362" w:rsidRDefault="00DA4E07" w:rsidP="00357362">
            <w:pPr>
              <w:pStyle w:val="Body"/>
              <w:jc w:val="left"/>
              <w:rPr>
                <w:bCs/>
                <w:sz w:val="16"/>
                <w:szCs w:val="18"/>
                <w:lang w:val="nl-NL" w:eastAsia="ja-JP"/>
              </w:rPr>
            </w:pPr>
          </w:p>
        </w:tc>
        <w:tc>
          <w:tcPr>
            <w:tcW w:w="1151" w:type="dxa"/>
            <w:vMerge/>
          </w:tcPr>
          <w:p w14:paraId="2548E279" w14:textId="77777777" w:rsidR="00DA4E07" w:rsidRPr="00357362" w:rsidRDefault="00DA4E07" w:rsidP="00357362">
            <w:pPr>
              <w:pStyle w:val="Body"/>
              <w:jc w:val="center"/>
              <w:rPr>
                <w:bCs/>
                <w:sz w:val="16"/>
                <w:szCs w:val="18"/>
                <w:lang w:val="nl-NL" w:eastAsia="ja-JP"/>
              </w:rPr>
            </w:pPr>
          </w:p>
        </w:tc>
        <w:tc>
          <w:tcPr>
            <w:tcW w:w="864" w:type="dxa"/>
            <w:vMerge/>
          </w:tcPr>
          <w:p w14:paraId="782501A3"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3EBCC79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41018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7E4A1E9" w14:textId="77777777" w:rsidR="00DA4E07" w:rsidRPr="00357362" w:rsidRDefault="00DA4E07" w:rsidP="00357362">
            <w:pPr>
              <w:pStyle w:val="Body"/>
              <w:keepNext/>
              <w:jc w:val="left"/>
              <w:rPr>
                <w:sz w:val="16"/>
                <w:szCs w:val="16"/>
                <w:lang w:val="nl-NL" w:eastAsia="ja-JP"/>
              </w:rPr>
            </w:pPr>
          </w:p>
        </w:tc>
        <w:tc>
          <w:tcPr>
            <w:tcW w:w="1016" w:type="dxa"/>
          </w:tcPr>
          <w:p w14:paraId="592449E0" w14:textId="77777777" w:rsidR="00DA4E07" w:rsidRPr="00357362" w:rsidRDefault="00E77879" w:rsidP="00893F48">
            <w:pPr>
              <w:pStyle w:val="Body"/>
              <w:rPr>
                <w:sz w:val="16"/>
                <w:szCs w:val="18"/>
                <w:lang w:val="nl-NL"/>
              </w:rPr>
            </w:pPr>
            <w:r>
              <w:rPr>
                <w:sz w:val="16"/>
                <w:szCs w:val="18"/>
                <w:lang w:val="nl-NL"/>
              </w:rPr>
              <w:t>yes</w:t>
            </w:r>
          </w:p>
        </w:tc>
      </w:tr>
      <w:tr w:rsidR="00357362" w:rsidRPr="00357362" w14:paraId="10037A20" w14:textId="77777777" w:rsidTr="00357362">
        <w:trPr>
          <w:cantSplit/>
          <w:trHeight w:val="910"/>
        </w:trPr>
        <w:tc>
          <w:tcPr>
            <w:tcW w:w="830" w:type="dxa"/>
            <w:vMerge w:val="restart"/>
          </w:tcPr>
          <w:p w14:paraId="1DF6D6FD"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21A279BC"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7124E24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14:paraId="2F08EA53"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04123EC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B0037B5"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6265F08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14:paraId="7BCA03DF"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91942B" w14:textId="77777777" w:rsidTr="00357362">
        <w:trPr>
          <w:cantSplit/>
          <w:trHeight w:val="980"/>
        </w:trPr>
        <w:tc>
          <w:tcPr>
            <w:tcW w:w="830" w:type="dxa"/>
            <w:vMerge/>
          </w:tcPr>
          <w:p w14:paraId="7070D7B1" w14:textId="77777777" w:rsidR="00DA4E07" w:rsidRPr="00357362" w:rsidRDefault="00DA4E07" w:rsidP="00357362">
            <w:pPr>
              <w:pStyle w:val="Body"/>
              <w:jc w:val="center"/>
              <w:rPr>
                <w:b/>
                <w:sz w:val="16"/>
                <w:szCs w:val="16"/>
                <w:lang w:val="nl-NL" w:eastAsia="ja-JP"/>
              </w:rPr>
            </w:pPr>
          </w:p>
        </w:tc>
        <w:tc>
          <w:tcPr>
            <w:tcW w:w="1433" w:type="dxa"/>
            <w:vMerge/>
          </w:tcPr>
          <w:p w14:paraId="340F98BD" w14:textId="77777777" w:rsidR="00DA4E07" w:rsidRPr="00357362" w:rsidRDefault="00DA4E07" w:rsidP="00357362">
            <w:pPr>
              <w:pStyle w:val="Body"/>
              <w:ind w:left="360"/>
              <w:jc w:val="left"/>
              <w:rPr>
                <w:b/>
                <w:sz w:val="16"/>
                <w:szCs w:val="16"/>
                <w:lang w:val="nl-NL" w:eastAsia="ja-JP"/>
              </w:rPr>
            </w:pPr>
          </w:p>
        </w:tc>
        <w:tc>
          <w:tcPr>
            <w:tcW w:w="1151" w:type="dxa"/>
            <w:vMerge/>
          </w:tcPr>
          <w:p w14:paraId="556352D1" w14:textId="77777777" w:rsidR="00DA4E07" w:rsidRPr="00357362" w:rsidRDefault="00DA4E07" w:rsidP="00357362">
            <w:pPr>
              <w:pStyle w:val="Body"/>
              <w:jc w:val="center"/>
              <w:rPr>
                <w:b/>
                <w:sz w:val="16"/>
                <w:szCs w:val="16"/>
                <w:lang w:val="nl-NL" w:eastAsia="ja-JP"/>
              </w:rPr>
            </w:pPr>
          </w:p>
        </w:tc>
        <w:tc>
          <w:tcPr>
            <w:tcW w:w="864" w:type="dxa"/>
            <w:vMerge/>
          </w:tcPr>
          <w:p w14:paraId="5E6CF2B1"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14A7572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C8423F"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07A2501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14:paraId="78E851A8" w14:textId="77777777" w:rsidR="00DA4E07" w:rsidRPr="003E79FB" w:rsidRDefault="00E77879" w:rsidP="00E77879">
                <w:pPr>
                  <w:pStyle w:val="Body"/>
                  <w:rPr>
                    <w:snapToGrid/>
                    <w:sz w:val="16"/>
                    <w:szCs w:val="18"/>
                    <w:lang w:val="nl-NL"/>
                  </w:rPr>
                </w:pPr>
                <w:r>
                  <w:rPr>
                    <w:sz w:val="16"/>
                    <w:szCs w:val="18"/>
                    <w:lang w:val="nl-NL"/>
                  </w:rPr>
                  <w:t>-</w:t>
                </w:r>
              </w:p>
            </w:sdtContent>
          </w:sdt>
        </w:tc>
      </w:tr>
      <w:tr w:rsidR="00357362" w:rsidRPr="00357362" w14:paraId="342E996A" w14:textId="77777777" w:rsidTr="00357362">
        <w:trPr>
          <w:cantSplit/>
          <w:trHeight w:val="935"/>
        </w:trPr>
        <w:tc>
          <w:tcPr>
            <w:tcW w:w="830" w:type="dxa"/>
            <w:vMerge w:val="restart"/>
          </w:tcPr>
          <w:p w14:paraId="02EDEC19" w14:textId="77777777"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14:paraId="7C873094"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695F9221"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14:paraId="1275F035"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518CCA2A"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1348DD8"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7832501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14:paraId="3D384EAA"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8D35DA" w14:textId="77777777" w:rsidTr="00357362">
        <w:trPr>
          <w:cantSplit/>
          <w:trHeight w:val="1134"/>
        </w:trPr>
        <w:tc>
          <w:tcPr>
            <w:tcW w:w="830" w:type="dxa"/>
            <w:vMerge/>
          </w:tcPr>
          <w:p w14:paraId="7AC0402F" w14:textId="77777777" w:rsidR="00DA4E07" w:rsidRPr="00357362" w:rsidRDefault="00DA4E07" w:rsidP="00357362">
            <w:pPr>
              <w:pStyle w:val="Body"/>
              <w:jc w:val="center"/>
              <w:rPr>
                <w:b/>
                <w:sz w:val="16"/>
                <w:szCs w:val="18"/>
                <w:lang w:val="nl-NL" w:eastAsia="ja-JP"/>
              </w:rPr>
            </w:pPr>
          </w:p>
        </w:tc>
        <w:tc>
          <w:tcPr>
            <w:tcW w:w="1433" w:type="dxa"/>
            <w:vMerge/>
          </w:tcPr>
          <w:p w14:paraId="3C6B529F" w14:textId="77777777" w:rsidR="00DA4E07" w:rsidRPr="00357362" w:rsidRDefault="00DA4E07" w:rsidP="00357362">
            <w:pPr>
              <w:pStyle w:val="Body"/>
              <w:jc w:val="left"/>
              <w:rPr>
                <w:b/>
                <w:sz w:val="16"/>
                <w:szCs w:val="18"/>
                <w:lang w:val="nl-NL" w:eastAsia="ja-JP"/>
              </w:rPr>
            </w:pPr>
          </w:p>
        </w:tc>
        <w:tc>
          <w:tcPr>
            <w:tcW w:w="1151" w:type="dxa"/>
            <w:vMerge/>
          </w:tcPr>
          <w:p w14:paraId="7C4D67DD" w14:textId="77777777" w:rsidR="00DA4E07" w:rsidRPr="00357362" w:rsidRDefault="00DA4E07" w:rsidP="00357362">
            <w:pPr>
              <w:pStyle w:val="Body"/>
              <w:jc w:val="center"/>
              <w:rPr>
                <w:b/>
                <w:sz w:val="16"/>
                <w:szCs w:val="18"/>
                <w:lang w:val="nl-NL" w:eastAsia="ja-JP"/>
              </w:rPr>
            </w:pPr>
          </w:p>
        </w:tc>
        <w:tc>
          <w:tcPr>
            <w:tcW w:w="864" w:type="dxa"/>
            <w:vMerge/>
          </w:tcPr>
          <w:p w14:paraId="40967BC7"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681749B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751706"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07013DF0"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55B1E439" w14:textId="77777777" w:rsidR="00DA4E07" w:rsidRPr="003E79FB" w:rsidRDefault="00E77879" w:rsidP="00E77879">
                <w:pPr>
                  <w:pStyle w:val="Body"/>
                  <w:rPr>
                    <w:snapToGrid/>
                    <w:sz w:val="16"/>
                    <w:szCs w:val="18"/>
                    <w:lang w:val="nl-NL"/>
                  </w:rPr>
                </w:pPr>
                <w:r>
                  <w:rPr>
                    <w:sz w:val="16"/>
                    <w:szCs w:val="18"/>
                    <w:lang w:val="nl-NL"/>
                  </w:rPr>
                  <w:t>yes</w:t>
                </w:r>
              </w:p>
            </w:sdtContent>
          </w:sdt>
        </w:tc>
      </w:tr>
    </w:tbl>
    <w:p w14:paraId="5857A930" w14:textId="77777777" w:rsidR="00DA4E07" w:rsidRPr="00DA4E07" w:rsidRDefault="00DA4E07" w:rsidP="00DA4E07">
      <w:pPr>
        <w:pStyle w:val="Body"/>
      </w:pPr>
    </w:p>
    <w:p w14:paraId="36026ABC"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23DC0A" w14:textId="77777777" w:rsidTr="00357362">
        <w:trPr>
          <w:cantSplit/>
          <w:trHeight w:val="463"/>
          <w:tblHeader/>
        </w:trPr>
        <w:tc>
          <w:tcPr>
            <w:tcW w:w="830" w:type="dxa"/>
            <w:vAlign w:val="center"/>
          </w:tcPr>
          <w:p w14:paraId="15C56F0A"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524183B6"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3666B5FC"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1D60485C"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1C4B3A9"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422D23C0"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58C14FEB"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787643DC" w14:textId="77777777" w:rsidTr="00357362">
        <w:trPr>
          <w:cantSplit/>
          <w:trHeight w:val="1004"/>
        </w:trPr>
        <w:tc>
          <w:tcPr>
            <w:tcW w:w="830" w:type="dxa"/>
            <w:vMerge w:val="restart"/>
          </w:tcPr>
          <w:p w14:paraId="79BD3429"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6A870280" w14:textId="77777777" w:rsidR="00DA4E07" w:rsidRPr="00357362" w:rsidRDefault="00DA4E07" w:rsidP="00893F48">
            <w:pPr>
              <w:pStyle w:val="Body"/>
              <w:rPr>
                <w:sz w:val="16"/>
                <w:szCs w:val="16"/>
              </w:rPr>
            </w:pPr>
            <w:r w:rsidRPr="00357362">
              <w:rPr>
                <w:sz w:val="16"/>
                <w:szCs w:val="16"/>
              </w:rPr>
              <w:t>MIB management is supported.  Operations include:</w:t>
            </w:r>
          </w:p>
          <w:p w14:paraId="5877E13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0A07A00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14:paraId="6191C922"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0DE12D7"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8594C0"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9A87100"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14:paraId="7E03F260"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4F94A6" w14:textId="77777777" w:rsidTr="00357362">
        <w:trPr>
          <w:cantSplit/>
          <w:trHeight w:val="1134"/>
        </w:trPr>
        <w:tc>
          <w:tcPr>
            <w:tcW w:w="830" w:type="dxa"/>
            <w:vMerge/>
          </w:tcPr>
          <w:p w14:paraId="6C1639D8" w14:textId="77777777" w:rsidR="00DA4E07" w:rsidRPr="00357362" w:rsidRDefault="00DA4E07" w:rsidP="00357362">
            <w:pPr>
              <w:pStyle w:val="Body"/>
              <w:jc w:val="center"/>
              <w:rPr>
                <w:bCs/>
                <w:sz w:val="16"/>
                <w:szCs w:val="18"/>
                <w:lang w:eastAsia="ja-JP"/>
              </w:rPr>
            </w:pPr>
          </w:p>
        </w:tc>
        <w:tc>
          <w:tcPr>
            <w:tcW w:w="1433" w:type="dxa"/>
            <w:vMerge/>
          </w:tcPr>
          <w:p w14:paraId="2BB5F51A" w14:textId="77777777" w:rsidR="00DA4E07" w:rsidRPr="00357362" w:rsidRDefault="00DA4E07" w:rsidP="00357362">
            <w:pPr>
              <w:pStyle w:val="Body"/>
              <w:ind w:left="360"/>
              <w:jc w:val="left"/>
              <w:rPr>
                <w:bCs/>
                <w:sz w:val="16"/>
                <w:szCs w:val="18"/>
                <w:lang w:eastAsia="ja-JP"/>
              </w:rPr>
            </w:pPr>
          </w:p>
        </w:tc>
        <w:tc>
          <w:tcPr>
            <w:tcW w:w="1151" w:type="dxa"/>
            <w:vMerge/>
          </w:tcPr>
          <w:p w14:paraId="7E88B3FE" w14:textId="77777777" w:rsidR="00DA4E07" w:rsidRPr="00357362" w:rsidRDefault="00DA4E07" w:rsidP="00357362">
            <w:pPr>
              <w:pStyle w:val="Body"/>
              <w:jc w:val="center"/>
              <w:rPr>
                <w:bCs/>
                <w:sz w:val="16"/>
                <w:szCs w:val="18"/>
                <w:lang w:eastAsia="ja-JP"/>
              </w:rPr>
            </w:pPr>
          </w:p>
        </w:tc>
        <w:tc>
          <w:tcPr>
            <w:tcW w:w="864" w:type="dxa"/>
            <w:vMerge/>
          </w:tcPr>
          <w:p w14:paraId="5D6E1766"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63849545"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5F6383"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6798490"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4EDF5869" w14:textId="77777777"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14:paraId="649F7EC3" w14:textId="77777777" w:rsidTr="00357362">
        <w:trPr>
          <w:cantSplit/>
          <w:trHeight w:val="1218"/>
        </w:trPr>
        <w:tc>
          <w:tcPr>
            <w:tcW w:w="830" w:type="dxa"/>
            <w:vMerge w:val="restart"/>
          </w:tcPr>
          <w:p w14:paraId="2D06A2B6"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729CE400"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07E3C392"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14:paraId="47D27D59"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14:paraId="711F99D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14:paraId="645DDD7E"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00070584"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6B4B2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72F0BD5"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14:paraId="22E5CABD"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A1B327" w14:textId="77777777" w:rsidTr="00357362">
        <w:trPr>
          <w:cantSplit/>
          <w:trHeight w:val="1134"/>
        </w:trPr>
        <w:tc>
          <w:tcPr>
            <w:tcW w:w="830" w:type="dxa"/>
            <w:vMerge/>
          </w:tcPr>
          <w:p w14:paraId="55CEF154" w14:textId="77777777" w:rsidR="00DA4E07" w:rsidRPr="00357362" w:rsidRDefault="00DA4E07" w:rsidP="00357362">
            <w:pPr>
              <w:pStyle w:val="Body"/>
              <w:jc w:val="center"/>
              <w:rPr>
                <w:bCs/>
                <w:sz w:val="16"/>
                <w:szCs w:val="18"/>
                <w:lang w:val="nl-NL" w:eastAsia="ja-JP"/>
              </w:rPr>
            </w:pPr>
          </w:p>
        </w:tc>
        <w:tc>
          <w:tcPr>
            <w:tcW w:w="1433" w:type="dxa"/>
            <w:vMerge/>
          </w:tcPr>
          <w:p w14:paraId="7F0D1255" w14:textId="77777777" w:rsidR="00DA4E07" w:rsidRPr="00357362" w:rsidRDefault="00DA4E07" w:rsidP="00357362">
            <w:pPr>
              <w:pStyle w:val="Body"/>
              <w:jc w:val="left"/>
              <w:rPr>
                <w:bCs/>
                <w:sz w:val="16"/>
                <w:szCs w:val="18"/>
                <w:lang w:val="nl-NL" w:eastAsia="ja-JP"/>
              </w:rPr>
            </w:pPr>
          </w:p>
        </w:tc>
        <w:tc>
          <w:tcPr>
            <w:tcW w:w="1151" w:type="dxa"/>
            <w:vMerge/>
          </w:tcPr>
          <w:p w14:paraId="33853985" w14:textId="77777777" w:rsidR="00DA4E07" w:rsidRPr="00357362" w:rsidRDefault="00DA4E07" w:rsidP="00357362">
            <w:pPr>
              <w:pStyle w:val="Body"/>
              <w:jc w:val="center"/>
              <w:rPr>
                <w:bCs/>
                <w:sz w:val="16"/>
                <w:szCs w:val="18"/>
                <w:lang w:val="nl-NL" w:eastAsia="ja-JP"/>
              </w:rPr>
            </w:pPr>
          </w:p>
        </w:tc>
        <w:tc>
          <w:tcPr>
            <w:tcW w:w="864" w:type="dxa"/>
            <w:vMerge/>
          </w:tcPr>
          <w:p w14:paraId="18FC79DC"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28DBBEE5"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37261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BBD2477"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722C901E" w14:textId="77777777"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14:paraId="25DD79EC" w14:textId="77777777" w:rsidTr="00357362">
        <w:trPr>
          <w:cantSplit/>
          <w:trHeight w:val="1469"/>
        </w:trPr>
        <w:tc>
          <w:tcPr>
            <w:tcW w:w="830" w:type="dxa"/>
            <w:vMerge w:val="restart"/>
          </w:tcPr>
          <w:p w14:paraId="0062BA82"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14:paraId="6699D0CF"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35EC8F43"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4F40BB15"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14:paraId="0155E1E2"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14:paraId="56C758FE"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14:paraId="38ADE377"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01FC0D59"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D98BCE4"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27933B1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14:paraId="564EBE0A" w14:textId="77777777"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7D723C" w14:textId="77777777" w:rsidTr="00357362">
        <w:trPr>
          <w:cantSplit/>
          <w:trHeight w:val="980"/>
        </w:trPr>
        <w:tc>
          <w:tcPr>
            <w:tcW w:w="830" w:type="dxa"/>
            <w:vMerge/>
          </w:tcPr>
          <w:p w14:paraId="3C9B28FA" w14:textId="77777777" w:rsidR="00DA4E07" w:rsidRPr="00357362" w:rsidRDefault="00DA4E07" w:rsidP="00357362">
            <w:pPr>
              <w:pStyle w:val="Body"/>
              <w:jc w:val="center"/>
              <w:rPr>
                <w:b/>
                <w:sz w:val="16"/>
                <w:szCs w:val="16"/>
                <w:lang w:val="nl-NL" w:eastAsia="ja-JP"/>
              </w:rPr>
            </w:pPr>
          </w:p>
        </w:tc>
        <w:tc>
          <w:tcPr>
            <w:tcW w:w="1433" w:type="dxa"/>
            <w:vMerge/>
          </w:tcPr>
          <w:p w14:paraId="277FDB49" w14:textId="77777777" w:rsidR="00DA4E07" w:rsidRPr="00357362" w:rsidRDefault="00DA4E07" w:rsidP="00357362">
            <w:pPr>
              <w:pStyle w:val="Body"/>
              <w:ind w:left="360"/>
              <w:jc w:val="left"/>
              <w:rPr>
                <w:b/>
                <w:sz w:val="16"/>
                <w:szCs w:val="16"/>
                <w:lang w:val="nl-NL" w:eastAsia="ja-JP"/>
              </w:rPr>
            </w:pPr>
          </w:p>
        </w:tc>
        <w:tc>
          <w:tcPr>
            <w:tcW w:w="1151" w:type="dxa"/>
            <w:vMerge/>
          </w:tcPr>
          <w:p w14:paraId="6F0C388A" w14:textId="77777777" w:rsidR="00DA4E07" w:rsidRPr="00357362" w:rsidRDefault="00DA4E07" w:rsidP="00357362">
            <w:pPr>
              <w:pStyle w:val="Body"/>
              <w:jc w:val="center"/>
              <w:rPr>
                <w:b/>
                <w:sz w:val="16"/>
                <w:szCs w:val="16"/>
                <w:lang w:val="nl-NL" w:eastAsia="ja-JP"/>
              </w:rPr>
            </w:pPr>
          </w:p>
        </w:tc>
        <w:tc>
          <w:tcPr>
            <w:tcW w:w="864" w:type="dxa"/>
            <w:vMerge/>
          </w:tcPr>
          <w:p w14:paraId="42E1E8BD"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6FAA75F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7DA195"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63ACCB56"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770185F8" w14:textId="77777777" w:rsidR="00DA4E07" w:rsidRPr="00E46E7D" w:rsidRDefault="00E77879" w:rsidP="00E77879">
                <w:pPr>
                  <w:pStyle w:val="Body"/>
                  <w:rPr>
                    <w:snapToGrid/>
                    <w:sz w:val="16"/>
                    <w:szCs w:val="18"/>
                    <w:lang w:val="nl-NL"/>
                  </w:rPr>
                </w:pPr>
                <w:r>
                  <w:rPr>
                    <w:sz w:val="16"/>
                    <w:szCs w:val="18"/>
                    <w:lang w:val="nl-NL"/>
                  </w:rPr>
                  <w:t>yes</w:t>
                </w:r>
              </w:p>
            </w:sdtContent>
          </w:sdt>
        </w:tc>
      </w:tr>
    </w:tbl>
    <w:p w14:paraId="37941415" w14:textId="77777777" w:rsidR="00EE49EC" w:rsidRDefault="00EE49EC" w:rsidP="00EE49EC"/>
    <w:p w14:paraId="46D32A84" w14:textId="77777777"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5B68838" w14:textId="77777777" w:rsidTr="00357362">
        <w:trPr>
          <w:cantSplit/>
          <w:trHeight w:val="463"/>
          <w:tblHeader/>
        </w:trPr>
        <w:tc>
          <w:tcPr>
            <w:tcW w:w="830" w:type="dxa"/>
            <w:vAlign w:val="center"/>
          </w:tcPr>
          <w:p w14:paraId="2E12EF55"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27746081"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6A6F96C"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3EBB85CB"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088341"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50A02B88"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2BB2CEDC"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08F0A740" w14:textId="77777777" w:rsidTr="00357362">
        <w:trPr>
          <w:cantSplit/>
          <w:trHeight w:val="1004"/>
        </w:trPr>
        <w:tc>
          <w:tcPr>
            <w:tcW w:w="830" w:type="dxa"/>
            <w:vMerge w:val="restart"/>
          </w:tcPr>
          <w:p w14:paraId="46948BF5"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4BCA1802" w14:textId="77777777"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14:paraId="2307F50C"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03508B8E"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440670EC"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14:paraId="4626D944"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B69D3C7"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EE5D7A"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484BF2E"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14:paraId="13A7017C"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E8160A" w14:textId="77777777" w:rsidTr="00357362">
        <w:trPr>
          <w:cantSplit/>
          <w:trHeight w:val="1134"/>
        </w:trPr>
        <w:tc>
          <w:tcPr>
            <w:tcW w:w="830" w:type="dxa"/>
            <w:vMerge/>
          </w:tcPr>
          <w:p w14:paraId="134CF461" w14:textId="77777777" w:rsidR="00AC65FF" w:rsidRPr="00357362" w:rsidRDefault="00AC65FF" w:rsidP="00357362">
            <w:pPr>
              <w:pStyle w:val="Body"/>
              <w:jc w:val="center"/>
              <w:rPr>
                <w:bCs/>
                <w:sz w:val="16"/>
                <w:szCs w:val="18"/>
                <w:lang w:eastAsia="ja-JP"/>
              </w:rPr>
            </w:pPr>
          </w:p>
        </w:tc>
        <w:tc>
          <w:tcPr>
            <w:tcW w:w="1433" w:type="dxa"/>
            <w:vMerge/>
          </w:tcPr>
          <w:p w14:paraId="0A47F493" w14:textId="77777777" w:rsidR="00AC65FF" w:rsidRPr="00357362" w:rsidRDefault="00AC65FF" w:rsidP="00357362">
            <w:pPr>
              <w:pStyle w:val="Body"/>
              <w:ind w:left="360"/>
              <w:jc w:val="left"/>
              <w:rPr>
                <w:bCs/>
                <w:sz w:val="16"/>
                <w:szCs w:val="18"/>
                <w:lang w:eastAsia="ja-JP"/>
              </w:rPr>
            </w:pPr>
          </w:p>
        </w:tc>
        <w:tc>
          <w:tcPr>
            <w:tcW w:w="1151" w:type="dxa"/>
            <w:vMerge/>
          </w:tcPr>
          <w:p w14:paraId="057E5BE3" w14:textId="77777777" w:rsidR="00AC65FF" w:rsidRPr="00357362" w:rsidRDefault="00AC65FF" w:rsidP="00357362">
            <w:pPr>
              <w:pStyle w:val="Body"/>
              <w:jc w:val="center"/>
              <w:rPr>
                <w:bCs/>
                <w:sz w:val="16"/>
                <w:szCs w:val="18"/>
                <w:lang w:eastAsia="ja-JP"/>
              </w:rPr>
            </w:pPr>
          </w:p>
        </w:tc>
        <w:tc>
          <w:tcPr>
            <w:tcW w:w="864" w:type="dxa"/>
            <w:vMerge/>
          </w:tcPr>
          <w:p w14:paraId="5B97B495"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65F79CE8"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4B55E2"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502AA4A1"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14:paraId="0EFA930D" w14:textId="77777777" w:rsidR="00AC65FF" w:rsidRPr="00E46E7D" w:rsidRDefault="00E77879" w:rsidP="00E77879">
                <w:pPr>
                  <w:pStyle w:val="Body"/>
                  <w:rPr>
                    <w:snapToGrid/>
                    <w:sz w:val="16"/>
                    <w:szCs w:val="18"/>
                    <w:lang w:val="nl-NL"/>
                  </w:rPr>
                </w:pPr>
                <w:r>
                  <w:rPr>
                    <w:sz w:val="16"/>
                    <w:szCs w:val="18"/>
                    <w:lang w:val="nl-NL"/>
                  </w:rPr>
                  <w:t>no</w:t>
                </w:r>
              </w:p>
            </w:sdtContent>
          </w:sdt>
        </w:tc>
      </w:tr>
      <w:tr w:rsidR="00357362" w:rsidRPr="00357362" w14:paraId="1AD0D491" w14:textId="77777777" w:rsidTr="00357362">
        <w:trPr>
          <w:cantSplit/>
          <w:trHeight w:val="1218"/>
        </w:trPr>
        <w:tc>
          <w:tcPr>
            <w:tcW w:w="830" w:type="dxa"/>
            <w:vMerge w:val="restart"/>
          </w:tcPr>
          <w:p w14:paraId="0BA25FF1"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6F476003"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203B4D86"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14:paraId="1E19E007"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1B437EB"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9D2283B"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E5E54EB"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14:paraId="33ECB462"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43CF7F" w14:textId="77777777" w:rsidTr="00357362">
        <w:trPr>
          <w:cantSplit/>
          <w:trHeight w:val="1134"/>
        </w:trPr>
        <w:tc>
          <w:tcPr>
            <w:tcW w:w="830" w:type="dxa"/>
            <w:vMerge/>
          </w:tcPr>
          <w:p w14:paraId="587784A8" w14:textId="77777777" w:rsidR="00AC65FF" w:rsidRPr="00357362" w:rsidRDefault="00AC65FF" w:rsidP="00357362">
            <w:pPr>
              <w:pStyle w:val="Body"/>
              <w:jc w:val="center"/>
              <w:rPr>
                <w:bCs/>
                <w:sz w:val="16"/>
                <w:szCs w:val="18"/>
                <w:lang w:val="nl-NL" w:eastAsia="ja-JP"/>
              </w:rPr>
            </w:pPr>
          </w:p>
        </w:tc>
        <w:tc>
          <w:tcPr>
            <w:tcW w:w="1433" w:type="dxa"/>
            <w:vMerge/>
          </w:tcPr>
          <w:p w14:paraId="7C2913E5" w14:textId="77777777" w:rsidR="00AC65FF" w:rsidRPr="00357362" w:rsidRDefault="00AC65FF" w:rsidP="00357362">
            <w:pPr>
              <w:pStyle w:val="Body"/>
              <w:jc w:val="left"/>
              <w:rPr>
                <w:bCs/>
                <w:sz w:val="16"/>
                <w:szCs w:val="18"/>
                <w:lang w:val="nl-NL" w:eastAsia="ja-JP"/>
              </w:rPr>
            </w:pPr>
          </w:p>
        </w:tc>
        <w:tc>
          <w:tcPr>
            <w:tcW w:w="1151" w:type="dxa"/>
            <w:vMerge/>
          </w:tcPr>
          <w:p w14:paraId="4EED237D" w14:textId="77777777" w:rsidR="00AC65FF" w:rsidRPr="00357362" w:rsidRDefault="00AC65FF" w:rsidP="00357362">
            <w:pPr>
              <w:pStyle w:val="Body"/>
              <w:jc w:val="center"/>
              <w:rPr>
                <w:bCs/>
                <w:sz w:val="16"/>
                <w:szCs w:val="18"/>
                <w:lang w:val="nl-NL" w:eastAsia="ja-JP"/>
              </w:rPr>
            </w:pPr>
          </w:p>
        </w:tc>
        <w:tc>
          <w:tcPr>
            <w:tcW w:w="864" w:type="dxa"/>
            <w:vMerge/>
          </w:tcPr>
          <w:p w14:paraId="7A775071"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4E55FDAE"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F1D526"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7F8B03F1"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14:paraId="13233F65" w14:textId="77777777" w:rsidR="00AC65FF" w:rsidRPr="00E46E7D" w:rsidRDefault="00E77879" w:rsidP="00E77879">
                <w:pPr>
                  <w:pStyle w:val="Body"/>
                  <w:rPr>
                    <w:snapToGrid/>
                    <w:sz w:val="16"/>
                    <w:szCs w:val="18"/>
                    <w:lang w:val="nl-NL"/>
                  </w:rPr>
                </w:pPr>
                <w:r>
                  <w:rPr>
                    <w:sz w:val="16"/>
                    <w:szCs w:val="18"/>
                    <w:lang w:val="nl-NL"/>
                  </w:rPr>
                  <w:t>no</w:t>
                </w:r>
              </w:p>
            </w:sdtContent>
          </w:sdt>
        </w:tc>
      </w:tr>
    </w:tbl>
    <w:p w14:paraId="267C11C1" w14:textId="77777777" w:rsidR="00AC65FF" w:rsidRPr="00AC65FF" w:rsidRDefault="00AC65FF" w:rsidP="00AC65FF">
      <w:pPr>
        <w:pStyle w:val="Body"/>
      </w:pPr>
    </w:p>
    <w:p w14:paraId="00C1F20F" w14:textId="77777777" w:rsidR="00EE49EC" w:rsidRDefault="00EE49EC" w:rsidP="00EE49EC"/>
    <w:p w14:paraId="2B6FCDDE" w14:textId="77777777"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3659945" w14:textId="77777777" w:rsidTr="00357362">
        <w:trPr>
          <w:cantSplit/>
          <w:trHeight w:val="463"/>
          <w:tblHeader/>
        </w:trPr>
        <w:tc>
          <w:tcPr>
            <w:tcW w:w="830" w:type="dxa"/>
            <w:vAlign w:val="center"/>
          </w:tcPr>
          <w:p w14:paraId="7B397BC3"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674DE36F"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21AF7A9"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4F9BDC2B"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95A4C4B"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082D9797"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581D3420"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0B0268B7" w14:textId="77777777" w:rsidTr="00357362">
        <w:trPr>
          <w:cantSplit/>
          <w:trHeight w:val="1004"/>
        </w:trPr>
        <w:tc>
          <w:tcPr>
            <w:tcW w:w="830" w:type="dxa"/>
            <w:vMerge w:val="restart"/>
          </w:tcPr>
          <w:p w14:paraId="1BB5F09E"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2DDC9D50" w14:textId="77777777" w:rsidR="00AC65FF" w:rsidRPr="00357362" w:rsidRDefault="00AC65FF" w:rsidP="00893F48">
            <w:pPr>
              <w:pStyle w:val="Body"/>
              <w:rPr>
                <w:sz w:val="16"/>
                <w:szCs w:val="16"/>
              </w:rPr>
            </w:pPr>
            <w:r w:rsidRPr="00357362">
              <w:rPr>
                <w:sz w:val="16"/>
                <w:szCs w:val="16"/>
              </w:rPr>
              <w:t>The device is able to reset.  Operations include:</w:t>
            </w:r>
          </w:p>
          <w:p w14:paraId="038BDD95"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14:paraId="27C0569A"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14:paraId="18C711A3"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14:paraId="27FC5CD4"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781F6DA"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E7C7C2"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29E75105"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14:paraId="2A1BE3E4"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886DCE" w14:textId="77777777" w:rsidTr="00357362">
        <w:trPr>
          <w:cantSplit/>
          <w:trHeight w:val="1134"/>
        </w:trPr>
        <w:tc>
          <w:tcPr>
            <w:tcW w:w="830" w:type="dxa"/>
            <w:vMerge/>
          </w:tcPr>
          <w:p w14:paraId="7677E182" w14:textId="77777777" w:rsidR="00AC65FF" w:rsidRPr="00357362" w:rsidRDefault="00AC65FF" w:rsidP="00357362">
            <w:pPr>
              <w:pStyle w:val="Body"/>
              <w:jc w:val="center"/>
              <w:rPr>
                <w:bCs/>
                <w:sz w:val="16"/>
                <w:szCs w:val="18"/>
                <w:lang w:eastAsia="ja-JP"/>
              </w:rPr>
            </w:pPr>
          </w:p>
        </w:tc>
        <w:tc>
          <w:tcPr>
            <w:tcW w:w="1433" w:type="dxa"/>
            <w:vMerge/>
          </w:tcPr>
          <w:p w14:paraId="70133ECC" w14:textId="77777777" w:rsidR="00AC65FF" w:rsidRPr="00357362" w:rsidRDefault="00AC65FF" w:rsidP="00357362">
            <w:pPr>
              <w:pStyle w:val="Body"/>
              <w:ind w:left="360"/>
              <w:jc w:val="left"/>
              <w:rPr>
                <w:bCs/>
                <w:sz w:val="16"/>
                <w:szCs w:val="18"/>
                <w:lang w:eastAsia="ja-JP"/>
              </w:rPr>
            </w:pPr>
          </w:p>
        </w:tc>
        <w:tc>
          <w:tcPr>
            <w:tcW w:w="1151" w:type="dxa"/>
            <w:vMerge/>
          </w:tcPr>
          <w:p w14:paraId="2D5CFAA4" w14:textId="77777777" w:rsidR="00AC65FF" w:rsidRPr="00357362" w:rsidRDefault="00AC65FF" w:rsidP="00357362">
            <w:pPr>
              <w:pStyle w:val="Body"/>
              <w:jc w:val="center"/>
              <w:rPr>
                <w:bCs/>
                <w:sz w:val="16"/>
                <w:szCs w:val="18"/>
                <w:lang w:eastAsia="ja-JP"/>
              </w:rPr>
            </w:pPr>
          </w:p>
        </w:tc>
        <w:tc>
          <w:tcPr>
            <w:tcW w:w="864" w:type="dxa"/>
            <w:vMerge/>
          </w:tcPr>
          <w:p w14:paraId="63083A05"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4DA6C6DB"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278EC3"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129C8218"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19378F7D" w14:textId="77777777" w:rsidR="00AC65FF" w:rsidRPr="00E46E7D" w:rsidRDefault="00E77879" w:rsidP="00E77879">
                <w:pPr>
                  <w:pStyle w:val="Body"/>
                  <w:rPr>
                    <w:snapToGrid/>
                    <w:sz w:val="16"/>
                    <w:szCs w:val="18"/>
                    <w:lang w:val="nl-NL"/>
                  </w:rPr>
                </w:pPr>
                <w:r>
                  <w:rPr>
                    <w:sz w:val="16"/>
                    <w:szCs w:val="18"/>
                    <w:lang w:val="nl-NL"/>
                  </w:rPr>
                  <w:t>no</w:t>
                </w:r>
              </w:p>
            </w:sdtContent>
          </w:sdt>
        </w:tc>
      </w:tr>
    </w:tbl>
    <w:p w14:paraId="23E91E93" w14:textId="77777777" w:rsidR="00AC65FF" w:rsidRPr="00AC65FF" w:rsidRDefault="00AC65FF" w:rsidP="00AC65FF">
      <w:pPr>
        <w:pStyle w:val="Body"/>
      </w:pPr>
    </w:p>
    <w:p w14:paraId="4146C3B8" w14:textId="77777777" w:rsidR="00352BD4" w:rsidRDefault="00352BD4">
      <w:pPr>
        <w:pStyle w:val="Heading2"/>
        <w:rPr>
          <w:lang w:eastAsia="ja-JP"/>
        </w:rPr>
      </w:pPr>
      <w:bookmarkStart w:id="285" w:name="_Ref15893432"/>
      <w:bookmarkStart w:id="286" w:name="_Toc347497891"/>
      <w:r>
        <w:rPr>
          <w:lang w:eastAsia="ja-JP"/>
        </w:rPr>
        <w:t>Network layer PICS</w:t>
      </w:r>
      <w:bookmarkEnd w:id="285"/>
      <w:bookmarkEnd w:id="286"/>
    </w:p>
    <w:p w14:paraId="52CF4D46" w14:textId="77777777" w:rsidR="00F72808" w:rsidRDefault="00F72808" w:rsidP="00F72808">
      <w:pPr>
        <w:pStyle w:val="Heading3"/>
      </w:pPr>
      <w:bookmarkStart w:id="287" w:name="_Toc347497892"/>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9D0FDE2" w14:textId="77777777" w:rsidTr="00357362">
        <w:trPr>
          <w:cantSplit/>
          <w:trHeight w:val="463"/>
          <w:tblHeader/>
        </w:trPr>
        <w:tc>
          <w:tcPr>
            <w:tcW w:w="830" w:type="dxa"/>
            <w:vAlign w:val="center"/>
          </w:tcPr>
          <w:p w14:paraId="75D451B0"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6D4ED647"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047F600D"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259488BF"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E4EDFCD"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42ECA233"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0B17597E"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4C3C9D9A" w14:textId="77777777" w:rsidTr="00357362">
        <w:trPr>
          <w:cantSplit/>
          <w:trHeight w:val="1004"/>
        </w:trPr>
        <w:tc>
          <w:tcPr>
            <w:tcW w:w="830" w:type="dxa"/>
            <w:vMerge w:val="restart"/>
          </w:tcPr>
          <w:p w14:paraId="01A8890B"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399E187A"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011DE3FB"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14:paraId="72BFC316"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41AC17F5"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1FE5DA"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CC1997D"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14:paraId="4A2A1A37" w14:textId="77777777"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540517" w14:textId="77777777" w:rsidTr="00357362">
        <w:trPr>
          <w:cantSplit/>
          <w:trHeight w:val="1134"/>
        </w:trPr>
        <w:tc>
          <w:tcPr>
            <w:tcW w:w="830" w:type="dxa"/>
            <w:vMerge/>
          </w:tcPr>
          <w:p w14:paraId="4C76ECD2" w14:textId="77777777" w:rsidR="00515B2B" w:rsidRPr="00357362" w:rsidRDefault="00515B2B" w:rsidP="00357362">
            <w:pPr>
              <w:pStyle w:val="Body"/>
              <w:jc w:val="center"/>
              <w:rPr>
                <w:bCs/>
                <w:sz w:val="16"/>
                <w:szCs w:val="18"/>
                <w:lang w:eastAsia="ja-JP"/>
              </w:rPr>
            </w:pPr>
          </w:p>
        </w:tc>
        <w:tc>
          <w:tcPr>
            <w:tcW w:w="1433" w:type="dxa"/>
            <w:vMerge/>
          </w:tcPr>
          <w:p w14:paraId="0967FFE5" w14:textId="77777777" w:rsidR="00515B2B" w:rsidRPr="00357362" w:rsidRDefault="00515B2B" w:rsidP="00357362">
            <w:pPr>
              <w:pStyle w:val="Body"/>
              <w:ind w:left="360"/>
              <w:jc w:val="left"/>
              <w:rPr>
                <w:bCs/>
                <w:sz w:val="16"/>
                <w:szCs w:val="18"/>
                <w:lang w:eastAsia="ja-JP"/>
              </w:rPr>
            </w:pPr>
          </w:p>
        </w:tc>
        <w:tc>
          <w:tcPr>
            <w:tcW w:w="1151" w:type="dxa"/>
            <w:vMerge/>
          </w:tcPr>
          <w:p w14:paraId="75D0B23B" w14:textId="77777777" w:rsidR="00515B2B" w:rsidRPr="00357362" w:rsidRDefault="00515B2B" w:rsidP="00357362">
            <w:pPr>
              <w:pStyle w:val="Body"/>
              <w:jc w:val="center"/>
              <w:rPr>
                <w:bCs/>
                <w:sz w:val="16"/>
                <w:szCs w:val="18"/>
                <w:lang w:eastAsia="ja-JP"/>
              </w:rPr>
            </w:pPr>
          </w:p>
        </w:tc>
        <w:tc>
          <w:tcPr>
            <w:tcW w:w="864" w:type="dxa"/>
            <w:vMerge/>
          </w:tcPr>
          <w:p w14:paraId="62526A8E"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0ECEC3C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3A266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AE00739"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6F81EC52" w14:textId="77777777" w:rsidR="00515B2B" w:rsidRPr="00E46E7D" w:rsidRDefault="00E77879" w:rsidP="00E77879">
                <w:pPr>
                  <w:pStyle w:val="Body"/>
                  <w:rPr>
                    <w:snapToGrid/>
                    <w:sz w:val="16"/>
                    <w:szCs w:val="18"/>
                    <w:lang w:val="nl-NL"/>
                  </w:rPr>
                </w:pPr>
                <w:r>
                  <w:rPr>
                    <w:sz w:val="16"/>
                    <w:szCs w:val="18"/>
                    <w:lang w:val="nl-NL"/>
                  </w:rPr>
                  <w:t>yes</w:t>
                </w:r>
              </w:p>
            </w:sdtContent>
          </w:sdt>
        </w:tc>
      </w:tr>
    </w:tbl>
    <w:p w14:paraId="40543493" w14:textId="77777777" w:rsidR="00515B2B" w:rsidRPr="00515B2B" w:rsidRDefault="00515B2B" w:rsidP="00515B2B">
      <w:pPr>
        <w:pStyle w:val="Body"/>
      </w:pPr>
    </w:p>
    <w:p w14:paraId="7971B07C" w14:textId="77777777" w:rsidR="00F72808" w:rsidRDefault="00F72808" w:rsidP="00F72808">
      <w:pPr>
        <w:pStyle w:val="Heading3"/>
      </w:pPr>
      <w:bookmarkStart w:id="288" w:name="_Ref492367357"/>
      <w:bookmarkStart w:id="289" w:name="_Toc347497893"/>
      <w:r>
        <w:t>Major capabilities of the ZigBee network layer</w:t>
      </w:r>
      <w:bookmarkEnd w:id="288"/>
      <w:bookmarkEnd w:id="289"/>
    </w:p>
    <w:p w14:paraId="198C7105" w14:textId="77777777" w:rsidR="00F72808" w:rsidRDefault="00F72808" w:rsidP="00F72808">
      <w:r>
        <w:t>Tables in the following sub-clauses detail the capabilities of NWK layer for ZigBee devices.</w:t>
      </w:r>
    </w:p>
    <w:p w14:paraId="3BD89CEA"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D7DBF84" w14:textId="77777777" w:rsidTr="00357362">
        <w:trPr>
          <w:cantSplit/>
          <w:trHeight w:val="463"/>
          <w:tblHeader/>
        </w:trPr>
        <w:tc>
          <w:tcPr>
            <w:tcW w:w="830" w:type="dxa"/>
            <w:vAlign w:val="center"/>
          </w:tcPr>
          <w:p w14:paraId="00089D85"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658FA8FE"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53530286"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3294A586"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B9ECD2A"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663182AC"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146EE617"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0E3C8FB1" w14:textId="77777777" w:rsidTr="00357362">
        <w:trPr>
          <w:cantSplit/>
          <w:trHeight w:val="1004"/>
        </w:trPr>
        <w:tc>
          <w:tcPr>
            <w:tcW w:w="830" w:type="dxa"/>
            <w:vMerge w:val="restart"/>
          </w:tcPr>
          <w:p w14:paraId="5C292FE0"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331E8735"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3535C622"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6AFEE3EF"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F7B4301"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C66EE1"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5988EB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14:paraId="08A71E28"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D3AEEB" w14:textId="77777777" w:rsidTr="00357362">
        <w:trPr>
          <w:cantSplit/>
          <w:trHeight w:val="1134"/>
        </w:trPr>
        <w:tc>
          <w:tcPr>
            <w:tcW w:w="830" w:type="dxa"/>
            <w:vMerge/>
          </w:tcPr>
          <w:p w14:paraId="446144C1" w14:textId="77777777" w:rsidR="00515B2B" w:rsidRPr="00357362" w:rsidRDefault="00515B2B" w:rsidP="00357362">
            <w:pPr>
              <w:pStyle w:val="Body"/>
              <w:jc w:val="center"/>
              <w:rPr>
                <w:bCs/>
                <w:sz w:val="16"/>
                <w:szCs w:val="18"/>
                <w:lang w:eastAsia="ja-JP"/>
              </w:rPr>
            </w:pPr>
          </w:p>
        </w:tc>
        <w:tc>
          <w:tcPr>
            <w:tcW w:w="1433" w:type="dxa"/>
            <w:vMerge/>
          </w:tcPr>
          <w:p w14:paraId="62977694" w14:textId="77777777" w:rsidR="00515B2B" w:rsidRPr="00357362" w:rsidRDefault="00515B2B" w:rsidP="00357362">
            <w:pPr>
              <w:pStyle w:val="Body"/>
              <w:ind w:left="360"/>
              <w:jc w:val="left"/>
              <w:rPr>
                <w:bCs/>
                <w:sz w:val="16"/>
                <w:szCs w:val="18"/>
                <w:lang w:eastAsia="ja-JP"/>
              </w:rPr>
            </w:pPr>
          </w:p>
        </w:tc>
        <w:tc>
          <w:tcPr>
            <w:tcW w:w="1151" w:type="dxa"/>
            <w:vMerge/>
          </w:tcPr>
          <w:p w14:paraId="67ACFD21" w14:textId="77777777" w:rsidR="00515B2B" w:rsidRPr="00357362" w:rsidRDefault="00515B2B" w:rsidP="00357362">
            <w:pPr>
              <w:pStyle w:val="Body"/>
              <w:jc w:val="center"/>
              <w:rPr>
                <w:bCs/>
                <w:sz w:val="16"/>
                <w:szCs w:val="18"/>
                <w:lang w:eastAsia="ja-JP"/>
              </w:rPr>
            </w:pPr>
          </w:p>
        </w:tc>
        <w:tc>
          <w:tcPr>
            <w:tcW w:w="864" w:type="dxa"/>
            <w:vMerge/>
          </w:tcPr>
          <w:p w14:paraId="7277D45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7A1B243D"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4A2F5E"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F08290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771BB3F5"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4F30C697" w14:textId="77777777" w:rsidTr="00357362">
        <w:trPr>
          <w:cantSplit/>
          <w:trHeight w:val="1134"/>
        </w:trPr>
        <w:tc>
          <w:tcPr>
            <w:tcW w:w="830" w:type="dxa"/>
            <w:vMerge w:val="restart"/>
          </w:tcPr>
          <w:p w14:paraId="5FEA6362"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14:paraId="3DF383BD"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4211BB08"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14:paraId="3D4105C9"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287CEBC"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12A63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97E5980"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14:paraId="7F3C8114"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FD3674" w14:textId="77777777" w:rsidTr="00357362">
        <w:trPr>
          <w:cantSplit/>
          <w:trHeight w:val="1134"/>
        </w:trPr>
        <w:tc>
          <w:tcPr>
            <w:tcW w:w="830" w:type="dxa"/>
            <w:vMerge/>
          </w:tcPr>
          <w:p w14:paraId="1D3F5F1B" w14:textId="77777777" w:rsidR="00515B2B" w:rsidRPr="00357362" w:rsidRDefault="00515B2B" w:rsidP="00357362">
            <w:pPr>
              <w:pStyle w:val="Body"/>
              <w:jc w:val="center"/>
              <w:rPr>
                <w:bCs/>
                <w:sz w:val="16"/>
                <w:szCs w:val="18"/>
                <w:lang w:eastAsia="ja-JP"/>
              </w:rPr>
            </w:pPr>
          </w:p>
        </w:tc>
        <w:tc>
          <w:tcPr>
            <w:tcW w:w="1433" w:type="dxa"/>
            <w:vMerge/>
          </w:tcPr>
          <w:p w14:paraId="233056E4" w14:textId="77777777" w:rsidR="00515B2B" w:rsidRPr="00357362" w:rsidRDefault="00515B2B" w:rsidP="00357362">
            <w:pPr>
              <w:pStyle w:val="Body"/>
              <w:ind w:left="360"/>
              <w:jc w:val="left"/>
              <w:rPr>
                <w:bCs/>
                <w:sz w:val="16"/>
                <w:szCs w:val="18"/>
                <w:lang w:eastAsia="ja-JP"/>
              </w:rPr>
            </w:pPr>
          </w:p>
        </w:tc>
        <w:tc>
          <w:tcPr>
            <w:tcW w:w="1151" w:type="dxa"/>
            <w:vMerge/>
          </w:tcPr>
          <w:p w14:paraId="108238A1" w14:textId="77777777" w:rsidR="00515B2B" w:rsidRPr="00357362" w:rsidRDefault="00515B2B" w:rsidP="00357362">
            <w:pPr>
              <w:pStyle w:val="Body"/>
              <w:jc w:val="center"/>
              <w:rPr>
                <w:bCs/>
                <w:sz w:val="16"/>
                <w:szCs w:val="18"/>
                <w:lang w:eastAsia="ja-JP"/>
              </w:rPr>
            </w:pPr>
          </w:p>
        </w:tc>
        <w:tc>
          <w:tcPr>
            <w:tcW w:w="864" w:type="dxa"/>
            <w:vMerge/>
          </w:tcPr>
          <w:p w14:paraId="6EC33D1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530CB6C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D25D9"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E31ADBB"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12E2A5BE"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2BA5965C" w14:textId="77777777" w:rsidTr="00357362">
        <w:trPr>
          <w:cantSplit/>
          <w:trHeight w:val="1134"/>
        </w:trPr>
        <w:tc>
          <w:tcPr>
            <w:tcW w:w="830" w:type="dxa"/>
            <w:vMerge w:val="restart"/>
          </w:tcPr>
          <w:p w14:paraId="5C1EBE1B"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226FF3F7"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3BEF229F"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14:paraId="60100A12"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25F4C5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00DD2D"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532084D"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14:paraId="0B753CAE"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B477DB" w14:textId="77777777" w:rsidTr="00357362">
        <w:trPr>
          <w:cantSplit/>
          <w:trHeight w:val="1134"/>
        </w:trPr>
        <w:tc>
          <w:tcPr>
            <w:tcW w:w="830" w:type="dxa"/>
            <w:vMerge/>
          </w:tcPr>
          <w:p w14:paraId="0A861547" w14:textId="77777777" w:rsidR="00515B2B" w:rsidRPr="00357362" w:rsidRDefault="00515B2B" w:rsidP="00357362">
            <w:pPr>
              <w:pStyle w:val="Body"/>
              <w:jc w:val="center"/>
              <w:rPr>
                <w:bCs/>
                <w:sz w:val="16"/>
                <w:szCs w:val="18"/>
                <w:lang w:eastAsia="ja-JP"/>
              </w:rPr>
            </w:pPr>
          </w:p>
        </w:tc>
        <w:tc>
          <w:tcPr>
            <w:tcW w:w="1433" w:type="dxa"/>
            <w:vMerge/>
          </w:tcPr>
          <w:p w14:paraId="54EAEDB4" w14:textId="77777777" w:rsidR="00515B2B" w:rsidRPr="00357362" w:rsidRDefault="00515B2B" w:rsidP="00357362">
            <w:pPr>
              <w:pStyle w:val="Body"/>
              <w:ind w:left="360"/>
              <w:jc w:val="left"/>
              <w:rPr>
                <w:bCs/>
                <w:sz w:val="16"/>
                <w:szCs w:val="18"/>
                <w:lang w:eastAsia="ja-JP"/>
              </w:rPr>
            </w:pPr>
          </w:p>
        </w:tc>
        <w:tc>
          <w:tcPr>
            <w:tcW w:w="1151" w:type="dxa"/>
            <w:vMerge/>
          </w:tcPr>
          <w:p w14:paraId="53ADF2F9" w14:textId="77777777" w:rsidR="00515B2B" w:rsidRPr="00357362" w:rsidRDefault="00515B2B" w:rsidP="00357362">
            <w:pPr>
              <w:pStyle w:val="Body"/>
              <w:jc w:val="center"/>
              <w:rPr>
                <w:bCs/>
                <w:sz w:val="16"/>
                <w:szCs w:val="18"/>
                <w:lang w:eastAsia="ja-JP"/>
              </w:rPr>
            </w:pPr>
          </w:p>
        </w:tc>
        <w:tc>
          <w:tcPr>
            <w:tcW w:w="864" w:type="dxa"/>
            <w:vMerge/>
          </w:tcPr>
          <w:p w14:paraId="534F1977"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C90D05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6230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CC99F1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0DE88149"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0E32F496" w14:textId="77777777" w:rsidTr="00357362">
        <w:trPr>
          <w:cantSplit/>
          <w:trHeight w:val="1134"/>
        </w:trPr>
        <w:tc>
          <w:tcPr>
            <w:tcW w:w="830" w:type="dxa"/>
            <w:vMerge w:val="restart"/>
          </w:tcPr>
          <w:p w14:paraId="4566D816" w14:textId="77777777"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14:paraId="157CA16E"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14:paraId="6949BFD7"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14:paraId="4D5194DD"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14:paraId="4DC8C27E"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DA3E4E"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14:paraId="34950AB5" w14:textId="77777777" w:rsidR="00515B2B" w:rsidRPr="00357362" w:rsidRDefault="00515B2B" w:rsidP="00357362">
            <w:pPr>
              <w:pStyle w:val="Body"/>
              <w:keepNext/>
              <w:jc w:val="center"/>
              <w:rPr>
                <w:sz w:val="16"/>
                <w:szCs w:val="16"/>
                <w:lang w:val="da-DK"/>
              </w:rPr>
            </w:pPr>
          </w:p>
        </w:tc>
        <w:tc>
          <w:tcPr>
            <w:tcW w:w="1880" w:type="dxa"/>
          </w:tcPr>
          <w:p w14:paraId="54C88976"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2C4E4730"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14:paraId="520DD5AD"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77CB347F"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49A9E67F"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14:paraId="15FC6171"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921D4E" w14:textId="77777777" w:rsidTr="00357362">
        <w:trPr>
          <w:cantSplit/>
          <w:trHeight w:val="1134"/>
        </w:trPr>
        <w:tc>
          <w:tcPr>
            <w:tcW w:w="830" w:type="dxa"/>
            <w:vMerge/>
          </w:tcPr>
          <w:p w14:paraId="53DDCB60" w14:textId="77777777" w:rsidR="00515B2B" w:rsidRPr="00357362" w:rsidRDefault="00515B2B" w:rsidP="00357362">
            <w:pPr>
              <w:pStyle w:val="Body"/>
              <w:jc w:val="center"/>
              <w:rPr>
                <w:bCs/>
                <w:sz w:val="16"/>
                <w:szCs w:val="18"/>
                <w:lang w:val="nl-NL" w:eastAsia="ja-JP"/>
              </w:rPr>
            </w:pPr>
          </w:p>
        </w:tc>
        <w:tc>
          <w:tcPr>
            <w:tcW w:w="1433" w:type="dxa"/>
            <w:vMerge/>
          </w:tcPr>
          <w:p w14:paraId="7ECFF425" w14:textId="77777777" w:rsidR="00515B2B" w:rsidRPr="00357362" w:rsidRDefault="00515B2B" w:rsidP="00357362">
            <w:pPr>
              <w:pStyle w:val="Body"/>
              <w:ind w:left="360"/>
              <w:jc w:val="left"/>
              <w:rPr>
                <w:bCs/>
                <w:sz w:val="16"/>
                <w:szCs w:val="18"/>
                <w:lang w:val="nl-NL" w:eastAsia="ja-JP"/>
              </w:rPr>
            </w:pPr>
          </w:p>
        </w:tc>
        <w:tc>
          <w:tcPr>
            <w:tcW w:w="1151" w:type="dxa"/>
            <w:vMerge/>
          </w:tcPr>
          <w:p w14:paraId="0AD61A38" w14:textId="77777777" w:rsidR="00515B2B" w:rsidRPr="00357362" w:rsidRDefault="00515B2B" w:rsidP="00357362">
            <w:pPr>
              <w:pStyle w:val="Body"/>
              <w:jc w:val="center"/>
              <w:rPr>
                <w:bCs/>
                <w:sz w:val="16"/>
                <w:szCs w:val="18"/>
                <w:lang w:val="nl-NL" w:eastAsia="ja-JP"/>
              </w:rPr>
            </w:pPr>
          </w:p>
        </w:tc>
        <w:tc>
          <w:tcPr>
            <w:tcW w:w="864" w:type="dxa"/>
            <w:vMerge/>
          </w:tcPr>
          <w:p w14:paraId="52B883AD"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BA05992" w14:textId="77777777"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98E1B9"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14:paraId="01184C14"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1C2B54E3"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14:paraId="45645617"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35479C97"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174F2220"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51DCF439"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7E57E0B8" w14:textId="77777777" w:rsidTr="00357362">
        <w:trPr>
          <w:cantSplit/>
          <w:trHeight w:val="1701"/>
        </w:trPr>
        <w:tc>
          <w:tcPr>
            <w:tcW w:w="830" w:type="dxa"/>
            <w:vMerge w:val="restart"/>
          </w:tcPr>
          <w:p w14:paraId="147AF0B6"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4B713282"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50AB8E80"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6086A634"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28A313B3"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33788B5"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4843097"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14:paraId="6E48EA78"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D50B9F" w14:textId="77777777" w:rsidTr="00357362">
        <w:trPr>
          <w:cantSplit/>
          <w:trHeight w:val="1134"/>
        </w:trPr>
        <w:tc>
          <w:tcPr>
            <w:tcW w:w="830" w:type="dxa"/>
            <w:vMerge/>
          </w:tcPr>
          <w:p w14:paraId="0C54FF0A" w14:textId="77777777" w:rsidR="00515B2B" w:rsidRPr="00357362" w:rsidRDefault="00515B2B" w:rsidP="00357362">
            <w:pPr>
              <w:pStyle w:val="Body"/>
              <w:jc w:val="center"/>
              <w:rPr>
                <w:bCs/>
                <w:sz w:val="16"/>
                <w:szCs w:val="18"/>
                <w:lang w:val="nl-NL" w:eastAsia="ja-JP"/>
              </w:rPr>
            </w:pPr>
          </w:p>
        </w:tc>
        <w:tc>
          <w:tcPr>
            <w:tcW w:w="1433" w:type="dxa"/>
            <w:vMerge/>
          </w:tcPr>
          <w:p w14:paraId="33C8D06A" w14:textId="77777777" w:rsidR="00515B2B" w:rsidRPr="00357362" w:rsidRDefault="00515B2B" w:rsidP="00357362">
            <w:pPr>
              <w:pStyle w:val="Body"/>
              <w:ind w:left="360"/>
              <w:jc w:val="left"/>
              <w:rPr>
                <w:bCs/>
                <w:sz w:val="16"/>
                <w:szCs w:val="18"/>
                <w:lang w:val="nl-NL" w:eastAsia="ja-JP"/>
              </w:rPr>
            </w:pPr>
          </w:p>
        </w:tc>
        <w:tc>
          <w:tcPr>
            <w:tcW w:w="1151" w:type="dxa"/>
            <w:vMerge/>
          </w:tcPr>
          <w:p w14:paraId="39F04BAC" w14:textId="77777777" w:rsidR="00515B2B" w:rsidRPr="00357362" w:rsidRDefault="00515B2B" w:rsidP="00357362">
            <w:pPr>
              <w:pStyle w:val="Body"/>
              <w:jc w:val="center"/>
              <w:rPr>
                <w:bCs/>
                <w:sz w:val="16"/>
                <w:szCs w:val="18"/>
                <w:lang w:val="nl-NL" w:eastAsia="ja-JP"/>
              </w:rPr>
            </w:pPr>
          </w:p>
        </w:tc>
        <w:tc>
          <w:tcPr>
            <w:tcW w:w="864" w:type="dxa"/>
            <w:vMerge/>
          </w:tcPr>
          <w:p w14:paraId="5293E52B"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ECB7ABD"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306F84"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032E009"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6AC9A53D"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5150FA29" w14:textId="77777777" w:rsidTr="00357362">
        <w:trPr>
          <w:cantSplit/>
          <w:trHeight w:val="1134"/>
        </w:trPr>
        <w:tc>
          <w:tcPr>
            <w:tcW w:w="830" w:type="dxa"/>
            <w:vMerge w:val="restart"/>
          </w:tcPr>
          <w:p w14:paraId="0C2BB359"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038C15FB"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3033FDF3"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55A21CDB"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14:paraId="4739E5A2"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132B5D28"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A19131"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2E4BA71F"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14:paraId="27570B15"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933E66" w14:textId="77777777" w:rsidTr="00357362">
        <w:trPr>
          <w:cantSplit/>
          <w:trHeight w:val="1134"/>
        </w:trPr>
        <w:tc>
          <w:tcPr>
            <w:tcW w:w="830" w:type="dxa"/>
            <w:vMerge/>
          </w:tcPr>
          <w:p w14:paraId="2A99CAB4" w14:textId="77777777" w:rsidR="00515B2B" w:rsidRPr="00357362" w:rsidRDefault="00515B2B" w:rsidP="00357362">
            <w:pPr>
              <w:pStyle w:val="Body"/>
              <w:jc w:val="center"/>
              <w:rPr>
                <w:bCs/>
                <w:sz w:val="16"/>
                <w:szCs w:val="18"/>
                <w:lang w:val="nl-NL" w:eastAsia="ja-JP"/>
              </w:rPr>
            </w:pPr>
          </w:p>
        </w:tc>
        <w:tc>
          <w:tcPr>
            <w:tcW w:w="1433" w:type="dxa"/>
            <w:vMerge/>
          </w:tcPr>
          <w:p w14:paraId="6902286A" w14:textId="77777777" w:rsidR="00515B2B" w:rsidRPr="00357362" w:rsidRDefault="00515B2B" w:rsidP="00357362">
            <w:pPr>
              <w:pStyle w:val="Body"/>
              <w:ind w:left="360"/>
              <w:jc w:val="left"/>
              <w:rPr>
                <w:bCs/>
                <w:sz w:val="16"/>
                <w:szCs w:val="18"/>
                <w:lang w:val="nl-NL" w:eastAsia="ja-JP"/>
              </w:rPr>
            </w:pPr>
          </w:p>
        </w:tc>
        <w:tc>
          <w:tcPr>
            <w:tcW w:w="1151" w:type="dxa"/>
            <w:vMerge/>
          </w:tcPr>
          <w:p w14:paraId="12D56039" w14:textId="77777777" w:rsidR="00515B2B" w:rsidRPr="00357362" w:rsidRDefault="00515B2B" w:rsidP="00357362">
            <w:pPr>
              <w:pStyle w:val="Body"/>
              <w:jc w:val="center"/>
              <w:rPr>
                <w:bCs/>
                <w:sz w:val="16"/>
                <w:szCs w:val="18"/>
                <w:lang w:val="nl-NL" w:eastAsia="ja-JP"/>
              </w:rPr>
            </w:pPr>
          </w:p>
        </w:tc>
        <w:tc>
          <w:tcPr>
            <w:tcW w:w="864" w:type="dxa"/>
            <w:vMerge/>
          </w:tcPr>
          <w:p w14:paraId="1ED92BE6"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C75CB15"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FCA4C5"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0049DFA1"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2D14D099"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1783B6CF" w14:textId="77777777" w:rsidTr="00357362">
        <w:trPr>
          <w:cantSplit/>
          <w:trHeight w:val="1134"/>
        </w:trPr>
        <w:tc>
          <w:tcPr>
            <w:tcW w:w="830" w:type="dxa"/>
            <w:vMerge w:val="restart"/>
          </w:tcPr>
          <w:p w14:paraId="35CD957D"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2AECAC5C"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549D17FE"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29AE4B8F"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1E957016"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F9CC3D"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3B1D2E9B"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14:paraId="6991C01B"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66F296" w14:textId="77777777" w:rsidTr="00357362">
        <w:trPr>
          <w:cantSplit/>
          <w:trHeight w:val="1134"/>
        </w:trPr>
        <w:tc>
          <w:tcPr>
            <w:tcW w:w="830" w:type="dxa"/>
            <w:vMerge/>
          </w:tcPr>
          <w:p w14:paraId="3308E55D" w14:textId="77777777" w:rsidR="00893F48" w:rsidRPr="00357362" w:rsidRDefault="00893F48" w:rsidP="00357362">
            <w:pPr>
              <w:pStyle w:val="Body"/>
              <w:jc w:val="center"/>
              <w:rPr>
                <w:bCs/>
                <w:sz w:val="16"/>
                <w:szCs w:val="18"/>
                <w:lang w:eastAsia="ja-JP"/>
              </w:rPr>
            </w:pPr>
          </w:p>
        </w:tc>
        <w:tc>
          <w:tcPr>
            <w:tcW w:w="1433" w:type="dxa"/>
            <w:vMerge/>
          </w:tcPr>
          <w:p w14:paraId="7753E32B" w14:textId="77777777" w:rsidR="00893F48" w:rsidRPr="00357362" w:rsidRDefault="00893F48" w:rsidP="00357362">
            <w:pPr>
              <w:pStyle w:val="Body"/>
              <w:ind w:left="360"/>
              <w:jc w:val="left"/>
              <w:rPr>
                <w:bCs/>
                <w:sz w:val="16"/>
                <w:szCs w:val="18"/>
                <w:lang w:eastAsia="ja-JP"/>
              </w:rPr>
            </w:pPr>
          </w:p>
        </w:tc>
        <w:tc>
          <w:tcPr>
            <w:tcW w:w="1151" w:type="dxa"/>
            <w:vMerge/>
          </w:tcPr>
          <w:p w14:paraId="683EE646" w14:textId="77777777" w:rsidR="00893F48" w:rsidRPr="00357362" w:rsidRDefault="00893F48" w:rsidP="00357362">
            <w:pPr>
              <w:pStyle w:val="Body"/>
              <w:jc w:val="center"/>
              <w:rPr>
                <w:bCs/>
                <w:sz w:val="16"/>
                <w:szCs w:val="18"/>
                <w:lang w:eastAsia="ja-JP"/>
              </w:rPr>
            </w:pPr>
          </w:p>
        </w:tc>
        <w:tc>
          <w:tcPr>
            <w:tcW w:w="864" w:type="dxa"/>
            <w:vMerge/>
          </w:tcPr>
          <w:p w14:paraId="5014FCCC"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5032F12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5962B8"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792CFD9D"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4E0A68E5"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523D4F57" w14:textId="77777777" w:rsidTr="00357362">
        <w:trPr>
          <w:cantSplit/>
          <w:trHeight w:val="1134"/>
        </w:trPr>
        <w:tc>
          <w:tcPr>
            <w:tcW w:w="830" w:type="dxa"/>
            <w:vMerge w:val="restart"/>
          </w:tcPr>
          <w:p w14:paraId="08750C5C"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0D67CAD1"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61DC67EA"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5F8B6F35"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03363BB2"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9CBD4E"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6217488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14:paraId="3246692A"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981B87" w14:textId="77777777" w:rsidTr="00357362">
        <w:trPr>
          <w:cantSplit/>
          <w:trHeight w:val="1134"/>
        </w:trPr>
        <w:tc>
          <w:tcPr>
            <w:tcW w:w="830" w:type="dxa"/>
            <w:vMerge/>
          </w:tcPr>
          <w:p w14:paraId="1519A9B4" w14:textId="77777777" w:rsidR="00893F48" w:rsidRPr="00357362" w:rsidRDefault="00893F48" w:rsidP="00357362">
            <w:pPr>
              <w:pStyle w:val="Body"/>
              <w:jc w:val="center"/>
              <w:rPr>
                <w:bCs/>
                <w:sz w:val="16"/>
                <w:szCs w:val="18"/>
                <w:lang w:val="nl-NL" w:eastAsia="ja-JP"/>
              </w:rPr>
            </w:pPr>
          </w:p>
        </w:tc>
        <w:tc>
          <w:tcPr>
            <w:tcW w:w="1433" w:type="dxa"/>
            <w:vMerge/>
          </w:tcPr>
          <w:p w14:paraId="149023DA" w14:textId="77777777" w:rsidR="00893F48" w:rsidRPr="00357362" w:rsidRDefault="00893F48" w:rsidP="00357362">
            <w:pPr>
              <w:pStyle w:val="Body"/>
              <w:ind w:left="360"/>
              <w:jc w:val="left"/>
              <w:rPr>
                <w:bCs/>
                <w:sz w:val="16"/>
                <w:szCs w:val="18"/>
                <w:lang w:val="nl-NL" w:eastAsia="ja-JP"/>
              </w:rPr>
            </w:pPr>
          </w:p>
        </w:tc>
        <w:tc>
          <w:tcPr>
            <w:tcW w:w="1151" w:type="dxa"/>
            <w:vMerge/>
          </w:tcPr>
          <w:p w14:paraId="78BC2447" w14:textId="77777777" w:rsidR="00893F48" w:rsidRPr="00357362" w:rsidRDefault="00893F48" w:rsidP="00357362">
            <w:pPr>
              <w:pStyle w:val="Body"/>
              <w:jc w:val="center"/>
              <w:rPr>
                <w:bCs/>
                <w:sz w:val="16"/>
                <w:szCs w:val="18"/>
                <w:lang w:val="nl-NL" w:eastAsia="ja-JP"/>
              </w:rPr>
            </w:pPr>
          </w:p>
        </w:tc>
        <w:tc>
          <w:tcPr>
            <w:tcW w:w="864" w:type="dxa"/>
            <w:vMerge/>
          </w:tcPr>
          <w:p w14:paraId="64C8BFF0"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047835AE"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AFFF5F"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04E4AAF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537F9C32"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D351E2" w14:paraId="09E93442" w14:textId="77777777" w:rsidTr="00357362">
        <w:trPr>
          <w:cantSplit/>
          <w:trHeight w:val="1134"/>
        </w:trPr>
        <w:tc>
          <w:tcPr>
            <w:tcW w:w="830" w:type="dxa"/>
            <w:vMerge w:val="restart"/>
          </w:tcPr>
          <w:p w14:paraId="2365036E"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75415053"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14:paraId="65B37749"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30F42488"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12A364C"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71C09F"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05F78AC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14:paraId="0492AC50"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14:paraId="7394993A" w14:textId="77777777" w:rsidTr="00357362">
        <w:trPr>
          <w:cantSplit/>
          <w:trHeight w:val="1134"/>
        </w:trPr>
        <w:tc>
          <w:tcPr>
            <w:tcW w:w="830" w:type="dxa"/>
            <w:vMerge/>
          </w:tcPr>
          <w:p w14:paraId="52868E7C" w14:textId="77777777" w:rsidR="00893F48" w:rsidRPr="00357362" w:rsidRDefault="00893F48" w:rsidP="00357362">
            <w:pPr>
              <w:pStyle w:val="Body"/>
              <w:jc w:val="center"/>
              <w:rPr>
                <w:bCs/>
                <w:sz w:val="16"/>
                <w:szCs w:val="18"/>
                <w:lang w:val="nl-NL" w:eastAsia="ja-JP"/>
              </w:rPr>
            </w:pPr>
          </w:p>
        </w:tc>
        <w:tc>
          <w:tcPr>
            <w:tcW w:w="1433" w:type="dxa"/>
            <w:vMerge/>
          </w:tcPr>
          <w:p w14:paraId="0F1501F8" w14:textId="77777777" w:rsidR="00893F48" w:rsidRPr="00357362" w:rsidRDefault="00893F48" w:rsidP="00357362">
            <w:pPr>
              <w:pStyle w:val="Body"/>
              <w:ind w:left="360"/>
              <w:jc w:val="left"/>
              <w:rPr>
                <w:bCs/>
                <w:sz w:val="16"/>
                <w:szCs w:val="18"/>
                <w:lang w:val="nl-NL" w:eastAsia="ja-JP"/>
              </w:rPr>
            </w:pPr>
          </w:p>
        </w:tc>
        <w:tc>
          <w:tcPr>
            <w:tcW w:w="1151" w:type="dxa"/>
            <w:vMerge/>
          </w:tcPr>
          <w:p w14:paraId="33F92F2E" w14:textId="77777777" w:rsidR="00893F48" w:rsidRPr="00357362" w:rsidRDefault="00893F48" w:rsidP="00357362">
            <w:pPr>
              <w:pStyle w:val="Body"/>
              <w:jc w:val="center"/>
              <w:rPr>
                <w:bCs/>
                <w:sz w:val="16"/>
                <w:szCs w:val="18"/>
                <w:lang w:val="nl-NL" w:eastAsia="ja-JP"/>
              </w:rPr>
            </w:pPr>
          </w:p>
        </w:tc>
        <w:tc>
          <w:tcPr>
            <w:tcW w:w="864" w:type="dxa"/>
            <w:vMerge/>
          </w:tcPr>
          <w:p w14:paraId="7993D85E"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37E07420"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D3D1B5"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3120DDA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54E51648"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01B10F7E" w14:textId="77777777" w:rsidTr="00357362">
        <w:trPr>
          <w:cantSplit/>
          <w:trHeight w:val="1134"/>
        </w:trPr>
        <w:tc>
          <w:tcPr>
            <w:tcW w:w="830" w:type="dxa"/>
            <w:vMerge w:val="restart"/>
          </w:tcPr>
          <w:p w14:paraId="26C73471"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43339BF5"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2DF2D5BB"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57FE2499"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4BCEEE3A"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960F72"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03DB633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14:paraId="127A879B"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13BD31" w14:textId="77777777" w:rsidTr="00357362">
        <w:trPr>
          <w:cantSplit/>
          <w:trHeight w:val="1134"/>
        </w:trPr>
        <w:tc>
          <w:tcPr>
            <w:tcW w:w="830" w:type="dxa"/>
            <w:vMerge/>
          </w:tcPr>
          <w:p w14:paraId="00AC0183" w14:textId="77777777" w:rsidR="00893F48" w:rsidRPr="00357362" w:rsidRDefault="00893F48" w:rsidP="00357362">
            <w:pPr>
              <w:pStyle w:val="Body"/>
              <w:jc w:val="center"/>
              <w:rPr>
                <w:bCs/>
                <w:sz w:val="16"/>
                <w:szCs w:val="18"/>
                <w:lang w:val="nl-NL" w:eastAsia="ja-JP"/>
              </w:rPr>
            </w:pPr>
          </w:p>
        </w:tc>
        <w:tc>
          <w:tcPr>
            <w:tcW w:w="1433" w:type="dxa"/>
            <w:vMerge/>
          </w:tcPr>
          <w:p w14:paraId="61C29C90" w14:textId="77777777" w:rsidR="00893F48" w:rsidRPr="00357362" w:rsidRDefault="00893F48" w:rsidP="00357362">
            <w:pPr>
              <w:pStyle w:val="Body"/>
              <w:ind w:left="360"/>
              <w:jc w:val="left"/>
              <w:rPr>
                <w:bCs/>
                <w:sz w:val="16"/>
                <w:szCs w:val="18"/>
                <w:lang w:val="nl-NL" w:eastAsia="ja-JP"/>
              </w:rPr>
            </w:pPr>
          </w:p>
        </w:tc>
        <w:tc>
          <w:tcPr>
            <w:tcW w:w="1151" w:type="dxa"/>
            <w:vMerge/>
          </w:tcPr>
          <w:p w14:paraId="01FD23F7" w14:textId="77777777" w:rsidR="00893F48" w:rsidRPr="00357362" w:rsidRDefault="00893F48" w:rsidP="00357362">
            <w:pPr>
              <w:pStyle w:val="Body"/>
              <w:jc w:val="center"/>
              <w:rPr>
                <w:bCs/>
                <w:sz w:val="16"/>
                <w:szCs w:val="18"/>
                <w:lang w:val="nl-NL" w:eastAsia="ja-JP"/>
              </w:rPr>
            </w:pPr>
          </w:p>
        </w:tc>
        <w:tc>
          <w:tcPr>
            <w:tcW w:w="864" w:type="dxa"/>
            <w:vMerge/>
          </w:tcPr>
          <w:p w14:paraId="6759716D"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6D61535D"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C815CA"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1BF8BBB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3046A424"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25C85DC6" w14:textId="77777777" w:rsidTr="00357362">
        <w:trPr>
          <w:cantSplit/>
          <w:trHeight w:val="1134"/>
        </w:trPr>
        <w:tc>
          <w:tcPr>
            <w:tcW w:w="830" w:type="dxa"/>
            <w:vMerge w:val="restart"/>
          </w:tcPr>
          <w:p w14:paraId="0D4DB88D" w14:textId="77777777"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14:paraId="79ADB217"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17961764" w14:textId="77777777"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14:paraId="740C14B1"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E82C171"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43B855"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46037C21"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14:paraId="0EBDE35F" w14:textId="77777777"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7E4AE6" w14:textId="77777777" w:rsidTr="00357362">
        <w:trPr>
          <w:cantSplit/>
          <w:trHeight w:val="1134"/>
        </w:trPr>
        <w:tc>
          <w:tcPr>
            <w:tcW w:w="830" w:type="dxa"/>
            <w:vMerge/>
          </w:tcPr>
          <w:p w14:paraId="12C2397E" w14:textId="77777777" w:rsidR="00534966" w:rsidRPr="00357362" w:rsidRDefault="00534966" w:rsidP="00357362">
            <w:pPr>
              <w:pStyle w:val="Body"/>
              <w:jc w:val="center"/>
              <w:rPr>
                <w:bCs/>
                <w:sz w:val="16"/>
                <w:szCs w:val="18"/>
                <w:lang w:eastAsia="ja-JP"/>
              </w:rPr>
            </w:pPr>
          </w:p>
        </w:tc>
        <w:tc>
          <w:tcPr>
            <w:tcW w:w="1433" w:type="dxa"/>
            <w:vMerge/>
          </w:tcPr>
          <w:p w14:paraId="402451F8" w14:textId="77777777" w:rsidR="00534966" w:rsidRPr="00357362" w:rsidRDefault="00534966" w:rsidP="00357362">
            <w:pPr>
              <w:pStyle w:val="Body"/>
              <w:ind w:left="360"/>
              <w:jc w:val="left"/>
              <w:rPr>
                <w:bCs/>
                <w:sz w:val="16"/>
                <w:szCs w:val="18"/>
                <w:lang w:eastAsia="ja-JP"/>
              </w:rPr>
            </w:pPr>
          </w:p>
        </w:tc>
        <w:tc>
          <w:tcPr>
            <w:tcW w:w="1151" w:type="dxa"/>
            <w:vMerge/>
          </w:tcPr>
          <w:p w14:paraId="4C695D9A" w14:textId="77777777" w:rsidR="00534966" w:rsidRPr="00357362" w:rsidRDefault="00534966" w:rsidP="00357362">
            <w:pPr>
              <w:pStyle w:val="Body"/>
              <w:jc w:val="center"/>
              <w:rPr>
                <w:bCs/>
                <w:sz w:val="16"/>
                <w:szCs w:val="18"/>
                <w:lang w:eastAsia="ja-JP"/>
              </w:rPr>
            </w:pPr>
          </w:p>
        </w:tc>
        <w:tc>
          <w:tcPr>
            <w:tcW w:w="864" w:type="dxa"/>
            <w:vMerge/>
          </w:tcPr>
          <w:p w14:paraId="0138B3DE"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7758F3BB"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8B53F5"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3E20A928"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0606447E" w14:textId="77777777" w:rsidR="00534966" w:rsidRPr="00D351E2" w:rsidRDefault="00E77879" w:rsidP="00E77879">
                <w:pPr>
                  <w:pStyle w:val="Body"/>
                  <w:rPr>
                    <w:snapToGrid/>
                    <w:sz w:val="16"/>
                    <w:szCs w:val="18"/>
                    <w:lang w:val="nl-NL"/>
                  </w:rPr>
                </w:pPr>
                <w:r>
                  <w:rPr>
                    <w:sz w:val="16"/>
                    <w:szCs w:val="18"/>
                    <w:lang w:val="nl-NL"/>
                  </w:rPr>
                  <w:t>yes</w:t>
                </w:r>
              </w:p>
            </w:sdtContent>
          </w:sdt>
        </w:tc>
      </w:tr>
      <w:tr w:rsidR="00357362" w:rsidRPr="00357362" w14:paraId="26E9AB63" w14:textId="77777777" w:rsidTr="00357362">
        <w:trPr>
          <w:cantSplit/>
          <w:trHeight w:val="1134"/>
        </w:trPr>
        <w:tc>
          <w:tcPr>
            <w:tcW w:w="830" w:type="dxa"/>
            <w:vMerge w:val="restart"/>
          </w:tcPr>
          <w:p w14:paraId="3D0C2B14"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16DD69B9"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472D8E5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39B95E11"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75A8533"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B4B2E6"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D3FCBF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14:paraId="73809539"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366660" w14:textId="77777777" w:rsidTr="00357362">
        <w:trPr>
          <w:cantSplit/>
          <w:trHeight w:val="1134"/>
        </w:trPr>
        <w:tc>
          <w:tcPr>
            <w:tcW w:w="830" w:type="dxa"/>
            <w:vMerge/>
          </w:tcPr>
          <w:p w14:paraId="6D60BC38" w14:textId="77777777" w:rsidR="00893F48" w:rsidRPr="00357362" w:rsidRDefault="00893F48" w:rsidP="00357362">
            <w:pPr>
              <w:pStyle w:val="Body"/>
              <w:jc w:val="center"/>
              <w:rPr>
                <w:bCs/>
                <w:sz w:val="16"/>
                <w:szCs w:val="18"/>
                <w:lang w:val="nl-NL" w:eastAsia="ja-JP"/>
              </w:rPr>
            </w:pPr>
          </w:p>
        </w:tc>
        <w:tc>
          <w:tcPr>
            <w:tcW w:w="1433" w:type="dxa"/>
            <w:vMerge/>
          </w:tcPr>
          <w:p w14:paraId="3321A695" w14:textId="77777777" w:rsidR="00893F48" w:rsidRPr="00357362" w:rsidRDefault="00893F48" w:rsidP="00357362">
            <w:pPr>
              <w:pStyle w:val="Body"/>
              <w:ind w:left="360"/>
              <w:jc w:val="left"/>
              <w:rPr>
                <w:bCs/>
                <w:sz w:val="16"/>
                <w:szCs w:val="18"/>
                <w:lang w:val="nl-NL" w:eastAsia="ja-JP"/>
              </w:rPr>
            </w:pPr>
          </w:p>
        </w:tc>
        <w:tc>
          <w:tcPr>
            <w:tcW w:w="1151" w:type="dxa"/>
            <w:vMerge/>
          </w:tcPr>
          <w:p w14:paraId="2D006DE2" w14:textId="77777777" w:rsidR="00893F48" w:rsidRPr="00357362" w:rsidRDefault="00893F48" w:rsidP="00357362">
            <w:pPr>
              <w:pStyle w:val="Body"/>
              <w:jc w:val="center"/>
              <w:rPr>
                <w:bCs/>
                <w:sz w:val="16"/>
                <w:szCs w:val="18"/>
                <w:lang w:val="nl-NL" w:eastAsia="ja-JP"/>
              </w:rPr>
            </w:pPr>
          </w:p>
        </w:tc>
        <w:tc>
          <w:tcPr>
            <w:tcW w:w="864" w:type="dxa"/>
            <w:vMerge/>
          </w:tcPr>
          <w:p w14:paraId="04844315"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610E3725"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668152"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C7C22C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714FB743"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05749173" w14:textId="77777777" w:rsidTr="00357362">
        <w:trPr>
          <w:cantSplit/>
          <w:trHeight w:val="1134"/>
        </w:trPr>
        <w:tc>
          <w:tcPr>
            <w:tcW w:w="830" w:type="dxa"/>
            <w:vMerge w:val="restart"/>
          </w:tcPr>
          <w:p w14:paraId="34022D0B" w14:textId="77777777"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14:paraId="5286D35D"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196784DC"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14:paraId="336098E1"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1BD5C8FB"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8C0578"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DBAC6F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14:paraId="616F49F1"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D02601" w14:textId="77777777" w:rsidTr="00357362">
        <w:trPr>
          <w:cantSplit/>
          <w:trHeight w:val="1134"/>
        </w:trPr>
        <w:tc>
          <w:tcPr>
            <w:tcW w:w="830" w:type="dxa"/>
            <w:vMerge/>
          </w:tcPr>
          <w:p w14:paraId="63FC95A8" w14:textId="77777777" w:rsidR="00893F48" w:rsidRPr="00357362" w:rsidRDefault="00893F48" w:rsidP="00357362">
            <w:pPr>
              <w:pStyle w:val="Body"/>
              <w:jc w:val="center"/>
              <w:rPr>
                <w:bCs/>
                <w:sz w:val="16"/>
                <w:szCs w:val="18"/>
                <w:lang w:val="nl-NL" w:eastAsia="ja-JP"/>
              </w:rPr>
            </w:pPr>
          </w:p>
        </w:tc>
        <w:tc>
          <w:tcPr>
            <w:tcW w:w="1433" w:type="dxa"/>
            <w:vMerge/>
          </w:tcPr>
          <w:p w14:paraId="6C0646AA" w14:textId="77777777" w:rsidR="00893F48" w:rsidRPr="00357362" w:rsidRDefault="00893F48" w:rsidP="00357362">
            <w:pPr>
              <w:pStyle w:val="Body"/>
              <w:ind w:left="360"/>
              <w:jc w:val="left"/>
              <w:rPr>
                <w:bCs/>
                <w:sz w:val="16"/>
                <w:szCs w:val="18"/>
                <w:lang w:val="nl-NL" w:eastAsia="ja-JP"/>
              </w:rPr>
            </w:pPr>
          </w:p>
        </w:tc>
        <w:tc>
          <w:tcPr>
            <w:tcW w:w="1151" w:type="dxa"/>
            <w:vMerge/>
          </w:tcPr>
          <w:p w14:paraId="47D1D288" w14:textId="77777777" w:rsidR="00893F48" w:rsidRPr="00357362" w:rsidRDefault="00893F48" w:rsidP="00357362">
            <w:pPr>
              <w:pStyle w:val="Body"/>
              <w:jc w:val="center"/>
              <w:rPr>
                <w:bCs/>
                <w:sz w:val="16"/>
                <w:szCs w:val="18"/>
                <w:lang w:val="nl-NL" w:eastAsia="ja-JP"/>
              </w:rPr>
            </w:pPr>
          </w:p>
        </w:tc>
        <w:tc>
          <w:tcPr>
            <w:tcW w:w="864" w:type="dxa"/>
            <w:vMerge/>
          </w:tcPr>
          <w:p w14:paraId="57867F1A"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5DC6DE29"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45C34E"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C625D34"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449E73E0"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6AB9767D" w14:textId="77777777" w:rsidTr="00357362">
        <w:trPr>
          <w:cantSplit/>
          <w:trHeight w:val="1134"/>
        </w:trPr>
        <w:tc>
          <w:tcPr>
            <w:tcW w:w="830" w:type="dxa"/>
            <w:vMerge w:val="restart"/>
          </w:tcPr>
          <w:p w14:paraId="054EAEBD"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369228E1"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20371DA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14:paraId="7D784D73"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0B403C2D"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514684"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0B0A52"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5197D9DC" w14:textId="77777777"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14:paraId="498DA03E"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14:paraId="594943C3"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9816D7" w14:textId="77777777" w:rsidTr="00357362">
        <w:trPr>
          <w:cantSplit/>
          <w:trHeight w:val="1134"/>
        </w:trPr>
        <w:tc>
          <w:tcPr>
            <w:tcW w:w="830" w:type="dxa"/>
            <w:vMerge/>
          </w:tcPr>
          <w:p w14:paraId="680393C4" w14:textId="77777777" w:rsidR="00893F48" w:rsidRPr="00357362" w:rsidRDefault="00893F48" w:rsidP="00357362">
            <w:pPr>
              <w:pStyle w:val="Body"/>
              <w:jc w:val="center"/>
              <w:rPr>
                <w:bCs/>
                <w:sz w:val="16"/>
                <w:szCs w:val="18"/>
                <w:lang w:eastAsia="ja-JP"/>
              </w:rPr>
            </w:pPr>
          </w:p>
        </w:tc>
        <w:tc>
          <w:tcPr>
            <w:tcW w:w="1433" w:type="dxa"/>
            <w:vMerge/>
          </w:tcPr>
          <w:p w14:paraId="6C48B7CB" w14:textId="77777777" w:rsidR="00893F48" w:rsidRPr="00357362" w:rsidRDefault="00893F48" w:rsidP="00357362">
            <w:pPr>
              <w:pStyle w:val="Body"/>
              <w:ind w:left="360"/>
              <w:jc w:val="left"/>
              <w:rPr>
                <w:bCs/>
                <w:sz w:val="16"/>
                <w:szCs w:val="18"/>
                <w:lang w:eastAsia="ja-JP"/>
              </w:rPr>
            </w:pPr>
          </w:p>
        </w:tc>
        <w:tc>
          <w:tcPr>
            <w:tcW w:w="1151" w:type="dxa"/>
            <w:vMerge/>
          </w:tcPr>
          <w:p w14:paraId="3CBFCEAC" w14:textId="77777777" w:rsidR="00893F48" w:rsidRPr="00357362" w:rsidRDefault="00893F48" w:rsidP="00357362">
            <w:pPr>
              <w:pStyle w:val="Body"/>
              <w:jc w:val="center"/>
              <w:rPr>
                <w:bCs/>
                <w:sz w:val="16"/>
                <w:szCs w:val="18"/>
                <w:lang w:eastAsia="ja-JP"/>
              </w:rPr>
            </w:pPr>
          </w:p>
        </w:tc>
        <w:tc>
          <w:tcPr>
            <w:tcW w:w="864" w:type="dxa"/>
            <w:vMerge/>
          </w:tcPr>
          <w:p w14:paraId="256873ED"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33423F7"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547E8A"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2E875CBC"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19FD61A8" w14:textId="77777777" w:rsidR="00893F48" w:rsidRPr="00247D83" w:rsidRDefault="00E77879" w:rsidP="00E77879">
                <w:pPr>
                  <w:pStyle w:val="Body"/>
                  <w:rPr>
                    <w:snapToGrid/>
                    <w:sz w:val="16"/>
                    <w:szCs w:val="18"/>
                    <w:lang w:val="nl-NL"/>
                  </w:rPr>
                </w:pPr>
                <w:r>
                  <w:rPr>
                    <w:sz w:val="16"/>
                    <w:szCs w:val="18"/>
                    <w:lang w:val="nl-NL"/>
                  </w:rPr>
                  <w:t>yes</w:t>
                </w:r>
              </w:p>
            </w:sdtContent>
          </w:sdt>
        </w:tc>
      </w:tr>
      <w:tr w:rsidR="00357362" w:rsidRPr="00357362" w14:paraId="3295D6D8" w14:textId="77777777" w:rsidTr="00357362">
        <w:trPr>
          <w:cantSplit/>
          <w:trHeight w:val="1134"/>
        </w:trPr>
        <w:tc>
          <w:tcPr>
            <w:tcW w:w="830" w:type="dxa"/>
            <w:vMerge w:val="restart"/>
          </w:tcPr>
          <w:p w14:paraId="6DB10168"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3A8FE1AD" w14:textId="77777777"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14:paraId="3CD17D18" w14:textId="77777777" w:rsidR="00C230B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14:paraId="4BB8D3FD"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0CA97BB0"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FABC31"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1A1298EB"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14:paraId="56811F2D" w14:textId="77777777"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3C5C0E" w14:textId="77777777" w:rsidTr="00357362">
        <w:trPr>
          <w:cantSplit/>
          <w:trHeight w:val="1134"/>
        </w:trPr>
        <w:tc>
          <w:tcPr>
            <w:tcW w:w="830" w:type="dxa"/>
            <w:vMerge/>
          </w:tcPr>
          <w:p w14:paraId="395FD99C" w14:textId="77777777" w:rsidR="00C230B0" w:rsidRPr="00357362" w:rsidRDefault="00C230B0" w:rsidP="00357362">
            <w:pPr>
              <w:pStyle w:val="Body"/>
              <w:jc w:val="center"/>
              <w:rPr>
                <w:bCs/>
                <w:sz w:val="16"/>
                <w:szCs w:val="18"/>
                <w:lang w:val="nl-NL" w:eastAsia="ja-JP"/>
              </w:rPr>
            </w:pPr>
          </w:p>
        </w:tc>
        <w:tc>
          <w:tcPr>
            <w:tcW w:w="1433" w:type="dxa"/>
            <w:vMerge/>
          </w:tcPr>
          <w:p w14:paraId="2D2C17E8" w14:textId="77777777" w:rsidR="00C230B0" w:rsidRPr="00357362" w:rsidRDefault="00C230B0" w:rsidP="00357362">
            <w:pPr>
              <w:pStyle w:val="Body"/>
              <w:ind w:left="360"/>
              <w:jc w:val="left"/>
              <w:rPr>
                <w:bCs/>
                <w:sz w:val="16"/>
                <w:szCs w:val="18"/>
                <w:lang w:val="nl-NL" w:eastAsia="ja-JP"/>
              </w:rPr>
            </w:pPr>
          </w:p>
        </w:tc>
        <w:tc>
          <w:tcPr>
            <w:tcW w:w="1151" w:type="dxa"/>
            <w:vMerge/>
          </w:tcPr>
          <w:p w14:paraId="0F9DD7C8" w14:textId="77777777" w:rsidR="00C230B0" w:rsidRPr="00357362" w:rsidRDefault="00C230B0" w:rsidP="00357362">
            <w:pPr>
              <w:pStyle w:val="Body"/>
              <w:jc w:val="center"/>
              <w:rPr>
                <w:bCs/>
                <w:sz w:val="16"/>
                <w:szCs w:val="18"/>
                <w:lang w:val="nl-NL" w:eastAsia="ja-JP"/>
              </w:rPr>
            </w:pPr>
          </w:p>
        </w:tc>
        <w:tc>
          <w:tcPr>
            <w:tcW w:w="864" w:type="dxa"/>
            <w:vMerge/>
          </w:tcPr>
          <w:p w14:paraId="356BC57C"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0283F7DF"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C8E6FA"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551CACF"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2DDE2458"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3E24FFD6" w14:textId="77777777"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14:paraId="2C77939A" w14:textId="77777777"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14:paraId="02665324" w14:textId="77777777"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14:paraId="2A90378A"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14:paraId="79AF6A18"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59861E11" w14:textId="77777777" w:rsidR="00C230B0" w:rsidRPr="00247D83" w:rsidRDefault="00E77879" w:rsidP="00E77879">
                <w:pPr>
                  <w:pStyle w:val="Body"/>
                  <w:rPr>
                    <w:snapToGrid/>
                    <w:sz w:val="16"/>
                    <w:szCs w:val="18"/>
                    <w:lang w:val="nl-NL"/>
                  </w:rPr>
                </w:pPr>
                <w:r>
                  <w:rPr>
                    <w:sz w:val="16"/>
                    <w:szCs w:val="18"/>
                    <w:lang w:val="nl-NL"/>
                  </w:rPr>
                  <w:t>yes</w:t>
                </w:r>
              </w:p>
            </w:sdtContent>
          </w:sdt>
        </w:tc>
      </w:tr>
      <w:tr w:rsidR="00357362" w:rsidRPr="00357362" w14:paraId="1DAF8086" w14:textId="77777777" w:rsidTr="00357362">
        <w:trPr>
          <w:cantSplit/>
          <w:trHeight w:val="1134"/>
        </w:trPr>
        <w:tc>
          <w:tcPr>
            <w:tcW w:w="830" w:type="dxa"/>
            <w:vMerge w:val="restart"/>
          </w:tcPr>
          <w:p w14:paraId="6BA42B72" w14:textId="77777777"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14:paraId="1423B49F"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38D4E325"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5A1AE2CC"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547B9C93"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32A5E5"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3130AA6"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14:paraId="2C8C4E95"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6B070E" w14:textId="77777777" w:rsidTr="00357362">
        <w:trPr>
          <w:cantSplit/>
          <w:trHeight w:val="1134"/>
        </w:trPr>
        <w:tc>
          <w:tcPr>
            <w:tcW w:w="830" w:type="dxa"/>
            <w:vMerge/>
          </w:tcPr>
          <w:p w14:paraId="70E258B6" w14:textId="77777777" w:rsidR="00C230B0" w:rsidRPr="00357362" w:rsidRDefault="00C230B0" w:rsidP="00357362">
            <w:pPr>
              <w:pStyle w:val="Body"/>
              <w:jc w:val="center"/>
              <w:rPr>
                <w:bCs/>
                <w:sz w:val="16"/>
                <w:szCs w:val="18"/>
                <w:lang w:eastAsia="ja-JP"/>
              </w:rPr>
            </w:pPr>
          </w:p>
        </w:tc>
        <w:tc>
          <w:tcPr>
            <w:tcW w:w="1433" w:type="dxa"/>
            <w:vMerge/>
          </w:tcPr>
          <w:p w14:paraId="36723B9F" w14:textId="77777777" w:rsidR="00C230B0" w:rsidRPr="00357362" w:rsidRDefault="00C230B0" w:rsidP="00357362">
            <w:pPr>
              <w:pStyle w:val="Body"/>
              <w:ind w:left="360"/>
              <w:jc w:val="left"/>
              <w:rPr>
                <w:bCs/>
                <w:sz w:val="16"/>
                <w:szCs w:val="18"/>
                <w:lang w:eastAsia="ja-JP"/>
              </w:rPr>
            </w:pPr>
          </w:p>
        </w:tc>
        <w:tc>
          <w:tcPr>
            <w:tcW w:w="1151" w:type="dxa"/>
            <w:vMerge/>
          </w:tcPr>
          <w:p w14:paraId="57662631" w14:textId="77777777" w:rsidR="00C230B0" w:rsidRPr="00357362" w:rsidRDefault="00C230B0" w:rsidP="00357362">
            <w:pPr>
              <w:pStyle w:val="Body"/>
              <w:jc w:val="center"/>
              <w:rPr>
                <w:bCs/>
                <w:sz w:val="16"/>
                <w:szCs w:val="18"/>
                <w:lang w:eastAsia="ja-JP"/>
              </w:rPr>
            </w:pPr>
          </w:p>
        </w:tc>
        <w:tc>
          <w:tcPr>
            <w:tcW w:w="864" w:type="dxa"/>
            <w:vMerge/>
          </w:tcPr>
          <w:p w14:paraId="04D40111"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5439A5CB"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9A3490"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0DF4DA8"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EndPr/>
            <w:sdtContent>
              <w:p w14:paraId="01B2FB9A"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EA7E06" w14:textId="77777777" w:rsidTr="00357362">
        <w:trPr>
          <w:cantSplit/>
          <w:trHeight w:val="1134"/>
        </w:trPr>
        <w:tc>
          <w:tcPr>
            <w:tcW w:w="830" w:type="dxa"/>
            <w:vMerge w:val="restart"/>
          </w:tcPr>
          <w:p w14:paraId="06FA8234"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5361AE66"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656C7105"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0C38B139"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75F39A77"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79C15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2FBE99F"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753E549F" w14:textId="77777777" w:rsidR="00566A1D" w:rsidRPr="00357362" w:rsidRDefault="00566A1D" w:rsidP="00566A1D">
            <w:pPr>
              <w:rPr>
                <w:sz w:val="16"/>
                <w:szCs w:val="16"/>
                <w:lang w:eastAsia="ja-JP"/>
              </w:rPr>
            </w:pPr>
          </w:p>
          <w:p w14:paraId="73414C1F"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14:paraId="2B1244EA"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14D41A" w14:textId="77777777" w:rsidTr="00357362">
        <w:trPr>
          <w:cantSplit/>
          <w:trHeight w:val="1134"/>
        </w:trPr>
        <w:tc>
          <w:tcPr>
            <w:tcW w:w="830" w:type="dxa"/>
            <w:vMerge/>
          </w:tcPr>
          <w:p w14:paraId="1CF1B527" w14:textId="77777777" w:rsidR="00566A1D" w:rsidRPr="00357362" w:rsidRDefault="00566A1D" w:rsidP="00357362">
            <w:pPr>
              <w:pStyle w:val="Body"/>
              <w:jc w:val="center"/>
              <w:rPr>
                <w:bCs/>
                <w:sz w:val="16"/>
                <w:szCs w:val="18"/>
                <w:lang w:eastAsia="ja-JP"/>
              </w:rPr>
            </w:pPr>
          </w:p>
        </w:tc>
        <w:tc>
          <w:tcPr>
            <w:tcW w:w="1433" w:type="dxa"/>
            <w:vMerge/>
          </w:tcPr>
          <w:p w14:paraId="7FBF4E24" w14:textId="77777777" w:rsidR="00566A1D" w:rsidRPr="00357362" w:rsidRDefault="00566A1D" w:rsidP="00357362">
            <w:pPr>
              <w:pStyle w:val="Body"/>
              <w:ind w:left="360"/>
              <w:jc w:val="left"/>
              <w:rPr>
                <w:bCs/>
                <w:sz w:val="16"/>
                <w:szCs w:val="18"/>
                <w:lang w:eastAsia="ja-JP"/>
              </w:rPr>
            </w:pPr>
          </w:p>
        </w:tc>
        <w:tc>
          <w:tcPr>
            <w:tcW w:w="1151" w:type="dxa"/>
            <w:vMerge/>
          </w:tcPr>
          <w:p w14:paraId="6925A506" w14:textId="77777777" w:rsidR="00566A1D" w:rsidRPr="00357362" w:rsidRDefault="00566A1D" w:rsidP="00357362">
            <w:pPr>
              <w:pStyle w:val="Body"/>
              <w:jc w:val="center"/>
              <w:rPr>
                <w:bCs/>
                <w:sz w:val="16"/>
                <w:szCs w:val="18"/>
                <w:lang w:eastAsia="ja-JP"/>
              </w:rPr>
            </w:pPr>
          </w:p>
        </w:tc>
        <w:tc>
          <w:tcPr>
            <w:tcW w:w="864" w:type="dxa"/>
            <w:vMerge/>
          </w:tcPr>
          <w:p w14:paraId="6438D163"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72C5A69E"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95EB9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97AF05E"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0C64260F"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40EE7DD7" w14:textId="77777777" w:rsidTr="00357362">
        <w:trPr>
          <w:cantSplit/>
          <w:trHeight w:val="2268"/>
        </w:trPr>
        <w:tc>
          <w:tcPr>
            <w:tcW w:w="830" w:type="dxa"/>
            <w:vMerge w:val="restart"/>
          </w:tcPr>
          <w:p w14:paraId="2F19F4AA"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11CBE41E"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55FB1BE1"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1D695D6F"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6E3224DE"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BD45A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C26960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14:paraId="2F573DE6"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E4BD90" w14:textId="77777777" w:rsidTr="00357362">
        <w:trPr>
          <w:cantSplit/>
          <w:trHeight w:val="1134"/>
        </w:trPr>
        <w:tc>
          <w:tcPr>
            <w:tcW w:w="830" w:type="dxa"/>
            <w:vMerge/>
          </w:tcPr>
          <w:p w14:paraId="185E806B" w14:textId="77777777" w:rsidR="00566A1D" w:rsidRPr="00357362" w:rsidRDefault="00566A1D" w:rsidP="00357362">
            <w:pPr>
              <w:pStyle w:val="Body"/>
              <w:jc w:val="center"/>
              <w:rPr>
                <w:bCs/>
                <w:sz w:val="16"/>
                <w:szCs w:val="18"/>
                <w:lang w:val="nl-NL" w:eastAsia="ja-JP"/>
              </w:rPr>
            </w:pPr>
          </w:p>
        </w:tc>
        <w:tc>
          <w:tcPr>
            <w:tcW w:w="1433" w:type="dxa"/>
            <w:vMerge/>
          </w:tcPr>
          <w:p w14:paraId="7C713E24" w14:textId="77777777" w:rsidR="00566A1D" w:rsidRPr="00357362" w:rsidRDefault="00566A1D" w:rsidP="00357362">
            <w:pPr>
              <w:pStyle w:val="Body"/>
              <w:ind w:left="360"/>
              <w:jc w:val="left"/>
              <w:rPr>
                <w:bCs/>
                <w:sz w:val="16"/>
                <w:szCs w:val="18"/>
                <w:lang w:val="nl-NL" w:eastAsia="ja-JP"/>
              </w:rPr>
            </w:pPr>
          </w:p>
        </w:tc>
        <w:tc>
          <w:tcPr>
            <w:tcW w:w="1151" w:type="dxa"/>
            <w:vMerge/>
          </w:tcPr>
          <w:p w14:paraId="1F69F0E7" w14:textId="77777777" w:rsidR="00566A1D" w:rsidRPr="00357362" w:rsidRDefault="00566A1D" w:rsidP="00357362">
            <w:pPr>
              <w:pStyle w:val="Body"/>
              <w:jc w:val="center"/>
              <w:rPr>
                <w:bCs/>
                <w:sz w:val="16"/>
                <w:szCs w:val="18"/>
                <w:lang w:val="nl-NL" w:eastAsia="ja-JP"/>
              </w:rPr>
            </w:pPr>
          </w:p>
        </w:tc>
        <w:tc>
          <w:tcPr>
            <w:tcW w:w="864" w:type="dxa"/>
            <w:vMerge/>
          </w:tcPr>
          <w:p w14:paraId="3E4B9147"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41135F1"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4F66FF"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282F15A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315DCF41"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7718DEC2" w14:textId="77777777" w:rsidTr="00357362">
        <w:trPr>
          <w:cantSplit/>
          <w:trHeight w:val="1134"/>
        </w:trPr>
        <w:tc>
          <w:tcPr>
            <w:tcW w:w="830" w:type="dxa"/>
            <w:vMerge w:val="restart"/>
          </w:tcPr>
          <w:p w14:paraId="40492C0F" w14:textId="77777777"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14:paraId="522C00E8"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7D2BACBA"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0F8E63B8"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64943EF7"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40819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3B955DB"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14:paraId="481F62AA"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B00A40" w14:textId="77777777" w:rsidTr="00357362">
        <w:trPr>
          <w:cantSplit/>
          <w:trHeight w:val="1134"/>
        </w:trPr>
        <w:tc>
          <w:tcPr>
            <w:tcW w:w="830" w:type="dxa"/>
            <w:vMerge/>
          </w:tcPr>
          <w:p w14:paraId="1026B1DD" w14:textId="77777777" w:rsidR="00566A1D" w:rsidRPr="00357362" w:rsidRDefault="00566A1D" w:rsidP="00357362">
            <w:pPr>
              <w:pStyle w:val="Body"/>
              <w:jc w:val="center"/>
              <w:rPr>
                <w:bCs/>
                <w:sz w:val="16"/>
                <w:szCs w:val="18"/>
                <w:lang w:val="nl-NL" w:eastAsia="ja-JP"/>
              </w:rPr>
            </w:pPr>
          </w:p>
        </w:tc>
        <w:tc>
          <w:tcPr>
            <w:tcW w:w="1433" w:type="dxa"/>
            <w:vMerge/>
          </w:tcPr>
          <w:p w14:paraId="378228A7" w14:textId="77777777" w:rsidR="00566A1D" w:rsidRPr="00357362" w:rsidRDefault="00566A1D" w:rsidP="00357362">
            <w:pPr>
              <w:pStyle w:val="Body"/>
              <w:ind w:left="360"/>
              <w:jc w:val="left"/>
              <w:rPr>
                <w:bCs/>
                <w:sz w:val="16"/>
                <w:szCs w:val="18"/>
                <w:lang w:val="nl-NL" w:eastAsia="ja-JP"/>
              </w:rPr>
            </w:pPr>
          </w:p>
        </w:tc>
        <w:tc>
          <w:tcPr>
            <w:tcW w:w="1151" w:type="dxa"/>
            <w:vMerge/>
          </w:tcPr>
          <w:p w14:paraId="175E5F72" w14:textId="77777777" w:rsidR="00566A1D" w:rsidRPr="00357362" w:rsidRDefault="00566A1D" w:rsidP="00357362">
            <w:pPr>
              <w:pStyle w:val="Body"/>
              <w:jc w:val="center"/>
              <w:rPr>
                <w:bCs/>
                <w:sz w:val="16"/>
                <w:szCs w:val="18"/>
                <w:lang w:val="nl-NL" w:eastAsia="ja-JP"/>
              </w:rPr>
            </w:pPr>
          </w:p>
        </w:tc>
        <w:tc>
          <w:tcPr>
            <w:tcW w:w="864" w:type="dxa"/>
            <w:vMerge/>
          </w:tcPr>
          <w:p w14:paraId="1A80448D"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45D2882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BEED9B"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FAE232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26888DAE"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0DAAACE7" w14:textId="77777777" w:rsidTr="00357362">
        <w:trPr>
          <w:cantSplit/>
          <w:trHeight w:val="1134"/>
        </w:trPr>
        <w:tc>
          <w:tcPr>
            <w:tcW w:w="830" w:type="dxa"/>
            <w:vMerge w:val="restart"/>
          </w:tcPr>
          <w:p w14:paraId="7F86225F"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57E190A5"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0376E6C8"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03803C29"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69909888"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38769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02B63BC"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14:paraId="4B9E297E"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19F74D" w14:textId="77777777" w:rsidTr="00357362">
        <w:trPr>
          <w:cantSplit/>
          <w:trHeight w:val="1134"/>
        </w:trPr>
        <w:tc>
          <w:tcPr>
            <w:tcW w:w="830" w:type="dxa"/>
            <w:vMerge/>
          </w:tcPr>
          <w:p w14:paraId="67B7E37F" w14:textId="77777777" w:rsidR="00566A1D" w:rsidRPr="00357362" w:rsidRDefault="00566A1D" w:rsidP="00357362">
            <w:pPr>
              <w:pStyle w:val="Body"/>
              <w:jc w:val="center"/>
              <w:rPr>
                <w:bCs/>
                <w:sz w:val="16"/>
                <w:szCs w:val="18"/>
                <w:lang w:val="nl-NL" w:eastAsia="ja-JP"/>
              </w:rPr>
            </w:pPr>
          </w:p>
        </w:tc>
        <w:tc>
          <w:tcPr>
            <w:tcW w:w="1433" w:type="dxa"/>
            <w:vMerge/>
          </w:tcPr>
          <w:p w14:paraId="149F6737" w14:textId="77777777" w:rsidR="00566A1D" w:rsidRPr="00357362" w:rsidRDefault="00566A1D" w:rsidP="00357362">
            <w:pPr>
              <w:pStyle w:val="Body"/>
              <w:ind w:left="360"/>
              <w:jc w:val="left"/>
              <w:rPr>
                <w:bCs/>
                <w:sz w:val="16"/>
                <w:szCs w:val="18"/>
                <w:lang w:val="nl-NL" w:eastAsia="ja-JP"/>
              </w:rPr>
            </w:pPr>
          </w:p>
        </w:tc>
        <w:tc>
          <w:tcPr>
            <w:tcW w:w="1151" w:type="dxa"/>
            <w:vMerge/>
          </w:tcPr>
          <w:p w14:paraId="424767EC" w14:textId="77777777" w:rsidR="00566A1D" w:rsidRPr="00357362" w:rsidRDefault="00566A1D" w:rsidP="00357362">
            <w:pPr>
              <w:pStyle w:val="Body"/>
              <w:jc w:val="center"/>
              <w:rPr>
                <w:bCs/>
                <w:sz w:val="16"/>
                <w:szCs w:val="18"/>
                <w:lang w:val="nl-NL" w:eastAsia="ja-JP"/>
              </w:rPr>
            </w:pPr>
          </w:p>
        </w:tc>
        <w:tc>
          <w:tcPr>
            <w:tcW w:w="864" w:type="dxa"/>
            <w:vMerge/>
          </w:tcPr>
          <w:p w14:paraId="486A9264"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B7ECF02"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D860E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A0A94A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72F67601"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6A54BFD8" w14:textId="77777777" w:rsidTr="00357362">
        <w:trPr>
          <w:cantSplit/>
          <w:trHeight w:val="1134"/>
        </w:trPr>
        <w:tc>
          <w:tcPr>
            <w:tcW w:w="830" w:type="dxa"/>
            <w:vMerge w:val="restart"/>
          </w:tcPr>
          <w:p w14:paraId="23313764" w14:textId="77777777"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14:paraId="3226B8E4"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128FDA33"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33B28210"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623467BE"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7CCC4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1B48020"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14:paraId="44A43367"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0CFC70" w14:textId="77777777" w:rsidTr="00357362">
        <w:trPr>
          <w:cantSplit/>
          <w:trHeight w:val="1134"/>
        </w:trPr>
        <w:tc>
          <w:tcPr>
            <w:tcW w:w="830" w:type="dxa"/>
            <w:vMerge/>
          </w:tcPr>
          <w:p w14:paraId="5050C1F8" w14:textId="77777777" w:rsidR="00566A1D" w:rsidRPr="00357362" w:rsidRDefault="00566A1D" w:rsidP="00357362">
            <w:pPr>
              <w:pStyle w:val="Body"/>
              <w:jc w:val="center"/>
              <w:rPr>
                <w:bCs/>
                <w:sz w:val="16"/>
                <w:szCs w:val="18"/>
                <w:lang w:val="nl-NL" w:eastAsia="ja-JP"/>
              </w:rPr>
            </w:pPr>
          </w:p>
        </w:tc>
        <w:tc>
          <w:tcPr>
            <w:tcW w:w="1433" w:type="dxa"/>
            <w:vMerge/>
          </w:tcPr>
          <w:p w14:paraId="452E34A4" w14:textId="77777777" w:rsidR="00566A1D" w:rsidRPr="00357362" w:rsidRDefault="00566A1D" w:rsidP="00357362">
            <w:pPr>
              <w:pStyle w:val="Body"/>
              <w:ind w:left="360"/>
              <w:jc w:val="left"/>
              <w:rPr>
                <w:bCs/>
                <w:sz w:val="16"/>
                <w:szCs w:val="18"/>
                <w:lang w:val="nl-NL" w:eastAsia="ja-JP"/>
              </w:rPr>
            </w:pPr>
          </w:p>
        </w:tc>
        <w:tc>
          <w:tcPr>
            <w:tcW w:w="1151" w:type="dxa"/>
            <w:vMerge/>
          </w:tcPr>
          <w:p w14:paraId="18A6407C" w14:textId="77777777" w:rsidR="00566A1D" w:rsidRPr="00357362" w:rsidRDefault="00566A1D" w:rsidP="00357362">
            <w:pPr>
              <w:pStyle w:val="Body"/>
              <w:jc w:val="center"/>
              <w:rPr>
                <w:bCs/>
                <w:sz w:val="16"/>
                <w:szCs w:val="18"/>
                <w:lang w:val="nl-NL" w:eastAsia="ja-JP"/>
              </w:rPr>
            </w:pPr>
          </w:p>
        </w:tc>
        <w:tc>
          <w:tcPr>
            <w:tcW w:w="864" w:type="dxa"/>
            <w:vMerge/>
          </w:tcPr>
          <w:p w14:paraId="3D04A4C5"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631FD98"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DA9CD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BC0B2D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6A989806"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4E653417" w14:textId="77777777" w:rsidTr="00357362">
        <w:trPr>
          <w:cantSplit/>
          <w:trHeight w:val="1134"/>
        </w:trPr>
        <w:tc>
          <w:tcPr>
            <w:tcW w:w="830" w:type="dxa"/>
            <w:vMerge w:val="restart"/>
          </w:tcPr>
          <w:p w14:paraId="3C3D41DC"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1514616D"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49EA5788"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14:paraId="3E2CDA71"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59C4F951"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9D713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70D2E2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14:paraId="2FB1ADCC"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0273C0" w14:textId="77777777" w:rsidTr="00357362">
        <w:trPr>
          <w:cantSplit/>
          <w:trHeight w:val="1134"/>
        </w:trPr>
        <w:tc>
          <w:tcPr>
            <w:tcW w:w="830" w:type="dxa"/>
            <w:vMerge/>
          </w:tcPr>
          <w:p w14:paraId="1B8C2D0D" w14:textId="77777777" w:rsidR="00566A1D" w:rsidRPr="00357362" w:rsidRDefault="00566A1D" w:rsidP="00357362">
            <w:pPr>
              <w:pStyle w:val="Body"/>
              <w:jc w:val="center"/>
              <w:rPr>
                <w:bCs/>
                <w:sz w:val="16"/>
                <w:szCs w:val="18"/>
                <w:lang w:val="nl-NL" w:eastAsia="ja-JP"/>
              </w:rPr>
            </w:pPr>
          </w:p>
        </w:tc>
        <w:tc>
          <w:tcPr>
            <w:tcW w:w="1433" w:type="dxa"/>
            <w:vMerge/>
          </w:tcPr>
          <w:p w14:paraId="6BA90544" w14:textId="77777777" w:rsidR="00566A1D" w:rsidRPr="00357362" w:rsidRDefault="00566A1D" w:rsidP="00357362">
            <w:pPr>
              <w:pStyle w:val="Body"/>
              <w:ind w:left="360"/>
              <w:jc w:val="left"/>
              <w:rPr>
                <w:bCs/>
                <w:sz w:val="16"/>
                <w:szCs w:val="18"/>
                <w:lang w:val="nl-NL" w:eastAsia="ja-JP"/>
              </w:rPr>
            </w:pPr>
          </w:p>
        </w:tc>
        <w:tc>
          <w:tcPr>
            <w:tcW w:w="1151" w:type="dxa"/>
            <w:vMerge/>
          </w:tcPr>
          <w:p w14:paraId="4E3BEEB9" w14:textId="77777777" w:rsidR="00566A1D" w:rsidRPr="00357362" w:rsidRDefault="00566A1D" w:rsidP="00357362">
            <w:pPr>
              <w:pStyle w:val="Body"/>
              <w:jc w:val="center"/>
              <w:rPr>
                <w:bCs/>
                <w:sz w:val="16"/>
                <w:szCs w:val="18"/>
                <w:lang w:val="nl-NL" w:eastAsia="ja-JP"/>
              </w:rPr>
            </w:pPr>
          </w:p>
        </w:tc>
        <w:tc>
          <w:tcPr>
            <w:tcW w:w="864" w:type="dxa"/>
            <w:vMerge/>
          </w:tcPr>
          <w:p w14:paraId="6C421422"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E0B4FE4"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04BB43"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790E69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0CEADBE4"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5349DADD" w14:textId="77777777" w:rsidTr="00357362">
        <w:trPr>
          <w:cantSplit/>
          <w:trHeight w:val="1134"/>
        </w:trPr>
        <w:tc>
          <w:tcPr>
            <w:tcW w:w="830" w:type="dxa"/>
            <w:vMerge w:val="restart"/>
          </w:tcPr>
          <w:p w14:paraId="5E1F4FE2"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724887B6"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638B3F8F" w14:textId="77777777"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70124742"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0844A7EA"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EA7614"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59C0AE56"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14:paraId="4FED079C" w14:textId="77777777"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FD3122" w14:textId="77777777" w:rsidTr="00357362">
        <w:trPr>
          <w:cantSplit/>
          <w:trHeight w:val="1134"/>
        </w:trPr>
        <w:tc>
          <w:tcPr>
            <w:tcW w:w="830" w:type="dxa"/>
            <w:vMerge/>
          </w:tcPr>
          <w:p w14:paraId="535E3F67" w14:textId="77777777" w:rsidR="009611DB" w:rsidRPr="00357362" w:rsidRDefault="009611DB" w:rsidP="00357362">
            <w:pPr>
              <w:pStyle w:val="Body"/>
              <w:jc w:val="center"/>
              <w:rPr>
                <w:bCs/>
                <w:sz w:val="16"/>
                <w:szCs w:val="18"/>
                <w:lang w:eastAsia="ja-JP"/>
              </w:rPr>
            </w:pPr>
          </w:p>
        </w:tc>
        <w:tc>
          <w:tcPr>
            <w:tcW w:w="1433" w:type="dxa"/>
            <w:vMerge/>
          </w:tcPr>
          <w:p w14:paraId="61B33A91" w14:textId="77777777" w:rsidR="009611DB" w:rsidRPr="00357362" w:rsidRDefault="009611DB" w:rsidP="00357362">
            <w:pPr>
              <w:pStyle w:val="Body"/>
              <w:ind w:left="360"/>
              <w:jc w:val="left"/>
              <w:rPr>
                <w:bCs/>
                <w:sz w:val="16"/>
                <w:szCs w:val="18"/>
                <w:lang w:eastAsia="ja-JP"/>
              </w:rPr>
            </w:pPr>
          </w:p>
        </w:tc>
        <w:tc>
          <w:tcPr>
            <w:tcW w:w="1151" w:type="dxa"/>
            <w:vMerge/>
          </w:tcPr>
          <w:p w14:paraId="33DAB8F3" w14:textId="77777777" w:rsidR="009611DB" w:rsidRPr="00357362" w:rsidRDefault="009611DB" w:rsidP="00357362">
            <w:pPr>
              <w:pStyle w:val="Body"/>
              <w:jc w:val="center"/>
              <w:rPr>
                <w:bCs/>
                <w:sz w:val="16"/>
                <w:szCs w:val="18"/>
                <w:lang w:eastAsia="ja-JP"/>
              </w:rPr>
            </w:pPr>
          </w:p>
        </w:tc>
        <w:tc>
          <w:tcPr>
            <w:tcW w:w="864" w:type="dxa"/>
            <w:vMerge/>
          </w:tcPr>
          <w:p w14:paraId="68F607CF"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41967F9E"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AAAE0F"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3FE4513D"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350D5831" w14:textId="77777777" w:rsidR="009611DB" w:rsidRPr="00247D83" w:rsidRDefault="00114F5B" w:rsidP="00114F5B">
                <w:pPr>
                  <w:pStyle w:val="Body"/>
                  <w:rPr>
                    <w:snapToGrid/>
                    <w:sz w:val="16"/>
                    <w:szCs w:val="18"/>
                    <w:lang w:val="nl-NL"/>
                  </w:rPr>
                </w:pPr>
                <w:r>
                  <w:rPr>
                    <w:sz w:val="16"/>
                    <w:szCs w:val="18"/>
                    <w:lang w:val="nl-NL"/>
                  </w:rPr>
                  <w:t>yes</w:t>
                </w:r>
              </w:p>
            </w:sdtContent>
          </w:sdt>
        </w:tc>
      </w:tr>
      <w:tr w:rsidR="00357362" w:rsidRPr="00357362" w14:paraId="2B71AF97" w14:textId="77777777" w:rsidTr="00357362">
        <w:trPr>
          <w:cantSplit/>
          <w:trHeight w:val="1134"/>
        </w:trPr>
        <w:tc>
          <w:tcPr>
            <w:tcW w:w="830" w:type="dxa"/>
            <w:vMerge w:val="restart"/>
          </w:tcPr>
          <w:p w14:paraId="1B52BD52"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5035AFB5" w14:textId="77777777"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14:paraId="36A28015" w14:textId="77777777" w:rsidR="00CE3785"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14:paraId="13186A7E"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2ABA147A" w14:textId="77777777"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B068B5"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6DADC02B" w14:textId="77777777" w:rsidR="00CE3785" w:rsidRPr="00357362" w:rsidRDefault="00CE3785" w:rsidP="00357362">
            <w:pPr>
              <w:pStyle w:val="Body"/>
              <w:keepNext/>
              <w:jc w:val="left"/>
              <w:rPr>
                <w:sz w:val="16"/>
                <w:szCs w:val="16"/>
                <w:lang w:val="nl-NL" w:eastAsia="ja-JP"/>
              </w:rPr>
            </w:pPr>
          </w:p>
          <w:p w14:paraId="3DB21859" w14:textId="77777777"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14:paraId="745CE95E" w14:textId="77777777"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BF583B" w14:textId="77777777" w:rsidTr="00357362">
        <w:trPr>
          <w:cantSplit/>
          <w:trHeight w:val="1134"/>
        </w:trPr>
        <w:tc>
          <w:tcPr>
            <w:tcW w:w="830" w:type="dxa"/>
            <w:vMerge/>
          </w:tcPr>
          <w:p w14:paraId="4369F1D2" w14:textId="77777777" w:rsidR="00CE3785" w:rsidRPr="00357362" w:rsidRDefault="00CE3785" w:rsidP="00357362">
            <w:pPr>
              <w:pStyle w:val="Body"/>
              <w:jc w:val="center"/>
              <w:rPr>
                <w:bCs/>
                <w:sz w:val="16"/>
                <w:szCs w:val="18"/>
                <w:lang w:eastAsia="ja-JP"/>
              </w:rPr>
            </w:pPr>
          </w:p>
        </w:tc>
        <w:tc>
          <w:tcPr>
            <w:tcW w:w="1433" w:type="dxa"/>
            <w:vMerge/>
          </w:tcPr>
          <w:p w14:paraId="526EE772" w14:textId="77777777" w:rsidR="00CE3785" w:rsidRPr="00357362" w:rsidRDefault="00CE3785" w:rsidP="00357362">
            <w:pPr>
              <w:pStyle w:val="Body"/>
              <w:ind w:left="360"/>
              <w:jc w:val="left"/>
              <w:rPr>
                <w:bCs/>
                <w:sz w:val="16"/>
                <w:szCs w:val="18"/>
                <w:lang w:eastAsia="ja-JP"/>
              </w:rPr>
            </w:pPr>
          </w:p>
        </w:tc>
        <w:tc>
          <w:tcPr>
            <w:tcW w:w="1151" w:type="dxa"/>
            <w:vMerge/>
          </w:tcPr>
          <w:p w14:paraId="03B1D84F" w14:textId="77777777" w:rsidR="00CE3785" w:rsidRPr="00357362" w:rsidRDefault="00CE3785" w:rsidP="00357362">
            <w:pPr>
              <w:pStyle w:val="Body"/>
              <w:jc w:val="center"/>
              <w:rPr>
                <w:bCs/>
                <w:sz w:val="16"/>
                <w:szCs w:val="18"/>
                <w:lang w:eastAsia="ja-JP"/>
              </w:rPr>
            </w:pPr>
          </w:p>
        </w:tc>
        <w:tc>
          <w:tcPr>
            <w:tcW w:w="864" w:type="dxa"/>
            <w:vMerge/>
          </w:tcPr>
          <w:p w14:paraId="58C404A5"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72F325C0"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FC2198"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07A1C553"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641BB36D" w14:textId="77777777" w:rsidR="00CE3785" w:rsidRPr="007568AA" w:rsidRDefault="00114F5B" w:rsidP="00114F5B">
                <w:pPr>
                  <w:pStyle w:val="Body"/>
                  <w:rPr>
                    <w:snapToGrid/>
                    <w:sz w:val="16"/>
                    <w:szCs w:val="18"/>
                    <w:lang w:val="nl-NL"/>
                  </w:rPr>
                </w:pPr>
                <w:r>
                  <w:rPr>
                    <w:sz w:val="16"/>
                    <w:szCs w:val="18"/>
                    <w:lang w:val="nl-NL"/>
                  </w:rPr>
                  <w:t>yes</w:t>
                </w:r>
              </w:p>
            </w:sdtContent>
          </w:sdt>
        </w:tc>
      </w:tr>
      <w:tr w:rsidR="00357362" w:rsidRPr="00357362" w14:paraId="1BD7A3C7" w14:textId="77777777" w:rsidTr="00357362">
        <w:trPr>
          <w:cantSplit/>
          <w:trHeight w:val="1134"/>
        </w:trPr>
        <w:tc>
          <w:tcPr>
            <w:tcW w:w="830" w:type="dxa"/>
            <w:vMerge w:val="restart"/>
          </w:tcPr>
          <w:p w14:paraId="68A89E08" w14:textId="77777777"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14:paraId="27C38781"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1332173D" w14:textId="77777777"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03B23B8E"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7A3797F"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78DED9"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909D8EB"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14:paraId="59D357AE" w14:textId="77777777"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EC88BC" w14:textId="77777777" w:rsidTr="00357362">
        <w:trPr>
          <w:cantSplit/>
          <w:trHeight w:val="1134"/>
        </w:trPr>
        <w:tc>
          <w:tcPr>
            <w:tcW w:w="830" w:type="dxa"/>
            <w:vMerge/>
          </w:tcPr>
          <w:p w14:paraId="3AB2BC8B" w14:textId="77777777" w:rsidR="002A0009" w:rsidRPr="00357362" w:rsidRDefault="002A0009" w:rsidP="00357362">
            <w:pPr>
              <w:pStyle w:val="Body"/>
              <w:jc w:val="center"/>
              <w:rPr>
                <w:bCs/>
                <w:sz w:val="16"/>
                <w:szCs w:val="18"/>
                <w:lang w:eastAsia="ja-JP"/>
              </w:rPr>
            </w:pPr>
          </w:p>
        </w:tc>
        <w:tc>
          <w:tcPr>
            <w:tcW w:w="1433" w:type="dxa"/>
            <w:vMerge/>
          </w:tcPr>
          <w:p w14:paraId="75F803A0" w14:textId="77777777" w:rsidR="002A0009" w:rsidRPr="00357362" w:rsidRDefault="002A0009" w:rsidP="00357362">
            <w:pPr>
              <w:pStyle w:val="Body"/>
              <w:ind w:left="360"/>
              <w:jc w:val="left"/>
              <w:rPr>
                <w:bCs/>
                <w:sz w:val="16"/>
                <w:szCs w:val="18"/>
                <w:lang w:eastAsia="ja-JP"/>
              </w:rPr>
            </w:pPr>
          </w:p>
        </w:tc>
        <w:tc>
          <w:tcPr>
            <w:tcW w:w="1151" w:type="dxa"/>
            <w:vMerge/>
          </w:tcPr>
          <w:p w14:paraId="46AFF6E1" w14:textId="77777777" w:rsidR="002A0009" w:rsidRPr="00357362" w:rsidRDefault="002A0009" w:rsidP="00357362">
            <w:pPr>
              <w:pStyle w:val="Body"/>
              <w:jc w:val="center"/>
              <w:rPr>
                <w:bCs/>
                <w:sz w:val="16"/>
                <w:szCs w:val="18"/>
                <w:lang w:eastAsia="ja-JP"/>
              </w:rPr>
            </w:pPr>
          </w:p>
        </w:tc>
        <w:tc>
          <w:tcPr>
            <w:tcW w:w="864" w:type="dxa"/>
            <w:vMerge/>
          </w:tcPr>
          <w:p w14:paraId="679EE2FD"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5576E82A"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B56E72"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45AE76D"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6E6D1C88" w14:textId="77777777" w:rsidR="002A0009" w:rsidRPr="007568AA" w:rsidRDefault="00114F5B" w:rsidP="00114F5B">
                <w:pPr>
                  <w:pStyle w:val="Body"/>
                  <w:rPr>
                    <w:snapToGrid/>
                    <w:sz w:val="16"/>
                    <w:szCs w:val="18"/>
                    <w:lang w:val="nl-NL"/>
                  </w:rPr>
                </w:pPr>
                <w:r>
                  <w:rPr>
                    <w:sz w:val="16"/>
                    <w:szCs w:val="18"/>
                    <w:lang w:val="nl-NL"/>
                  </w:rPr>
                  <w:t>yes</w:t>
                </w:r>
              </w:p>
            </w:sdtContent>
          </w:sdt>
        </w:tc>
      </w:tr>
      <w:tr w:rsidR="00357362" w:rsidRPr="00357362" w14:paraId="238A4B85" w14:textId="77777777" w:rsidTr="00357362">
        <w:trPr>
          <w:cantSplit/>
          <w:trHeight w:val="6804"/>
        </w:trPr>
        <w:tc>
          <w:tcPr>
            <w:tcW w:w="830" w:type="dxa"/>
            <w:vMerge w:val="restart"/>
          </w:tcPr>
          <w:p w14:paraId="0F4693E7" w14:textId="77777777"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14:paraId="21A4C549"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4931361E" w14:textId="77777777"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7FF60A5D"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1CF8A073"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302FA0"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189FCA6B"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452534AD"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3F62A777"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46BF592C"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35CCB7C4"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14:paraId="09B29853" w14:textId="77777777" w:rsidR="00780E81" w:rsidRPr="007568AA" w:rsidRDefault="00EA463D" w:rsidP="00EA463D">
                <w:pPr>
                  <w:pStyle w:val="Body"/>
                  <w:rPr>
                    <w:snapToGrid/>
                    <w:sz w:val="16"/>
                    <w:szCs w:val="18"/>
                    <w:lang w:val="nl-NL"/>
                  </w:rPr>
                </w:pPr>
                <w:r>
                  <w:rPr>
                    <w:sz w:val="16"/>
                    <w:szCs w:val="18"/>
                    <w:lang w:val="nl-NL"/>
                  </w:rPr>
                  <w:t>yes</w:t>
                </w:r>
              </w:p>
            </w:sdtContent>
          </w:sdt>
        </w:tc>
      </w:tr>
      <w:tr w:rsidR="00357362" w:rsidRPr="00357362" w14:paraId="1326F014" w14:textId="77777777" w:rsidTr="00357362">
        <w:trPr>
          <w:cantSplit/>
          <w:trHeight w:val="1134"/>
        </w:trPr>
        <w:tc>
          <w:tcPr>
            <w:tcW w:w="830" w:type="dxa"/>
            <w:vMerge/>
          </w:tcPr>
          <w:p w14:paraId="0B7FFCF8" w14:textId="77777777" w:rsidR="00780E81" w:rsidRPr="00357362" w:rsidRDefault="00780E81" w:rsidP="00357362">
            <w:pPr>
              <w:pStyle w:val="Body"/>
              <w:jc w:val="center"/>
              <w:rPr>
                <w:bCs/>
                <w:sz w:val="16"/>
                <w:szCs w:val="18"/>
                <w:lang w:eastAsia="ja-JP"/>
              </w:rPr>
            </w:pPr>
          </w:p>
        </w:tc>
        <w:tc>
          <w:tcPr>
            <w:tcW w:w="1433" w:type="dxa"/>
            <w:vMerge/>
          </w:tcPr>
          <w:p w14:paraId="48186CCB" w14:textId="77777777" w:rsidR="00780E81" w:rsidRPr="00357362" w:rsidRDefault="00780E81" w:rsidP="00357362">
            <w:pPr>
              <w:pStyle w:val="Body"/>
              <w:ind w:left="360"/>
              <w:jc w:val="left"/>
              <w:rPr>
                <w:bCs/>
                <w:sz w:val="16"/>
                <w:szCs w:val="18"/>
                <w:lang w:eastAsia="ja-JP"/>
              </w:rPr>
            </w:pPr>
          </w:p>
        </w:tc>
        <w:tc>
          <w:tcPr>
            <w:tcW w:w="1151" w:type="dxa"/>
            <w:vMerge/>
          </w:tcPr>
          <w:p w14:paraId="6C127226" w14:textId="77777777" w:rsidR="00780E81" w:rsidRPr="00357362" w:rsidRDefault="00780E81" w:rsidP="00357362">
            <w:pPr>
              <w:pStyle w:val="Body"/>
              <w:jc w:val="center"/>
              <w:rPr>
                <w:bCs/>
                <w:sz w:val="16"/>
                <w:szCs w:val="18"/>
                <w:lang w:eastAsia="ja-JP"/>
              </w:rPr>
            </w:pPr>
          </w:p>
        </w:tc>
        <w:tc>
          <w:tcPr>
            <w:tcW w:w="864" w:type="dxa"/>
            <w:vMerge/>
          </w:tcPr>
          <w:p w14:paraId="1AB203CF"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3A48D42C"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0069C3"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05E62626"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howingPlcHdr/>
            </w:sdtPr>
            <w:sdtEndPr/>
            <w:sdtContent>
              <w:p w14:paraId="69523E25" w14:textId="77777777"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237F27" w14:textId="77777777" w:rsidTr="00357362">
        <w:trPr>
          <w:cantSplit/>
          <w:trHeight w:val="1134"/>
        </w:trPr>
        <w:tc>
          <w:tcPr>
            <w:tcW w:w="830" w:type="dxa"/>
            <w:vMerge w:val="restart"/>
          </w:tcPr>
          <w:p w14:paraId="57D4F28D"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1F69E969" w14:textId="77777777"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14:paraId="3D2C20FC" w14:textId="77777777" w:rsidR="00D3799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14:paraId="60FA3418"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79AD60AB" w14:textId="77777777"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628C2A"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EA7ED77"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14:paraId="6B4DCFA3" w14:textId="77777777" w:rsidR="00D3799D" w:rsidRPr="007568AA" w:rsidRDefault="00EA463D" w:rsidP="00EA463D">
                <w:pPr>
                  <w:pStyle w:val="Body"/>
                  <w:rPr>
                    <w:snapToGrid/>
                    <w:sz w:val="16"/>
                    <w:szCs w:val="18"/>
                    <w:lang w:val="nl-NL"/>
                  </w:rPr>
                </w:pPr>
                <w:r>
                  <w:rPr>
                    <w:sz w:val="16"/>
                    <w:szCs w:val="18"/>
                    <w:lang w:val="nl-NL"/>
                  </w:rPr>
                  <w:t>yes</w:t>
                </w:r>
              </w:p>
            </w:sdtContent>
          </w:sdt>
        </w:tc>
      </w:tr>
      <w:tr w:rsidR="00357362" w:rsidRPr="00357362" w14:paraId="70148394" w14:textId="77777777" w:rsidTr="00357362">
        <w:trPr>
          <w:cantSplit/>
          <w:trHeight w:val="1134"/>
        </w:trPr>
        <w:tc>
          <w:tcPr>
            <w:tcW w:w="830" w:type="dxa"/>
            <w:vMerge/>
          </w:tcPr>
          <w:p w14:paraId="23D1B40A" w14:textId="77777777" w:rsidR="00D3799D" w:rsidRPr="00357362" w:rsidRDefault="00D3799D" w:rsidP="00357362">
            <w:pPr>
              <w:pStyle w:val="Body"/>
              <w:jc w:val="center"/>
              <w:rPr>
                <w:bCs/>
                <w:sz w:val="16"/>
                <w:szCs w:val="18"/>
                <w:lang w:eastAsia="ja-JP"/>
              </w:rPr>
            </w:pPr>
          </w:p>
        </w:tc>
        <w:tc>
          <w:tcPr>
            <w:tcW w:w="1433" w:type="dxa"/>
            <w:vMerge/>
          </w:tcPr>
          <w:p w14:paraId="3EF4B84D" w14:textId="77777777" w:rsidR="00D3799D" w:rsidRPr="00357362" w:rsidRDefault="00D3799D" w:rsidP="00357362">
            <w:pPr>
              <w:pStyle w:val="Body"/>
              <w:ind w:left="360"/>
              <w:jc w:val="left"/>
              <w:rPr>
                <w:bCs/>
                <w:sz w:val="16"/>
                <w:szCs w:val="18"/>
                <w:lang w:eastAsia="ja-JP"/>
              </w:rPr>
            </w:pPr>
          </w:p>
        </w:tc>
        <w:tc>
          <w:tcPr>
            <w:tcW w:w="1151" w:type="dxa"/>
            <w:vMerge/>
          </w:tcPr>
          <w:p w14:paraId="4D4F458D" w14:textId="77777777" w:rsidR="00D3799D" w:rsidRPr="00357362" w:rsidRDefault="00D3799D" w:rsidP="00357362">
            <w:pPr>
              <w:pStyle w:val="Body"/>
              <w:jc w:val="center"/>
              <w:rPr>
                <w:bCs/>
                <w:sz w:val="16"/>
                <w:szCs w:val="18"/>
                <w:lang w:eastAsia="ja-JP"/>
              </w:rPr>
            </w:pPr>
          </w:p>
        </w:tc>
        <w:tc>
          <w:tcPr>
            <w:tcW w:w="864" w:type="dxa"/>
            <w:vMerge/>
          </w:tcPr>
          <w:p w14:paraId="752C1B6B"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3824D8F9"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A4A118"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EC51159"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49377872" w14:textId="77777777" w:rsidR="00D3799D" w:rsidRPr="007568AA" w:rsidRDefault="006C3243" w:rsidP="006C3243">
                <w:pPr>
                  <w:pStyle w:val="Body"/>
                  <w:rPr>
                    <w:snapToGrid/>
                    <w:sz w:val="16"/>
                    <w:szCs w:val="18"/>
                    <w:lang w:val="nl-NL"/>
                  </w:rPr>
                </w:pPr>
                <w:r>
                  <w:rPr>
                    <w:sz w:val="16"/>
                    <w:szCs w:val="18"/>
                    <w:lang w:val="nl-NL"/>
                  </w:rPr>
                  <w:t>yes</w:t>
                </w:r>
              </w:p>
            </w:sdtContent>
          </w:sdt>
        </w:tc>
      </w:tr>
      <w:tr w:rsidR="00357362" w:rsidRPr="00357362" w14:paraId="469C5869" w14:textId="77777777" w:rsidTr="00357362">
        <w:trPr>
          <w:cantSplit/>
          <w:trHeight w:val="2268"/>
        </w:trPr>
        <w:tc>
          <w:tcPr>
            <w:tcW w:w="830" w:type="dxa"/>
            <w:vMerge w:val="restart"/>
          </w:tcPr>
          <w:p w14:paraId="5E08C09F"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14:paraId="10D27758"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75392DCD"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14:paraId="2D9F1293"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986A0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28FD43"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388E84E"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14:paraId="7644C090" w14:textId="77777777" w:rsidR="00EE76FF" w:rsidRPr="007568AA" w:rsidRDefault="006C3243" w:rsidP="006C3243">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0AE582" w14:textId="77777777" w:rsidTr="00357362">
        <w:trPr>
          <w:cantSplit/>
          <w:trHeight w:val="1134"/>
        </w:trPr>
        <w:tc>
          <w:tcPr>
            <w:tcW w:w="830" w:type="dxa"/>
            <w:vMerge/>
          </w:tcPr>
          <w:p w14:paraId="76F896F9" w14:textId="77777777" w:rsidR="00EE76FF" w:rsidRPr="00357362" w:rsidRDefault="00EE76FF" w:rsidP="00357362">
            <w:pPr>
              <w:pStyle w:val="Body"/>
              <w:jc w:val="center"/>
              <w:rPr>
                <w:bCs/>
                <w:sz w:val="16"/>
                <w:szCs w:val="18"/>
                <w:lang w:eastAsia="ja-JP"/>
              </w:rPr>
            </w:pPr>
          </w:p>
        </w:tc>
        <w:tc>
          <w:tcPr>
            <w:tcW w:w="1433" w:type="dxa"/>
            <w:vMerge/>
          </w:tcPr>
          <w:p w14:paraId="39C4BEB3" w14:textId="77777777" w:rsidR="00EE76FF" w:rsidRPr="00357362" w:rsidRDefault="00EE76FF" w:rsidP="00357362">
            <w:pPr>
              <w:pStyle w:val="Body"/>
              <w:ind w:left="360"/>
              <w:jc w:val="left"/>
              <w:rPr>
                <w:bCs/>
                <w:sz w:val="16"/>
                <w:szCs w:val="18"/>
                <w:lang w:eastAsia="ja-JP"/>
              </w:rPr>
            </w:pPr>
          </w:p>
        </w:tc>
        <w:tc>
          <w:tcPr>
            <w:tcW w:w="1151" w:type="dxa"/>
            <w:vMerge/>
          </w:tcPr>
          <w:p w14:paraId="4BD4B6C3" w14:textId="77777777" w:rsidR="00EE76FF" w:rsidRPr="00357362" w:rsidRDefault="00EE76FF" w:rsidP="00357362">
            <w:pPr>
              <w:pStyle w:val="Body"/>
              <w:jc w:val="center"/>
              <w:rPr>
                <w:bCs/>
                <w:sz w:val="16"/>
                <w:szCs w:val="18"/>
                <w:lang w:eastAsia="ja-JP"/>
              </w:rPr>
            </w:pPr>
          </w:p>
        </w:tc>
        <w:tc>
          <w:tcPr>
            <w:tcW w:w="864" w:type="dxa"/>
            <w:vMerge/>
          </w:tcPr>
          <w:p w14:paraId="3A743999"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17D2657F"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8C747A"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05D672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sdt>
                <w:sdtPr>
                  <w:rPr>
                    <w:sz w:val="16"/>
                    <w:szCs w:val="18"/>
                    <w:lang w:val="nl-NL"/>
                  </w:rPr>
                  <w:id w:val="-738710374"/>
                  <w:placeholder>
                    <w:docPart w:val="9FEC6494F5934B30B418F7CBA7BD0FAD"/>
                  </w:placeholder>
                </w:sdtPr>
                <w:sdtEndPr/>
                <w:sdtContent>
                  <w:p w14:paraId="6A4A2BBC" w14:textId="77777777" w:rsidR="006C3243" w:rsidRDefault="006C3243" w:rsidP="006C3243">
                    <w:pPr>
                      <w:pStyle w:val="Body"/>
                      <w:rPr>
                        <w:snapToGrid/>
                        <w:sz w:val="16"/>
                        <w:szCs w:val="18"/>
                        <w:lang w:val="nl-NL"/>
                      </w:rPr>
                    </w:pPr>
                    <w:r>
                      <w:rPr>
                        <w:sz w:val="16"/>
                        <w:szCs w:val="18"/>
                        <w:lang w:val="nl-NL"/>
                      </w:rPr>
                      <w:t>yes</w:t>
                    </w:r>
                  </w:p>
                </w:sdtContent>
              </w:sdt>
              <w:p w14:paraId="3A7CC7D4" w14:textId="77777777" w:rsidR="00EE76FF" w:rsidRPr="007568AA" w:rsidRDefault="00291463" w:rsidP="00893F48">
                <w:pPr>
                  <w:pStyle w:val="Body"/>
                  <w:rPr>
                    <w:snapToGrid/>
                    <w:sz w:val="16"/>
                    <w:szCs w:val="18"/>
                    <w:lang w:val="nl-NL"/>
                  </w:rPr>
                </w:pPr>
              </w:p>
            </w:sdtContent>
          </w:sdt>
        </w:tc>
      </w:tr>
      <w:tr w:rsidR="00357362" w:rsidRPr="00357362" w14:paraId="01D4EF00" w14:textId="77777777" w:rsidTr="00357362">
        <w:trPr>
          <w:cantSplit/>
          <w:trHeight w:val="1134"/>
        </w:trPr>
        <w:tc>
          <w:tcPr>
            <w:tcW w:w="830" w:type="dxa"/>
            <w:vMerge w:val="restart"/>
          </w:tcPr>
          <w:p w14:paraId="1D138FBC"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127DDB2B"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014DB91F"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14:paraId="1DC38C17"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1E2202D"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F9512E"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9AC001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14:paraId="768C5CE7"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142E32" w14:textId="77777777" w:rsidTr="00357362">
        <w:trPr>
          <w:cantSplit/>
          <w:trHeight w:val="1134"/>
        </w:trPr>
        <w:tc>
          <w:tcPr>
            <w:tcW w:w="830" w:type="dxa"/>
            <w:vMerge/>
          </w:tcPr>
          <w:p w14:paraId="60E187D3" w14:textId="77777777" w:rsidR="00EE76FF" w:rsidRPr="00357362" w:rsidRDefault="00EE76FF" w:rsidP="00357362">
            <w:pPr>
              <w:pStyle w:val="Body"/>
              <w:jc w:val="center"/>
              <w:rPr>
                <w:bCs/>
                <w:sz w:val="16"/>
                <w:szCs w:val="18"/>
                <w:lang w:eastAsia="ja-JP"/>
              </w:rPr>
            </w:pPr>
          </w:p>
        </w:tc>
        <w:tc>
          <w:tcPr>
            <w:tcW w:w="1433" w:type="dxa"/>
            <w:vMerge/>
          </w:tcPr>
          <w:p w14:paraId="472485AB" w14:textId="77777777" w:rsidR="00EE76FF" w:rsidRPr="00357362" w:rsidRDefault="00EE76FF" w:rsidP="00357362">
            <w:pPr>
              <w:pStyle w:val="Body"/>
              <w:ind w:left="360"/>
              <w:jc w:val="left"/>
              <w:rPr>
                <w:bCs/>
                <w:sz w:val="16"/>
                <w:szCs w:val="18"/>
                <w:lang w:eastAsia="ja-JP"/>
              </w:rPr>
            </w:pPr>
          </w:p>
        </w:tc>
        <w:tc>
          <w:tcPr>
            <w:tcW w:w="1151" w:type="dxa"/>
            <w:vMerge/>
          </w:tcPr>
          <w:p w14:paraId="5F28BDB2" w14:textId="77777777" w:rsidR="00EE76FF" w:rsidRPr="00357362" w:rsidRDefault="00EE76FF" w:rsidP="00357362">
            <w:pPr>
              <w:pStyle w:val="Body"/>
              <w:jc w:val="center"/>
              <w:rPr>
                <w:bCs/>
                <w:sz w:val="16"/>
                <w:szCs w:val="18"/>
                <w:lang w:eastAsia="ja-JP"/>
              </w:rPr>
            </w:pPr>
          </w:p>
        </w:tc>
        <w:tc>
          <w:tcPr>
            <w:tcW w:w="864" w:type="dxa"/>
            <w:vMerge/>
          </w:tcPr>
          <w:p w14:paraId="390247EE"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278E4F6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87EE85"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ED6133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sdt>
                <w:sdtPr>
                  <w:rPr>
                    <w:sz w:val="16"/>
                    <w:szCs w:val="18"/>
                    <w:lang w:val="nl-NL"/>
                  </w:rPr>
                  <w:id w:val="-939920343"/>
                  <w:placeholder>
                    <w:docPart w:val="38B4040DA8404CD2B56BB9E447B8EBD8"/>
                  </w:placeholder>
                </w:sdtPr>
                <w:sdtEndPr/>
                <w:sdtContent>
                  <w:p w14:paraId="45AC404F" w14:textId="77777777" w:rsidR="006C3243" w:rsidRDefault="006C3243" w:rsidP="006C3243">
                    <w:pPr>
                      <w:pStyle w:val="Body"/>
                      <w:rPr>
                        <w:snapToGrid/>
                        <w:sz w:val="16"/>
                        <w:szCs w:val="18"/>
                        <w:lang w:val="nl-NL"/>
                      </w:rPr>
                    </w:pPr>
                    <w:r>
                      <w:rPr>
                        <w:sz w:val="16"/>
                        <w:szCs w:val="18"/>
                        <w:lang w:val="nl-NL"/>
                      </w:rPr>
                      <w:t>yes</w:t>
                    </w:r>
                  </w:p>
                </w:sdtContent>
              </w:sdt>
              <w:p w14:paraId="7C2BDEED" w14:textId="77777777" w:rsidR="00EE76FF" w:rsidRPr="007568AA" w:rsidRDefault="00291463" w:rsidP="00893F48">
                <w:pPr>
                  <w:pStyle w:val="Body"/>
                  <w:rPr>
                    <w:snapToGrid/>
                    <w:sz w:val="16"/>
                    <w:szCs w:val="18"/>
                    <w:lang w:val="nl-NL"/>
                  </w:rPr>
                </w:pPr>
              </w:p>
            </w:sdtContent>
          </w:sdt>
        </w:tc>
      </w:tr>
      <w:tr w:rsidR="00357362" w:rsidRPr="00357362" w14:paraId="70B2F692" w14:textId="77777777" w:rsidTr="00357362">
        <w:trPr>
          <w:cantSplit/>
          <w:trHeight w:val="1134"/>
        </w:trPr>
        <w:tc>
          <w:tcPr>
            <w:tcW w:w="830" w:type="dxa"/>
            <w:vMerge w:val="restart"/>
          </w:tcPr>
          <w:p w14:paraId="333D16FF"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49A7FE84"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4CDBEB8A" w14:textId="77777777"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2BE7E1F4"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79D418CA"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8C804B4"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0C694908"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14:paraId="3E237101"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356183" w14:textId="77777777" w:rsidTr="00357362">
        <w:trPr>
          <w:cantSplit/>
          <w:trHeight w:val="1134"/>
        </w:trPr>
        <w:tc>
          <w:tcPr>
            <w:tcW w:w="830" w:type="dxa"/>
            <w:vMerge/>
          </w:tcPr>
          <w:p w14:paraId="1CAA3C9F" w14:textId="77777777" w:rsidR="00EE76FF" w:rsidRPr="00357362" w:rsidRDefault="00EE76FF" w:rsidP="00357362">
            <w:pPr>
              <w:pStyle w:val="Body"/>
              <w:jc w:val="center"/>
              <w:rPr>
                <w:bCs/>
                <w:sz w:val="16"/>
                <w:szCs w:val="18"/>
                <w:lang w:val="nl-NL" w:eastAsia="ja-JP"/>
              </w:rPr>
            </w:pPr>
          </w:p>
        </w:tc>
        <w:tc>
          <w:tcPr>
            <w:tcW w:w="1433" w:type="dxa"/>
            <w:vMerge/>
          </w:tcPr>
          <w:p w14:paraId="49E463B9" w14:textId="77777777" w:rsidR="00EE76FF" w:rsidRPr="00357362" w:rsidRDefault="00EE76FF" w:rsidP="00357362">
            <w:pPr>
              <w:pStyle w:val="Body"/>
              <w:ind w:left="360"/>
              <w:jc w:val="left"/>
              <w:rPr>
                <w:bCs/>
                <w:sz w:val="16"/>
                <w:szCs w:val="18"/>
                <w:lang w:val="nl-NL" w:eastAsia="ja-JP"/>
              </w:rPr>
            </w:pPr>
          </w:p>
        </w:tc>
        <w:tc>
          <w:tcPr>
            <w:tcW w:w="1151" w:type="dxa"/>
            <w:vMerge/>
          </w:tcPr>
          <w:p w14:paraId="59D28061" w14:textId="77777777" w:rsidR="00EE76FF" w:rsidRPr="00357362" w:rsidRDefault="00EE76FF" w:rsidP="00357362">
            <w:pPr>
              <w:pStyle w:val="Body"/>
              <w:jc w:val="center"/>
              <w:rPr>
                <w:bCs/>
                <w:sz w:val="16"/>
                <w:szCs w:val="18"/>
                <w:lang w:val="nl-NL" w:eastAsia="ja-JP"/>
              </w:rPr>
            </w:pPr>
          </w:p>
        </w:tc>
        <w:tc>
          <w:tcPr>
            <w:tcW w:w="864" w:type="dxa"/>
            <w:vMerge/>
          </w:tcPr>
          <w:p w14:paraId="7B93F0B6"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7586706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92E3AE"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3B354FF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sdt>
                <w:sdtPr>
                  <w:rPr>
                    <w:sz w:val="16"/>
                    <w:szCs w:val="18"/>
                    <w:lang w:val="nl-NL"/>
                  </w:rPr>
                  <w:id w:val="-695074042"/>
                  <w:placeholder>
                    <w:docPart w:val="DDAB1A7BCB9149F8B19FE9170ED3A9C4"/>
                  </w:placeholder>
                </w:sdtPr>
                <w:sdtEndPr/>
                <w:sdtContent>
                  <w:p w14:paraId="0749BB0F" w14:textId="77777777" w:rsidR="006C3243" w:rsidRDefault="006C3243" w:rsidP="006C3243">
                    <w:pPr>
                      <w:pStyle w:val="Body"/>
                      <w:rPr>
                        <w:snapToGrid/>
                        <w:sz w:val="16"/>
                        <w:szCs w:val="18"/>
                        <w:lang w:val="nl-NL"/>
                      </w:rPr>
                    </w:pPr>
                    <w:r>
                      <w:rPr>
                        <w:sz w:val="16"/>
                        <w:szCs w:val="18"/>
                        <w:lang w:val="nl-NL"/>
                      </w:rPr>
                      <w:t>yes</w:t>
                    </w:r>
                  </w:p>
                </w:sdtContent>
              </w:sdt>
              <w:p w14:paraId="3299D962" w14:textId="77777777" w:rsidR="00EE76FF" w:rsidRPr="007568AA" w:rsidRDefault="00291463" w:rsidP="00893F48">
                <w:pPr>
                  <w:pStyle w:val="Body"/>
                  <w:rPr>
                    <w:snapToGrid/>
                    <w:sz w:val="16"/>
                    <w:szCs w:val="18"/>
                    <w:lang w:val="nl-NL"/>
                  </w:rPr>
                </w:pPr>
              </w:p>
            </w:sdtContent>
          </w:sdt>
        </w:tc>
      </w:tr>
      <w:tr w:rsidR="00357362" w:rsidRPr="00357362" w14:paraId="4A12294A" w14:textId="77777777" w:rsidTr="00357362">
        <w:trPr>
          <w:cantSplit/>
          <w:trHeight w:val="1134"/>
        </w:trPr>
        <w:tc>
          <w:tcPr>
            <w:tcW w:w="830" w:type="dxa"/>
            <w:vMerge w:val="restart"/>
          </w:tcPr>
          <w:p w14:paraId="41EAC16C"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660B161D"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525C341F"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36485E15"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14E16C9"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CCD79C"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7C787D85"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14:paraId="35744F47"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57C477" w14:textId="77777777" w:rsidTr="00357362">
        <w:trPr>
          <w:cantSplit/>
          <w:trHeight w:val="1134"/>
        </w:trPr>
        <w:tc>
          <w:tcPr>
            <w:tcW w:w="830" w:type="dxa"/>
            <w:vMerge/>
          </w:tcPr>
          <w:p w14:paraId="35C6D533" w14:textId="77777777" w:rsidR="00EE76FF" w:rsidRPr="00357362" w:rsidRDefault="00EE76FF" w:rsidP="00357362">
            <w:pPr>
              <w:pStyle w:val="Body"/>
              <w:jc w:val="center"/>
              <w:rPr>
                <w:bCs/>
                <w:sz w:val="16"/>
                <w:szCs w:val="18"/>
                <w:lang w:val="nl-NL" w:eastAsia="ja-JP"/>
              </w:rPr>
            </w:pPr>
          </w:p>
        </w:tc>
        <w:tc>
          <w:tcPr>
            <w:tcW w:w="1433" w:type="dxa"/>
            <w:vMerge/>
          </w:tcPr>
          <w:p w14:paraId="27EDCCC9" w14:textId="77777777" w:rsidR="00EE76FF" w:rsidRPr="00357362" w:rsidRDefault="00EE76FF" w:rsidP="00357362">
            <w:pPr>
              <w:pStyle w:val="Body"/>
              <w:ind w:left="360"/>
              <w:jc w:val="left"/>
              <w:rPr>
                <w:bCs/>
                <w:sz w:val="16"/>
                <w:szCs w:val="18"/>
                <w:lang w:val="nl-NL" w:eastAsia="ja-JP"/>
              </w:rPr>
            </w:pPr>
          </w:p>
        </w:tc>
        <w:tc>
          <w:tcPr>
            <w:tcW w:w="1151" w:type="dxa"/>
            <w:vMerge/>
          </w:tcPr>
          <w:p w14:paraId="68D60AE4" w14:textId="77777777" w:rsidR="00EE76FF" w:rsidRPr="00357362" w:rsidRDefault="00EE76FF" w:rsidP="00357362">
            <w:pPr>
              <w:pStyle w:val="Body"/>
              <w:jc w:val="center"/>
              <w:rPr>
                <w:bCs/>
                <w:sz w:val="16"/>
                <w:szCs w:val="18"/>
                <w:lang w:val="nl-NL" w:eastAsia="ja-JP"/>
              </w:rPr>
            </w:pPr>
          </w:p>
        </w:tc>
        <w:tc>
          <w:tcPr>
            <w:tcW w:w="864" w:type="dxa"/>
            <w:vMerge/>
          </w:tcPr>
          <w:p w14:paraId="766CBECB"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44E0562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55D8ED"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116FF63C"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sdt>
                <w:sdtPr>
                  <w:rPr>
                    <w:sz w:val="16"/>
                    <w:szCs w:val="18"/>
                    <w:lang w:val="nl-NL"/>
                  </w:rPr>
                  <w:id w:val="-1873985155"/>
                  <w:placeholder>
                    <w:docPart w:val="02CC40E80CD54415BB843DDBA08B8116"/>
                  </w:placeholder>
                </w:sdtPr>
                <w:sdtEndPr/>
                <w:sdtContent>
                  <w:p w14:paraId="0F461246" w14:textId="77777777" w:rsidR="006C3243" w:rsidRDefault="006C3243" w:rsidP="006C3243">
                    <w:pPr>
                      <w:pStyle w:val="Body"/>
                      <w:rPr>
                        <w:snapToGrid/>
                        <w:sz w:val="16"/>
                        <w:szCs w:val="18"/>
                        <w:lang w:val="nl-NL"/>
                      </w:rPr>
                    </w:pPr>
                    <w:r>
                      <w:rPr>
                        <w:sz w:val="16"/>
                        <w:szCs w:val="18"/>
                        <w:lang w:val="nl-NL"/>
                      </w:rPr>
                      <w:t>yes</w:t>
                    </w:r>
                  </w:p>
                </w:sdtContent>
              </w:sdt>
              <w:p w14:paraId="0E37BCEF" w14:textId="77777777" w:rsidR="00EE76FF" w:rsidRPr="007568AA" w:rsidRDefault="00291463" w:rsidP="00893F48">
                <w:pPr>
                  <w:pStyle w:val="Body"/>
                  <w:rPr>
                    <w:snapToGrid/>
                    <w:sz w:val="16"/>
                    <w:szCs w:val="18"/>
                    <w:lang w:val="nl-NL"/>
                  </w:rPr>
                </w:pPr>
              </w:p>
            </w:sdtContent>
          </w:sdt>
        </w:tc>
      </w:tr>
      <w:tr w:rsidR="00357362" w:rsidRPr="00357362" w14:paraId="2380EC58" w14:textId="77777777" w:rsidTr="00357362">
        <w:trPr>
          <w:cantSplit/>
          <w:trHeight w:val="2835"/>
        </w:trPr>
        <w:tc>
          <w:tcPr>
            <w:tcW w:w="830" w:type="dxa"/>
            <w:vMerge w:val="restart"/>
          </w:tcPr>
          <w:p w14:paraId="4118C014"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14:paraId="6D8D979B"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14:paraId="6BFDF511"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08AF6C6A"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CDECCE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670B04"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7E1E572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14:paraId="6D02E7BB"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4F974C" w14:textId="77777777" w:rsidTr="00357362">
        <w:trPr>
          <w:cantSplit/>
          <w:trHeight w:val="1134"/>
        </w:trPr>
        <w:tc>
          <w:tcPr>
            <w:tcW w:w="830" w:type="dxa"/>
            <w:vMerge/>
          </w:tcPr>
          <w:p w14:paraId="23F7A5BE" w14:textId="77777777" w:rsidR="00EE76FF" w:rsidRPr="00357362" w:rsidRDefault="00EE76FF" w:rsidP="00357362">
            <w:pPr>
              <w:pStyle w:val="Body"/>
              <w:jc w:val="center"/>
              <w:rPr>
                <w:bCs/>
                <w:sz w:val="16"/>
                <w:szCs w:val="18"/>
                <w:lang w:val="nl-NL" w:eastAsia="ja-JP"/>
              </w:rPr>
            </w:pPr>
          </w:p>
        </w:tc>
        <w:tc>
          <w:tcPr>
            <w:tcW w:w="1433" w:type="dxa"/>
            <w:vMerge/>
          </w:tcPr>
          <w:p w14:paraId="6E9E1F38" w14:textId="77777777" w:rsidR="00EE76FF" w:rsidRPr="00357362" w:rsidRDefault="00EE76FF" w:rsidP="00357362">
            <w:pPr>
              <w:pStyle w:val="Body"/>
              <w:ind w:left="360"/>
              <w:jc w:val="left"/>
              <w:rPr>
                <w:bCs/>
                <w:sz w:val="16"/>
                <w:szCs w:val="18"/>
                <w:lang w:val="nl-NL" w:eastAsia="ja-JP"/>
              </w:rPr>
            </w:pPr>
          </w:p>
        </w:tc>
        <w:tc>
          <w:tcPr>
            <w:tcW w:w="1151" w:type="dxa"/>
            <w:vMerge/>
          </w:tcPr>
          <w:p w14:paraId="4320A633" w14:textId="77777777" w:rsidR="00EE76FF" w:rsidRPr="00357362" w:rsidRDefault="00EE76FF" w:rsidP="00357362">
            <w:pPr>
              <w:pStyle w:val="Body"/>
              <w:jc w:val="center"/>
              <w:rPr>
                <w:bCs/>
                <w:sz w:val="16"/>
                <w:szCs w:val="18"/>
                <w:lang w:val="nl-NL" w:eastAsia="ja-JP"/>
              </w:rPr>
            </w:pPr>
          </w:p>
        </w:tc>
        <w:tc>
          <w:tcPr>
            <w:tcW w:w="864" w:type="dxa"/>
            <w:vMerge/>
          </w:tcPr>
          <w:p w14:paraId="5694B9EF"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22ADE3A3"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02A794"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4E3978D"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sdt>
                <w:sdtPr>
                  <w:rPr>
                    <w:sz w:val="16"/>
                    <w:szCs w:val="18"/>
                    <w:lang w:val="nl-NL"/>
                  </w:rPr>
                  <w:id w:val="1975334110"/>
                  <w:placeholder>
                    <w:docPart w:val="F67BE833D41B41C6B1B37AE1B22B6925"/>
                  </w:placeholder>
                </w:sdtPr>
                <w:sdtEndPr/>
                <w:sdtContent>
                  <w:p w14:paraId="5A3A04AA" w14:textId="77777777" w:rsidR="006C3243" w:rsidRDefault="006C3243" w:rsidP="006C3243">
                    <w:pPr>
                      <w:pStyle w:val="Body"/>
                      <w:rPr>
                        <w:snapToGrid/>
                        <w:sz w:val="16"/>
                        <w:szCs w:val="18"/>
                        <w:lang w:val="nl-NL"/>
                      </w:rPr>
                    </w:pPr>
                    <w:r>
                      <w:rPr>
                        <w:sz w:val="16"/>
                        <w:szCs w:val="18"/>
                        <w:lang w:val="nl-NL"/>
                      </w:rPr>
                      <w:t>yes</w:t>
                    </w:r>
                  </w:p>
                </w:sdtContent>
              </w:sdt>
              <w:p w14:paraId="7ED1E51D" w14:textId="77777777" w:rsidR="00EE76FF" w:rsidRPr="007568AA" w:rsidRDefault="00291463" w:rsidP="00893F48">
                <w:pPr>
                  <w:pStyle w:val="Body"/>
                  <w:rPr>
                    <w:snapToGrid/>
                    <w:sz w:val="16"/>
                    <w:szCs w:val="18"/>
                    <w:lang w:val="nl-NL"/>
                  </w:rPr>
                </w:pPr>
              </w:p>
            </w:sdtContent>
          </w:sdt>
        </w:tc>
      </w:tr>
      <w:tr w:rsidR="00357362" w:rsidRPr="00357362" w14:paraId="0069A2EC" w14:textId="77777777" w:rsidTr="00357362">
        <w:trPr>
          <w:cantSplit/>
          <w:trHeight w:val="1701"/>
        </w:trPr>
        <w:tc>
          <w:tcPr>
            <w:tcW w:w="830" w:type="dxa"/>
            <w:vMerge w:val="restart"/>
          </w:tcPr>
          <w:p w14:paraId="696C31EC"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76C4197A"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14:paraId="5C1248FE"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448712DD"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CEB72E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A4518D"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1DD9603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14:paraId="374C2D10"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3DBF6A" w14:textId="77777777" w:rsidTr="00357362">
        <w:trPr>
          <w:cantSplit/>
          <w:trHeight w:val="1134"/>
        </w:trPr>
        <w:tc>
          <w:tcPr>
            <w:tcW w:w="830" w:type="dxa"/>
            <w:vMerge/>
          </w:tcPr>
          <w:p w14:paraId="6F9BDE9F" w14:textId="77777777" w:rsidR="00EE76FF" w:rsidRPr="00357362" w:rsidRDefault="00EE76FF" w:rsidP="00357362">
            <w:pPr>
              <w:pStyle w:val="Body"/>
              <w:jc w:val="center"/>
              <w:rPr>
                <w:bCs/>
                <w:sz w:val="16"/>
                <w:szCs w:val="18"/>
                <w:lang w:val="nl-NL" w:eastAsia="ja-JP"/>
              </w:rPr>
            </w:pPr>
          </w:p>
        </w:tc>
        <w:tc>
          <w:tcPr>
            <w:tcW w:w="1433" w:type="dxa"/>
            <w:vMerge/>
          </w:tcPr>
          <w:p w14:paraId="49B85E04" w14:textId="77777777" w:rsidR="00EE76FF" w:rsidRPr="00357362" w:rsidRDefault="00EE76FF" w:rsidP="00357362">
            <w:pPr>
              <w:pStyle w:val="Body"/>
              <w:ind w:left="360"/>
              <w:jc w:val="left"/>
              <w:rPr>
                <w:bCs/>
                <w:sz w:val="16"/>
                <w:szCs w:val="18"/>
                <w:lang w:val="nl-NL" w:eastAsia="ja-JP"/>
              </w:rPr>
            </w:pPr>
          </w:p>
        </w:tc>
        <w:tc>
          <w:tcPr>
            <w:tcW w:w="1151" w:type="dxa"/>
            <w:vMerge/>
          </w:tcPr>
          <w:p w14:paraId="40FBA907" w14:textId="77777777" w:rsidR="00EE76FF" w:rsidRPr="00357362" w:rsidRDefault="00EE76FF" w:rsidP="00357362">
            <w:pPr>
              <w:pStyle w:val="Body"/>
              <w:jc w:val="center"/>
              <w:rPr>
                <w:bCs/>
                <w:sz w:val="16"/>
                <w:szCs w:val="18"/>
                <w:lang w:val="nl-NL" w:eastAsia="ja-JP"/>
              </w:rPr>
            </w:pPr>
          </w:p>
        </w:tc>
        <w:tc>
          <w:tcPr>
            <w:tcW w:w="864" w:type="dxa"/>
            <w:vMerge/>
          </w:tcPr>
          <w:p w14:paraId="119048C3"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674424C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449CA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2F3A4D6B"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sdt>
                <w:sdtPr>
                  <w:rPr>
                    <w:sz w:val="16"/>
                    <w:szCs w:val="18"/>
                    <w:lang w:val="nl-NL"/>
                  </w:rPr>
                  <w:id w:val="1673448409"/>
                  <w:placeholder>
                    <w:docPart w:val="5298FEB832B1406A9E6DFDB5918EC62F"/>
                  </w:placeholder>
                </w:sdtPr>
                <w:sdtEndPr/>
                <w:sdtContent>
                  <w:p w14:paraId="6AB8D5CA" w14:textId="77777777" w:rsidR="006C3243" w:rsidRDefault="006C3243" w:rsidP="006C3243">
                    <w:pPr>
                      <w:pStyle w:val="Body"/>
                      <w:rPr>
                        <w:snapToGrid/>
                        <w:sz w:val="16"/>
                        <w:szCs w:val="18"/>
                        <w:lang w:val="nl-NL"/>
                      </w:rPr>
                    </w:pPr>
                    <w:r>
                      <w:rPr>
                        <w:sz w:val="16"/>
                        <w:szCs w:val="18"/>
                        <w:lang w:val="nl-NL"/>
                      </w:rPr>
                      <w:t>yes</w:t>
                    </w:r>
                  </w:p>
                </w:sdtContent>
              </w:sdt>
              <w:p w14:paraId="4FEE9101" w14:textId="77777777" w:rsidR="00EE76FF" w:rsidRPr="007568AA" w:rsidRDefault="00291463" w:rsidP="00893F48">
                <w:pPr>
                  <w:pStyle w:val="Body"/>
                  <w:rPr>
                    <w:snapToGrid/>
                    <w:sz w:val="16"/>
                    <w:szCs w:val="18"/>
                    <w:lang w:val="nl-NL"/>
                  </w:rPr>
                </w:pPr>
              </w:p>
            </w:sdtContent>
          </w:sdt>
        </w:tc>
      </w:tr>
      <w:tr w:rsidR="00357362" w:rsidRPr="00357362" w14:paraId="0397ECD5" w14:textId="77777777" w:rsidTr="00357362">
        <w:trPr>
          <w:cantSplit/>
          <w:trHeight w:val="1134"/>
        </w:trPr>
        <w:tc>
          <w:tcPr>
            <w:tcW w:w="830" w:type="dxa"/>
            <w:vMerge w:val="restart"/>
          </w:tcPr>
          <w:p w14:paraId="71E4F622"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77C3722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14:paraId="1FFE5EE4"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7C8B10E3"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E13E047"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9001E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3EA5A301"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14:paraId="736B3E05"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14:paraId="74372BCA"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14:paraId="798750E0" w14:textId="77777777" w:rsidTr="00357362">
        <w:trPr>
          <w:cantSplit/>
          <w:trHeight w:val="1134"/>
        </w:trPr>
        <w:tc>
          <w:tcPr>
            <w:tcW w:w="830" w:type="dxa"/>
            <w:vMerge/>
          </w:tcPr>
          <w:p w14:paraId="76655203" w14:textId="77777777" w:rsidR="00EE76FF" w:rsidRPr="00357362" w:rsidRDefault="00EE76FF" w:rsidP="00357362">
            <w:pPr>
              <w:pStyle w:val="Body"/>
              <w:jc w:val="center"/>
              <w:rPr>
                <w:bCs/>
                <w:sz w:val="16"/>
                <w:szCs w:val="18"/>
                <w:lang w:eastAsia="ja-JP"/>
              </w:rPr>
            </w:pPr>
          </w:p>
        </w:tc>
        <w:tc>
          <w:tcPr>
            <w:tcW w:w="1433" w:type="dxa"/>
            <w:vMerge/>
          </w:tcPr>
          <w:p w14:paraId="2808247E" w14:textId="77777777" w:rsidR="00EE76FF" w:rsidRPr="00357362" w:rsidRDefault="00EE76FF" w:rsidP="00357362">
            <w:pPr>
              <w:pStyle w:val="Body"/>
              <w:ind w:left="360"/>
              <w:jc w:val="left"/>
              <w:rPr>
                <w:bCs/>
                <w:sz w:val="16"/>
                <w:szCs w:val="18"/>
                <w:lang w:eastAsia="ja-JP"/>
              </w:rPr>
            </w:pPr>
          </w:p>
        </w:tc>
        <w:tc>
          <w:tcPr>
            <w:tcW w:w="1151" w:type="dxa"/>
            <w:vMerge/>
          </w:tcPr>
          <w:p w14:paraId="5B6CC2B9" w14:textId="77777777" w:rsidR="00EE76FF" w:rsidRPr="00357362" w:rsidRDefault="00EE76FF" w:rsidP="00357362">
            <w:pPr>
              <w:pStyle w:val="Body"/>
              <w:jc w:val="center"/>
              <w:rPr>
                <w:bCs/>
                <w:sz w:val="16"/>
                <w:szCs w:val="18"/>
                <w:lang w:eastAsia="ja-JP"/>
              </w:rPr>
            </w:pPr>
          </w:p>
        </w:tc>
        <w:tc>
          <w:tcPr>
            <w:tcW w:w="864" w:type="dxa"/>
            <w:vMerge/>
          </w:tcPr>
          <w:p w14:paraId="767721F3"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535E52F3"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A10ED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11C4254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sdt>
                <w:sdtPr>
                  <w:rPr>
                    <w:sz w:val="16"/>
                    <w:szCs w:val="18"/>
                    <w:lang w:val="nl-NL"/>
                  </w:rPr>
                  <w:id w:val="-323352494"/>
                  <w:placeholder>
                    <w:docPart w:val="8D121C9BAB334C098684C0CFCD2A1E28"/>
                  </w:placeholder>
                </w:sdtPr>
                <w:sdtEndPr/>
                <w:sdtContent>
                  <w:p w14:paraId="2CD6EB56" w14:textId="77777777" w:rsidR="006C3243" w:rsidRDefault="006C3243" w:rsidP="006C3243">
                    <w:pPr>
                      <w:pStyle w:val="Body"/>
                      <w:rPr>
                        <w:snapToGrid/>
                        <w:sz w:val="16"/>
                        <w:szCs w:val="18"/>
                        <w:lang w:val="nl-NL"/>
                      </w:rPr>
                    </w:pPr>
                    <w:r>
                      <w:rPr>
                        <w:sz w:val="16"/>
                        <w:szCs w:val="18"/>
                        <w:lang w:val="nl-NL"/>
                      </w:rPr>
                      <w:t>yes</w:t>
                    </w:r>
                  </w:p>
                </w:sdtContent>
              </w:sdt>
              <w:p w14:paraId="4C0F1437" w14:textId="77777777" w:rsidR="00EE76FF" w:rsidRPr="007568AA" w:rsidRDefault="00291463" w:rsidP="00893F48">
                <w:pPr>
                  <w:pStyle w:val="Body"/>
                  <w:rPr>
                    <w:snapToGrid/>
                    <w:sz w:val="16"/>
                    <w:szCs w:val="18"/>
                    <w:lang w:val="nl-NL"/>
                  </w:rPr>
                </w:pPr>
              </w:p>
            </w:sdtContent>
          </w:sdt>
        </w:tc>
      </w:tr>
      <w:tr w:rsidR="00357362" w:rsidRPr="00357362" w14:paraId="78B78712" w14:textId="77777777" w:rsidTr="00357362">
        <w:trPr>
          <w:cantSplit/>
          <w:trHeight w:val="2268"/>
        </w:trPr>
        <w:tc>
          <w:tcPr>
            <w:tcW w:w="830" w:type="dxa"/>
            <w:vMerge w:val="restart"/>
          </w:tcPr>
          <w:p w14:paraId="5736ABD7"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676B4AB8"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1A1E591A"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194CEF46"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840614"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EA0933"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36FE4DC"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06ABA504"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14:paraId="01E63CCF" w14:textId="77777777"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11F418" w14:textId="77777777" w:rsidTr="00357362">
        <w:trPr>
          <w:cantSplit/>
          <w:trHeight w:val="1134"/>
        </w:trPr>
        <w:tc>
          <w:tcPr>
            <w:tcW w:w="830" w:type="dxa"/>
            <w:vMerge/>
          </w:tcPr>
          <w:p w14:paraId="33C5AE62" w14:textId="77777777" w:rsidR="006C4269" w:rsidRDefault="006C4269" w:rsidP="00357362">
            <w:pPr>
              <w:pStyle w:val="Body"/>
              <w:jc w:val="center"/>
              <w:rPr>
                <w:lang w:eastAsia="ja-JP"/>
              </w:rPr>
            </w:pPr>
          </w:p>
        </w:tc>
        <w:tc>
          <w:tcPr>
            <w:tcW w:w="1433" w:type="dxa"/>
            <w:vMerge/>
          </w:tcPr>
          <w:p w14:paraId="41BFC549" w14:textId="77777777" w:rsidR="006C4269" w:rsidRDefault="006C4269" w:rsidP="00357362">
            <w:pPr>
              <w:pStyle w:val="Body"/>
              <w:jc w:val="left"/>
              <w:rPr>
                <w:lang w:eastAsia="ja-JP"/>
              </w:rPr>
            </w:pPr>
          </w:p>
        </w:tc>
        <w:tc>
          <w:tcPr>
            <w:tcW w:w="1151" w:type="dxa"/>
            <w:vMerge/>
          </w:tcPr>
          <w:p w14:paraId="750059A2" w14:textId="77777777" w:rsidR="006C4269" w:rsidRDefault="006C4269" w:rsidP="00357362">
            <w:pPr>
              <w:pStyle w:val="Body"/>
              <w:jc w:val="center"/>
              <w:rPr>
                <w:lang w:eastAsia="ja-JP"/>
              </w:rPr>
            </w:pPr>
          </w:p>
        </w:tc>
        <w:tc>
          <w:tcPr>
            <w:tcW w:w="864" w:type="dxa"/>
            <w:vMerge/>
          </w:tcPr>
          <w:p w14:paraId="297B8D12" w14:textId="77777777" w:rsidR="006C4269" w:rsidRDefault="006C4269" w:rsidP="00357362">
            <w:pPr>
              <w:pStyle w:val="Body"/>
              <w:jc w:val="center"/>
              <w:rPr>
                <w:lang w:eastAsia="ja-JP"/>
              </w:rPr>
            </w:pPr>
          </w:p>
        </w:tc>
        <w:tc>
          <w:tcPr>
            <w:tcW w:w="606" w:type="dxa"/>
            <w:textDirection w:val="btLr"/>
            <w:vAlign w:val="center"/>
          </w:tcPr>
          <w:p w14:paraId="03DFB0B4"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8A8F9B"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9B3F936"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686C6687"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sdt>
                <w:sdtPr>
                  <w:rPr>
                    <w:sz w:val="16"/>
                    <w:szCs w:val="18"/>
                    <w:lang w:val="nl-NL"/>
                  </w:rPr>
                  <w:id w:val="-890496525"/>
                  <w:placeholder>
                    <w:docPart w:val="35B5B1ED0BA840608B921A924B1938A0"/>
                  </w:placeholder>
                </w:sdtPr>
                <w:sdtEndPr/>
                <w:sdtContent>
                  <w:p w14:paraId="21A6480C" w14:textId="77777777" w:rsidR="006C3243" w:rsidRDefault="006C3243" w:rsidP="006C3243">
                    <w:pPr>
                      <w:pStyle w:val="Body"/>
                      <w:rPr>
                        <w:snapToGrid/>
                        <w:sz w:val="16"/>
                        <w:szCs w:val="18"/>
                        <w:lang w:val="nl-NL"/>
                      </w:rPr>
                    </w:pPr>
                    <w:r>
                      <w:rPr>
                        <w:sz w:val="16"/>
                        <w:szCs w:val="18"/>
                        <w:lang w:val="nl-NL"/>
                      </w:rPr>
                      <w:t>yes</w:t>
                    </w:r>
                  </w:p>
                </w:sdtContent>
              </w:sdt>
              <w:p w14:paraId="0326C9A2" w14:textId="77777777" w:rsidR="006C4269" w:rsidRPr="00CF52B2" w:rsidRDefault="00291463" w:rsidP="00893F48">
                <w:pPr>
                  <w:pStyle w:val="Body"/>
                  <w:rPr>
                    <w:snapToGrid/>
                    <w:sz w:val="16"/>
                    <w:szCs w:val="18"/>
                    <w:lang w:val="nl-NL"/>
                  </w:rPr>
                </w:pPr>
              </w:p>
            </w:sdtContent>
          </w:sdt>
        </w:tc>
      </w:tr>
      <w:tr w:rsidR="00357362" w:rsidRPr="00357362" w14:paraId="4C809B13" w14:textId="77777777" w:rsidTr="00357362">
        <w:trPr>
          <w:cantSplit/>
          <w:trHeight w:val="1134"/>
        </w:trPr>
        <w:tc>
          <w:tcPr>
            <w:tcW w:w="830" w:type="dxa"/>
            <w:vMerge w:val="restart"/>
          </w:tcPr>
          <w:p w14:paraId="05CDDE98"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45E1153A"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66F82421"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588EF2B5" w14:textId="77777777" w:rsidR="006C4269" w:rsidRPr="00357362" w:rsidRDefault="006C4269" w:rsidP="00357362">
            <w:pPr>
              <w:pStyle w:val="Body"/>
              <w:jc w:val="center"/>
              <w:rPr>
                <w:sz w:val="16"/>
                <w:szCs w:val="16"/>
                <w:lang w:eastAsia="ja-JP"/>
              </w:rPr>
            </w:pPr>
          </w:p>
        </w:tc>
        <w:tc>
          <w:tcPr>
            <w:tcW w:w="864" w:type="dxa"/>
            <w:vMerge w:val="restart"/>
          </w:tcPr>
          <w:p w14:paraId="7F01F918"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9BE0AC7"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B02DE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33DE37A2"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14:paraId="6F092295"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4F8D2B" w14:textId="77777777" w:rsidTr="00357362">
        <w:trPr>
          <w:cantSplit/>
          <w:trHeight w:val="1134"/>
        </w:trPr>
        <w:tc>
          <w:tcPr>
            <w:tcW w:w="830" w:type="dxa"/>
            <w:vMerge/>
          </w:tcPr>
          <w:p w14:paraId="7CCA05EF" w14:textId="77777777" w:rsidR="006C4269" w:rsidRPr="00357362" w:rsidRDefault="006C4269" w:rsidP="00357362">
            <w:pPr>
              <w:pStyle w:val="Body"/>
              <w:jc w:val="center"/>
              <w:rPr>
                <w:bCs/>
                <w:sz w:val="16"/>
                <w:szCs w:val="18"/>
                <w:lang w:val="nl-NL" w:eastAsia="ja-JP"/>
              </w:rPr>
            </w:pPr>
          </w:p>
        </w:tc>
        <w:tc>
          <w:tcPr>
            <w:tcW w:w="1433" w:type="dxa"/>
            <w:vMerge/>
          </w:tcPr>
          <w:p w14:paraId="6D52A073" w14:textId="77777777" w:rsidR="006C4269" w:rsidRPr="00357362" w:rsidRDefault="006C4269" w:rsidP="00357362">
            <w:pPr>
              <w:pStyle w:val="Body"/>
              <w:ind w:left="360"/>
              <w:jc w:val="left"/>
              <w:rPr>
                <w:bCs/>
                <w:sz w:val="16"/>
                <w:szCs w:val="18"/>
                <w:lang w:val="nl-NL" w:eastAsia="ja-JP"/>
              </w:rPr>
            </w:pPr>
          </w:p>
        </w:tc>
        <w:tc>
          <w:tcPr>
            <w:tcW w:w="1151" w:type="dxa"/>
            <w:vMerge/>
          </w:tcPr>
          <w:p w14:paraId="15E25B15" w14:textId="77777777" w:rsidR="006C4269" w:rsidRPr="00357362" w:rsidRDefault="006C4269" w:rsidP="00357362">
            <w:pPr>
              <w:pStyle w:val="Body"/>
              <w:jc w:val="center"/>
              <w:rPr>
                <w:bCs/>
                <w:sz w:val="16"/>
                <w:szCs w:val="18"/>
                <w:lang w:val="nl-NL" w:eastAsia="ja-JP"/>
              </w:rPr>
            </w:pPr>
          </w:p>
        </w:tc>
        <w:tc>
          <w:tcPr>
            <w:tcW w:w="864" w:type="dxa"/>
            <w:vMerge/>
          </w:tcPr>
          <w:p w14:paraId="27CCFF7C"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7E71FD21"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08C6F5"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49C59B77"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sdt>
                <w:sdtPr>
                  <w:rPr>
                    <w:sz w:val="16"/>
                    <w:szCs w:val="18"/>
                    <w:lang w:val="nl-NL"/>
                  </w:rPr>
                  <w:id w:val="-273637464"/>
                  <w:placeholder>
                    <w:docPart w:val="A216F90CFB024394AF56943A8AE626CD"/>
                  </w:placeholder>
                </w:sdtPr>
                <w:sdtEndPr/>
                <w:sdtContent>
                  <w:p w14:paraId="3CEA04D0" w14:textId="77777777" w:rsidR="006C3243" w:rsidRDefault="006C3243" w:rsidP="006C3243">
                    <w:pPr>
                      <w:pStyle w:val="Body"/>
                      <w:rPr>
                        <w:snapToGrid/>
                        <w:sz w:val="16"/>
                        <w:szCs w:val="18"/>
                        <w:lang w:val="nl-NL"/>
                      </w:rPr>
                    </w:pPr>
                    <w:r>
                      <w:rPr>
                        <w:sz w:val="16"/>
                        <w:szCs w:val="18"/>
                        <w:lang w:val="nl-NL"/>
                      </w:rPr>
                      <w:t>yes</w:t>
                    </w:r>
                  </w:p>
                </w:sdtContent>
              </w:sdt>
              <w:p w14:paraId="78C77E92" w14:textId="77777777" w:rsidR="006C4269" w:rsidRPr="00CF52B2" w:rsidRDefault="00291463" w:rsidP="00893F48">
                <w:pPr>
                  <w:pStyle w:val="Body"/>
                  <w:rPr>
                    <w:snapToGrid/>
                    <w:sz w:val="16"/>
                    <w:szCs w:val="18"/>
                    <w:lang w:val="nl-NL"/>
                  </w:rPr>
                </w:pPr>
              </w:p>
            </w:sdtContent>
          </w:sdt>
        </w:tc>
      </w:tr>
      <w:tr w:rsidR="00357362" w:rsidRPr="00357362" w14:paraId="285C181D" w14:textId="77777777" w:rsidTr="00357362">
        <w:trPr>
          <w:cantSplit/>
          <w:trHeight w:val="1701"/>
        </w:trPr>
        <w:tc>
          <w:tcPr>
            <w:tcW w:w="830" w:type="dxa"/>
            <w:vMerge w:val="restart"/>
          </w:tcPr>
          <w:p w14:paraId="3EE77447"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50649079"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3D075324"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14:paraId="5D0D561B" w14:textId="77777777" w:rsidR="006C4269" w:rsidRPr="00357362" w:rsidRDefault="006C4269" w:rsidP="00357362">
            <w:pPr>
              <w:pStyle w:val="Body"/>
              <w:jc w:val="center"/>
              <w:rPr>
                <w:sz w:val="16"/>
                <w:szCs w:val="16"/>
                <w:lang w:eastAsia="ja-JP"/>
              </w:rPr>
            </w:pPr>
          </w:p>
        </w:tc>
        <w:tc>
          <w:tcPr>
            <w:tcW w:w="864" w:type="dxa"/>
            <w:vMerge w:val="restart"/>
          </w:tcPr>
          <w:p w14:paraId="63AD3554"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6E3CA76"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DAB66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40948DB2" w14:textId="77777777" w:rsidR="006C4269" w:rsidRPr="00357362" w:rsidRDefault="006C4269" w:rsidP="006C4269">
            <w:pPr>
              <w:rPr>
                <w:sz w:val="16"/>
                <w:szCs w:val="16"/>
                <w:lang w:val="nl-NL" w:eastAsia="ja-JP"/>
              </w:rPr>
            </w:pPr>
          </w:p>
        </w:tc>
        <w:tc>
          <w:tcPr>
            <w:tcW w:w="1880" w:type="dxa"/>
          </w:tcPr>
          <w:p w14:paraId="1E0CBE4E"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9ED8B9A"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591187E8"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14:paraId="1097BDE1"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3C985C" w14:textId="77777777" w:rsidTr="00357362">
        <w:trPr>
          <w:cantSplit/>
          <w:trHeight w:val="1134"/>
        </w:trPr>
        <w:tc>
          <w:tcPr>
            <w:tcW w:w="830" w:type="dxa"/>
            <w:vMerge/>
          </w:tcPr>
          <w:p w14:paraId="7015CCED" w14:textId="77777777" w:rsidR="006C4269" w:rsidRPr="006C4269" w:rsidRDefault="006C4269" w:rsidP="00357362">
            <w:pPr>
              <w:pStyle w:val="Body"/>
              <w:jc w:val="center"/>
              <w:rPr>
                <w:lang w:eastAsia="ja-JP"/>
              </w:rPr>
            </w:pPr>
          </w:p>
        </w:tc>
        <w:tc>
          <w:tcPr>
            <w:tcW w:w="1433" w:type="dxa"/>
            <w:vMerge/>
          </w:tcPr>
          <w:p w14:paraId="0F638960" w14:textId="77777777" w:rsidR="006C4269" w:rsidRPr="006C4269" w:rsidRDefault="006C4269" w:rsidP="00357362">
            <w:pPr>
              <w:pStyle w:val="Body"/>
              <w:jc w:val="left"/>
              <w:rPr>
                <w:lang w:eastAsia="ja-JP"/>
              </w:rPr>
            </w:pPr>
          </w:p>
        </w:tc>
        <w:tc>
          <w:tcPr>
            <w:tcW w:w="1151" w:type="dxa"/>
            <w:vMerge/>
          </w:tcPr>
          <w:p w14:paraId="7899E34A" w14:textId="77777777" w:rsidR="006C4269" w:rsidRPr="006C4269" w:rsidRDefault="006C4269" w:rsidP="00357362">
            <w:pPr>
              <w:pStyle w:val="Body"/>
              <w:jc w:val="center"/>
              <w:rPr>
                <w:lang w:eastAsia="ja-JP"/>
              </w:rPr>
            </w:pPr>
          </w:p>
        </w:tc>
        <w:tc>
          <w:tcPr>
            <w:tcW w:w="864" w:type="dxa"/>
            <w:vMerge/>
          </w:tcPr>
          <w:p w14:paraId="42B18FA9" w14:textId="77777777" w:rsidR="006C4269" w:rsidRPr="006C4269" w:rsidRDefault="006C4269" w:rsidP="00357362">
            <w:pPr>
              <w:pStyle w:val="Body"/>
              <w:jc w:val="center"/>
              <w:rPr>
                <w:lang w:eastAsia="ja-JP"/>
              </w:rPr>
            </w:pPr>
          </w:p>
        </w:tc>
        <w:tc>
          <w:tcPr>
            <w:tcW w:w="606" w:type="dxa"/>
            <w:textDirection w:val="btLr"/>
            <w:vAlign w:val="center"/>
          </w:tcPr>
          <w:p w14:paraId="30E110F3"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5409DA"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440AC64A"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C65D368"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196C2469"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64BD8BB6"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56A5AE77" w14:textId="77777777"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21176" w:rsidRPr="006A3C25">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sdt>
                <w:sdtPr>
                  <w:rPr>
                    <w:sz w:val="16"/>
                    <w:szCs w:val="18"/>
                    <w:lang w:val="nl-NL"/>
                  </w:rPr>
                  <w:id w:val="-600099167"/>
                  <w:placeholder>
                    <w:docPart w:val="66F1B27C85064C279C47A211E0E0A0D4"/>
                  </w:placeholder>
                </w:sdtPr>
                <w:sdtEndPr/>
                <w:sdtContent>
                  <w:p w14:paraId="2D22F3E8" w14:textId="77777777" w:rsidR="006C3243" w:rsidRDefault="006C3243" w:rsidP="006C3243">
                    <w:pPr>
                      <w:pStyle w:val="Body"/>
                      <w:rPr>
                        <w:snapToGrid/>
                        <w:sz w:val="16"/>
                        <w:szCs w:val="18"/>
                        <w:lang w:val="nl-NL"/>
                      </w:rPr>
                    </w:pPr>
                    <w:r>
                      <w:rPr>
                        <w:sz w:val="16"/>
                        <w:szCs w:val="18"/>
                        <w:lang w:val="nl-NL"/>
                      </w:rPr>
                      <w:t>yes</w:t>
                    </w:r>
                  </w:p>
                </w:sdtContent>
              </w:sdt>
              <w:p w14:paraId="30F3DB9B" w14:textId="77777777" w:rsidR="006C4269" w:rsidRPr="00CF52B2" w:rsidRDefault="00291463" w:rsidP="00893F48">
                <w:pPr>
                  <w:pStyle w:val="Body"/>
                  <w:rPr>
                    <w:snapToGrid/>
                    <w:sz w:val="16"/>
                    <w:szCs w:val="18"/>
                    <w:lang w:val="nl-NL"/>
                  </w:rPr>
                </w:pPr>
              </w:p>
            </w:sdtContent>
          </w:sdt>
        </w:tc>
      </w:tr>
      <w:tr w:rsidR="00357362" w:rsidRPr="00357362" w14:paraId="3AB5E9EB" w14:textId="77777777" w:rsidTr="00357362">
        <w:trPr>
          <w:cantSplit/>
          <w:trHeight w:val="1134"/>
        </w:trPr>
        <w:tc>
          <w:tcPr>
            <w:tcW w:w="830" w:type="dxa"/>
            <w:vMerge w:val="restart"/>
          </w:tcPr>
          <w:p w14:paraId="2DADCD1A"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7FA22373"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0A36FE26"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14:paraId="7AC0A595"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B9D44A8"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5FC0DD"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376C456"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14:paraId="0E57005F"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1608B71D" w14:textId="77777777" w:rsidTr="00357362">
        <w:trPr>
          <w:cantSplit/>
          <w:trHeight w:val="1134"/>
        </w:trPr>
        <w:tc>
          <w:tcPr>
            <w:tcW w:w="830" w:type="dxa"/>
            <w:vMerge/>
          </w:tcPr>
          <w:p w14:paraId="6FDBB90E" w14:textId="77777777" w:rsidR="006C4269" w:rsidRPr="00357362" w:rsidRDefault="006C4269" w:rsidP="00357362">
            <w:pPr>
              <w:pStyle w:val="Body"/>
              <w:jc w:val="center"/>
              <w:rPr>
                <w:lang w:val="nl-NL" w:eastAsia="ja-JP"/>
              </w:rPr>
            </w:pPr>
          </w:p>
        </w:tc>
        <w:tc>
          <w:tcPr>
            <w:tcW w:w="1433" w:type="dxa"/>
            <w:vMerge/>
          </w:tcPr>
          <w:p w14:paraId="5B574260" w14:textId="77777777" w:rsidR="006C4269" w:rsidRPr="00357362" w:rsidRDefault="006C4269" w:rsidP="00357362">
            <w:pPr>
              <w:pStyle w:val="Body"/>
              <w:jc w:val="left"/>
              <w:rPr>
                <w:lang w:val="nl-NL" w:eastAsia="ja-JP"/>
              </w:rPr>
            </w:pPr>
          </w:p>
        </w:tc>
        <w:tc>
          <w:tcPr>
            <w:tcW w:w="1151" w:type="dxa"/>
            <w:vMerge/>
          </w:tcPr>
          <w:p w14:paraId="3D9A331E" w14:textId="77777777" w:rsidR="006C4269" w:rsidRPr="00357362" w:rsidRDefault="006C4269" w:rsidP="00357362">
            <w:pPr>
              <w:pStyle w:val="Body"/>
              <w:jc w:val="center"/>
              <w:rPr>
                <w:lang w:val="nl-NL" w:eastAsia="ja-JP"/>
              </w:rPr>
            </w:pPr>
          </w:p>
        </w:tc>
        <w:tc>
          <w:tcPr>
            <w:tcW w:w="864" w:type="dxa"/>
            <w:vMerge/>
          </w:tcPr>
          <w:p w14:paraId="5FA7E25C" w14:textId="77777777" w:rsidR="006C4269" w:rsidRPr="00357362" w:rsidRDefault="006C4269" w:rsidP="00357362">
            <w:pPr>
              <w:pStyle w:val="Body"/>
              <w:jc w:val="center"/>
              <w:rPr>
                <w:lang w:val="nl-NL" w:eastAsia="ja-JP"/>
              </w:rPr>
            </w:pPr>
          </w:p>
        </w:tc>
        <w:tc>
          <w:tcPr>
            <w:tcW w:w="606" w:type="dxa"/>
            <w:textDirection w:val="btLr"/>
            <w:vAlign w:val="center"/>
          </w:tcPr>
          <w:p w14:paraId="46A3C2CE"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753B7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13763964"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sdt>
                <w:sdtPr>
                  <w:rPr>
                    <w:sz w:val="16"/>
                    <w:szCs w:val="18"/>
                    <w:lang w:val="nl-NL"/>
                  </w:rPr>
                  <w:id w:val="841364930"/>
                  <w:placeholder>
                    <w:docPart w:val="945EF2E0B59A4AE58E346A9336C46038"/>
                  </w:placeholder>
                </w:sdtPr>
                <w:sdtEndPr/>
                <w:sdtContent>
                  <w:p w14:paraId="398474EA" w14:textId="77777777" w:rsidR="006C3243" w:rsidRDefault="006C3243" w:rsidP="006C3243">
                    <w:pPr>
                      <w:pStyle w:val="Body"/>
                      <w:rPr>
                        <w:snapToGrid/>
                        <w:sz w:val="16"/>
                        <w:szCs w:val="18"/>
                        <w:lang w:val="nl-NL"/>
                      </w:rPr>
                    </w:pPr>
                    <w:r>
                      <w:rPr>
                        <w:sz w:val="16"/>
                        <w:szCs w:val="18"/>
                        <w:lang w:val="nl-NL"/>
                      </w:rPr>
                      <w:t>yes</w:t>
                    </w:r>
                  </w:p>
                </w:sdtContent>
              </w:sdt>
              <w:p w14:paraId="298608B4" w14:textId="77777777" w:rsidR="006C4269" w:rsidRPr="00CF52B2" w:rsidRDefault="00291463" w:rsidP="00893F48">
                <w:pPr>
                  <w:pStyle w:val="Body"/>
                  <w:rPr>
                    <w:snapToGrid/>
                    <w:sz w:val="16"/>
                    <w:szCs w:val="18"/>
                    <w:lang w:val="nl-NL"/>
                  </w:rPr>
                </w:pPr>
              </w:p>
            </w:sdtContent>
          </w:sdt>
        </w:tc>
      </w:tr>
      <w:tr w:rsidR="00357362" w:rsidRPr="00357362" w14:paraId="061CDA57" w14:textId="77777777" w:rsidTr="00357362">
        <w:trPr>
          <w:cantSplit/>
          <w:trHeight w:val="1134"/>
        </w:trPr>
        <w:tc>
          <w:tcPr>
            <w:tcW w:w="830" w:type="dxa"/>
            <w:vMerge w:val="restart"/>
          </w:tcPr>
          <w:p w14:paraId="67657F37"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14:paraId="3BCE5D36"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76DAC099"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14:paraId="411BA192"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5C123EC5"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2FEF883"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A90977A"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14:paraId="280FEDA7"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0781A783" w14:textId="77777777" w:rsidTr="00357362">
        <w:trPr>
          <w:cantSplit/>
          <w:trHeight w:val="1134"/>
        </w:trPr>
        <w:tc>
          <w:tcPr>
            <w:tcW w:w="830" w:type="dxa"/>
            <w:vMerge/>
          </w:tcPr>
          <w:p w14:paraId="1BF0F7B3" w14:textId="77777777" w:rsidR="00967B31" w:rsidRPr="00967B31" w:rsidRDefault="00967B31" w:rsidP="00357362">
            <w:pPr>
              <w:pStyle w:val="Body"/>
              <w:jc w:val="center"/>
              <w:rPr>
                <w:lang w:eastAsia="ja-JP"/>
              </w:rPr>
            </w:pPr>
          </w:p>
        </w:tc>
        <w:tc>
          <w:tcPr>
            <w:tcW w:w="1433" w:type="dxa"/>
            <w:vMerge/>
          </w:tcPr>
          <w:p w14:paraId="065B5B6F" w14:textId="77777777" w:rsidR="00967B31" w:rsidRPr="00967B31" w:rsidRDefault="00967B31" w:rsidP="00357362">
            <w:pPr>
              <w:pStyle w:val="Body"/>
              <w:jc w:val="left"/>
              <w:rPr>
                <w:lang w:eastAsia="ja-JP"/>
              </w:rPr>
            </w:pPr>
          </w:p>
        </w:tc>
        <w:tc>
          <w:tcPr>
            <w:tcW w:w="1151" w:type="dxa"/>
            <w:vMerge/>
          </w:tcPr>
          <w:p w14:paraId="79CF56C9" w14:textId="77777777" w:rsidR="00967B31" w:rsidRPr="00967B31" w:rsidRDefault="00967B31" w:rsidP="00357362">
            <w:pPr>
              <w:pStyle w:val="Body"/>
              <w:jc w:val="center"/>
              <w:rPr>
                <w:lang w:eastAsia="ja-JP"/>
              </w:rPr>
            </w:pPr>
          </w:p>
        </w:tc>
        <w:tc>
          <w:tcPr>
            <w:tcW w:w="864" w:type="dxa"/>
            <w:vMerge/>
          </w:tcPr>
          <w:p w14:paraId="22415655" w14:textId="77777777" w:rsidR="00967B31" w:rsidRPr="00967B31" w:rsidRDefault="00967B31" w:rsidP="00357362">
            <w:pPr>
              <w:pStyle w:val="Body"/>
              <w:jc w:val="center"/>
              <w:rPr>
                <w:lang w:eastAsia="ja-JP"/>
              </w:rPr>
            </w:pPr>
          </w:p>
        </w:tc>
        <w:tc>
          <w:tcPr>
            <w:tcW w:w="606" w:type="dxa"/>
            <w:textDirection w:val="btLr"/>
            <w:vAlign w:val="center"/>
          </w:tcPr>
          <w:p w14:paraId="3F99B15A"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35A590"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531D2CF3"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sdt>
                <w:sdtPr>
                  <w:rPr>
                    <w:sz w:val="16"/>
                    <w:szCs w:val="18"/>
                    <w:lang w:val="nl-NL"/>
                  </w:rPr>
                  <w:id w:val="-1854492328"/>
                  <w:placeholder>
                    <w:docPart w:val="F55C625AAFC847E4AAA8444A06B50FF3"/>
                  </w:placeholder>
                </w:sdtPr>
                <w:sdtEndPr/>
                <w:sdtContent>
                  <w:p w14:paraId="2152437E" w14:textId="77777777" w:rsidR="006C3243" w:rsidRDefault="006C3243" w:rsidP="006C3243">
                    <w:pPr>
                      <w:pStyle w:val="Body"/>
                      <w:rPr>
                        <w:snapToGrid/>
                        <w:sz w:val="16"/>
                        <w:szCs w:val="18"/>
                        <w:lang w:val="nl-NL"/>
                      </w:rPr>
                    </w:pPr>
                    <w:r>
                      <w:rPr>
                        <w:sz w:val="16"/>
                        <w:szCs w:val="18"/>
                        <w:lang w:val="nl-NL"/>
                      </w:rPr>
                      <w:t>yes</w:t>
                    </w:r>
                  </w:p>
                </w:sdtContent>
              </w:sdt>
              <w:p w14:paraId="6BF3EAC0" w14:textId="77777777" w:rsidR="00967B31" w:rsidRPr="00CF52B2" w:rsidRDefault="00291463" w:rsidP="00893F48">
                <w:pPr>
                  <w:pStyle w:val="Body"/>
                  <w:rPr>
                    <w:snapToGrid/>
                    <w:sz w:val="16"/>
                    <w:szCs w:val="18"/>
                    <w:lang w:val="nl-NL"/>
                  </w:rPr>
                </w:pPr>
              </w:p>
            </w:sdtContent>
          </w:sdt>
        </w:tc>
      </w:tr>
      <w:tr w:rsidR="00357362" w:rsidRPr="00357362" w14:paraId="6788CA94" w14:textId="77777777" w:rsidTr="00357362">
        <w:trPr>
          <w:cantSplit/>
          <w:trHeight w:val="1134"/>
        </w:trPr>
        <w:tc>
          <w:tcPr>
            <w:tcW w:w="830" w:type="dxa"/>
            <w:vMerge w:val="restart"/>
          </w:tcPr>
          <w:p w14:paraId="14040577" w14:textId="77777777"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14:paraId="79525488"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6681EF59"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21C8129C"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137EA605" w14:textId="77777777" w:rsidR="00967B31" w:rsidRPr="00357362" w:rsidRDefault="00967B31" w:rsidP="00357362">
            <w:pPr>
              <w:pStyle w:val="Body"/>
              <w:jc w:val="center"/>
              <w:rPr>
                <w:sz w:val="16"/>
                <w:szCs w:val="16"/>
                <w:lang w:eastAsia="ja-JP"/>
              </w:rPr>
            </w:pPr>
          </w:p>
        </w:tc>
        <w:tc>
          <w:tcPr>
            <w:tcW w:w="864" w:type="dxa"/>
            <w:vMerge w:val="restart"/>
          </w:tcPr>
          <w:p w14:paraId="7CB3BBE5"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163C353B"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D2E7C9"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C12CB3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14:paraId="180A8B25"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6D0356" w14:textId="77777777" w:rsidTr="00357362">
        <w:trPr>
          <w:cantSplit/>
          <w:trHeight w:val="1134"/>
        </w:trPr>
        <w:tc>
          <w:tcPr>
            <w:tcW w:w="830" w:type="dxa"/>
            <w:vMerge/>
          </w:tcPr>
          <w:p w14:paraId="05D07C31" w14:textId="77777777" w:rsidR="00967B31" w:rsidRPr="00357362" w:rsidRDefault="00967B31" w:rsidP="00357362">
            <w:pPr>
              <w:pStyle w:val="Body"/>
              <w:jc w:val="center"/>
              <w:rPr>
                <w:lang w:val="nl-NL" w:eastAsia="ja-JP"/>
              </w:rPr>
            </w:pPr>
          </w:p>
        </w:tc>
        <w:tc>
          <w:tcPr>
            <w:tcW w:w="1433" w:type="dxa"/>
            <w:vMerge/>
          </w:tcPr>
          <w:p w14:paraId="2A3910E9" w14:textId="77777777" w:rsidR="00967B31" w:rsidRPr="00357362" w:rsidRDefault="00967B31" w:rsidP="00357362">
            <w:pPr>
              <w:pStyle w:val="Body"/>
              <w:jc w:val="left"/>
              <w:rPr>
                <w:lang w:val="nl-NL" w:eastAsia="ja-JP"/>
              </w:rPr>
            </w:pPr>
          </w:p>
        </w:tc>
        <w:tc>
          <w:tcPr>
            <w:tcW w:w="1151" w:type="dxa"/>
            <w:vMerge/>
          </w:tcPr>
          <w:p w14:paraId="6A4A7B75" w14:textId="77777777" w:rsidR="00967B31" w:rsidRPr="00357362" w:rsidRDefault="00967B31" w:rsidP="00357362">
            <w:pPr>
              <w:pStyle w:val="Body"/>
              <w:jc w:val="center"/>
              <w:rPr>
                <w:lang w:val="nl-NL" w:eastAsia="ja-JP"/>
              </w:rPr>
            </w:pPr>
          </w:p>
        </w:tc>
        <w:tc>
          <w:tcPr>
            <w:tcW w:w="864" w:type="dxa"/>
            <w:vMerge/>
          </w:tcPr>
          <w:p w14:paraId="466F15EA" w14:textId="77777777" w:rsidR="00967B31" w:rsidRPr="00357362" w:rsidRDefault="00967B31" w:rsidP="00357362">
            <w:pPr>
              <w:pStyle w:val="Body"/>
              <w:jc w:val="center"/>
              <w:rPr>
                <w:lang w:val="nl-NL" w:eastAsia="ja-JP"/>
              </w:rPr>
            </w:pPr>
          </w:p>
        </w:tc>
        <w:tc>
          <w:tcPr>
            <w:tcW w:w="606" w:type="dxa"/>
            <w:textDirection w:val="btLr"/>
            <w:vAlign w:val="center"/>
          </w:tcPr>
          <w:p w14:paraId="2EA886C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465E4D"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09C6EB0"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sdt>
                <w:sdtPr>
                  <w:rPr>
                    <w:sz w:val="16"/>
                    <w:szCs w:val="18"/>
                    <w:lang w:val="nl-NL"/>
                  </w:rPr>
                  <w:id w:val="-1394336574"/>
                  <w:placeholder>
                    <w:docPart w:val="F801A86CB6704491B726A7AF0DAF027F"/>
                  </w:placeholder>
                </w:sdtPr>
                <w:sdtEndPr/>
                <w:sdtContent>
                  <w:p w14:paraId="7C4F310C" w14:textId="77777777" w:rsidR="006C3243" w:rsidRDefault="006C3243" w:rsidP="006C3243">
                    <w:pPr>
                      <w:pStyle w:val="Body"/>
                      <w:rPr>
                        <w:snapToGrid/>
                        <w:sz w:val="16"/>
                        <w:szCs w:val="18"/>
                        <w:lang w:val="nl-NL"/>
                      </w:rPr>
                    </w:pPr>
                    <w:r>
                      <w:rPr>
                        <w:sz w:val="16"/>
                        <w:szCs w:val="18"/>
                        <w:lang w:val="nl-NL"/>
                      </w:rPr>
                      <w:t>yes</w:t>
                    </w:r>
                  </w:p>
                </w:sdtContent>
              </w:sdt>
              <w:p w14:paraId="051994C5" w14:textId="77777777" w:rsidR="00967B31" w:rsidRPr="00CF52B2" w:rsidRDefault="00291463" w:rsidP="00893F48">
                <w:pPr>
                  <w:pStyle w:val="Body"/>
                  <w:rPr>
                    <w:snapToGrid/>
                    <w:sz w:val="16"/>
                    <w:szCs w:val="18"/>
                    <w:lang w:val="nl-NL"/>
                  </w:rPr>
                </w:pPr>
              </w:p>
            </w:sdtContent>
          </w:sdt>
        </w:tc>
      </w:tr>
      <w:tr w:rsidR="00357362" w:rsidRPr="00357362" w14:paraId="3F7FD2A6" w14:textId="77777777" w:rsidTr="00357362">
        <w:trPr>
          <w:cantSplit/>
          <w:trHeight w:val="1134"/>
        </w:trPr>
        <w:tc>
          <w:tcPr>
            <w:tcW w:w="830" w:type="dxa"/>
            <w:vMerge w:val="restart"/>
          </w:tcPr>
          <w:p w14:paraId="0E25D5CF"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5C881853"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6C1A15D8"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14:paraId="3FC4FCAD"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1E4069"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999B2A"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1E27BBE"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14:paraId="58B1FE90"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35CC1E" w14:textId="77777777" w:rsidTr="00357362">
        <w:trPr>
          <w:cantSplit/>
          <w:trHeight w:val="1134"/>
        </w:trPr>
        <w:tc>
          <w:tcPr>
            <w:tcW w:w="830" w:type="dxa"/>
            <w:vMerge/>
          </w:tcPr>
          <w:p w14:paraId="25C0F935" w14:textId="77777777" w:rsidR="00967B31" w:rsidRPr="00357362" w:rsidRDefault="00967B31" w:rsidP="00357362">
            <w:pPr>
              <w:pStyle w:val="Body"/>
              <w:jc w:val="center"/>
              <w:rPr>
                <w:lang w:val="nl-NL" w:eastAsia="ja-JP"/>
              </w:rPr>
            </w:pPr>
          </w:p>
        </w:tc>
        <w:tc>
          <w:tcPr>
            <w:tcW w:w="1433" w:type="dxa"/>
            <w:vMerge/>
          </w:tcPr>
          <w:p w14:paraId="772523FE" w14:textId="77777777" w:rsidR="00967B31" w:rsidRPr="00357362" w:rsidRDefault="00967B31" w:rsidP="00357362">
            <w:pPr>
              <w:pStyle w:val="Body"/>
              <w:jc w:val="left"/>
              <w:rPr>
                <w:lang w:val="nl-NL" w:eastAsia="ja-JP"/>
              </w:rPr>
            </w:pPr>
          </w:p>
        </w:tc>
        <w:tc>
          <w:tcPr>
            <w:tcW w:w="1151" w:type="dxa"/>
            <w:vMerge/>
          </w:tcPr>
          <w:p w14:paraId="66E2BAE3" w14:textId="77777777" w:rsidR="00967B31" w:rsidRPr="00357362" w:rsidRDefault="00967B31" w:rsidP="00357362">
            <w:pPr>
              <w:pStyle w:val="Body"/>
              <w:jc w:val="center"/>
              <w:rPr>
                <w:lang w:val="nl-NL" w:eastAsia="ja-JP"/>
              </w:rPr>
            </w:pPr>
          </w:p>
        </w:tc>
        <w:tc>
          <w:tcPr>
            <w:tcW w:w="864" w:type="dxa"/>
            <w:vMerge/>
          </w:tcPr>
          <w:p w14:paraId="23287ACC" w14:textId="77777777" w:rsidR="00967B31" w:rsidRPr="00357362" w:rsidRDefault="00967B31" w:rsidP="00357362">
            <w:pPr>
              <w:pStyle w:val="Body"/>
              <w:jc w:val="center"/>
              <w:rPr>
                <w:lang w:val="nl-NL" w:eastAsia="ja-JP"/>
              </w:rPr>
            </w:pPr>
          </w:p>
        </w:tc>
        <w:tc>
          <w:tcPr>
            <w:tcW w:w="606" w:type="dxa"/>
            <w:textDirection w:val="btLr"/>
            <w:vAlign w:val="center"/>
          </w:tcPr>
          <w:p w14:paraId="62FB9FE6"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3238C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3BA3983"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14:paraId="3A3D280A" w14:textId="77777777" w:rsidR="00967B31" w:rsidRPr="00CF52B2" w:rsidRDefault="006D5E99" w:rsidP="006D5E99">
                <w:pPr>
                  <w:pStyle w:val="Body"/>
                  <w:rPr>
                    <w:snapToGrid/>
                    <w:sz w:val="16"/>
                    <w:szCs w:val="18"/>
                    <w:lang w:val="nl-NL"/>
                  </w:rPr>
                </w:pPr>
                <w:r>
                  <w:rPr>
                    <w:sz w:val="16"/>
                    <w:szCs w:val="18"/>
                    <w:lang w:val="nl-NL"/>
                  </w:rPr>
                  <w:t>no</w:t>
                </w:r>
              </w:p>
            </w:sdtContent>
          </w:sdt>
        </w:tc>
      </w:tr>
      <w:tr w:rsidR="00357362" w:rsidRPr="00357362" w14:paraId="13F64BAE" w14:textId="77777777" w:rsidTr="00357362">
        <w:trPr>
          <w:cantSplit/>
          <w:trHeight w:val="1134"/>
        </w:trPr>
        <w:tc>
          <w:tcPr>
            <w:tcW w:w="830" w:type="dxa"/>
            <w:vMerge w:val="restart"/>
          </w:tcPr>
          <w:p w14:paraId="45E4757D"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687C0709"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7926E12C"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63994D51"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0B3811D8"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011130CA"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89540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E69758D"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14:paraId="1ECF5B82"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CF6C27" w14:textId="77777777" w:rsidTr="00357362">
        <w:trPr>
          <w:cantSplit/>
          <w:trHeight w:val="1134"/>
        </w:trPr>
        <w:tc>
          <w:tcPr>
            <w:tcW w:w="830" w:type="dxa"/>
            <w:vMerge/>
          </w:tcPr>
          <w:p w14:paraId="6AC20BF1" w14:textId="77777777" w:rsidR="00967B31" w:rsidRPr="00357362" w:rsidRDefault="00967B31" w:rsidP="00357362">
            <w:pPr>
              <w:pStyle w:val="Body"/>
              <w:jc w:val="center"/>
              <w:rPr>
                <w:lang w:val="nl-NL" w:eastAsia="ja-JP"/>
              </w:rPr>
            </w:pPr>
          </w:p>
        </w:tc>
        <w:tc>
          <w:tcPr>
            <w:tcW w:w="1433" w:type="dxa"/>
            <w:vMerge/>
          </w:tcPr>
          <w:p w14:paraId="315107D0" w14:textId="77777777" w:rsidR="00967B31" w:rsidRPr="00357362" w:rsidRDefault="00967B31" w:rsidP="00357362">
            <w:pPr>
              <w:pStyle w:val="Body"/>
              <w:jc w:val="left"/>
              <w:rPr>
                <w:lang w:val="nl-NL" w:eastAsia="ja-JP"/>
              </w:rPr>
            </w:pPr>
          </w:p>
        </w:tc>
        <w:tc>
          <w:tcPr>
            <w:tcW w:w="1151" w:type="dxa"/>
            <w:vMerge/>
          </w:tcPr>
          <w:p w14:paraId="0CA57DE6" w14:textId="77777777" w:rsidR="00967B31" w:rsidRPr="00357362" w:rsidRDefault="00967B31" w:rsidP="00357362">
            <w:pPr>
              <w:pStyle w:val="Body"/>
              <w:jc w:val="center"/>
              <w:rPr>
                <w:lang w:val="nl-NL" w:eastAsia="ja-JP"/>
              </w:rPr>
            </w:pPr>
          </w:p>
        </w:tc>
        <w:tc>
          <w:tcPr>
            <w:tcW w:w="864" w:type="dxa"/>
            <w:vMerge/>
          </w:tcPr>
          <w:p w14:paraId="43DB9109" w14:textId="77777777" w:rsidR="00967B31" w:rsidRPr="00357362" w:rsidRDefault="00967B31" w:rsidP="00357362">
            <w:pPr>
              <w:pStyle w:val="Body"/>
              <w:jc w:val="center"/>
              <w:rPr>
                <w:lang w:val="nl-NL" w:eastAsia="ja-JP"/>
              </w:rPr>
            </w:pPr>
          </w:p>
        </w:tc>
        <w:tc>
          <w:tcPr>
            <w:tcW w:w="606" w:type="dxa"/>
            <w:textDirection w:val="btLr"/>
            <w:vAlign w:val="center"/>
          </w:tcPr>
          <w:p w14:paraId="5957CDC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7D238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3C8D7A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EndPr/>
            <w:sdtContent>
              <w:p w14:paraId="1B05BA79"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641470" w14:textId="77777777" w:rsidTr="00357362">
        <w:trPr>
          <w:cantSplit/>
          <w:trHeight w:val="1134"/>
        </w:trPr>
        <w:tc>
          <w:tcPr>
            <w:tcW w:w="830" w:type="dxa"/>
            <w:vMerge w:val="restart"/>
          </w:tcPr>
          <w:p w14:paraId="4174F6D9"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3F2EC523"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004DB58C"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14:paraId="403A6991" w14:textId="77777777" w:rsidR="00967B31" w:rsidRPr="00357362" w:rsidRDefault="00967B31" w:rsidP="00357362">
            <w:pPr>
              <w:pStyle w:val="Body"/>
              <w:jc w:val="center"/>
              <w:rPr>
                <w:sz w:val="16"/>
                <w:szCs w:val="16"/>
                <w:lang w:eastAsia="ja-JP"/>
              </w:rPr>
            </w:pPr>
          </w:p>
        </w:tc>
        <w:tc>
          <w:tcPr>
            <w:tcW w:w="864" w:type="dxa"/>
            <w:vMerge w:val="restart"/>
          </w:tcPr>
          <w:p w14:paraId="1BF0B1E0"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E4AA33"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625FD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F037193"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722916A0"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14:paraId="2D55ECA4"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38E165" w14:textId="77777777" w:rsidTr="00357362">
        <w:trPr>
          <w:cantSplit/>
          <w:trHeight w:val="1134"/>
        </w:trPr>
        <w:tc>
          <w:tcPr>
            <w:tcW w:w="830" w:type="dxa"/>
            <w:vMerge/>
          </w:tcPr>
          <w:p w14:paraId="1E70E3C2" w14:textId="77777777" w:rsidR="00967B31" w:rsidRPr="00357362" w:rsidRDefault="00967B31" w:rsidP="00357362">
            <w:pPr>
              <w:pStyle w:val="Body"/>
              <w:jc w:val="center"/>
              <w:rPr>
                <w:lang w:val="nl-NL" w:eastAsia="ja-JP"/>
              </w:rPr>
            </w:pPr>
          </w:p>
        </w:tc>
        <w:tc>
          <w:tcPr>
            <w:tcW w:w="1433" w:type="dxa"/>
            <w:vMerge/>
          </w:tcPr>
          <w:p w14:paraId="6BDE3F7F" w14:textId="77777777" w:rsidR="00967B31" w:rsidRPr="00357362" w:rsidRDefault="00967B31" w:rsidP="00357362">
            <w:pPr>
              <w:pStyle w:val="Body"/>
              <w:jc w:val="left"/>
              <w:rPr>
                <w:lang w:val="nl-NL" w:eastAsia="ja-JP"/>
              </w:rPr>
            </w:pPr>
          </w:p>
        </w:tc>
        <w:tc>
          <w:tcPr>
            <w:tcW w:w="1151" w:type="dxa"/>
            <w:vMerge/>
          </w:tcPr>
          <w:p w14:paraId="4836E9EA" w14:textId="77777777" w:rsidR="00967B31" w:rsidRPr="00357362" w:rsidRDefault="00967B31" w:rsidP="00357362">
            <w:pPr>
              <w:pStyle w:val="Body"/>
              <w:jc w:val="center"/>
              <w:rPr>
                <w:lang w:val="nl-NL" w:eastAsia="ja-JP"/>
              </w:rPr>
            </w:pPr>
          </w:p>
        </w:tc>
        <w:tc>
          <w:tcPr>
            <w:tcW w:w="864" w:type="dxa"/>
            <w:vMerge/>
          </w:tcPr>
          <w:p w14:paraId="7DB89CBB" w14:textId="77777777" w:rsidR="00967B31" w:rsidRPr="00357362" w:rsidRDefault="00967B31" w:rsidP="00357362">
            <w:pPr>
              <w:pStyle w:val="Body"/>
              <w:jc w:val="center"/>
              <w:rPr>
                <w:lang w:val="nl-NL" w:eastAsia="ja-JP"/>
              </w:rPr>
            </w:pPr>
          </w:p>
        </w:tc>
        <w:tc>
          <w:tcPr>
            <w:tcW w:w="606" w:type="dxa"/>
            <w:textDirection w:val="btLr"/>
            <w:vAlign w:val="center"/>
          </w:tcPr>
          <w:p w14:paraId="2E61B343"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26D89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E503574"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161F9542"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howingPlcHdr/>
            </w:sdtPr>
            <w:sdtEndPr/>
            <w:sdtContent>
              <w:p w14:paraId="54ADD107"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907630" w14:textId="77777777" w:rsidTr="00357362">
        <w:trPr>
          <w:cantSplit/>
          <w:trHeight w:val="1134"/>
        </w:trPr>
        <w:tc>
          <w:tcPr>
            <w:tcW w:w="830" w:type="dxa"/>
            <w:vMerge w:val="restart"/>
          </w:tcPr>
          <w:p w14:paraId="402BB017"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14:paraId="670F385F"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4DF2826E"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14:paraId="6B82A1B5"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D827E3D"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31A9C6"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264AF2F0"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2456AB25" w14:textId="77777777" w:rsidR="00967B31" w:rsidRPr="00357362" w:rsidRDefault="00967B31" w:rsidP="00357362">
            <w:pPr>
              <w:pStyle w:val="Body"/>
              <w:jc w:val="left"/>
              <w:rPr>
                <w:sz w:val="16"/>
                <w:szCs w:val="16"/>
              </w:rPr>
            </w:pPr>
            <w:r w:rsidRPr="00357362">
              <w:rPr>
                <w:sz w:val="16"/>
                <w:szCs w:val="16"/>
              </w:rPr>
              <w:t>ZigBee coordinator (minimum): 24 entries</w:t>
            </w:r>
          </w:p>
          <w:p w14:paraId="2BF068A2" w14:textId="77777777" w:rsidR="00967B31" w:rsidRPr="00357362" w:rsidRDefault="00967B31" w:rsidP="00357362">
            <w:pPr>
              <w:pStyle w:val="Body"/>
              <w:jc w:val="left"/>
              <w:rPr>
                <w:sz w:val="16"/>
                <w:szCs w:val="16"/>
              </w:rPr>
            </w:pPr>
            <w:r w:rsidRPr="00357362">
              <w:rPr>
                <w:sz w:val="16"/>
                <w:szCs w:val="16"/>
              </w:rPr>
              <w:t>ZigBee router (minimum):  25 entries</w:t>
            </w:r>
          </w:p>
          <w:p w14:paraId="40EADF8D"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14:paraId="0D8EEFC1"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BD1435" w14:textId="77777777" w:rsidTr="00357362">
        <w:trPr>
          <w:cantSplit/>
          <w:trHeight w:val="1134"/>
        </w:trPr>
        <w:tc>
          <w:tcPr>
            <w:tcW w:w="830" w:type="dxa"/>
            <w:vMerge/>
          </w:tcPr>
          <w:p w14:paraId="2412D652" w14:textId="77777777" w:rsidR="00967B31" w:rsidRDefault="00967B31" w:rsidP="00357362">
            <w:pPr>
              <w:pStyle w:val="Body"/>
              <w:jc w:val="center"/>
              <w:rPr>
                <w:lang w:eastAsia="ja-JP"/>
              </w:rPr>
            </w:pPr>
          </w:p>
        </w:tc>
        <w:tc>
          <w:tcPr>
            <w:tcW w:w="1433" w:type="dxa"/>
            <w:vMerge/>
          </w:tcPr>
          <w:p w14:paraId="01B4DB30" w14:textId="77777777" w:rsidR="00967B31" w:rsidRDefault="00967B31" w:rsidP="00357362">
            <w:pPr>
              <w:pStyle w:val="Body"/>
              <w:jc w:val="left"/>
              <w:rPr>
                <w:lang w:eastAsia="ja-JP"/>
              </w:rPr>
            </w:pPr>
          </w:p>
        </w:tc>
        <w:tc>
          <w:tcPr>
            <w:tcW w:w="1151" w:type="dxa"/>
            <w:vMerge/>
          </w:tcPr>
          <w:p w14:paraId="12497A49" w14:textId="77777777" w:rsidR="00967B31" w:rsidRDefault="00967B31" w:rsidP="00357362">
            <w:pPr>
              <w:pStyle w:val="Body"/>
              <w:jc w:val="center"/>
              <w:rPr>
                <w:lang w:eastAsia="ja-JP"/>
              </w:rPr>
            </w:pPr>
          </w:p>
        </w:tc>
        <w:tc>
          <w:tcPr>
            <w:tcW w:w="864" w:type="dxa"/>
            <w:vMerge/>
          </w:tcPr>
          <w:p w14:paraId="27E4FEB1" w14:textId="77777777" w:rsidR="00967B31" w:rsidRDefault="00967B31" w:rsidP="00357362">
            <w:pPr>
              <w:pStyle w:val="Body"/>
              <w:jc w:val="center"/>
              <w:rPr>
                <w:lang w:eastAsia="ja-JP"/>
              </w:rPr>
            </w:pPr>
          </w:p>
        </w:tc>
        <w:tc>
          <w:tcPr>
            <w:tcW w:w="606" w:type="dxa"/>
            <w:textDirection w:val="btLr"/>
            <w:vAlign w:val="center"/>
          </w:tcPr>
          <w:p w14:paraId="170B915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D268B4"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70079588"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6E0081EF"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24858DA9"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32984C29" w14:textId="77777777"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14:paraId="17AE8A7A" w14:textId="77777777"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1E032C09" w14:textId="77777777" w:rsidR="00967B31" w:rsidRPr="0009720D" w:rsidRDefault="006D5E99" w:rsidP="006D5E99">
                <w:pPr>
                  <w:pStyle w:val="Body"/>
                  <w:rPr>
                    <w:snapToGrid/>
                    <w:sz w:val="16"/>
                    <w:szCs w:val="18"/>
                    <w:lang w:val="nl-NL"/>
                  </w:rPr>
                </w:pPr>
                <w:r>
                  <w:rPr>
                    <w:sz w:val="16"/>
                    <w:szCs w:val="18"/>
                    <w:lang w:val="nl-NL"/>
                  </w:rPr>
                  <w:t>yes</w:t>
                </w:r>
              </w:p>
            </w:sdtContent>
          </w:sdt>
        </w:tc>
      </w:tr>
      <w:tr w:rsidR="00357362" w:rsidRPr="00357362" w14:paraId="5A17C639" w14:textId="77777777" w:rsidTr="00357362">
        <w:trPr>
          <w:cantSplit/>
          <w:trHeight w:val="1134"/>
        </w:trPr>
        <w:tc>
          <w:tcPr>
            <w:tcW w:w="830" w:type="dxa"/>
            <w:vMerge w:val="restart"/>
          </w:tcPr>
          <w:p w14:paraId="42BD2546"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6D4BB72F"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0CBF6E3A"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14:paraId="26F46D21" w14:textId="77777777" w:rsidR="003846CE" w:rsidRPr="00357362" w:rsidRDefault="003846CE" w:rsidP="00357362">
            <w:pPr>
              <w:pStyle w:val="Body"/>
              <w:jc w:val="center"/>
              <w:rPr>
                <w:sz w:val="16"/>
                <w:szCs w:val="16"/>
                <w:lang w:eastAsia="ja-JP"/>
              </w:rPr>
            </w:pPr>
          </w:p>
        </w:tc>
        <w:tc>
          <w:tcPr>
            <w:tcW w:w="864" w:type="dxa"/>
            <w:vMerge w:val="restart"/>
          </w:tcPr>
          <w:p w14:paraId="0A0B5E76"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3395AD"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02129E"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61913281"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14:paraId="1A4B696A"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F8E868" w14:textId="77777777" w:rsidTr="00357362">
        <w:trPr>
          <w:cantSplit/>
          <w:trHeight w:val="1134"/>
        </w:trPr>
        <w:tc>
          <w:tcPr>
            <w:tcW w:w="830" w:type="dxa"/>
            <w:vMerge/>
          </w:tcPr>
          <w:p w14:paraId="5D1C53D2" w14:textId="77777777" w:rsidR="003846CE" w:rsidRPr="00357362" w:rsidRDefault="003846CE" w:rsidP="00357362">
            <w:pPr>
              <w:pStyle w:val="Body"/>
              <w:jc w:val="center"/>
              <w:rPr>
                <w:sz w:val="16"/>
                <w:szCs w:val="16"/>
                <w:lang w:eastAsia="ja-JP"/>
              </w:rPr>
            </w:pPr>
          </w:p>
        </w:tc>
        <w:tc>
          <w:tcPr>
            <w:tcW w:w="1433" w:type="dxa"/>
            <w:vMerge/>
          </w:tcPr>
          <w:p w14:paraId="22C87456" w14:textId="77777777" w:rsidR="003846CE" w:rsidRPr="00357362" w:rsidRDefault="003846CE" w:rsidP="00357362">
            <w:pPr>
              <w:pStyle w:val="Body"/>
              <w:jc w:val="left"/>
              <w:rPr>
                <w:sz w:val="16"/>
                <w:szCs w:val="16"/>
                <w:lang w:eastAsia="ja-JP"/>
              </w:rPr>
            </w:pPr>
          </w:p>
        </w:tc>
        <w:tc>
          <w:tcPr>
            <w:tcW w:w="1151" w:type="dxa"/>
            <w:vMerge/>
          </w:tcPr>
          <w:p w14:paraId="7F23C0EF" w14:textId="77777777" w:rsidR="003846CE" w:rsidRPr="00357362" w:rsidRDefault="003846CE" w:rsidP="00357362">
            <w:pPr>
              <w:pStyle w:val="Body"/>
              <w:jc w:val="center"/>
              <w:rPr>
                <w:sz w:val="16"/>
                <w:szCs w:val="16"/>
                <w:lang w:eastAsia="ja-JP"/>
              </w:rPr>
            </w:pPr>
          </w:p>
        </w:tc>
        <w:tc>
          <w:tcPr>
            <w:tcW w:w="864" w:type="dxa"/>
            <w:vMerge/>
          </w:tcPr>
          <w:p w14:paraId="19AD8BC9"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31D85458"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2881E5"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540C046F"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6C12F2C9" w14:textId="77777777"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14:paraId="67209353" w14:textId="77777777" w:rsidTr="00357362">
        <w:trPr>
          <w:cantSplit/>
          <w:trHeight w:val="1134"/>
        </w:trPr>
        <w:tc>
          <w:tcPr>
            <w:tcW w:w="830" w:type="dxa"/>
            <w:vMerge w:val="restart"/>
          </w:tcPr>
          <w:p w14:paraId="40F89A19"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1C3C9364" w14:textId="77777777"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14:paraId="5AEF22CB" w14:textId="77777777"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14:paraId="231699D1" w14:textId="77777777" w:rsidR="003846CE" w:rsidRPr="00357362" w:rsidRDefault="003846CE" w:rsidP="00357362">
            <w:pPr>
              <w:pStyle w:val="Body"/>
              <w:jc w:val="center"/>
              <w:rPr>
                <w:sz w:val="16"/>
                <w:szCs w:val="16"/>
                <w:lang w:eastAsia="ja-JP"/>
              </w:rPr>
            </w:pPr>
          </w:p>
        </w:tc>
        <w:tc>
          <w:tcPr>
            <w:tcW w:w="864" w:type="dxa"/>
            <w:vMerge w:val="restart"/>
          </w:tcPr>
          <w:p w14:paraId="3517B920"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6A25BE10"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F969EB"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2F612ABF"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3DB1BB14" w14:textId="77777777"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14:paraId="6662B200"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14:paraId="73538BA1"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516166" w14:textId="77777777" w:rsidTr="00357362">
        <w:trPr>
          <w:cantSplit/>
          <w:trHeight w:val="1134"/>
        </w:trPr>
        <w:tc>
          <w:tcPr>
            <w:tcW w:w="830" w:type="dxa"/>
            <w:vMerge/>
          </w:tcPr>
          <w:p w14:paraId="67C0D076" w14:textId="77777777" w:rsidR="003846CE" w:rsidRPr="00357362" w:rsidRDefault="003846CE" w:rsidP="00357362">
            <w:pPr>
              <w:pStyle w:val="Body"/>
              <w:jc w:val="center"/>
              <w:rPr>
                <w:sz w:val="16"/>
                <w:szCs w:val="16"/>
                <w:lang w:eastAsia="ja-JP"/>
              </w:rPr>
            </w:pPr>
          </w:p>
        </w:tc>
        <w:tc>
          <w:tcPr>
            <w:tcW w:w="1433" w:type="dxa"/>
            <w:vMerge/>
          </w:tcPr>
          <w:p w14:paraId="6B0A1BA0" w14:textId="77777777" w:rsidR="003846CE" w:rsidRPr="00357362" w:rsidRDefault="003846CE" w:rsidP="00357362">
            <w:pPr>
              <w:pStyle w:val="Body"/>
              <w:jc w:val="left"/>
              <w:rPr>
                <w:sz w:val="16"/>
                <w:szCs w:val="16"/>
                <w:lang w:eastAsia="ja-JP"/>
              </w:rPr>
            </w:pPr>
          </w:p>
        </w:tc>
        <w:tc>
          <w:tcPr>
            <w:tcW w:w="1151" w:type="dxa"/>
            <w:vMerge/>
          </w:tcPr>
          <w:p w14:paraId="7DD2C461" w14:textId="77777777" w:rsidR="003846CE" w:rsidRPr="00357362" w:rsidRDefault="003846CE" w:rsidP="00357362">
            <w:pPr>
              <w:pStyle w:val="Body"/>
              <w:jc w:val="center"/>
              <w:rPr>
                <w:sz w:val="16"/>
                <w:szCs w:val="16"/>
                <w:lang w:eastAsia="ja-JP"/>
              </w:rPr>
            </w:pPr>
          </w:p>
        </w:tc>
        <w:tc>
          <w:tcPr>
            <w:tcW w:w="864" w:type="dxa"/>
            <w:vMerge/>
          </w:tcPr>
          <w:p w14:paraId="19C4B5CD"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2A7F36FE"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6D669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1906AC05"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3001EF98" w14:textId="77777777"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14:paraId="21886E85" w14:textId="77777777" w:rsidTr="00357362">
        <w:trPr>
          <w:cantSplit/>
          <w:trHeight w:val="1134"/>
        </w:trPr>
        <w:tc>
          <w:tcPr>
            <w:tcW w:w="830" w:type="dxa"/>
            <w:vMerge w:val="restart"/>
          </w:tcPr>
          <w:p w14:paraId="2E127553" w14:textId="77777777" w:rsidR="003846CE" w:rsidRPr="00357362" w:rsidRDefault="003846CE"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14:paraId="152BC0E1"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4A933567"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/Preface Definitions and Network Topology sections</w:t>
            </w:r>
          </w:p>
          <w:p w14:paraId="0C749D11" w14:textId="77777777" w:rsidR="003846CE" w:rsidRPr="00357362" w:rsidRDefault="003846CE" w:rsidP="00357362">
            <w:pPr>
              <w:pStyle w:val="Body"/>
              <w:jc w:val="center"/>
              <w:rPr>
                <w:sz w:val="16"/>
                <w:szCs w:val="16"/>
                <w:lang w:eastAsia="ja-JP"/>
              </w:rPr>
            </w:pPr>
          </w:p>
        </w:tc>
        <w:tc>
          <w:tcPr>
            <w:tcW w:w="864" w:type="dxa"/>
            <w:vMerge w:val="restart"/>
          </w:tcPr>
          <w:p w14:paraId="70BA572F"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AFA740"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B021C8"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480CE633"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14:paraId="31E805A0" w14:textId="77777777"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14:paraId="2D2C8F7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A0A075" w14:textId="77777777" w:rsidTr="00357362">
        <w:trPr>
          <w:cantSplit/>
          <w:trHeight w:val="1134"/>
        </w:trPr>
        <w:tc>
          <w:tcPr>
            <w:tcW w:w="830" w:type="dxa"/>
            <w:vMerge/>
          </w:tcPr>
          <w:p w14:paraId="0A04B731" w14:textId="77777777" w:rsidR="003846CE" w:rsidRPr="00357362" w:rsidRDefault="003846CE" w:rsidP="00357362">
            <w:pPr>
              <w:pStyle w:val="Body"/>
              <w:jc w:val="center"/>
              <w:rPr>
                <w:sz w:val="16"/>
                <w:szCs w:val="16"/>
                <w:lang w:eastAsia="ja-JP"/>
              </w:rPr>
            </w:pPr>
          </w:p>
        </w:tc>
        <w:tc>
          <w:tcPr>
            <w:tcW w:w="1433" w:type="dxa"/>
            <w:vMerge/>
          </w:tcPr>
          <w:p w14:paraId="71F4823A" w14:textId="77777777" w:rsidR="003846CE" w:rsidRPr="00357362" w:rsidRDefault="003846CE" w:rsidP="00357362">
            <w:pPr>
              <w:pStyle w:val="Body"/>
              <w:jc w:val="left"/>
              <w:rPr>
                <w:sz w:val="16"/>
                <w:szCs w:val="16"/>
                <w:lang w:eastAsia="ja-JP"/>
              </w:rPr>
            </w:pPr>
          </w:p>
        </w:tc>
        <w:tc>
          <w:tcPr>
            <w:tcW w:w="1151" w:type="dxa"/>
            <w:vMerge/>
          </w:tcPr>
          <w:p w14:paraId="4C34EA73" w14:textId="77777777" w:rsidR="003846CE" w:rsidRPr="00357362" w:rsidRDefault="003846CE" w:rsidP="00357362">
            <w:pPr>
              <w:pStyle w:val="Body"/>
              <w:jc w:val="center"/>
              <w:rPr>
                <w:sz w:val="16"/>
                <w:szCs w:val="16"/>
                <w:lang w:eastAsia="ja-JP"/>
              </w:rPr>
            </w:pPr>
          </w:p>
        </w:tc>
        <w:tc>
          <w:tcPr>
            <w:tcW w:w="864" w:type="dxa"/>
            <w:vMerge/>
          </w:tcPr>
          <w:p w14:paraId="25130F87"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67476809"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6F11BD"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75084BC9"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EndPr/>
            <w:sdtContent>
              <w:p w14:paraId="5A504CD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2255D7" w14:textId="77777777" w:rsidTr="00357362">
        <w:trPr>
          <w:cantSplit/>
          <w:trHeight w:val="1134"/>
        </w:trPr>
        <w:tc>
          <w:tcPr>
            <w:tcW w:w="830" w:type="dxa"/>
            <w:vMerge w:val="restart"/>
          </w:tcPr>
          <w:p w14:paraId="0E3885DE"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29745590"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6F034CD4"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14:paraId="6CA740D9"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676FAAF5"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FE6906"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580FD3DC"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14:paraId="723F801A"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BCFE6C" w14:textId="77777777" w:rsidTr="00357362">
        <w:trPr>
          <w:cantSplit/>
          <w:trHeight w:val="1134"/>
        </w:trPr>
        <w:tc>
          <w:tcPr>
            <w:tcW w:w="830" w:type="dxa"/>
            <w:vMerge/>
          </w:tcPr>
          <w:p w14:paraId="0543DE45" w14:textId="77777777" w:rsidR="003846CE" w:rsidRDefault="003846CE" w:rsidP="00357362">
            <w:pPr>
              <w:pStyle w:val="Body"/>
              <w:jc w:val="center"/>
              <w:rPr>
                <w:lang w:eastAsia="ja-JP"/>
              </w:rPr>
            </w:pPr>
          </w:p>
        </w:tc>
        <w:tc>
          <w:tcPr>
            <w:tcW w:w="1433" w:type="dxa"/>
            <w:vMerge/>
          </w:tcPr>
          <w:p w14:paraId="17B2A348" w14:textId="77777777" w:rsidR="003846CE" w:rsidRDefault="003846CE" w:rsidP="00357362">
            <w:pPr>
              <w:pStyle w:val="Body"/>
              <w:jc w:val="left"/>
              <w:rPr>
                <w:lang w:eastAsia="ja-JP"/>
              </w:rPr>
            </w:pPr>
          </w:p>
        </w:tc>
        <w:tc>
          <w:tcPr>
            <w:tcW w:w="1151" w:type="dxa"/>
            <w:vMerge/>
          </w:tcPr>
          <w:p w14:paraId="3B2ECD0F" w14:textId="77777777" w:rsidR="003846CE" w:rsidRDefault="003846CE" w:rsidP="00357362">
            <w:pPr>
              <w:pStyle w:val="Body"/>
              <w:jc w:val="center"/>
              <w:rPr>
                <w:lang w:eastAsia="ja-JP"/>
              </w:rPr>
            </w:pPr>
          </w:p>
        </w:tc>
        <w:tc>
          <w:tcPr>
            <w:tcW w:w="864" w:type="dxa"/>
            <w:vMerge/>
          </w:tcPr>
          <w:p w14:paraId="0D7D925E" w14:textId="77777777" w:rsidR="003846CE" w:rsidRPr="00357362" w:rsidRDefault="003846CE" w:rsidP="00357362">
            <w:pPr>
              <w:pStyle w:val="Body"/>
              <w:jc w:val="center"/>
              <w:rPr>
                <w:lang w:val="da-DK" w:eastAsia="ja-JP"/>
              </w:rPr>
            </w:pPr>
          </w:p>
        </w:tc>
        <w:tc>
          <w:tcPr>
            <w:tcW w:w="606" w:type="dxa"/>
            <w:textDirection w:val="btLr"/>
            <w:vAlign w:val="center"/>
          </w:tcPr>
          <w:p w14:paraId="2564D26D"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E974D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42353740"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0E955A7C" w14:textId="77777777" w:rsidR="003846CE" w:rsidRPr="00F37AB0" w:rsidRDefault="006D5E99" w:rsidP="006D5E99">
                <w:pPr>
                  <w:pStyle w:val="Body"/>
                  <w:rPr>
                    <w:snapToGrid/>
                    <w:sz w:val="16"/>
                    <w:szCs w:val="18"/>
                    <w:lang w:val="nl-NL"/>
                  </w:rPr>
                </w:pPr>
                <w:r>
                  <w:rPr>
                    <w:sz w:val="16"/>
                    <w:szCs w:val="18"/>
                    <w:lang w:val="nl-NL"/>
                  </w:rPr>
                  <w:t>yes</w:t>
                </w:r>
              </w:p>
            </w:sdtContent>
          </w:sdt>
        </w:tc>
      </w:tr>
      <w:tr w:rsidR="00357362" w:rsidRPr="00357362" w14:paraId="01D00DA7" w14:textId="77777777" w:rsidTr="00357362">
        <w:trPr>
          <w:cantSplit/>
          <w:trHeight w:val="1701"/>
        </w:trPr>
        <w:tc>
          <w:tcPr>
            <w:tcW w:w="830" w:type="dxa"/>
            <w:vMerge w:val="restart"/>
          </w:tcPr>
          <w:p w14:paraId="777931A0"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7F71B065"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47891AD6" w14:textId="77777777"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14:paraId="71D75F3A"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E6D2BF4"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3C2174"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36DC5C0C"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14:paraId="3EC40A68" w14:textId="77777777"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E9DB6D" w14:textId="77777777" w:rsidTr="00357362">
        <w:trPr>
          <w:cantSplit/>
          <w:trHeight w:val="1134"/>
        </w:trPr>
        <w:tc>
          <w:tcPr>
            <w:tcW w:w="830" w:type="dxa"/>
            <w:vMerge/>
          </w:tcPr>
          <w:p w14:paraId="25A8794A" w14:textId="77777777" w:rsidR="00F02F90" w:rsidRPr="00357362" w:rsidRDefault="00F02F90" w:rsidP="00357362">
            <w:pPr>
              <w:pStyle w:val="Body"/>
              <w:jc w:val="center"/>
              <w:rPr>
                <w:lang w:val="nl-NL" w:eastAsia="ja-JP"/>
              </w:rPr>
            </w:pPr>
          </w:p>
        </w:tc>
        <w:tc>
          <w:tcPr>
            <w:tcW w:w="1433" w:type="dxa"/>
            <w:vMerge/>
          </w:tcPr>
          <w:p w14:paraId="4B41D983" w14:textId="77777777" w:rsidR="00F02F90" w:rsidRPr="00357362" w:rsidRDefault="00F02F90" w:rsidP="00357362">
            <w:pPr>
              <w:pStyle w:val="Body"/>
              <w:jc w:val="left"/>
              <w:rPr>
                <w:lang w:val="nl-NL" w:eastAsia="ja-JP"/>
              </w:rPr>
            </w:pPr>
          </w:p>
        </w:tc>
        <w:tc>
          <w:tcPr>
            <w:tcW w:w="1151" w:type="dxa"/>
            <w:vMerge/>
          </w:tcPr>
          <w:p w14:paraId="384247F6" w14:textId="77777777" w:rsidR="00F02F90" w:rsidRPr="00357362" w:rsidRDefault="00F02F90" w:rsidP="00357362">
            <w:pPr>
              <w:pStyle w:val="Body"/>
              <w:jc w:val="center"/>
              <w:rPr>
                <w:lang w:val="nl-NL" w:eastAsia="ja-JP"/>
              </w:rPr>
            </w:pPr>
          </w:p>
        </w:tc>
        <w:tc>
          <w:tcPr>
            <w:tcW w:w="864" w:type="dxa"/>
            <w:vMerge/>
          </w:tcPr>
          <w:p w14:paraId="61CF8C3F" w14:textId="77777777" w:rsidR="00F02F90" w:rsidRPr="00357362" w:rsidRDefault="00F02F90" w:rsidP="00357362">
            <w:pPr>
              <w:pStyle w:val="Body"/>
              <w:jc w:val="center"/>
              <w:rPr>
                <w:lang w:val="da-DK" w:eastAsia="ja-JP"/>
              </w:rPr>
            </w:pPr>
          </w:p>
        </w:tc>
        <w:tc>
          <w:tcPr>
            <w:tcW w:w="606" w:type="dxa"/>
            <w:textDirection w:val="btLr"/>
            <w:vAlign w:val="center"/>
          </w:tcPr>
          <w:p w14:paraId="72442B98"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4956D6"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649529E1"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49748A48" w14:textId="77777777" w:rsidR="00F02F90" w:rsidRPr="00F37AB0" w:rsidRDefault="0050723D" w:rsidP="0050723D">
                <w:pPr>
                  <w:pStyle w:val="Body"/>
                  <w:rPr>
                    <w:snapToGrid/>
                    <w:sz w:val="16"/>
                    <w:szCs w:val="18"/>
                    <w:lang w:val="nl-NL"/>
                  </w:rPr>
                </w:pPr>
                <w:r>
                  <w:rPr>
                    <w:sz w:val="16"/>
                    <w:szCs w:val="18"/>
                    <w:lang w:val="nl-NL"/>
                  </w:rPr>
                  <w:t>yes</w:t>
                </w:r>
              </w:p>
            </w:sdtContent>
          </w:sdt>
        </w:tc>
      </w:tr>
      <w:tr w:rsidR="00357362" w:rsidRPr="00357362" w14:paraId="71E023EA" w14:textId="77777777" w:rsidTr="00357362">
        <w:trPr>
          <w:cantSplit/>
          <w:trHeight w:val="1134"/>
        </w:trPr>
        <w:tc>
          <w:tcPr>
            <w:tcW w:w="830" w:type="dxa"/>
            <w:vMerge w:val="restart"/>
          </w:tcPr>
          <w:p w14:paraId="2493B453"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517991D1"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3FDBEB92" w14:textId="77777777"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14:paraId="72E92869"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5C04551" w14:textId="77777777"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303A52"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113A4C69" w14:textId="77777777"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14:paraId="04920BED" w14:textId="77777777"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1D76E4" w14:textId="77777777" w:rsidTr="00357362">
        <w:trPr>
          <w:cantSplit/>
          <w:trHeight w:val="1134"/>
        </w:trPr>
        <w:tc>
          <w:tcPr>
            <w:tcW w:w="830" w:type="dxa"/>
            <w:vMerge/>
          </w:tcPr>
          <w:p w14:paraId="3ECEB747" w14:textId="77777777" w:rsidR="0074096D" w:rsidRPr="00F02F90" w:rsidRDefault="0074096D" w:rsidP="00357362">
            <w:pPr>
              <w:pStyle w:val="Body"/>
              <w:jc w:val="center"/>
              <w:rPr>
                <w:lang w:eastAsia="ja-JP"/>
              </w:rPr>
            </w:pPr>
          </w:p>
        </w:tc>
        <w:tc>
          <w:tcPr>
            <w:tcW w:w="1433" w:type="dxa"/>
            <w:vMerge/>
          </w:tcPr>
          <w:p w14:paraId="1B59EE98" w14:textId="77777777" w:rsidR="0074096D" w:rsidRPr="00F02F90" w:rsidRDefault="0074096D" w:rsidP="00357362">
            <w:pPr>
              <w:pStyle w:val="Body"/>
              <w:jc w:val="left"/>
              <w:rPr>
                <w:lang w:eastAsia="ja-JP"/>
              </w:rPr>
            </w:pPr>
          </w:p>
        </w:tc>
        <w:tc>
          <w:tcPr>
            <w:tcW w:w="1151" w:type="dxa"/>
            <w:vMerge/>
          </w:tcPr>
          <w:p w14:paraId="642301DA" w14:textId="77777777" w:rsidR="0074096D" w:rsidRPr="00F02F90" w:rsidRDefault="0074096D" w:rsidP="00357362">
            <w:pPr>
              <w:pStyle w:val="Body"/>
              <w:jc w:val="center"/>
              <w:rPr>
                <w:lang w:eastAsia="ja-JP"/>
              </w:rPr>
            </w:pPr>
          </w:p>
        </w:tc>
        <w:tc>
          <w:tcPr>
            <w:tcW w:w="864" w:type="dxa"/>
            <w:vMerge/>
          </w:tcPr>
          <w:p w14:paraId="2E0AF0B9" w14:textId="77777777" w:rsidR="0074096D" w:rsidRPr="00357362" w:rsidRDefault="0074096D" w:rsidP="00357362">
            <w:pPr>
              <w:pStyle w:val="Body"/>
              <w:jc w:val="center"/>
              <w:rPr>
                <w:lang w:val="da-DK" w:eastAsia="ja-JP"/>
              </w:rPr>
            </w:pPr>
          </w:p>
        </w:tc>
        <w:tc>
          <w:tcPr>
            <w:tcW w:w="606" w:type="dxa"/>
            <w:textDirection w:val="btLr"/>
            <w:vAlign w:val="center"/>
          </w:tcPr>
          <w:p w14:paraId="74C1AB97"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E0BD83"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7CD31597"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48F03B3D" w14:textId="77777777" w:rsidR="0074096D" w:rsidRPr="00F37AB0" w:rsidRDefault="0050723D" w:rsidP="0050723D">
                <w:pPr>
                  <w:pStyle w:val="Body"/>
                  <w:rPr>
                    <w:snapToGrid/>
                    <w:sz w:val="16"/>
                    <w:szCs w:val="18"/>
                    <w:lang w:val="nl-NL"/>
                  </w:rPr>
                </w:pPr>
                <w:r>
                  <w:rPr>
                    <w:sz w:val="16"/>
                    <w:szCs w:val="18"/>
                    <w:lang w:val="nl-NL"/>
                  </w:rPr>
                  <w:t>yes</w:t>
                </w:r>
              </w:p>
            </w:sdtContent>
          </w:sdt>
        </w:tc>
      </w:tr>
      <w:tr w:rsidR="00357362" w:rsidRPr="00357362" w14:paraId="5889FC6E" w14:textId="77777777" w:rsidTr="00357362">
        <w:trPr>
          <w:cantSplit/>
          <w:trHeight w:val="1134"/>
        </w:trPr>
        <w:tc>
          <w:tcPr>
            <w:tcW w:w="830" w:type="dxa"/>
            <w:vMerge w:val="restart"/>
          </w:tcPr>
          <w:p w14:paraId="5C66D999"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70B6BB70"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2D41B75E" w14:textId="77777777"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14:paraId="4D245868"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06605DA9"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9F5C1A2"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24124842" w14:textId="77777777"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14:paraId="6C6ACEBC" w14:textId="77777777"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F7F678" w14:textId="77777777" w:rsidTr="00357362">
        <w:trPr>
          <w:cantSplit/>
          <w:trHeight w:val="1134"/>
        </w:trPr>
        <w:tc>
          <w:tcPr>
            <w:tcW w:w="830" w:type="dxa"/>
            <w:vMerge/>
          </w:tcPr>
          <w:p w14:paraId="40A5E4CC" w14:textId="77777777" w:rsidR="00AC2E44" w:rsidRPr="00F02F90" w:rsidRDefault="00AC2E44" w:rsidP="00357362">
            <w:pPr>
              <w:pStyle w:val="Body"/>
              <w:jc w:val="center"/>
              <w:rPr>
                <w:lang w:eastAsia="ja-JP"/>
              </w:rPr>
            </w:pPr>
          </w:p>
        </w:tc>
        <w:tc>
          <w:tcPr>
            <w:tcW w:w="1433" w:type="dxa"/>
            <w:vMerge/>
          </w:tcPr>
          <w:p w14:paraId="374741F9" w14:textId="77777777" w:rsidR="00AC2E44" w:rsidRPr="00F02F90" w:rsidRDefault="00AC2E44" w:rsidP="00357362">
            <w:pPr>
              <w:pStyle w:val="Body"/>
              <w:jc w:val="left"/>
              <w:rPr>
                <w:lang w:eastAsia="ja-JP"/>
              </w:rPr>
            </w:pPr>
          </w:p>
        </w:tc>
        <w:tc>
          <w:tcPr>
            <w:tcW w:w="1151" w:type="dxa"/>
            <w:vMerge/>
          </w:tcPr>
          <w:p w14:paraId="43BABB75" w14:textId="77777777" w:rsidR="00AC2E44" w:rsidRPr="00F02F90" w:rsidRDefault="00AC2E44" w:rsidP="00357362">
            <w:pPr>
              <w:pStyle w:val="Body"/>
              <w:jc w:val="center"/>
              <w:rPr>
                <w:lang w:eastAsia="ja-JP"/>
              </w:rPr>
            </w:pPr>
          </w:p>
        </w:tc>
        <w:tc>
          <w:tcPr>
            <w:tcW w:w="864" w:type="dxa"/>
            <w:vMerge/>
          </w:tcPr>
          <w:p w14:paraId="6DB654B6" w14:textId="77777777" w:rsidR="00AC2E44" w:rsidRPr="00357362" w:rsidRDefault="00AC2E44" w:rsidP="00357362">
            <w:pPr>
              <w:pStyle w:val="Body"/>
              <w:jc w:val="center"/>
              <w:rPr>
                <w:lang w:val="da-DK" w:eastAsia="ja-JP"/>
              </w:rPr>
            </w:pPr>
          </w:p>
        </w:tc>
        <w:tc>
          <w:tcPr>
            <w:tcW w:w="606" w:type="dxa"/>
            <w:textDirection w:val="btLr"/>
            <w:vAlign w:val="center"/>
          </w:tcPr>
          <w:p w14:paraId="06DCC8D3"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11001F"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2A3E8B51"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3C73650A" w14:textId="77777777" w:rsidR="00AC2E44" w:rsidRPr="00BC422E" w:rsidRDefault="0050723D" w:rsidP="0050723D">
                <w:pPr>
                  <w:pStyle w:val="Body"/>
                  <w:rPr>
                    <w:snapToGrid/>
                    <w:sz w:val="16"/>
                    <w:szCs w:val="18"/>
                    <w:lang w:val="nl-NL"/>
                  </w:rPr>
                </w:pPr>
                <w:r>
                  <w:rPr>
                    <w:sz w:val="16"/>
                    <w:szCs w:val="18"/>
                    <w:lang w:val="nl-NL"/>
                  </w:rPr>
                  <w:t>yes</w:t>
                </w:r>
              </w:p>
            </w:sdtContent>
          </w:sdt>
        </w:tc>
      </w:tr>
    </w:tbl>
    <w:p w14:paraId="10B71829" w14:textId="77777777" w:rsidR="00515B2B" w:rsidRPr="002743DC" w:rsidRDefault="00515B2B" w:rsidP="00515B2B">
      <w:pPr>
        <w:pStyle w:val="Body"/>
        <w:rPr>
          <w:lang w:val="nl-NL"/>
        </w:rPr>
      </w:pPr>
    </w:p>
    <w:p w14:paraId="5B26AA12"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19A9CD4" w14:textId="77777777" w:rsidTr="00357362">
        <w:trPr>
          <w:cantSplit/>
          <w:trHeight w:val="463"/>
          <w:tblHeader/>
        </w:trPr>
        <w:tc>
          <w:tcPr>
            <w:tcW w:w="830" w:type="dxa"/>
            <w:vAlign w:val="center"/>
          </w:tcPr>
          <w:p w14:paraId="755751D2"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31EAEAF6"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1C44BB02"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13C6F4D3"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52AB05DD"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060CC681"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332806D3"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5E86B8A7" w14:textId="77777777" w:rsidTr="00357362">
        <w:trPr>
          <w:cantSplit/>
          <w:trHeight w:val="1209"/>
        </w:trPr>
        <w:tc>
          <w:tcPr>
            <w:tcW w:w="830" w:type="dxa"/>
            <w:vMerge w:val="restart"/>
          </w:tcPr>
          <w:p w14:paraId="437F3221"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01B2EFE9"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48AA81E7"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14:paraId="504666F7"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7E8FFBA"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A74EED"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2D8B9119"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14:paraId="5E4A2BFF"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66F89B" w14:textId="77777777" w:rsidTr="00357362">
        <w:trPr>
          <w:cantSplit/>
          <w:trHeight w:val="1134"/>
        </w:trPr>
        <w:tc>
          <w:tcPr>
            <w:tcW w:w="830" w:type="dxa"/>
            <w:vMerge/>
          </w:tcPr>
          <w:p w14:paraId="7166CD1C" w14:textId="77777777" w:rsidR="00D92F2D" w:rsidRPr="00357362" w:rsidRDefault="00D92F2D" w:rsidP="00357362">
            <w:pPr>
              <w:pStyle w:val="Body"/>
              <w:jc w:val="center"/>
              <w:rPr>
                <w:bCs/>
                <w:sz w:val="16"/>
                <w:szCs w:val="18"/>
                <w:lang w:eastAsia="ja-JP"/>
              </w:rPr>
            </w:pPr>
          </w:p>
        </w:tc>
        <w:tc>
          <w:tcPr>
            <w:tcW w:w="1433" w:type="dxa"/>
            <w:vMerge/>
          </w:tcPr>
          <w:p w14:paraId="0FD7A156" w14:textId="77777777" w:rsidR="00D92F2D" w:rsidRPr="00357362" w:rsidRDefault="00D92F2D" w:rsidP="00357362">
            <w:pPr>
              <w:pStyle w:val="Body"/>
              <w:ind w:left="360"/>
              <w:jc w:val="left"/>
              <w:rPr>
                <w:bCs/>
                <w:sz w:val="16"/>
                <w:szCs w:val="18"/>
                <w:lang w:eastAsia="ja-JP"/>
              </w:rPr>
            </w:pPr>
          </w:p>
        </w:tc>
        <w:tc>
          <w:tcPr>
            <w:tcW w:w="1151" w:type="dxa"/>
            <w:vMerge/>
          </w:tcPr>
          <w:p w14:paraId="5E5524F3" w14:textId="77777777" w:rsidR="00D92F2D" w:rsidRPr="00357362" w:rsidRDefault="00D92F2D" w:rsidP="00357362">
            <w:pPr>
              <w:pStyle w:val="Body"/>
              <w:jc w:val="center"/>
              <w:rPr>
                <w:bCs/>
                <w:sz w:val="16"/>
                <w:szCs w:val="18"/>
                <w:lang w:eastAsia="ja-JP"/>
              </w:rPr>
            </w:pPr>
          </w:p>
        </w:tc>
        <w:tc>
          <w:tcPr>
            <w:tcW w:w="864" w:type="dxa"/>
            <w:vMerge/>
          </w:tcPr>
          <w:p w14:paraId="03776DC6"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17BB0333"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766CD4"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639EEC9"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578A72E7" w14:textId="77777777"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22A0A53" w14:textId="77777777" w:rsidTr="00357362">
        <w:trPr>
          <w:cantSplit/>
          <w:trHeight w:val="1134"/>
        </w:trPr>
        <w:tc>
          <w:tcPr>
            <w:tcW w:w="830" w:type="dxa"/>
            <w:vMerge w:val="restart"/>
          </w:tcPr>
          <w:p w14:paraId="0A5C59B5"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13EA30ED"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1A63A21B"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14:paraId="7B4EAD83"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637447"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707AAB"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41ED8C5"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14:paraId="0E6EF7ED"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5E4129" w14:textId="77777777" w:rsidTr="00357362">
        <w:trPr>
          <w:cantSplit/>
          <w:trHeight w:val="1134"/>
        </w:trPr>
        <w:tc>
          <w:tcPr>
            <w:tcW w:w="830" w:type="dxa"/>
            <w:vMerge/>
          </w:tcPr>
          <w:p w14:paraId="31DAFA14" w14:textId="77777777" w:rsidR="00D92F2D" w:rsidRPr="00357362" w:rsidRDefault="00D92F2D" w:rsidP="00357362">
            <w:pPr>
              <w:pStyle w:val="Body"/>
              <w:jc w:val="center"/>
              <w:rPr>
                <w:bCs/>
                <w:sz w:val="16"/>
                <w:szCs w:val="18"/>
                <w:lang w:eastAsia="ja-JP"/>
              </w:rPr>
            </w:pPr>
          </w:p>
        </w:tc>
        <w:tc>
          <w:tcPr>
            <w:tcW w:w="1433" w:type="dxa"/>
            <w:vMerge/>
          </w:tcPr>
          <w:p w14:paraId="38B8A8A2" w14:textId="77777777" w:rsidR="00D92F2D" w:rsidRPr="00357362" w:rsidRDefault="00D92F2D" w:rsidP="00357362">
            <w:pPr>
              <w:pStyle w:val="Body"/>
              <w:ind w:left="360"/>
              <w:jc w:val="left"/>
              <w:rPr>
                <w:bCs/>
                <w:sz w:val="16"/>
                <w:szCs w:val="18"/>
                <w:lang w:eastAsia="ja-JP"/>
              </w:rPr>
            </w:pPr>
          </w:p>
        </w:tc>
        <w:tc>
          <w:tcPr>
            <w:tcW w:w="1151" w:type="dxa"/>
            <w:vMerge/>
          </w:tcPr>
          <w:p w14:paraId="1F2A20C0" w14:textId="77777777" w:rsidR="00D92F2D" w:rsidRPr="00357362" w:rsidRDefault="00D92F2D" w:rsidP="00357362">
            <w:pPr>
              <w:pStyle w:val="Body"/>
              <w:jc w:val="center"/>
              <w:rPr>
                <w:bCs/>
                <w:sz w:val="16"/>
                <w:szCs w:val="18"/>
                <w:lang w:eastAsia="ja-JP"/>
              </w:rPr>
            </w:pPr>
          </w:p>
        </w:tc>
        <w:tc>
          <w:tcPr>
            <w:tcW w:w="864" w:type="dxa"/>
            <w:vMerge/>
          </w:tcPr>
          <w:p w14:paraId="2E372DAF"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15E05470"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141990"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0259116"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4C3BE8C9" w14:textId="77777777"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14:paraId="3989DD77" w14:textId="77777777" w:rsidTr="00357362">
        <w:trPr>
          <w:cantSplit/>
          <w:trHeight w:val="1134"/>
        </w:trPr>
        <w:tc>
          <w:tcPr>
            <w:tcW w:w="830" w:type="dxa"/>
            <w:vMerge w:val="restart"/>
          </w:tcPr>
          <w:p w14:paraId="07F68915"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17F58D2C" w14:textId="77777777"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14:paraId="4235A0B5" w14:textId="77777777" w:rsidR="00D92F2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14:paraId="1E6323C9"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C609C4D"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591E5A"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2EE1725"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14:paraId="12FAC5FB"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E1DE2A" w14:textId="77777777" w:rsidTr="00357362">
        <w:trPr>
          <w:cantSplit/>
          <w:trHeight w:val="1134"/>
        </w:trPr>
        <w:tc>
          <w:tcPr>
            <w:tcW w:w="830" w:type="dxa"/>
            <w:vMerge/>
          </w:tcPr>
          <w:p w14:paraId="7901E94E" w14:textId="77777777" w:rsidR="00D92F2D" w:rsidRPr="00357362" w:rsidRDefault="00D92F2D" w:rsidP="00357362">
            <w:pPr>
              <w:pStyle w:val="Body"/>
              <w:jc w:val="center"/>
              <w:rPr>
                <w:bCs/>
                <w:sz w:val="16"/>
                <w:szCs w:val="18"/>
                <w:lang w:val="nl-NL" w:eastAsia="ja-JP"/>
              </w:rPr>
            </w:pPr>
          </w:p>
        </w:tc>
        <w:tc>
          <w:tcPr>
            <w:tcW w:w="1433" w:type="dxa"/>
            <w:vMerge/>
          </w:tcPr>
          <w:p w14:paraId="596055B0" w14:textId="77777777" w:rsidR="00D92F2D" w:rsidRPr="00357362" w:rsidRDefault="00D92F2D" w:rsidP="00357362">
            <w:pPr>
              <w:pStyle w:val="Body"/>
              <w:ind w:left="360"/>
              <w:jc w:val="left"/>
              <w:rPr>
                <w:bCs/>
                <w:sz w:val="16"/>
                <w:szCs w:val="18"/>
                <w:lang w:val="nl-NL" w:eastAsia="ja-JP"/>
              </w:rPr>
            </w:pPr>
          </w:p>
        </w:tc>
        <w:tc>
          <w:tcPr>
            <w:tcW w:w="1151" w:type="dxa"/>
            <w:vMerge/>
          </w:tcPr>
          <w:p w14:paraId="5FC4209F" w14:textId="77777777" w:rsidR="00D92F2D" w:rsidRPr="00357362" w:rsidRDefault="00D92F2D" w:rsidP="00357362">
            <w:pPr>
              <w:pStyle w:val="Body"/>
              <w:jc w:val="center"/>
              <w:rPr>
                <w:bCs/>
                <w:sz w:val="16"/>
                <w:szCs w:val="18"/>
                <w:lang w:val="nl-NL" w:eastAsia="ja-JP"/>
              </w:rPr>
            </w:pPr>
          </w:p>
        </w:tc>
        <w:tc>
          <w:tcPr>
            <w:tcW w:w="864" w:type="dxa"/>
            <w:vMerge/>
          </w:tcPr>
          <w:p w14:paraId="02244BE2"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457FC197"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32A94E"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F95F1F3"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566FBE3C" w14:textId="77777777" w:rsidR="00D92F2D" w:rsidRPr="00BC422E" w:rsidRDefault="0050723D" w:rsidP="0050723D">
                <w:pPr>
                  <w:pStyle w:val="Body"/>
                  <w:rPr>
                    <w:snapToGrid/>
                    <w:sz w:val="16"/>
                    <w:szCs w:val="18"/>
                    <w:lang w:val="nl-NL"/>
                  </w:rPr>
                </w:pPr>
                <w:r>
                  <w:rPr>
                    <w:sz w:val="16"/>
                    <w:szCs w:val="18"/>
                    <w:lang w:val="nl-NL"/>
                  </w:rPr>
                  <w:t>yes</w:t>
                </w:r>
              </w:p>
            </w:sdtContent>
          </w:sdt>
        </w:tc>
      </w:tr>
    </w:tbl>
    <w:p w14:paraId="4F14A6FB" w14:textId="77777777"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C903CDE" w14:textId="77777777" w:rsidTr="00357362">
        <w:trPr>
          <w:cantSplit/>
          <w:trHeight w:val="465"/>
          <w:tblHeader/>
        </w:trPr>
        <w:tc>
          <w:tcPr>
            <w:tcW w:w="830" w:type="dxa"/>
            <w:vAlign w:val="center"/>
          </w:tcPr>
          <w:p w14:paraId="6656CE16" w14:textId="77777777"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14:paraId="2B2D1934"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7C2CB95A"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5ACFAD40"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6C365E51"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7CCD431B"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69946269"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2115C278" w14:textId="77777777" w:rsidTr="00357362">
        <w:trPr>
          <w:cantSplit/>
          <w:trHeight w:val="2637"/>
        </w:trPr>
        <w:tc>
          <w:tcPr>
            <w:tcW w:w="830" w:type="dxa"/>
            <w:vMerge w:val="restart"/>
          </w:tcPr>
          <w:p w14:paraId="447C11FA"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66CA6B13"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7E7AAE23"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14:paraId="437766A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6AB05B0"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062107"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82DFF8E"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77B1C7B8"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7A47D593" w14:textId="77777777"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14:paraId="30D972CC"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F0674D" w14:textId="77777777" w:rsidTr="00357362">
        <w:trPr>
          <w:cantSplit/>
          <w:trHeight w:val="1134"/>
        </w:trPr>
        <w:tc>
          <w:tcPr>
            <w:tcW w:w="830" w:type="dxa"/>
            <w:vMerge/>
          </w:tcPr>
          <w:p w14:paraId="5AD23E93" w14:textId="77777777" w:rsidR="00043C86" w:rsidRPr="00D92F2D" w:rsidRDefault="00043C86" w:rsidP="00357362">
            <w:pPr>
              <w:pStyle w:val="Body"/>
              <w:jc w:val="center"/>
              <w:rPr>
                <w:lang w:eastAsia="ja-JP"/>
              </w:rPr>
            </w:pPr>
          </w:p>
        </w:tc>
        <w:tc>
          <w:tcPr>
            <w:tcW w:w="1433" w:type="dxa"/>
            <w:vMerge/>
          </w:tcPr>
          <w:p w14:paraId="4EB76418" w14:textId="77777777" w:rsidR="00043C86" w:rsidRPr="00D92F2D" w:rsidRDefault="00043C86" w:rsidP="00357362">
            <w:pPr>
              <w:pStyle w:val="Body"/>
              <w:jc w:val="left"/>
              <w:rPr>
                <w:lang w:eastAsia="ja-JP"/>
              </w:rPr>
            </w:pPr>
          </w:p>
        </w:tc>
        <w:tc>
          <w:tcPr>
            <w:tcW w:w="1151" w:type="dxa"/>
            <w:vMerge/>
          </w:tcPr>
          <w:p w14:paraId="6C87CCA0" w14:textId="77777777" w:rsidR="00043C86" w:rsidRPr="00D92F2D" w:rsidRDefault="00043C86" w:rsidP="00357362">
            <w:pPr>
              <w:pStyle w:val="Body"/>
              <w:jc w:val="center"/>
              <w:rPr>
                <w:lang w:eastAsia="ja-JP"/>
              </w:rPr>
            </w:pPr>
          </w:p>
        </w:tc>
        <w:tc>
          <w:tcPr>
            <w:tcW w:w="864" w:type="dxa"/>
            <w:vMerge/>
          </w:tcPr>
          <w:p w14:paraId="30C20326" w14:textId="77777777" w:rsidR="00043C86" w:rsidRPr="00357362" w:rsidRDefault="00043C86" w:rsidP="00357362">
            <w:pPr>
              <w:pStyle w:val="Body"/>
              <w:jc w:val="center"/>
              <w:rPr>
                <w:lang w:val="da-DK" w:eastAsia="ja-JP"/>
              </w:rPr>
            </w:pPr>
          </w:p>
        </w:tc>
        <w:tc>
          <w:tcPr>
            <w:tcW w:w="606" w:type="dxa"/>
            <w:textDirection w:val="btLr"/>
            <w:vAlign w:val="center"/>
          </w:tcPr>
          <w:p w14:paraId="1DFF875F"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EF914A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9B8139"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3CB94717"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2AE91FF6" w14:textId="77777777"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14:paraId="4C7BFBB4"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4B741257" w14:textId="77777777"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983B619" w14:textId="77777777" w:rsidTr="00357362">
        <w:trPr>
          <w:cantSplit/>
          <w:trHeight w:val="1134"/>
        </w:trPr>
        <w:tc>
          <w:tcPr>
            <w:tcW w:w="830" w:type="dxa"/>
            <w:vMerge w:val="restart"/>
          </w:tcPr>
          <w:p w14:paraId="27B7CAB1"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50E7BA59"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64E4BE33"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36618A83"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70B9137"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CECBB6"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569F211"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14:paraId="6C782DD8"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932946" w14:textId="77777777" w:rsidTr="00357362">
        <w:trPr>
          <w:cantSplit/>
          <w:trHeight w:val="1134"/>
        </w:trPr>
        <w:tc>
          <w:tcPr>
            <w:tcW w:w="830" w:type="dxa"/>
            <w:vMerge/>
          </w:tcPr>
          <w:p w14:paraId="2CEDB606" w14:textId="77777777" w:rsidR="00043C86" w:rsidRPr="00357362" w:rsidRDefault="00043C86" w:rsidP="00357362">
            <w:pPr>
              <w:pStyle w:val="Body"/>
              <w:jc w:val="center"/>
              <w:rPr>
                <w:lang w:val="nl-NL" w:eastAsia="ja-JP"/>
              </w:rPr>
            </w:pPr>
          </w:p>
        </w:tc>
        <w:tc>
          <w:tcPr>
            <w:tcW w:w="1433" w:type="dxa"/>
            <w:vMerge/>
          </w:tcPr>
          <w:p w14:paraId="366CCEF6" w14:textId="77777777" w:rsidR="00043C86" w:rsidRPr="00357362" w:rsidRDefault="00043C86" w:rsidP="00357362">
            <w:pPr>
              <w:pStyle w:val="Body"/>
              <w:jc w:val="left"/>
              <w:rPr>
                <w:lang w:val="nl-NL" w:eastAsia="ja-JP"/>
              </w:rPr>
            </w:pPr>
          </w:p>
        </w:tc>
        <w:tc>
          <w:tcPr>
            <w:tcW w:w="1151" w:type="dxa"/>
            <w:vMerge/>
          </w:tcPr>
          <w:p w14:paraId="074C717D" w14:textId="77777777" w:rsidR="00043C86" w:rsidRPr="00357362" w:rsidRDefault="00043C86" w:rsidP="00357362">
            <w:pPr>
              <w:pStyle w:val="Body"/>
              <w:jc w:val="center"/>
              <w:rPr>
                <w:lang w:val="nl-NL" w:eastAsia="ja-JP"/>
              </w:rPr>
            </w:pPr>
          </w:p>
        </w:tc>
        <w:tc>
          <w:tcPr>
            <w:tcW w:w="864" w:type="dxa"/>
            <w:vMerge/>
          </w:tcPr>
          <w:p w14:paraId="1AAA6BC7" w14:textId="77777777" w:rsidR="00043C86" w:rsidRPr="00357362" w:rsidRDefault="00043C86" w:rsidP="00357362">
            <w:pPr>
              <w:pStyle w:val="Body"/>
              <w:jc w:val="center"/>
              <w:rPr>
                <w:lang w:val="da-DK" w:eastAsia="ja-JP"/>
              </w:rPr>
            </w:pPr>
          </w:p>
        </w:tc>
        <w:tc>
          <w:tcPr>
            <w:tcW w:w="606" w:type="dxa"/>
            <w:textDirection w:val="btLr"/>
            <w:vAlign w:val="center"/>
          </w:tcPr>
          <w:p w14:paraId="16F580F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607A9C"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74CA371"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2226E7B1" w14:textId="77777777"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91E5E5E" w14:textId="77777777" w:rsidTr="00357362">
        <w:trPr>
          <w:cantSplit/>
          <w:trHeight w:val="1134"/>
        </w:trPr>
        <w:tc>
          <w:tcPr>
            <w:tcW w:w="830" w:type="dxa"/>
            <w:vMerge w:val="restart"/>
          </w:tcPr>
          <w:p w14:paraId="2DA33035"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687D298F" w14:textId="77777777"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14:paraId="24B037A8" w14:textId="77777777"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14:paraId="1753E04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07D0D3A0"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5358F2"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588221E"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14:paraId="7291A972"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F8BCDD" w14:textId="77777777" w:rsidTr="00357362">
        <w:trPr>
          <w:cantSplit/>
          <w:trHeight w:val="1134"/>
        </w:trPr>
        <w:tc>
          <w:tcPr>
            <w:tcW w:w="830" w:type="dxa"/>
            <w:vMerge/>
          </w:tcPr>
          <w:p w14:paraId="7D1721F9" w14:textId="77777777" w:rsidR="00043C86" w:rsidRPr="00357362" w:rsidRDefault="00043C86" w:rsidP="00357362">
            <w:pPr>
              <w:pStyle w:val="Body"/>
              <w:jc w:val="center"/>
              <w:rPr>
                <w:lang w:val="nl-NL" w:eastAsia="ja-JP"/>
              </w:rPr>
            </w:pPr>
          </w:p>
        </w:tc>
        <w:tc>
          <w:tcPr>
            <w:tcW w:w="1433" w:type="dxa"/>
            <w:vMerge/>
          </w:tcPr>
          <w:p w14:paraId="7B7F47E3" w14:textId="77777777" w:rsidR="00043C86" w:rsidRPr="00357362" w:rsidRDefault="00043C86" w:rsidP="00357362">
            <w:pPr>
              <w:pStyle w:val="Body"/>
              <w:jc w:val="left"/>
              <w:rPr>
                <w:lang w:val="nl-NL" w:eastAsia="ja-JP"/>
              </w:rPr>
            </w:pPr>
          </w:p>
        </w:tc>
        <w:tc>
          <w:tcPr>
            <w:tcW w:w="1151" w:type="dxa"/>
            <w:vMerge/>
          </w:tcPr>
          <w:p w14:paraId="5CF5C82C" w14:textId="77777777" w:rsidR="00043C86" w:rsidRPr="00357362" w:rsidRDefault="00043C86" w:rsidP="00357362">
            <w:pPr>
              <w:pStyle w:val="Body"/>
              <w:jc w:val="center"/>
              <w:rPr>
                <w:lang w:val="nl-NL" w:eastAsia="ja-JP"/>
              </w:rPr>
            </w:pPr>
          </w:p>
        </w:tc>
        <w:tc>
          <w:tcPr>
            <w:tcW w:w="864" w:type="dxa"/>
            <w:vMerge/>
          </w:tcPr>
          <w:p w14:paraId="5C0D31CD" w14:textId="77777777" w:rsidR="00043C86" w:rsidRPr="00357362" w:rsidRDefault="00043C86" w:rsidP="00357362">
            <w:pPr>
              <w:pStyle w:val="Body"/>
              <w:jc w:val="center"/>
              <w:rPr>
                <w:lang w:val="da-DK" w:eastAsia="ja-JP"/>
              </w:rPr>
            </w:pPr>
          </w:p>
        </w:tc>
        <w:tc>
          <w:tcPr>
            <w:tcW w:w="606" w:type="dxa"/>
            <w:textDirection w:val="btLr"/>
            <w:vAlign w:val="center"/>
          </w:tcPr>
          <w:p w14:paraId="013C5BF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9FF78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AE8D59C"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sdt>
                <w:sdtPr>
                  <w:rPr>
                    <w:sz w:val="16"/>
                    <w:szCs w:val="18"/>
                    <w:lang w:val="nl-NL"/>
                  </w:rPr>
                  <w:id w:val="1930384441"/>
                  <w:placeholder>
                    <w:docPart w:val="88636FD53A6247D086E8CB732C4E6BCE"/>
                  </w:placeholder>
                </w:sdtPr>
                <w:sdtEndPr/>
                <w:sdtContent>
                  <w:p w14:paraId="41578A89" w14:textId="77777777" w:rsidR="0050723D" w:rsidRDefault="0050723D" w:rsidP="0050723D">
                    <w:pPr>
                      <w:pStyle w:val="Body"/>
                      <w:rPr>
                        <w:snapToGrid/>
                        <w:sz w:val="16"/>
                        <w:szCs w:val="18"/>
                        <w:lang w:val="nl-NL"/>
                      </w:rPr>
                    </w:pPr>
                    <w:r>
                      <w:rPr>
                        <w:sz w:val="16"/>
                        <w:szCs w:val="18"/>
                        <w:lang w:val="nl-NL"/>
                      </w:rPr>
                      <w:t>yes</w:t>
                    </w:r>
                  </w:p>
                </w:sdtContent>
              </w:sdt>
              <w:p w14:paraId="566A818C" w14:textId="77777777" w:rsidR="00043C86" w:rsidRPr="0007384E" w:rsidRDefault="00291463" w:rsidP="00D7712B">
                <w:pPr>
                  <w:pStyle w:val="Body"/>
                  <w:rPr>
                    <w:snapToGrid/>
                    <w:sz w:val="16"/>
                    <w:szCs w:val="18"/>
                    <w:lang w:val="nl-NL"/>
                  </w:rPr>
                </w:pPr>
              </w:p>
            </w:sdtContent>
          </w:sdt>
        </w:tc>
      </w:tr>
    </w:tbl>
    <w:p w14:paraId="37723E6E" w14:textId="77777777" w:rsidR="00D92F2D" w:rsidRDefault="00043C86"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67B37B2" w14:textId="77777777" w:rsidTr="00357362">
        <w:trPr>
          <w:cantSplit/>
          <w:trHeight w:val="463"/>
          <w:tblHeader/>
        </w:trPr>
        <w:tc>
          <w:tcPr>
            <w:tcW w:w="830" w:type="dxa"/>
            <w:vAlign w:val="center"/>
          </w:tcPr>
          <w:p w14:paraId="34D1DB20"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71D03A4E"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5C59C0D0"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7A46DCC7"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0B90A9BE"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47CCA3C8"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10B40D9F"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7A929380" w14:textId="77777777" w:rsidTr="00357362">
        <w:trPr>
          <w:cantSplit/>
          <w:trHeight w:val="1004"/>
        </w:trPr>
        <w:tc>
          <w:tcPr>
            <w:tcW w:w="830" w:type="dxa"/>
            <w:vMerge w:val="restart"/>
          </w:tcPr>
          <w:p w14:paraId="20148494"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4E2EDE3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77106DAC"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14:paraId="4C4C636F"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98F6E38"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42C76"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FAAAE11"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14:paraId="41E49E1D"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A23CA1" w14:textId="77777777" w:rsidTr="00357362">
        <w:trPr>
          <w:cantSplit/>
          <w:trHeight w:val="1134"/>
        </w:trPr>
        <w:tc>
          <w:tcPr>
            <w:tcW w:w="830" w:type="dxa"/>
            <w:vMerge/>
          </w:tcPr>
          <w:p w14:paraId="643194F3" w14:textId="77777777" w:rsidR="00043C86" w:rsidRPr="00357362" w:rsidRDefault="00043C86" w:rsidP="00357362">
            <w:pPr>
              <w:pStyle w:val="Body"/>
              <w:jc w:val="center"/>
              <w:rPr>
                <w:bCs/>
                <w:sz w:val="16"/>
                <w:szCs w:val="18"/>
                <w:lang w:val="nl-NL" w:eastAsia="ja-JP"/>
              </w:rPr>
            </w:pPr>
          </w:p>
        </w:tc>
        <w:tc>
          <w:tcPr>
            <w:tcW w:w="1433" w:type="dxa"/>
            <w:vMerge/>
          </w:tcPr>
          <w:p w14:paraId="5D2C2D6E" w14:textId="77777777" w:rsidR="00043C86" w:rsidRPr="00357362" w:rsidRDefault="00043C86" w:rsidP="00357362">
            <w:pPr>
              <w:pStyle w:val="Body"/>
              <w:ind w:left="360"/>
              <w:jc w:val="left"/>
              <w:rPr>
                <w:bCs/>
                <w:sz w:val="16"/>
                <w:szCs w:val="18"/>
                <w:lang w:val="nl-NL" w:eastAsia="ja-JP"/>
              </w:rPr>
            </w:pPr>
          </w:p>
        </w:tc>
        <w:tc>
          <w:tcPr>
            <w:tcW w:w="1151" w:type="dxa"/>
            <w:vMerge/>
          </w:tcPr>
          <w:p w14:paraId="02D7B82C" w14:textId="77777777" w:rsidR="00043C86" w:rsidRPr="00357362" w:rsidRDefault="00043C86" w:rsidP="00357362">
            <w:pPr>
              <w:pStyle w:val="Body"/>
              <w:jc w:val="center"/>
              <w:rPr>
                <w:bCs/>
                <w:sz w:val="16"/>
                <w:szCs w:val="18"/>
                <w:lang w:val="nl-NL" w:eastAsia="ja-JP"/>
              </w:rPr>
            </w:pPr>
          </w:p>
        </w:tc>
        <w:tc>
          <w:tcPr>
            <w:tcW w:w="864" w:type="dxa"/>
            <w:vMerge/>
          </w:tcPr>
          <w:p w14:paraId="28C10FFB"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118ED92B"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2E0DF4"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1DA207B"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sdt>
                <w:sdtPr>
                  <w:rPr>
                    <w:sz w:val="16"/>
                    <w:szCs w:val="18"/>
                    <w:lang w:val="nl-NL"/>
                  </w:rPr>
                  <w:id w:val="-1347170270"/>
                  <w:placeholder>
                    <w:docPart w:val="BBFE411FB4494B12AF8A720AD279C783"/>
                  </w:placeholder>
                </w:sdtPr>
                <w:sdtEndPr/>
                <w:sdtContent>
                  <w:p w14:paraId="581CFC87" w14:textId="77777777" w:rsidR="0050723D" w:rsidRDefault="0050723D" w:rsidP="0050723D">
                    <w:pPr>
                      <w:pStyle w:val="Body"/>
                      <w:rPr>
                        <w:snapToGrid/>
                        <w:sz w:val="16"/>
                        <w:szCs w:val="18"/>
                        <w:lang w:val="nl-NL"/>
                      </w:rPr>
                    </w:pPr>
                    <w:r>
                      <w:rPr>
                        <w:sz w:val="16"/>
                        <w:szCs w:val="18"/>
                        <w:lang w:val="nl-NL"/>
                      </w:rPr>
                      <w:t>yes</w:t>
                    </w:r>
                  </w:p>
                </w:sdtContent>
              </w:sdt>
              <w:p w14:paraId="6B10ABF8" w14:textId="77777777" w:rsidR="00043C86" w:rsidRPr="0007384E" w:rsidRDefault="00291463" w:rsidP="00D7712B">
                <w:pPr>
                  <w:pStyle w:val="Body"/>
                  <w:rPr>
                    <w:snapToGrid/>
                    <w:sz w:val="16"/>
                    <w:szCs w:val="18"/>
                    <w:lang w:val="nl-NL"/>
                  </w:rPr>
                </w:pPr>
              </w:p>
            </w:sdtContent>
          </w:sdt>
        </w:tc>
      </w:tr>
      <w:tr w:rsidR="00357362" w:rsidRPr="00357362" w14:paraId="48D4BB09" w14:textId="77777777" w:rsidTr="00357362">
        <w:trPr>
          <w:cantSplit/>
          <w:trHeight w:val="1134"/>
        </w:trPr>
        <w:tc>
          <w:tcPr>
            <w:tcW w:w="830" w:type="dxa"/>
            <w:vMerge w:val="restart"/>
          </w:tcPr>
          <w:p w14:paraId="5FFCF049"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059B0DD8"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286ECB79"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14:paraId="3D8096A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921741F"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7073BF"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6C153FD9"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14:paraId="063F6365"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2405AD" w14:textId="77777777" w:rsidTr="00357362">
        <w:trPr>
          <w:cantSplit/>
          <w:trHeight w:val="1134"/>
        </w:trPr>
        <w:tc>
          <w:tcPr>
            <w:tcW w:w="830" w:type="dxa"/>
            <w:vMerge/>
          </w:tcPr>
          <w:p w14:paraId="24181B98" w14:textId="77777777" w:rsidR="00043C86" w:rsidRPr="00357362" w:rsidRDefault="00043C86" w:rsidP="00357362">
            <w:pPr>
              <w:pStyle w:val="Body"/>
              <w:jc w:val="center"/>
              <w:rPr>
                <w:bCs/>
                <w:sz w:val="16"/>
                <w:szCs w:val="18"/>
                <w:lang w:val="nl-NL" w:eastAsia="ja-JP"/>
              </w:rPr>
            </w:pPr>
          </w:p>
        </w:tc>
        <w:tc>
          <w:tcPr>
            <w:tcW w:w="1433" w:type="dxa"/>
            <w:vMerge/>
          </w:tcPr>
          <w:p w14:paraId="4BE74918" w14:textId="77777777" w:rsidR="00043C86" w:rsidRPr="00357362" w:rsidRDefault="00043C86" w:rsidP="00357362">
            <w:pPr>
              <w:pStyle w:val="Body"/>
              <w:ind w:left="360"/>
              <w:jc w:val="left"/>
              <w:rPr>
                <w:bCs/>
                <w:sz w:val="16"/>
                <w:szCs w:val="18"/>
                <w:lang w:val="nl-NL" w:eastAsia="ja-JP"/>
              </w:rPr>
            </w:pPr>
          </w:p>
        </w:tc>
        <w:tc>
          <w:tcPr>
            <w:tcW w:w="1151" w:type="dxa"/>
            <w:vMerge/>
          </w:tcPr>
          <w:p w14:paraId="02EC0460" w14:textId="77777777" w:rsidR="00043C86" w:rsidRPr="00357362" w:rsidRDefault="00043C86" w:rsidP="00357362">
            <w:pPr>
              <w:pStyle w:val="Body"/>
              <w:jc w:val="center"/>
              <w:rPr>
                <w:bCs/>
                <w:sz w:val="16"/>
                <w:szCs w:val="18"/>
                <w:lang w:val="nl-NL" w:eastAsia="ja-JP"/>
              </w:rPr>
            </w:pPr>
          </w:p>
        </w:tc>
        <w:tc>
          <w:tcPr>
            <w:tcW w:w="864" w:type="dxa"/>
            <w:vMerge/>
          </w:tcPr>
          <w:p w14:paraId="33708482"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7E983A74"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077312"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5D647FE"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sdt>
                <w:sdtPr>
                  <w:rPr>
                    <w:sz w:val="16"/>
                    <w:szCs w:val="18"/>
                    <w:lang w:val="nl-NL"/>
                  </w:rPr>
                  <w:id w:val="2019877796"/>
                  <w:placeholder>
                    <w:docPart w:val="FEFE23A705C44EAD81CFD14DCCC477FF"/>
                  </w:placeholder>
                </w:sdtPr>
                <w:sdtEndPr/>
                <w:sdtContent>
                  <w:p w14:paraId="08949592" w14:textId="77777777" w:rsidR="0050723D" w:rsidRDefault="0050723D" w:rsidP="0050723D">
                    <w:pPr>
                      <w:pStyle w:val="Body"/>
                      <w:rPr>
                        <w:snapToGrid/>
                        <w:sz w:val="16"/>
                        <w:szCs w:val="18"/>
                        <w:lang w:val="nl-NL"/>
                      </w:rPr>
                    </w:pPr>
                    <w:r>
                      <w:rPr>
                        <w:sz w:val="16"/>
                        <w:szCs w:val="18"/>
                        <w:lang w:val="nl-NL"/>
                      </w:rPr>
                      <w:t>yes</w:t>
                    </w:r>
                  </w:p>
                </w:sdtContent>
              </w:sdt>
              <w:p w14:paraId="473AC1A7" w14:textId="77777777" w:rsidR="00043C86" w:rsidRPr="0007384E" w:rsidRDefault="00291463" w:rsidP="00D7712B">
                <w:pPr>
                  <w:pStyle w:val="Body"/>
                  <w:rPr>
                    <w:snapToGrid/>
                    <w:sz w:val="16"/>
                    <w:szCs w:val="18"/>
                    <w:lang w:val="nl-NL"/>
                  </w:rPr>
                </w:pPr>
              </w:p>
            </w:sdtContent>
          </w:sdt>
        </w:tc>
      </w:tr>
      <w:tr w:rsidR="00357362" w:rsidRPr="00357362" w14:paraId="07489FE2" w14:textId="77777777" w:rsidTr="00357362">
        <w:trPr>
          <w:cantSplit/>
          <w:trHeight w:val="1134"/>
        </w:trPr>
        <w:tc>
          <w:tcPr>
            <w:tcW w:w="830" w:type="dxa"/>
            <w:vMerge w:val="restart"/>
          </w:tcPr>
          <w:p w14:paraId="64FA87CD"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7A38A80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6A92E53D"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14:paraId="20714721"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4C27B08"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F6A4AB"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81807E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14:paraId="5CF39283"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325297" w14:textId="77777777" w:rsidTr="00357362">
        <w:trPr>
          <w:cantSplit/>
          <w:trHeight w:val="1134"/>
        </w:trPr>
        <w:tc>
          <w:tcPr>
            <w:tcW w:w="830" w:type="dxa"/>
            <w:vMerge/>
          </w:tcPr>
          <w:p w14:paraId="082A50FC" w14:textId="77777777" w:rsidR="00C90E2A" w:rsidRPr="00357362" w:rsidRDefault="00C90E2A" w:rsidP="00357362">
            <w:pPr>
              <w:pStyle w:val="Body"/>
              <w:jc w:val="center"/>
              <w:rPr>
                <w:bCs/>
                <w:sz w:val="16"/>
                <w:szCs w:val="18"/>
                <w:lang w:val="nl-NL" w:eastAsia="ja-JP"/>
              </w:rPr>
            </w:pPr>
          </w:p>
        </w:tc>
        <w:tc>
          <w:tcPr>
            <w:tcW w:w="1433" w:type="dxa"/>
            <w:vMerge/>
          </w:tcPr>
          <w:p w14:paraId="5A7189A5" w14:textId="77777777" w:rsidR="00C90E2A" w:rsidRPr="00357362" w:rsidRDefault="00C90E2A" w:rsidP="00357362">
            <w:pPr>
              <w:pStyle w:val="Body"/>
              <w:ind w:left="360"/>
              <w:jc w:val="left"/>
              <w:rPr>
                <w:bCs/>
                <w:sz w:val="16"/>
                <w:szCs w:val="18"/>
                <w:lang w:val="nl-NL" w:eastAsia="ja-JP"/>
              </w:rPr>
            </w:pPr>
          </w:p>
        </w:tc>
        <w:tc>
          <w:tcPr>
            <w:tcW w:w="1151" w:type="dxa"/>
            <w:vMerge/>
          </w:tcPr>
          <w:p w14:paraId="50BA5E53" w14:textId="77777777" w:rsidR="00C90E2A" w:rsidRPr="00357362" w:rsidRDefault="00C90E2A" w:rsidP="00357362">
            <w:pPr>
              <w:pStyle w:val="Body"/>
              <w:jc w:val="center"/>
              <w:rPr>
                <w:bCs/>
                <w:sz w:val="16"/>
                <w:szCs w:val="18"/>
                <w:lang w:val="nl-NL" w:eastAsia="ja-JP"/>
              </w:rPr>
            </w:pPr>
          </w:p>
        </w:tc>
        <w:tc>
          <w:tcPr>
            <w:tcW w:w="864" w:type="dxa"/>
            <w:vMerge/>
          </w:tcPr>
          <w:p w14:paraId="18C178C3"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14285D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146684"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9AD834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sdt>
                <w:sdtPr>
                  <w:rPr>
                    <w:sz w:val="16"/>
                    <w:szCs w:val="18"/>
                    <w:lang w:val="nl-NL"/>
                  </w:rPr>
                  <w:id w:val="-556241662"/>
                  <w:placeholder>
                    <w:docPart w:val="501AB56F04C5428FAE39801A72251E47"/>
                  </w:placeholder>
                </w:sdtPr>
                <w:sdtEndPr/>
                <w:sdtContent>
                  <w:p w14:paraId="00925D3E" w14:textId="77777777" w:rsidR="0050723D" w:rsidRDefault="0050723D" w:rsidP="0050723D">
                    <w:pPr>
                      <w:pStyle w:val="Body"/>
                      <w:rPr>
                        <w:snapToGrid/>
                        <w:sz w:val="16"/>
                        <w:szCs w:val="18"/>
                        <w:lang w:val="nl-NL"/>
                      </w:rPr>
                    </w:pPr>
                    <w:r>
                      <w:rPr>
                        <w:sz w:val="16"/>
                        <w:szCs w:val="18"/>
                        <w:lang w:val="nl-NL"/>
                      </w:rPr>
                      <w:t>yes</w:t>
                    </w:r>
                  </w:p>
                </w:sdtContent>
              </w:sdt>
              <w:p w14:paraId="0A0FCCD9" w14:textId="77777777" w:rsidR="00C90E2A" w:rsidRPr="0007384E" w:rsidRDefault="00291463" w:rsidP="00D7712B">
                <w:pPr>
                  <w:pStyle w:val="Body"/>
                  <w:rPr>
                    <w:snapToGrid/>
                    <w:sz w:val="16"/>
                    <w:szCs w:val="18"/>
                    <w:lang w:val="nl-NL"/>
                  </w:rPr>
                </w:pPr>
              </w:p>
            </w:sdtContent>
          </w:sdt>
        </w:tc>
      </w:tr>
      <w:tr w:rsidR="00357362" w:rsidRPr="00357362" w14:paraId="69E43282" w14:textId="77777777" w:rsidTr="00357362">
        <w:trPr>
          <w:cantSplit/>
          <w:trHeight w:val="1134"/>
        </w:trPr>
        <w:tc>
          <w:tcPr>
            <w:tcW w:w="830" w:type="dxa"/>
            <w:vMerge w:val="restart"/>
          </w:tcPr>
          <w:p w14:paraId="74971AD8"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63EDCA9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3480E2BC"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14:paraId="4F8719C4"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CF45B62"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6276A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D6E930C"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14:paraId="160C1DE9"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07858E" w14:textId="77777777" w:rsidTr="00357362">
        <w:trPr>
          <w:cantSplit/>
          <w:trHeight w:val="1134"/>
        </w:trPr>
        <w:tc>
          <w:tcPr>
            <w:tcW w:w="830" w:type="dxa"/>
            <w:vMerge/>
          </w:tcPr>
          <w:p w14:paraId="72728E46" w14:textId="77777777" w:rsidR="00C90E2A" w:rsidRPr="00357362" w:rsidRDefault="00C90E2A" w:rsidP="00357362">
            <w:pPr>
              <w:pStyle w:val="Body"/>
              <w:jc w:val="center"/>
              <w:rPr>
                <w:bCs/>
                <w:sz w:val="16"/>
                <w:szCs w:val="18"/>
                <w:lang w:val="nl-NL" w:eastAsia="ja-JP"/>
              </w:rPr>
            </w:pPr>
          </w:p>
        </w:tc>
        <w:tc>
          <w:tcPr>
            <w:tcW w:w="1433" w:type="dxa"/>
            <w:vMerge/>
          </w:tcPr>
          <w:p w14:paraId="2FC90699" w14:textId="77777777" w:rsidR="00C90E2A" w:rsidRPr="00357362" w:rsidRDefault="00C90E2A" w:rsidP="00357362">
            <w:pPr>
              <w:pStyle w:val="Body"/>
              <w:ind w:left="360"/>
              <w:jc w:val="left"/>
              <w:rPr>
                <w:bCs/>
                <w:sz w:val="16"/>
                <w:szCs w:val="18"/>
                <w:lang w:val="nl-NL" w:eastAsia="ja-JP"/>
              </w:rPr>
            </w:pPr>
          </w:p>
        </w:tc>
        <w:tc>
          <w:tcPr>
            <w:tcW w:w="1151" w:type="dxa"/>
            <w:vMerge/>
          </w:tcPr>
          <w:p w14:paraId="4E0ED61A" w14:textId="77777777" w:rsidR="00C90E2A" w:rsidRPr="00357362" w:rsidRDefault="00C90E2A" w:rsidP="00357362">
            <w:pPr>
              <w:pStyle w:val="Body"/>
              <w:jc w:val="center"/>
              <w:rPr>
                <w:bCs/>
                <w:sz w:val="16"/>
                <w:szCs w:val="18"/>
                <w:lang w:val="nl-NL" w:eastAsia="ja-JP"/>
              </w:rPr>
            </w:pPr>
          </w:p>
        </w:tc>
        <w:tc>
          <w:tcPr>
            <w:tcW w:w="864" w:type="dxa"/>
            <w:vMerge/>
          </w:tcPr>
          <w:p w14:paraId="2A3877F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35F145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9D71F5"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02977A2"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sdt>
                <w:sdtPr>
                  <w:rPr>
                    <w:sz w:val="16"/>
                    <w:szCs w:val="18"/>
                    <w:lang w:val="nl-NL"/>
                  </w:rPr>
                  <w:id w:val="453986588"/>
                  <w:placeholder>
                    <w:docPart w:val="12799C9C6E254F258D632DDAFCEF7F9B"/>
                  </w:placeholder>
                </w:sdtPr>
                <w:sdtEndPr/>
                <w:sdtContent>
                  <w:p w14:paraId="21DF3B1A" w14:textId="77777777" w:rsidR="0050723D" w:rsidRDefault="0050723D" w:rsidP="0050723D">
                    <w:pPr>
                      <w:pStyle w:val="Body"/>
                      <w:rPr>
                        <w:snapToGrid/>
                        <w:sz w:val="16"/>
                        <w:szCs w:val="18"/>
                        <w:lang w:val="nl-NL"/>
                      </w:rPr>
                    </w:pPr>
                    <w:r>
                      <w:rPr>
                        <w:sz w:val="16"/>
                        <w:szCs w:val="18"/>
                        <w:lang w:val="nl-NL"/>
                      </w:rPr>
                      <w:t>yes</w:t>
                    </w:r>
                  </w:p>
                </w:sdtContent>
              </w:sdt>
              <w:p w14:paraId="0BEB0ABC" w14:textId="77777777" w:rsidR="00C90E2A" w:rsidRPr="0007384E" w:rsidRDefault="00291463" w:rsidP="00D7712B">
                <w:pPr>
                  <w:pStyle w:val="Body"/>
                  <w:rPr>
                    <w:snapToGrid/>
                    <w:sz w:val="16"/>
                    <w:szCs w:val="18"/>
                    <w:lang w:val="nl-NL"/>
                  </w:rPr>
                </w:pPr>
              </w:p>
            </w:sdtContent>
          </w:sdt>
        </w:tc>
      </w:tr>
      <w:tr w:rsidR="00357362" w:rsidRPr="00357362" w14:paraId="5DBF0CA0" w14:textId="77777777" w:rsidTr="00357362">
        <w:trPr>
          <w:cantSplit/>
          <w:trHeight w:val="1134"/>
        </w:trPr>
        <w:tc>
          <w:tcPr>
            <w:tcW w:w="830" w:type="dxa"/>
            <w:vMerge w:val="restart"/>
          </w:tcPr>
          <w:p w14:paraId="629B8412"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032682DB"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7776B6A4"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20499C6E"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302F344"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3B403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31C110A"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14:paraId="16C6A545"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00AD40" w14:textId="77777777" w:rsidTr="00357362">
        <w:trPr>
          <w:cantSplit/>
          <w:trHeight w:val="1134"/>
        </w:trPr>
        <w:tc>
          <w:tcPr>
            <w:tcW w:w="830" w:type="dxa"/>
            <w:vMerge/>
          </w:tcPr>
          <w:p w14:paraId="055437AF" w14:textId="77777777" w:rsidR="00C90E2A" w:rsidRPr="00357362" w:rsidRDefault="00C90E2A" w:rsidP="00357362">
            <w:pPr>
              <w:pStyle w:val="Body"/>
              <w:jc w:val="center"/>
              <w:rPr>
                <w:bCs/>
                <w:sz w:val="16"/>
                <w:szCs w:val="18"/>
                <w:lang w:val="nl-NL" w:eastAsia="ja-JP"/>
              </w:rPr>
            </w:pPr>
          </w:p>
        </w:tc>
        <w:tc>
          <w:tcPr>
            <w:tcW w:w="1433" w:type="dxa"/>
            <w:vMerge/>
          </w:tcPr>
          <w:p w14:paraId="0AE8FB16" w14:textId="77777777" w:rsidR="00C90E2A" w:rsidRPr="00357362" w:rsidRDefault="00C90E2A" w:rsidP="00357362">
            <w:pPr>
              <w:pStyle w:val="Body"/>
              <w:ind w:left="360"/>
              <w:jc w:val="left"/>
              <w:rPr>
                <w:bCs/>
                <w:sz w:val="16"/>
                <w:szCs w:val="18"/>
                <w:lang w:val="nl-NL" w:eastAsia="ja-JP"/>
              </w:rPr>
            </w:pPr>
          </w:p>
        </w:tc>
        <w:tc>
          <w:tcPr>
            <w:tcW w:w="1151" w:type="dxa"/>
            <w:vMerge/>
          </w:tcPr>
          <w:p w14:paraId="26F52B8C" w14:textId="77777777" w:rsidR="00C90E2A" w:rsidRPr="00357362" w:rsidRDefault="00C90E2A" w:rsidP="00357362">
            <w:pPr>
              <w:pStyle w:val="Body"/>
              <w:jc w:val="center"/>
              <w:rPr>
                <w:bCs/>
                <w:sz w:val="16"/>
                <w:szCs w:val="18"/>
                <w:lang w:val="nl-NL" w:eastAsia="ja-JP"/>
              </w:rPr>
            </w:pPr>
          </w:p>
        </w:tc>
        <w:tc>
          <w:tcPr>
            <w:tcW w:w="864" w:type="dxa"/>
            <w:vMerge/>
          </w:tcPr>
          <w:p w14:paraId="26946850"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6727F5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8CAC0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B0B74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sdt>
                <w:sdtPr>
                  <w:rPr>
                    <w:sz w:val="16"/>
                    <w:szCs w:val="18"/>
                    <w:lang w:val="nl-NL"/>
                  </w:rPr>
                  <w:id w:val="1332493169"/>
                  <w:placeholder>
                    <w:docPart w:val="30BA1EE5F70D4D96822DB5CF4D2A8749"/>
                  </w:placeholder>
                </w:sdtPr>
                <w:sdtEndPr/>
                <w:sdtContent>
                  <w:p w14:paraId="0273E8C0" w14:textId="77777777" w:rsidR="0050723D" w:rsidRDefault="0050723D" w:rsidP="0050723D">
                    <w:pPr>
                      <w:pStyle w:val="Body"/>
                      <w:rPr>
                        <w:snapToGrid/>
                        <w:sz w:val="16"/>
                        <w:szCs w:val="18"/>
                        <w:lang w:val="nl-NL"/>
                      </w:rPr>
                    </w:pPr>
                    <w:r>
                      <w:rPr>
                        <w:sz w:val="16"/>
                        <w:szCs w:val="18"/>
                        <w:lang w:val="nl-NL"/>
                      </w:rPr>
                      <w:t>yes</w:t>
                    </w:r>
                  </w:p>
                </w:sdtContent>
              </w:sdt>
              <w:p w14:paraId="33B4CBF1" w14:textId="77777777" w:rsidR="00C90E2A" w:rsidRPr="004C6227" w:rsidRDefault="00291463" w:rsidP="00D7712B">
                <w:pPr>
                  <w:pStyle w:val="Body"/>
                  <w:rPr>
                    <w:snapToGrid/>
                    <w:sz w:val="16"/>
                    <w:szCs w:val="18"/>
                    <w:lang w:val="nl-NL"/>
                  </w:rPr>
                </w:pPr>
              </w:p>
            </w:sdtContent>
          </w:sdt>
        </w:tc>
      </w:tr>
      <w:tr w:rsidR="00357362" w:rsidRPr="00357362" w14:paraId="760335A3" w14:textId="77777777" w:rsidTr="00357362">
        <w:trPr>
          <w:cantSplit/>
          <w:trHeight w:val="1701"/>
        </w:trPr>
        <w:tc>
          <w:tcPr>
            <w:tcW w:w="830" w:type="dxa"/>
            <w:vMerge w:val="restart"/>
          </w:tcPr>
          <w:p w14:paraId="470352C8"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658B970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372DAF40"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6EA8FD91"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6414A347"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C8C186"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EB4E64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14:paraId="5CF31F43"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328AFA" w14:textId="77777777" w:rsidTr="00357362">
        <w:trPr>
          <w:cantSplit/>
          <w:trHeight w:val="1134"/>
        </w:trPr>
        <w:tc>
          <w:tcPr>
            <w:tcW w:w="830" w:type="dxa"/>
            <w:vMerge/>
          </w:tcPr>
          <w:p w14:paraId="742DA86C" w14:textId="77777777" w:rsidR="00C90E2A" w:rsidRPr="00357362" w:rsidRDefault="00C90E2A" w:rsidP="00357362">
            <w:pPr>
              <w:pStyle w:val="Body"/>
              <w:jc w:val="center"/>
              <w:rPr>
                <w:bCs/>
                <w:sz w:val="16"/>
                <w:szCs w:val="18"/>
                <w:lang w:val="nl-NL" w:eastAsia="ja-JP"/>
              </w:rPr>
            </w:pPr>
          </w:p>
        </w:tc>
        <w:tc>
          <w:tcPr>
            <w:tcW w:w="1433" w:type="dxa"/>
            <w:vMerge/>
          </w:tcPr>
          <w:p w14:paraId="16A31AF7" w14:textId="77777777" w:rsidR="00C90E2A" w:rsidRPr="00357362" w:rsidRDefault="00C90E2A" w:rsidP="00357362">
            <w:pPr>
              <w:pStyle w:val="Body"/>
              <w:ind w:left="360"/>
              <w:jc w:val="left"/>
              <w:rPr>
                <w:bCs/>
                <w:sz w:val="16"/>
                <w:szCs w:val="18"/>
                <w:lang w:val="nl-NL" w:eastAsia="ja-JP"/>
              </w:rPr>
            </w:pPr>
          </w:p>
        </w:tc>
        <w:tc>
          <w:tcPr>
            <w:tcW w:w="1151" w:type="dxa"/>
            <w:vMerge/>
          </w:tcPr>
          <w:p w14:paraId="0A4E4695" w14:textId="77777777" w:rsidR="00C90E2A" w:rsidRPr="00357362" w:rsidRDefault="00C90E2A" w:rsidP="00357362">
            <w:pPr>
              <w:pStyle w:val="Body"/>
              <w:jc w:val="center"/>
              <w:rPr>
                <w:bCs/>
                <w:sz w:val="16"/>
                <w:szCs w:val="18"/>
                <w:lang w:val="nl-NL" w:eastAsia="ja-JP"/>
              </w:rPr>
            </w:pPr>
          </w:p>
        </w:tc>
        <w:tc>
          <w:tcPr>
            <w:tcW w:w="864" w:type="dxa"/>
            <w:vMerge/>
          </w:tcPr>
          <w:p w14:paraId="77F6753A"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4FC2DA1"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6F413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24EE7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sdt>
                <w:sdtPr>
                  <w:rPr>
                    <w:sz w:val="16"/>
                    <w:szCs w:val="18"/>
                    <w:lang w:val="nl-NL"/>
                  </w:rPr>
                  <w:id w:val="-1152362722"/>
                  <w:placeholder>
                    <w:docPart w:val="49DC4A5DBDCC47AA944004231B098058"/>
                  </w:placeholder>
                </w:sdtPr>
                <w:sdtEndPr/>
                <w:sdtContent>
                  <w:p w14:paraId="0FDDE44A" w14:textId="77777777" w:rsidR="0050723D" w:rsidRDefault="0050723D" w:rsidP="0050723D">
                    <w:pPr>
                      <w:pStyle w:val="Body"/>
                      <w:rPr>
                        <w:snapToGrid/>
                        <w:sz w:val="16"/>
                        <w:szCs w:val="18"/>
                        <w:lang w:val="nl-NL"/>
                      </w:rPr>
                    </w:pPr>
                    <w:r>
                      <w:rPr>
                        <w:sz w:val="16"/>
                        <w:szCs w:val="18"/>
                        <w:lang w:val="nl-NL"/>
                      </w:rPr>
                      <w:t>yes</w:t>
                    </w:r>
                  </w:p>
                </w:sdtContent>
              </w:sdt>
              <w:p w14:paraId="4E8BAB2C" w14:textId="77777777" w:rsidR="00C90E2A" w:rsidRPr="004C6227" w:rsidRDefault="00291463" w:rsidP="00D7712B">
                <w:pPr>
                  <w:pStyle w:val="Body"/>
                  <w:rPr>
                    <w:snapToGrid/>
                    <w:sz w:val="16"/>
                    <w:szCs w:val="18"/>
                    <w:lang w:val="nl-NL"/>
                  </w:rPr>
                </w:pPr>
              </w:p>
            </w:sdtContent>
          </w:sdt>
        </w:tc>
      </w:tr>
      <w:tr w:rsidR="00357362" w:rsidRPr="00357362" w14:paraId="2FDEB402" w14:textId="77777777" w:rsidTr="00357362">
        <w:trPr>
          <w:cantSplit/>
          <w:trHeight w:val="1134"/>
        </w:trPr>
        <w:tc>
          <w:tcPr>
            <w:tcW w:w="830" w:type="dxa"/>
            <w:vMerge w:val="restart"/>
          </w:tcPr>
          <w:p w14:paraId="310A8A6A"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7C6CC611"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73F777E7"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77BFD153"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4CE5976"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4AC48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E6265E2"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14:paraId="6FEB45B9"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B89787" w14:textId="77777777" w:rsidTr="00357362">
        <w:trPr>
          <w:cantSplit/>
          <w:trHeight w:val="1134"/>
        </w:trPr>
        <w:tc>
          <w:tcPr>
            <w:tcW w:w="830" w:type="dxa"/>
            <w:vMerge/>
          </w:tcPr>
          <w:p w14:paraId="0DAC767D" w14:textId="77777777" w:rsidR="00C90E2A" w:rsidRPr="00357362" w:rsidRDefault="00C90E2A" w:rsidP="00357362">
            <w:pPr>
              <w:pStyle w:val="Body"/>
              <w:jc w:val="center"/>
              <w:rPr>
                <w:bCs/>
                <w:sz w:val="16"/>
                <w:szCs w:val="18"/>
                <w:lang w:val="nl-NL" w:eastAsia="ja-JP"/>
              </w:rPr>
            </w:pPr>
          </w:p>
        </w:tc>
        <w:tc>
          <w:tcPr>
            <w:tcW w:w="1433" w:type="dxa"/>
            <w:vMerge/>
          </w:tcPr>
          <w:p w14:paraId="2C4A5102" w14:textId="77777777" w:rsidR="00C90E2A" w:rsidRPr="00357362" w:rsidRDefault="00C90E2A" w:rsidP="00357362">
            <w:pPr>
              <w:pStyle w:val="Body"/>
              <w:ind w:left="360"/>
              <w:jc w:val="left"/>
              <w:rPr>
                <w:bCs/>
                <w:sz w:val="16"/>
                <w:szCs w:val="18"/>
                <w:lang w:val="nl-NL" w:eastAsia="ja-JP"/>
              </w:rPr>
            </w:pPr>
          </w:p>
        </w:tc>
        <w:tc>
          <w:tcPr>
            <w:tcW w:w="1151" w:type="dxa"/>
            <w:vMerge/>
          </w:tcPr>
          <w:p w14:paraId="3A128B06" w14:textId="77777777" w:rsidR="00C90E2A" w:rsidRPr="00357362" w:rsidRDefault="00C90E2A" w:rsidP="00357362">
            <w:pPr>
              <w:pStyle w:val="Body"/>
              <w:jc w:val="center"/>
              <w:rPr>
                <w:bCs/>
                <w:sz w:val="16"/>
                <w:szCs w:val="18"/>
                <w:lang w:val="nl-NL" w:eastAsia="ja-JP"/>
              </w:rPr>
            </w:pPr>
          </w:p>
        </w:tc>
        <w:tc>
          <w:tcPr>
            <w:tcW w:w="864" w:type="dxa"/>
            <w:vMerge/>
          </w:tcPr>
          <w:p w14:paraId="746C421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78304F2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5AAE64"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1E116F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sdt>
                <w:sdtPr>
                  <w:rPr>
                    <w:sz w:val="16"/>
                    <w:szCs w:val="18"/>
                    <w:lang w:val="nl-NL"/>
                  </w:rPr>
                  <w:id w:val="823243330"/>
                  <w:placeholder>
                    <w:docPart w:val="86570C87ED7F4F4D8B64EF16EE4E6B0A"/>
                  </w:placeholder>
                </w:sdtPr>
                <w:sdtEndPr/>
                <w:sdtContent>
                  <w:p w14:paraId="133A8CBF" w14:textId="77777777" w:rsidR="0050723D" w:rsidRDefault="0050723D" w:rsidP="0050723D">
                    <w:pPr>
                      <w:pStyle w:val="Body"/>
                      <w:rPr>
                        <w:snapToGrid/>
                        <w:sz w:val="16"/>
                        <w:szCs w:val="18"/>
                        <w:lang w:val="nl-NL"/>
                      </w:rPr>
                    </w:pPr>
                    <w:r>
                      <w:rPr>
                        <w:sz w:val="16"/>
                        <w:szCs w:val="18"/>
                        <w:lang w:val="nl-NL"/>
                      </w:rPr>
                      <w:t>yes</w:t>
                    </w:r>
                  </w:p>
                </w:sdtContent>
              </w:sdt>
              <w:p w14:paraId="483649C3" w14:textId="77777777" w:rsidR="00C90E2A" w:rsidRPr="004C6227" w:rsidRDefault="00291463" w:rsidP="00D7712B">
                <w:pPr>
                  <w:pStyle w:val="Body"/>
                  <w:rPr>
                    <w:snapToGrid/>
                    <w:sz w:val="16"/>
                    <w:szCs w:val="18"/>
                    <w:lang w:val="nl-NL"/>
                  </w:rPr>
                </w:pPr>
              </w:p>
            </w:sdtContent>
          </w:sdt>
        </w:tc>
      </w:tr>
      <w:tr w:rsidR="00357362" w:rsidRPr="00357362" w14:paraId="13BC251D" w14:textId="77777777" w:rsidTr="00357362">
        <w:trPr>
          <w:cantSplit/>
          <w:trHeight w:val="1134"/>
        </w:trPr>
        <w:tc>
          <w:tcPr>
            <w:tcW w:w="830" w:type="dxa"/>
            <w:vMerge w:val="restart"/>
          </w:tcPr>
          <w:p w14:paraId="759A0023"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300446B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2F1981AB"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009056E4"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C620D2B"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A0082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4E64D9A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14:paraId="0DFF3C62"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CA1860" w14:textId="77777777" w:rsidTr="00357362">
        <w:trPr>
          <w:cantSplit/>
          <w:trHeight w:val="1134"/>
        </w:trPr>
        <w:tc>
          <w:tcPr>
            <w:tcW w:w="830" w:type="dxa"/>
            <w:vMerge/>
          </w:tcPr>
          <w:p w14:paraId="33E89524" w14:textId="77777777" w:rsidR="00C90E2A" w:rsidRPr="00357362" w:rsidRDefault="00C90E2A" w:rsidP="00357362">
            <w:pPr>
              <w:pStyle w:val="Body"/>
              <w:jc w:val="center"/>
              <w:rPr>
                <w:bCs/>
                <w:sz w:val="16"/>
                <w:szCs w:val="18"/>
                <w:lang w:val="nl-NL" w:eastAsia="ja-JP"/>
              </w:rPr>
            </w:pPr>
          </w:p>
        </w:tc>
        <w:tc>
          <w:tcPr>
            <w:tcW w:w="1433" w:type="dxa"/>
            <w:vMerge/>
          </w:tcPr>
          <w:p w14:paraId="7CAE441E" w14:textId="77777777" w:rsidR="00C90E2A" w:rsidRPr="00357362" w:rsidRDefault="00C90E2A" w:rsidP="00357362">
            <w:pPr>
              <w:pStyle w:val="Body"/>
              <w:ind w:left="360"/>
              <w:jc w:val="left"/>
              <w:rPr>
                <w:bCs/>
                <w:sz w:val="16"/>
                <w:szCs w:val="18"/>
                <w:lang w:val="nl-NL" w:eastAsia="ja-JP"/>
              </w:rPr>
            </w:pPr>
          </w:p>
        </w:tc>
        <w:tc>
          <w:tcPr>
            <w:tcW w:w="1151" w:type="dxa"/>
            <w:vMerge/>
          </w:tcPr>
          <w:p w14:paraId="44781C06" w14:textId="77777777" w:rsidR="00C90E2A" w:rsidRPr="00357362" w:rsidRDefault="00C90E2A" w:rsidP="00357362">
            <w:pPr>
              <w:pStyle w:val="Body"/>
              <w:jc w:val="center"/>
              <w:rPr>
                <w:bCs/>
                <w:sz w:val="16"/>
                <w:szCs w:val="18"/>
                <w:lang w:val="nl-NL" w:eastAsia="ja-JP"/>
              </w:rPr>
            </w:pPr>
          </w:p>
        </w:tc>
        <w:tc>
          <w:tcPr>
            <w:tcW w:w="864" w:type="dxa"/>
            <w:vMerge/>
          </w:tcPr>
          <w:p w14:paraId="4ED7E606"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BA057D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56768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4D0EAF7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sdt>
                <w:sdtPr>
                  <w:rPr>
                    <w:sz w:val="16"/>
                    <w:szCs w:val="18"/>
                    <w:lang w:val="nl-NL"/>
                  </w:rPr>
                  <w:id w:val="567156006"/>
                  <w:placeholder>
                    <w:docPart w:val="E52D64CBA454406EA024C95C4203F660"/>
                  </w:placeholder>
                </w:sdtPr>
                <w:sdtEndPr/>
                <w:sdtContent>
                  <w:p w14:paraId="476EB443" w14:textId="77777777" w:rsidR="0050723D" w:rsidRDefault="0050723D" w:rsidP="0050723D">
                    <w:pPr>
                      <w:pStyle w:val="Body"/>
                      <w:rPr>
                        <w:snapToGrid/>
                        <w:sz w:val="16"/>
                        <w:szCs w:val="18"/>
                        <w:lang w:val="nl-NL"/>
                      </w:rPr>
                    </w:pPr>
                    <w:r>
                      <w:rPr>
                        <w:sz w:val="16"/>
                        <w:szCs w:val="18"/>
                        <w:lang w:val="nl-NL"/>
                      </w:rPr>
                      <w:t>yes</w:t>
                    </w:r>
                  </w:p>
                </w:sdtContent>
              </w:sdt>
              <w:p w14:paraId="7D06391D" w14:textId="77777777" w:rsidR="00C90E2A" w:rsidRPr="004C6227" w:rsidRDefault="00291463" w:rsidP="00D7712B">
                <w:pPr>
                  <w:pStyle w:val="Body"/>
                  <w:rPr>
                    <w:snapToGrid/>
                    <w:sz w:val="16"/>
                    <w:szCs w:val="18"/>
                    <w:lang w:val="nl-NL"/>
                  </w:rPr>
                </w:pPr>
              </w:p>
            </w:sdtContent>
          </w:sdt>
        </w:tc>
      </w:tr>
      <w:tr w:rsidR="00357362" w:rsidRPr="00357362" w14:paraId="74264030" w14:textId="77777777" w:rsidTr="00357362">
        <w:trPr>
          <w:cantSplit/>
          <w:trHeight w:val="1921"/>
        </w:trPr>
        <w:tc>
          <w:tcPr>
            <w:tcW w:w="830" w:type="dxa"/>
            <w:vMerge w:val="restart"/>
          </w:tcPr>
          <w:p w14:paraId="4E160B0B"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3EB27BB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603FEED8"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0FBAC17E"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A9DBD44"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729FE9"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86D8F0E"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0E15C4A9"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455F75" w14:textId="77777777" w:rsidTr="00357362">
        <w:trPr>
          <w:cantSplit/>
          <w:trHeight w:val="1134"/>
        </w:trPr>
        <w:tc>
          <w:tcPr>
            <w:tcW w:w="830" w:type="dxa"/>
            <w:vMerge/>
          </w:tcPr>
          <w:p w14:paraId="7A796580" w14:textId="77777777" w:rsidR="00C90E2A" w:rsidRPr="00357362" w:rsidRDefault="00C90E2A" w:rsidP="00357362">
            <w:pPr>
              <w:pStyle w:val="Body"/>
              <w:jc w:val="center"/>
              <w:rPr>
                <w:bCs/>
                <w:sz w:val="16"/>
                <w:szCs w:val="18"/>
                <w:lang w:val="nl-NL" w:eastAsia="ja-JP"/>
              </w:rPr>
            </w:pPr>
          </w:p>
        </w:tc>
        <w:tc>
          <w:tcPr>
            <w:tcW w:w="1433" w:type="dxa"/>
            <w:vMerge/>
          </w:tcPr>
          <w:p w14:paraId="1E37C747" w14:textId="77777777" w:rsidR="00C90E2A" w:rsidRPr="00357362" w:rsidRDefault="00C90E2A" w:rsidP="00357362">
            <w:pPr>
              <w:pStyle w:val="Body"/>
              <w:ind w:left="360"/>
              <w:jc w:val="left"/>
              <w:rPr>
                <w:bCs/>
                <w:sz w:val="16"/>
                <w:szCs w:val="18"/>
                <w:lang w:val="nl-NL" w:eastAsia="ja-JP"/>
              </w:rPr>
            </w:pPr>
          </w:p>
        </w:tc>
        <w:tc>
          <w:tcPr>
            <w:tcW w:w="1151" w:type="dxa"/>
            <w:vMerge/>
          </w:tcPr>
          <w:p w14:paraId="5CE4B84C" w14:textId="77777777" w:rsidR="00C90E2A" w:rsidRPr="00357362" w:rsidRDefault="00C90E2A" w:rsidP="00357362">
            <w:pPr>
              <w:pStyle w:val="Body"/>
              <w:jc w:val="center"/>
              <w:rPr>
                <w:bCs/>
                <w:sz w:val="16"/>
                <w:szCs w:val="18"/>
                <w:lang w:val="nl-NL" w:eastAsia="ja-JP"/>
              </w:rPr>
            </w:pPr>
          </w:p>
        </w:tc>
        <w:tc>
          <w:tcPr>
            <w:tcW w:w="864" w:type="dxa"/>
            <w:vMerge/>
          </w:tcPr>
          <w:p w14:paraId="4D7F1CB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07D81E8"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ED6A91"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41DE28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sdt>
                <w:sdtPr>
                  <w:rPr>
                    <w:sz w:val="16"/>
                    <w:szCs w:val="18"/>
                    <w:lang w:val="nl-NL"/>
                  </w:rPr>
                  <w:id w:val="371737575"/>
                  <w:placeholder>
                    <w:docPart w:val="2486FFAC52B84601A2A9D7EBF9DBEE47"/>
                  </w:placeholder>
                </w:sdtPr>
                <w:sdtEndPr/>
                <w:sdtContent>
                  <w:p w14:paraId="3987B161" w14:textId="77777777" w:rsidR="0050723D" w:rsidRDefault="0050723D" w:rsidP="0050723D">
                    <w:pPr>
                      <w:pStyle w:val="Body"/>
                      <w:rPr>
                        <w:snapToGrid/>
                        <w:sz w:val="16"/>
                        <w:szCs w:val="18"/>
                        <w:lang w:val="nl-NL"/>
                      </w:rPr>
                    </w:pPr>
                    <w:r>
                      <w:rPr>
                        <w:sz w:val="16"/>
                        <w:szCs w:val="18"/>
                        <w:lang w:val="nl-NL"/>
                      </w:rPr>
                      <w:t>yes</w:t>
                    </w:r>
                  </w:p>
                </w:sdtContent>
              </w:sdt>
              <w:p w14:paraId="25AC9E65" w14:textId="77777777" w:rsidR="00C90E2A" w:rsidRPr="004C6227" w:rsidRDefault="00291463" w:rsidP="00D7712B">
                <w:pPr>
                  <w:pStyle w:val="Body"/>
                  <w:rPr>
                    <w:snapToGrid/>
                    <w:sz w:val="16"/>
                    <w:szCs w:val="18"/>
                    <w:lang w:val="nl-NL"/>
                  </w:rPr>
                </w:pPr>
              </w:p>
            </w:sdtContent>
          </w:sdt>
        </w:tc>
      </w:tr>
      <w:tr w:rsidR="00357362" w:rsidRPr="00357362" w14:paraId="5D022161" w14:textId="77777777" w:rsidTr="00357362">
        <w:trPr>
          <w:cantSplit/>
          <w:trHeight w:val="1701"/>
        </w:trPr>
        <w:tc>
          <w:tcPr>
            <w:tcW w:w="830" w:type="dxa"/>
            <w:vMerge w:val="restart"/>
          </w:tcPr>
          <w:p w14:paraId="026BF262" w14:textId="77777777"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14:paraId="023E5C24"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2D618FF2" w14:textId="77777777"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12DC109A"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1F75A00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96D08"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7928BE18"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14:paraId="2B119807"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F4F243" w14:textId="77777777" w:rsidTr="00357362">
        <w:trPr>
          <w:cantSplit/>
          <w:trHeight w:val="1134"/>
        </w:trPr>
        <w:tc>
          <w:tcPr>
            <w:tcW w:w="830" w:type="dxa"/>
            <w:vMerge/>
          </w:tcPr>
          <w:p w14:paraId="35C7621A" w14:textId="77777777" w:rsidR="00C90E2A" w:rsidRPr="00357362" w:rsidRDefault="00C90E2A" w:rsidP="00357362">
            <w:pPr>
              <w:pStyle w:val="Body"/>
              <w:jc w:val="center"/>
              <w:rPr>
                <w:b/>
                <w:lang w:val="nl-NL" w:eastAsia="ja-JP"/>
              </w:rPr>
            </w:pPr>
          </w:p>
        </w:tc>
        <w:tc>
          <w:tcPr>
            <w:tcW w:w="1433" w:type="dxa"/>
            <w:vMerge/>
          </w:tcPr>
          <w:p w14:paraId="3D0B4D72" w14:textId="77777777" w:rsidR="00C90E2A" w:rsidRPr="00357362" w:rsidRDefault="00C90E2A" w:rsidP="00357362">
            <w:pPr>
              <w:pStyle w:val="Body"/>
              <w:jc w:val="left"/>
              <w:rPr>
                <w:b/>
                <w:lang w:val="nl-NL" w:eastAsia="ja-JP"/>
              </w:rPr>
            </w:pPr>
          </w:p>
        </w:tc>
        <w:tc>
          <w:tcPr>
            <w:tcW w:w="1151" w:type="dxa"/>
            <w:vMerge/>
          </w:tcPr>
          <w:p w14:paraId="75A6EB9F" w14:textId="77777777" w:rsidR="00C90E2A" w:rsidRPr="00357362" w:rsidRDefault="00C90E2A" w:rsidP="00357362">
            <w:pPr>
              <w:pStyle w:val="Body"/>
              <w:jc w:val="center"/>
              <w:rPr>
                <w:b/>
                <w:lang w:val="nl-NL" w:eastAsia="ja-JP"/>
              </w:rPr>
            </w:pPr>
          </w:p>
        </w:tc>
        <w:tc>
          <w:tcPr>
            <w:tcW w:w="864" w:type="dxa"/>
            <w:vMerge/>
          </w:tcPr>
          <w:p w14:paraId="1FAA3178" w14:textId="77777777" w:rsidR="00C90E2A" w:rsidRPr="00357362" w:rsidRDefault="00C90E2A" w:rsidP="00357362">
            <w:pPr>
              <w:pStyle w:val="Body"/>
              <w:jc w:val="center"/>
              <w:rPr>
                <w:b/>
                <w:lang w:val="da-DK" w:eastAsia="ja-JP"/>
              </w:rPr>
            </w:pPr>
          </w:p>
        </w:tc>
        <w:tc>
          <w:tcPr>
            <w:tcW w:w="606" w:type="dxa"/>
            <w:textDirection w:val="btLr"/>
            <w:vAlign w:val="center"/>
          </w:tcPr>
          <w:p w14:paraId="5F388210"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E285D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2E36584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sdt>
                <w:sdtPr>
                  <w:rPr>
                    <w:sz w:val="16"/>
                    <w:szCs w:val="18"/>
                    <w:lang w:val="nl-NL"/>
                  </w:rPr>
                  <w:id w:val="-1052540721"/>
                  <w:placeholder>
                    <w:docPart w:val="A8D3FAA3C8F8435897403E6CAD98FEDD"/>
                  </w:placeholder>
                </w:sdtPr>
                <w:sdtEndPr/>
                <w:sdtContent>
                  <w:p w14:paraId="75E4C82C" w14:textId="77777777" w:rsidR="0050723D" w:rsidRDefault="0050723D" w:rsidP="0050723D">
                    <w:pPr>
                      <w:pStyle w:val="Body"/>
                      <w:rPr>
                        <w:snapToGrid/>
                        <w:sz w:val="16"/>
                        <w:szCs w:val="18"/>
                        <w:lang w:val="nl-NL"/>
                      </w:rPr>
                    </w:pPr>
                    <w:r>
                      <w:rPr>
                        <w:sz w:val="16"/>
                        <w:szCs w:val="18"/>
                        <w:lang w:val="nl-NL"/>
                      </w:rPr>
                      <w:t>yes</w:t>
                    </w:r>
                  </w:p>
                </w:sdtContent>
              </w:sdt>
              <w:p w14:paraId="64E024E9" w14:textId="77777777" w:rsidR="00C90E2A" w:rsidRPr="00AC1243" w:rsidRDefault="00291463" w:rsidP="00D7712B">
                <w:pPr>
                  <w:pStyle w:val="Body"/>
                  <w:rPr>
                    <w:snapToGrid/>
                    <w:sz w:val="16"/>
                    <w:szCs w:val="18"/>
                    <w:lang w:val="nl-NL"/>
                  </w:rPr>
                </w:pPr>
              </w:p>
            </w:sdtContent>
          </w:sdt>
        </w:tc>
      </w:tr>
      <w:tr w:rsidR="00357362" w:rsidRPr="00357362" w14:paraId="6CE46CC3" w14:textId="77777777" w:rsidTr="00357362">
        <w:trPr>
          <w:cantSplit/>
          <w:trHeight w:val="1134"/>
        </w:trPr>
        <w:tc>
          <w:tcPr>
            <w:tcW w:w="830" w:type="dxa"/>
            <w:vMerge w:val="restart"/>
          </w:tcPr>
          <w:p w14:paraId="20FEB23C"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66085C9F"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69D61BC5"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14:paraId="55F456DE"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19B5579F"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EF217D"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CE49120"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14:paraId="47A054DD"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B783B4" w14:textId="77777777" w:rsidTr="00357362">
        <w:trPr>
          <w:cantSplit/>
          <w:trHeight w:val="1134"/>
        </w:trPr>
        <w:tc>
          <w:tcPr>
            <w:tcW w:w="830" w:type="dxa"/>
            <w:vMerge/>
          </w:tcPr>
          <w:p w14:paraId="122D63D0" w14:textId="77777777" w:rsidR="00C90E2A" w:rsidRPr="00357362" w:rsidRDefault="00C90E2A" w:rsidP="00357362">
            <w:pPr>
              <w:pStyle w:val="Body"/>
              <w:jc w:val="center"/>
              <w:rPr>
                <w:b/>
                <w:lang w:val="nl-NL" w:eastAsia="ja-JP"/>
              </w:rPr>
            </w:pPr>
          </w:p>
        </w:tc>
        <w:tc>
          <w:tcPr>
            <w:tcW w:w="1433" w:type="dxa"/>
            <w:vMerge/>
          </w:tcPr>
          <w:p w14:paraId="725AD67C" w14:textId="77777777" w:rsidR="00C90E2A" w:rsidRPr="00357362" w:rsidRDefault="00C90E2A" w:rsidP="00357362">
            <w:pPr>
              <w:pStyle w:val="Body"/>
              <w:jc w:val="left"/>
              <w:rPr>
                <w:b/>
                <w:lang w:val="nl-NL" w:eastAsia="ja-JP"/>
              </w:rPr>
            </w:pPr>
          </w:p>
        </w:tc>
        <w:tc>
          <w:tcPr>
            <w:tcW w:w="1151" w:type="dxa"/>
            <w:vMerge/>
          </w:tcPr>
          <w:p w14:paraId="21E34E88" w14:textId="77777777" w:rsidR="00C90E2A" w:rsidRPr="00357362" w:rsidRDefault="00C90E2A" w:rsidP="00357362">
            <w:pPr>
              <w:pStyle w:val="Body"/>
              <w:jc w:val="center"/>
              <w:rPr>
                <w:b/>
                <w:lang w:val="nl-NL" w:eastAsia="ja-JP"/>
              </w:rPr>
            </w:pPr>
          </w:p>
        </w:tc>
        <w:tc>
          <w:tcPr>
            <w:tcW w:w="864" w:type="dxa"/>
            <w:vMerge/>
          </w:tcPr>
          <w:p w14:paraId="28487812" w14:textId="77777777" w:rsidR="00C90E2A" w:rsidRPr="00357362" w:rsidRDefault="00C90E2A" w:rsidP="00357362">
            <w:pPr>
              <w:pStyle w:val="Body"/>
              <w:jc w:val="center"/>
              <w:rPr>
                <w:b/>
                <w:lang w:val="da-DK" w:eastAsia="ja-JP"/>
              </w:rPr>
            </w:pPr>
          </w:p>
        </w:tc>
        <w:tc>
          <w:tcPr>
            <w:tcW w:w="606" w:type="dxa"/>
            <w:textDirection w:val="btLr"/>
            <w:vAlign w:val="center"/>
          </w:tcPr>
          <w:p w14:paraId="7F331B02"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A01F13"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7D505C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sdt>
                <w:sdtPr>
                  <w:rPr>
                    <w:sz w:val="16"/>
                    <w:szCs w:val="18"/>
                    <w:lang w:val="nl-NL"/>
                  </w:rPr>
                  <w:id w:val="-670178109"/>
                  <w:placeholder>
                    <w:docPart w:val="19007D7A1354419984FF517A53AC7C5B"/>
                  </w:placeholder>
                </w:sdtPr>
                <w:sdtEndPr/>
                <w:sdtContent>
                  <w:p w14:paraId="324B7005" w14:textId="77777777" w:rsidR="0050723D" w:rsidRDefault="0050723D" w:rsidP="0050723D">
                    <w:pPr>
                      <w:pStyle w:val="Body"/>
                      <w:rPr>
                        <w:snapToGrid/>
                        <w:sz w:val="16"/>
                        <w:szCs w:val="18"/>
                        <w:lang w:val="nl-NL"/>
                      </w:rPr>
                    </w:pPr>
                    <w:r>
                      <w:rPr>
                        <w:sz w:val="16"/>
                        <w:szCs w:val="18"/>
                        <w:lang w:val="nl-NL"/>
                      </w:rPr>
                      <w:t>yes</w:t>
                    </w:r>
                  </w:p>
                </w:sdtContent>
              </w:sdt>
              <w:p w14:paraId="131549A9" w14:textId="77777777" w:rsidR="00C90E2A" w:rsidRPr="00AC1243" w:rsidRDefault="00291463" w:rsidP="00D7712B">
                <w:pPr>
                  <w:pStyle w:val="Body"/>
                  <w:rPr>
                    <w:snapToGrid/>
                    <w:sz w:val="16"/>
                    <w:szCs w:val="18"/>
                    <w:lang w:val="nl-NL"/>
                  </w:rPr>
                </w:pPr>
              </w:p>
            </w:sdtContent>
          </w:sdt>
        </w:tc>
      </w:tr>
      <w:tr w:rsidR="00357362" w:rsidRPr="00357362" w14:paraId="6FB5A58A" w14:textId="77777777" w:rsidTr="00357362">
        <w:trPr>
          <w:cantSplit/>
          <w:trHeight w:val="1134"/>
        </w:trPr>
        <w:tc>
          <w:tcPr>
            <w:tcW w:w="830" w:type="dxa"/>
            <w:vMerge w:val="restart"/>
          </w:tcPr>
          <w:p w14:paraId="454469C8"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6C9AEBE1"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0E5808DC" w14:textId="77777777"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14:paraId="6258859C"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90A9985"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B07A14"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B48275B"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14:paraId="7A1AC2F2" w14:textId="77777777"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E36767" w14:textId="77777777" w:rsidTr="00357362">
        <w:trPr>
          <w:cantSplit/>
          <w:trHeight w:val="1134"/>
        </w:trPr>
        <w:tc>
          <w:tcPr>
            <w:tcW w:w="830" w:type="dxa"/>
            <w:vMerge/>
          </w:tcPr>
          <w:p w14:paraId="269C8111" w14:textId="77777777" w:rsidR="00AA43CA" w:rsidRPr="00357362" w:rsidRDefault="00AA43CA" w:rsidP="00357362">
            <w:pPr>
              <w:pStyle w:val="Body"/>
              <w:jc w:val="center"/>
              <w:rPr>
                <w:lang w:val="nl-NL" w:eastAsia="ja-JP"/>
              </w:rPr>
            </w:pPr>
          </w:p>
        </w:tc>
        <w:tc>
          <w:tcPr>
            <w:tcW w:w="1433" w:type="dxa"/>
            <w:vMerge/>
          </w:tcPr>
          <w:p w14:paraId="5D102C3C" w14:textId="77777777" w:rsidR="00AA43CA" w:rsidRPr="00357362" w:rsidRDefault="00AA43CA" w:rsidP="00357362">
            <w:pPr>
              <w:pStyle w:val="Body"/>
              <w:jc w:val="left"/>
              <w:rPr>
                <w:lang w:val="nl-NL" w:eastAsia="ja-JP"/>
              </w:rPr>
            </w:pPr>
          </w:p>
        </w:tc>
        <w:tc>
          <w:tcPr>
            <w:tcW w:w="1151" w:type="dxa"/>
            <w:vMerge/>
          </w:tcPr>
          <w:p w14:paraId="507DE970" w14:textId="77777777" w:rsidR="00AA43CA" w:rsidRPr="00357362" w:rsidRDefault="00AA43CA" w:rsidP="00357362">
            <w:pPr>
              <w:pStyle w:val="Body"/>
              <w:jc w:val="center"/>
              <w:rPr>
                <w:lang w:val="nl-NL" w:eastAsia="ja-JP"/>
              </w:rPr>
            </w:pPr>
          </w:p>
        </w:tc>
        <w:tc>
          <w:tcPr>
            <w:tcW w:w="864" w:type="dxa"/>
            <w:vMerge/>
          </w:tcPr>
          <w:p w14:paraId="09716042" w14:textId="77777777" w:rsidR="00AA43CA" w:rsidRPr="00357362" w:rsidRDefault="00AA43CA" w:rsidP="00357362">
            <w:pPr>
              <w:pStyle w:val="Body"/>
              <w:jc w:val="center"/>
              <w:rPr>
                <w:lang w:val="da-DK" w:eastAsia="ja-JP"/>
              </w:rPr>
            </w:pPr>
          </w:p>
        </w:tc>
        <w:tc>
          <w:tcPr>
            <w:tcW w:w="606" w:type="dxa"/>
            <w:textDirection w:val="btLr"/>
            <w:vAlign w:val="center"/>
          </w:tcPr>
          <w:p w14:paraId="5D866D09"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11E0CB"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0DE97C27"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sdt>
                <w:sdtPr>
                  <w:rPr>
                    <w:sz w:val="16"/>
                    <w:szCs w:val="18"/>
                    <w:lang w:val="nl-NL"/>
                  </w:rPr>
                  <w:id w:val="-1089622475"/>
                  <w:placeholder>
                    <w:docPart w:val="2411538FABC14FB6914662D7246FD916"/>
                  </w:placeholder>
                </w:sdtPr>
                <w:sdtEndPr/>
                <w:sdtContent>
                  <w:p w14:paraId="514CA4AE" w14:textId="77777777" w:rsidR="0050723D" w:rsidRDefault="0050723D" w:rsidP="0050723D">
                    <w:pPr>
                      <w:pStyle w:val="Body"/>
                      <w:rPr>
                        <w:snapToGrid/>
                        <w:sz w:val="16"/>
                        <w:szCs w:val="18"/>
                        <w:lang w:val="nl-NL"/>
                      </w:rPr>
                    </w:pPr>
                    <w:r>
                      <w:rPr>
                        <w:sz w:val="16"/>
                        <w:szCs w:val="18"/>
                        <w:lang w:val="nl-NL"/>
                      </w:rPr>
                      <w:t>yes</w:t>
                    </w:r>
                  </w:p>
                </w:sdtContent>
              </w:sdt>
              <w:p w14:paraId="0456901D" w14:textId="77777777" w:rsidR="00AA43CA" w:rsidRPr="00AC1243" w:rsidRDefault="00291463" w:rsidP="00D7712B">
                <w:pPr>
                  <w:pStyle w:val="Body"/>
                  <w:rPr>
                    <w:snapToGrid/>
                    <w:sz w:val="16"/>
                    <w:szCs w:val="18"/>
                    <w:lang w:val="nl-NL"/>
                  </w:rPr>
                </w:pPr>
              </w:p>
            </w:sdtContent>
          </w:sdt>
        </w:tc>
      </w:tr>
      <w:tr w:rsidR="00357362" w:rsidRPr="00357362" w14:paraId="60EFBC2A" w14:textId="77777777" w:rsidTr="00357362">
        <w:trPr>
          <w:cantSplit/>
          <w:trHeight w:val="1134"/>
        </w:trPr>
        <w:tc>
          <w:tcPr>
            <w:tcW w:w="830" w:type="dxa"/>
            <w:vMerge w:val="restart"/>
          </w:tcPr>
          <w:p w14:paraId="3A029D1B" w14:textId="77777777"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14:paraId="1151E19D"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0D48FE7C"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4457823C"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C2C118F"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AA8C03"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6CA530A"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14:paraId="0AE07B88"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7158E6" w14:textId="77777777" w:rsidTr="00357362">
        <w:trPr>
          <w:cantSplit/>
          <w:trHeight w:val="1134"/>
        </w:trPr>
        <w:tc>
          <w:tcPr>
            <w:tcW w:w="830" w:type="dxa"/>
            <w:vMerge/>
          </w:tcPr>
          <w:p w14:paraId="68127418" w14:textId="77777777" w:rsidR="00293627" w:rsidRPr="00357362" w:rsidRDefault="00293627" w:rsidP="00357362">
            <w:pPr>
              <w:pStyle w:val="Body"/>
              <w:jc w:val="center"/>
              <w:rPr>
                <w:lang w:val="nl-NL" w:eastAsia="ja-JP"/>
              </w:rPr>
            </w:pPr>
          </w:p>
        </w:tc>
        <w:tc>
          <w:tcPr>
            <w:tcW w:w="1433" w:type="dxa"/>
            <w:vMerge/>
          </w:tcPr>
          <w:p w14:paraId="26FC9895" w14:textId="77777777" w:rsidR="00293627" w:rsidRPr="00357362" w:rsidRDefault="00293627" w:rsidP="00357362">
            <w:pPr>
              <w:pStyle w:val="Body"/>
              <w:jc w:val="left"/>
              <w:rPr>
                <w:lang w:val="nl-NL" w:eastAsia="ja-JP"/>
              </w:rPr>
            </w:pPr>
          </w:p>
        </w:tc>
        <w:tc>
          <w:tcPr>
            <w:tcW w:w="1151" w:type="dxa"/>
            <w:vMerge/>
          </w:tcPr>
          <w:p w14:paraId="43765A21" w14:textId="77777777" w:rsidR="00293627" w:rsidRPr="00357362" w:rsidRDefault="00293627" w:rsidP="00357362">
            <w:pPr>
              <w:pStyle w:val="Body"/>
              <w:jc w:val="center"/>
              <w:rPr>
                <w:lang w:val="nl-NL" w:eastAsia="ja-JP"/>
              </w:rPr>
            </w:pPr>
          </w:p>
        </w:tc>
        <w:tc>
          <w:tcPr>
            <w:tcW w:w="864" w:type="dxa"/>
            <w:vMerge/>
          </w:tcPr>
          <w:p w14:paraId="2E6C8133" w14:textId="77777777" w:rsidR="00293627" w:rsidRPr="00357362" w:rsidRDefault="00293627" w:rsidP="00357362">
            <w:pPr>
              <w:pStyle w:val="Body"/>
              <w:jc w:val="center"/>
              <w:rPr>
                <w:lang w:val="da-DK" w:eastAsia="ja-JP"/>
              </w:rPr>
            </w:pPr>
          </w:p>
        </w:tc>
        <w:tc>
          <w:tcPr>
            <w:tcW w:w="606" w:type="dxa"/>
            <w:textDirection w:val="btLr"/>
            <w:vAlign w:val="center"/>
          </w:tcPr>
          <w:p w14:paraId="13A559DF"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757968"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3ABF69DE"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sdt>
                <w:sdtPr>
                  <w:rPr>
                    <w:sz w:val="16"/>
                    <w:szCs w:val="18"/>
                    <w:lang w:val="nl-NL"/>
                  </w:rPr>
                  <w:id w:val="-1288809923"/>
                  <w:placeholder>
                    <w:docPart w:val="AED68E5FF96B4D3A8F55A5DD97726FCF"/>
                  </w:placeholder>
                </w:sdtPr>
                <w:sdtEndPr/>
                <w:sdtContent>
                  <w:p w14:paraId="5C4D3061" w14:textId="77777777" w:rsidR="0050723D" w:rsidRDefault="0050723D" w:rsidP="0050723D">
                    <w:pPr>
                      <w:pStyle w:val="Body"/>
                      <w:rPr>
                        <w:snapToGrid/>
                        <w:sz w:val="16"/>
                        <w:szCs w:val="18"/>
                        <w:lang w:val="nl-NL"/>
                      </w:rPr>
                    </w:pPr>
                    <w:r>
                      <w:rPr>
                        <w:sz w:val="16"/>
                        <w:szCs w:val="18"/>
                        <w:lang w:val="nl-NL"/>
                      </w:rPr>
                      <w:t>yes</w:t>
                    </w:r>
                  </w:p>
                </w:sdtContent>
              </w:sdt>
              <w:p w14:paraId="1845E510" w14:textId="77777777" w:rsidR="00293627" w:rsidRPr="00AC1243" w:rsidRDefault="00291463" w:rsidP="00D70147">
                <w:pPr>
                  <w:pStyle w:val="Body"/>
                  <w:rPr>
                    <w:snapToGrid/>
                    <w:sz w:val="16"/>
                    <w:szCs w:val="18"/>
                    <w:lang w:val="nl-NL"/>
                  </w:rPr>
                </w:pPr>
              </w:p>
            </w:sdtContent>
          </w:sdt>
        </w:tc>
      </w:tr>
      <w:tr w:rsidR="00357362" w:rsidRPr="00357362" w14:paraId="78A656F9" w14:textId="77777777" w:rsidTr="00357362">
        <w:trPr>
          <w:cantSplit/>
          <w:trHeight w:val="1134"/>
        </w:trPr>
        <w:tc>
          <w:tcPr>
            <w:tcW w:w="830" w:type="dxa"/>
            <w:vMerge w:val="restart"/>
          </w:tcPr>
          <w:p w14:paraId="336C5156"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5D792BA7"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0C8C9697"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0879C812"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2FD0A45"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7FC798"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118D37B"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14:paraId="7075F78A"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33814D" w14:textId="77777777" w:rsidTr="00357362">
        <w:trPr>
          <w:cantSplit/>
          <w:trHeight w:val="1134"/>
        </w:trPr>
        <w:tc>
          <w:tcPr>
            <w:tcW w:w="830" w:type="dxa"/>
            <w:vMerge/>
          </w:tcPr>
          <w:p w14:paraId="206399C0" w14:textId="77777777" w:rsidR="00293627" w:rsidRPr="00357362" w:rsidRDefault="00293627" w:rsidP="00357362">
            <w:pPr>
              <w:pStyle w:val="Body"/>
              <w:jc w:val="center"/>
              <w:rPr>
                <w:lang w:val="nl-NL" w:eastAsia="ja-JP"/>
              </w:rPr>
            </w:pPr>
          </w:p>
        </w:tc>
        <w:tc>
          <w:tcPr>
            <w:tcW w:w="1433" w:type="dxa"/>
            <w:vMerge/>
          </w:tcPr>
          <w:p w14:paraId="280E2801" w14:textId="77777777" w:rsidR="00293627" w:rsidRPr="00357362" w:rsidRDefault="00293627" w:rsidP="00357362">
            <w:pPr>
              <w:pStyle w:val="Body"/>
              <w:jc w:val="left"/>
              <w:rPr>
                <w:lang w:val="nl-NL" w:eastAsia="ja-JP"/>
              </w:rPr>
            </w:pPr>
          </w:p>
        </w:tc>
        <w:tc>
          <w:tcPr>
            <w:tcW w:w="1151" w:type="dxa"/>
            <w:vMerge/>
          </w:tcPr>
          <w:p w14:paraId="42216C41" w14:textId="77777777" w:rsidR="00293627" w:rsidRPr="00357362" w:rsidRDefault="00293627" w:rsidP="00357362">
            <w:pPr>
              <w:pStyle w:val="Body"/>
              <w:jc w:val="center"/>
              <w:rPr>
                <w:lang w:val="nl-NL" w:eastAsia="ja-JP"/>
              </w:rPr>
            </w:pPr>
          </w:p>
        </w:tc>
        <w:tc>
          <w:tcPr>
            <w:tcW w:w="864" w:type="dxa"/>
            <w:vMerge/>
          </w:tcPr>
          <w:p w14:paraId="1742D4CE" w14:textId="77777777" w:rsidR="00293627" w:rsidRPr="00357362" w:rsidRDefault="00293627" w:rsidP="00357362">
            <w:pPr>
              <w:pStyle w:val="Body"/>
              <w:jc w:val="center"/>
              <w:rPr>
                <w:lang w:val="da-DK" w:eastAsia="ja-JP"/>
              </w:rPr>
            </w:pPr>
          </w:p>
        </w:tc>
        <w:tc>
          <w:tcPr>
            <w:tcW w:w="606" w:type="dxa"/>
            <w:textDirection w:val="btLr"/>
            <w:vAlign w:val="center"/>
          </w:tcPr>
          <w:p w14:paraId="79EA987B"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E8A8FC"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73A7A096"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sdt>
                <w:sdtPr>
                  <w:rPr>
                    <w:sz w:val="16"/>
                    <w:szCs w:val="18"/>
                    <w:lang w:val="nl-NL"/>
                  </w:rPr>
                  <w:id w:val="233591775"/>
                  <w:placeholder>
                    <w:docPart w:val="FCC00F5327BF40A194CEC67796B50E43"/>
                  </w:placeholder>
                </w:sdtPr>
                <w:sdtEndPr/>
                <w:sdtContent>
                  <w:p w14:paraId="00C8A0EB" w14:textId="77777777" w:rsidR="0050723D" w:rsidRDefault="0050723D" w:rsidP="0050723D">
                    <w:pPr>
                      <w:pStyle w:val="Body"/>
                      <w:rPr>
                        <w:snapToGrid/>
                        <w:sz w:val="16"/>
                        <w:szCs w:val="18"/>
                        <w:lang w:val="nl-NL"/>
                      </w:rPr>
                    </w:pPr>
                    <w:r>
                      <w:rPr>
                        <w:sz w:val="16"/>
                        <w:szCs w:val="18"/>
                        <w:lang w:val="nl-NL"/>
                      </w:rPr>
                      <w:t>yes</w:t>
                    </w:r>
                  </w:p>
                </w:sdtContent>
              </w:sdt>
              <w:p w14:paraId="2BD205C1" w14:textId="77777777" w:rsidR="00293627" w:rsidRPr="00AC1243" w:rsidRDefault="00291463" w:rsidP="00D70147">
                <w:pPr>
                  <w:pStyle w:val="Body"/>
                  <w:rPr>
                    <w:snapToGrid/>
                    <w:sz w:val="16"/>
                    <w:szCs w:val="18"/>
                    <w:lang w:val="nl-NL"/>
                  </w:rPr>
                </w:pPr>
              </w:p>
            </w:sdtContent>
          </w:sdt>
        </w:tc>
      </w:tr>
      <w:tr w:rsidR="00357362" w:rsidRPr="00357362" w14:paraId="3A737E50" w14:textId="77777777" w:rsidTr="00357362">
        <w:trPr>
          <w:cantSplit/>
          <w:trHeight w:val="2835"/>
        </w:trPr>
        <w:tc>
          <w:tcPr>
            <w:tcW w:w="830" w:type="dxa"/>
            <w:vMerge w:val="restart"/>
          </w:tcPr>
          <w:p w14:paraId="59F43130" w14:textId="77777777"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14:paraId="080FE834"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654BC1F2"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265C3D74"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3BAE4B21"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850F7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13AF70AC"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14:paraId="4C82368C"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DE4042" w14:textId="77777777" w:rsidTr="00357362">
        <w:trPr>
          <w:cantSplit/>
          <w:trHeight w:val="1134"/>
        </w:trPr>
        <w:tc>
          <w:tcPr>
            <w:tcW w:w="830" w:type="dxa"/>
            <w:vMerge/>
          </w:tcPr>
          <w:p w14:paraId="7BC19AA6" w14:textId="77777777" w:rsidR="00861080" w:rsidRPr="00357362" w:rsidRDefault="00861080" w:rsidP="00357362">
            <w:pPr>
              <w:pStyle w:val="Body"/>
              <w:jc w:val="center"/>
              <w:rPr>
                <w:bCs/>
                <w:sz w:val="16"/>
                <w:szCs w:val="18"/>
                <w:lang w:val="nl-NL" w:eastAsia="ja-JP"/>
              </w:rPr>
            </w:pPr>
          </w:p>
        </w:tc>
        <w:tc>
          <w:tcPr>
            <w:tcW w:w="1433" w:type="dxa"/>
            <w:vMerge/>
          </w:tcPr>
          <w:p w14:paraId="4D56DF78" w14:textId="77777777" w:rsidR="00861080" w:rsidRPr="00357362" w:rsidRDefault="00861080" w:rsidP="00357362">
            <w:pPr>
              <w:pStyle w:val="Body"/>
              <w:ind w:left="360"/>
              <w:jc w:val="left"/>
              <w:rPr>
                <w:bCs/>
                <w:sz w:val="16"/>
                <w:szCs w:val="18"/>
                <w:lang w:val="nl-NL" w:eastAsia="ja-JP"/>
              </w:rPr>
            </w:pPr>
          </w:p>
        </w:tc>
        <w:tc>
          <w:tcPr>
            <w:tcW w:w="1151" w:type="dxa"/>
            <w:vMerge/>
          </w:tcPr>
          <w:p w14:paraId="18C7E087" w14:textId="77777777" w:rsidR="00861080" w:rsidRPr="00357362" w:rsidRDefault="00861080" w:rsidP="00357362">
            <w:pPr>
              <w:pStyle w:val="Body"/>
              <w:jc w:val="center"/>
              <w:rPr>
                <w:bCs/>
                <w:sz w:val="16"/>
                <w:szCs w:val="18"/>
                <w:lang w:val="nl-NL" w:eastAsia="ja-JP"/>
              </w:rPr>
            </w:pPr>
          </w:p>
        </w:tc>
        <w:tc>
          <w:tcPr>
            <w:tcW w:w="864" w:type="dxa"/>
            <w:vMerge/>
          </w:tcPr>
          <w:p w14:paraId="46FD5E0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10D1B39"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DA03A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CCB862C"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sdt>
                <w:sdtPr>
                  <w:rPr>
                    <w:sz w:val="16"/>
                    <w:szCs w:val="18"/>
                    <w:lang w:val="nl-NL"/>
                  </w:rPr>
                  <w:id w:val="1994517267"/>
                  <w:placeholder>
                    <w:docPart w:val="643589639F0D4F289048E82D83B80DBA"/>
                  </w:placeholder>
                </w:sdtPr>
                <w:sdtEndPr/>
                <w:sdtContent>
                  <w:p w14:paraId="66E71D46" w14:textId="77777777" w:rsidR="0050723D" w:rsidRDefault="0050723D" w:rsidP="0050723D">
                    <w:pPr>
                      <w:pStyle w:val="Body"/>
                      <w:rPr>
                        <w:snapToGrid/>
                        <w:sz w:val="16"/>
                        <w:szCs w:val="18"/>
                        <w:lang w:val="nl-NL"/>
                      </w:rPr>
                    </w:pPr>
                    <w:r>
                      <w:rPr>
                        <w:sz w:val="16"/>
                        <w:szCs w:val="18"/>
                        <w:lang w:val="nl-NL"/>
                      </w:rPr>
                      <w:t>yes</w:t>
                    </w:r>
                  </w:p>
                </w:sdtContent>
              </w:sdt>
              <w:p w14:paraId="4B5AF7B9" w14:textId="77777777" w:rsidR="00861080" w:rsidRPr="00AC1243" w:rsidRDefault="00291463" w:rsidP="00D70147">
                <w:pPr>
                  <w:pStyle w:val="Body"/>
                  <w:rPr>
                    <w:snapToGrid/>
                    <w:sz w:val="16"/>
                    <w:szCs w:val="18"/>
                    <w:lang w:val="nl-NL"/>
                  </w:rPr>
                </w:pPr>
              </w:p>
            </w:sdtContent>
          </w:sdt>
        </w:tc>
      </w:tr>
      <w:tr w:rsidR="00357362" w:rsidRPr="00357362" w14:paraId="1F1A2FF6" w14:textId="77777777" w:rsidTr="00357362">
        <w:trPr>
          <w:cantSplit/>
          <w:trHeight w:val="1134"/>
        </w:trPr>
        <w:tc>
          <w:tcPr>
            <w:tcW w:w="830" w:type="dxa"/>
            <w:vMerge w:val="restart"/>
          </w:tcPr>
          <w:p w14:paraId="18540BD4"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6B569490"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738E3C44"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14:paraId="32AAE288"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60C14F8D"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15AD6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1A98EA7"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14:paraId="00D24E80"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AC4E39" w14:textId="77777777" w:rsidTr="00357362">
        <w:trPr>
          <w:cantSplit/>
          <w:trHeight w:val="1134"/>
        </w:trPr>
        <w:tc>
          <w:tcPr>
            <w:tcW w:w="830" w:type="dxa"/>
            <w:vMerge/>
          </w:tcPr>
          <w:p w14:paraId="4AAEB155" w14:textId="77777777" w:rsidR="00861080" w:rsidRPr="00357362" w:rsidRDefault="00861080" w:rsidP="00357362">
            <w:pPr>
              <w:pStyle w:val="Body"/>
              <w:jc w:val="center"/>
              <w:rPr>
                <w:bCs/>
                <w:sz w:val="16"/>
                <w:szCs w:val="18"/>
                <w:lang w:val="nl-NL" w:eastAsia="ja-JP"/>
              </w:rPr>
            </w:pPr>
          </w:p>
        </w:tc>
        <w:tc>
          <w:tcPr>
            <w:tcW w:w="1433" w:type="dxa"/>
            <w:vMerge/>
          </w:tcPr>
          <w:p w14:paraId="2AD5DB5D" w14:textId="77777777" w:rsidR="00861080" w:rsidRPr="00357362" w:rsidRDefault="00861080" w:rsidP="00357362">
            <w:pPr>
              <w:pStyle w:val="Body"/>
              <w:ind w:left="360"/>
              <w:jc w:val="left"/>
              <w:rPr>
                <w:bCs/>
                <w:sz w:val="16"/>
                <w:szCs w:val="18"/>
                <w:lang w:val="nl-NL" w:eastAsia="ja-JP"/>
              </w:rPr>
            </w:pPr>
          </w:p>
        </w:tc>
        <w:tc>
          <w:tcPr>
            <w:tcW w:w="1151" w:type="dxa"/>
            <w:vMerge/>
          </w:tcPr>
          <w:p w14:paraId="694D59E5" w14:textId="77777777" w:rsidR="00861080" w:rsidRPr="00357362" w:rsidRDefault="00861080" w:rsidP="00357362">
            <w:pPr>
              <w:pStyle w:val="Body"/>
              <w:jc w:val="center"/>
              <w:rPr>
                <w:bCs/>
                <w:sz w:val="16"/>
                <w:szCs w:val="18"/>
                <w:lang w:val="nl-NL" w:eastAsia="ja-JP"/>
              </w:rPr>
            </w:pPr>
          </w:p>
        </w:tc>
        <w:tc>
          <w:tcPr>
            <w:tcW w:w="864" w:type="dxa"/>
            <w:vMerge/>
          </w:tcPr>
          <w:p w14:paraId="577EA199"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00A4AA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DE4A2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BD0569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sdt>
                <w:sdtPr>
                  <w:rPr>
                    <w:sz w:val="16"/>
                    <w:szCs w:val="18"/>
                    <w:lang w:val="nl-NL"/>
                  </w:rPr>
                  <w:id w:val="-67198356"/>
                  <w:placeholder>
                    <w:docPart w:val="46725E0F53A44491AA65F0077643B274"/>
                  </w:placeholder>
                </w:sdtPr>
                <w:sdtEndPr/>
                <w:sdtContent>
                  <w:p w14:paraId="5296F28A" w14:textId="77777777" w:rsidR="0050723D" w:rsidRDefault="0050723D" w:rsidP="0050723D">
                    <w:pPr>
                      <w:pStyle w:val="Body"/>
                      <w:rPr>
                        <w:snapToGrid/>
                        <w:sz w:val="16"/>
                        <w:szCs w:val="18"/>
                        <w:lang w:val="nl-NL"/>
                      </w:rPr>
                    </w:pPr>
                    <w:r>
                      <w:rPr>
                        <w:sz w:val="16"/>
                        <w:szCs w:val="18"/>
                        <w:lang w:val="nl-NL"/>
                      </w:rPr>
                      <w:t>yes</w:t>
                    </w:r>
                  </w:p>
                </w:sdtContent>
              </w:sdt>
              <w:p w14:paraId="03E37280" w14:textId="77777777" w:rsidR="00861080" w:rsidRPr="00AC1243" w:rsidRDefault="00291463" w:rsidP="00D70147">
                <w:pPr>
                  <w:pStyle w:val="Body"/>
                  <w:rPr>
                    <w:snapToGrid/>
                    <w:sz w:val="16"/>
                    <w:szCs w:val="18"/>
                    <w:lang w:val="nl-NL"/>
                  </w:rPr>
                </w:pPr>
              </w:p>
            </w:sdtContent>
          </w:sdt>
        </w:tc>
      </w:tr>
      <w:tr w:rsidR="00357362" w:rsidRPr="00357362" w14:paraId="175BD403" w14:textId="77777777" w:rsidTr="00357362">
        <w:trPr>
          <w:cantSplit/>
          <w:trHeight w:val="1134"/>
        </w:trPr>
        <w:tc>
          <w:tcPr>
            <w:tcW w:w="830" w:type="dxa"/>
            <w:vMerge w:val="restart"/>
          </w:tcPr>
          <w:p w14:paraId="3841C39D"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4DFA2EE2"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11E56D92"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14:paraId="29A928DF"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991BAA4"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B2184B"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95AD29C"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14:paraId="6C4E6A9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99BBFD" w14:textId="77777777" w:rsidTr="00357362">
        <w:trPr>
          <w:cantSplit/>
          <w:trHeight w:val="1134"/>
        </w:trPr>
        <w:tc>
          <w:tcPr>
            <w:tcW w:w="830" w:type="dxa"/>
            <w:vMerge/>
          </w:tcPr>
          <w:p w14:paraId="38E13090" w14:textId="77777777" w:rsidR="00861080" w:rsidRPr="00357362" w:rsidRDefault="00861080" w:rsidP="00357362">
            <w:pPr>
              <w:pStyle w:val="Body"/>
              <w:jc w:val="center"/>
              <w:rPr>
                <w:bCs/>
                <w:sz w:val="16"/>
                <w:szCs w:val="18"/>
                <w:lang w:val="nl-NL" w:eastAsia="ja-JP"/>
              </w:rPr>
            </w:pPr>
          </w:p>
        </w:tc>
        <w:tc>
          <w:tcPr>
            <w:tcW w:w="1433" w:type="dxa"/>
            <w:vMerge/>
          </w:tcPr>
          <w:p w14:paraId="3210C401" w14:textId="77777777" w:rsidR="00861080" w:rsidRPr="00357362" w:rsidRDefault="00861080" w:rsidP="00357362">
            <w:pPr>
              <w:pStyle w:val="Body"/>
              <w:ind w:left="360"/>
              <w:jc w:val="left"/>
              <w:rPr>
                <w:bCs/>
                <w:sz w:val="16"/>
                <w:szCs w:val="18"/>
                <w:lang w:val="nl-NL" w:eastAsia="ja-JP"/>
              </w:rPr>
            </w:pPr>
          </w:p>
        </w:tc>
        <w:tc>
          <w:tcPr>
            <w:tcW w:w="1151" w:type="dxa"/>
            <w:vMerge/>
          </w:tcPr>
          <w:p w14:paraId="483C1CF9" w14:textId="77777777" w:rsidR="00861080" w:rsidRPr="00357362" w:rsidRDefault="00861080" w:rsidP="00357362">
            <w:pPr>
              <w:pStyle w:val="Body"/>
              <w:jc w:val="center"/>
              <w:rPr>
                <w:bCs/>
                <w:sz w:val="16"/>
                <w:szCs w:val="18"/>
                <w:lang w:val="nl-NL" w:eastAsia="ja-JP"/>
              </w:rPr>
            </w:pPr>
          </w:p>
        </w:tc>
        <w:tc>
          <w:tcPr>
            <w:tcW w:w="864" w:type="dxa"/>
            <w:vMerge/>
          </w:tcPr>
          <w:p w14:paraId="453068A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6D2BB39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95C1C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C370CE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sdt>
                <w:sdtPr>
                  <w:rPr>
                    <w:sz w:val="16"/>
                    <w:szCs w:val="18"/>
                    <w:lang w:val="nl-NL"/>
                  </w:rPr>
                  <w:id w:val="1716009416"/>
                  <w:placeholder>
                    <w:docPart w:val="E20097E5C6E34E14B1E7BA13C59694A4"/>
                  </w:placeholder>
                </w:sdtPr>
                <w:sdtEndPr/>
                <w:sdtContent>
                  <w:p w14:paraId="76F733E3" w14:textId="77777777" w:rsidR="0050723D" w:rsidRDefault="0050723D" w:rsidP="0050723D">
                    <w:pPr>
                      <w:pStyle w:val="Body"/>
                      <w:rPr>
                        <w:snapToGrid/>
                        <w:sz w:val="16"/>
                        <w:szCs w:val="18"/>
                        <w:lang w:val="nl-NL"/>
                      </w:rPr>
                    </w:pPr>
                    <w:r>
                      <w:rPr>
                        <w:sz w:val="16"/>
                        <w:szCs w:val="18"/>
                        <w:lang w:val="nl-NL"/>
                      </w:rPr>
                      <w:t>yes</w:t>
                    </w:r>
                  </w:p>
                </w:sdtContent>
              </w:sdt>
              <w:p w14:paraId="048E853A" w14:textId="77777777" w:rsidR="00861080" w:rsidRPr="00AC1243" w:rsidRDefault="00291463" w:rsidP="00D70147">
                <w:pPr>
                  <w:pStyle w:val="Body"/>
                  <w:rPr>
                    <w:snapToGrid/>
                    <w:sz w:val="16"/>
                    <w:szCs w:val="18"/>
                    <w:lang w:val="nl-NL"/>
                  </w:rPr>
                </w:pPr>
              </w:p>
            </w:sdtContent>
          </w:sdt>
        </w:tc>
      </w:tr>
      <w:tr w:rsidR="00357362" w:rsidRPr="00357362" w14:paraId="2CD1CAFF" w14:textId="77777777" w:rsidTr="00357362">
        <w:trPr>
          <w:cantSplit/>
          <w:trHeight w:val="1134"/>
        </w:trPr>
        <w:tc>
          <w:tcPr>
            <w:tcW w:w="830" w:type="dxa"/>
            <w:vMerge w:val="restart"/>
          </w:tcPr>
          <w:p w14:paraId="26CDC269"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3EA80665"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4F0A18C6"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516533BA"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327E5192"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0C103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0D65D46"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14:paraId="6AC5441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17C775" w14:textId="77777777" w:rsidTr="00357362">
        <w:trPr>
          <w:cantSplit/>
          <w:trHeight w:val="1134"/>
        </w:trPr>
        <w:tc>
          <w:tcPr>
            <w:tcW w:w="830" w:type="dxa"/>
            <w:vMerge/>
          </w:tcPr>
          <w:p w14:paraId="07656BBC" w14:textId="77777777" w:rsidR="00861080" w:rsidRPr="00357362" w:rsidRDefault="00861080" w:rsidP="00357362">
            <w:pPr>
              <w:pStyle w:val="Body"/>
              <w:jc w:val="center"/>
              <w:rPr>
                <w:bCs/>
                <w:sz w:val="16"/>
                <w:szCs w:val="18"/>
                <w:lang w:val="nl-NL" w:eastAsia="ja-JP"/>
              </w:rPr>
            </w:pPr>
          </w:p>
        </w:tc>
        <w:tc>
          <w:tcPr>
            <w:tcW w:w="1433" w:type="dxa"/>
            <w:vMerge/>
          </w:tcPr>
          <w:p w14:paraId="58E2CFA1" w14:textId="77777777" w:rsidR="00861080" w:rsidRPr="00357362" w:rsidRDefault="00861080" w:rsidP="00357362">
            <w:pPr>
              <w:pStyle w:val="Body"/>
              <w:ind w:left="360"/>
              <w:jc w:val="left"/>
              <w:rPr>
                <w:bCs/>
                <w:sz w:val="16"/>
                <w:szCs w:val="18"/>
                <w:lang w:val="nl-NL" w:eastAsia="ja-JP"/>
              </w:rPr>
            </w:pPr>
          </w:p>
        </w:tc>
        <w:tc>
          <w:tcPr>
            <w:tcW w:w="1151" w:type="dxa"/>
            <w:vMerge/>
          </w:tcPr>
          <w:p w14:paraId="10444682" w14:textId="77777777" w:rsidR="00861080" w:rsidRPr="00357362" w:rsidRDefault="00861080" w:rsidP="00357362">
            <w:pPr>
              <w:pStyle w:val="Body"/>
              <w:jc w:val="center"/>
              <w:rPr>
                <w:bCs/>
                <w:sz w:val="16"/>
                <w:szCs w:val="18"/>
                <w:lang w:val="nl-NL" w:eastAsia="ja-JP"/>
              </w:rPr>
            </w:pPr>
          </w:p>
        </w:tc>
        <w:tc>
          <w:tcPr>
            <w:tcW w:w="864" w:type="dxa"/>
            <w:vMerge/>
          </w:tcPr>
          <w:p w14:paraId="265195BC"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22EA231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51026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DD4C842"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sdt>
                <w:sdtPr>
                  <w:rPr>
                    <w:sz w:val="16"/>
                    <w:szCs w:val="18"/>
                    <w:lang w:val="nl-NL"/>
                  </w:rPr>
                  <w:id w:val="1457992885"/>
                  <w:placeholder>
                    <w:docPart w:val="0516C22C39034736BF2A26F53C011AD2"/>
                  </w:placeholder>
                </w:sdtPr>
                <w:sdtEndPr/>
                <w:sdtContent>
                  <w:p w14:paraId="27136C56" w14:textId="77777777" w:rsidR="0050723D" w:rsidRDefault="0050723D" w:rsidP="0050723D">
                    <w:pPr>
                      <w:pStyle w:val="Body"/>
                      <w:rPr>
                        <w:snapToGrid/>
                        <w:sz w:val="16"/>
                        <w:szCs w:val="18"/>
                        <w:lang w:val="nl-NL"/>
                      </w:rPr>
                    </w:pPr>
                    <w:r>
                      <w:rPr>
                        <w:sz w:val="16"/>
                        <w:szCs w:val="18"/>
                        <w:lang w:val="nl-NL"/>
                      </w:rPr>
                      <w:t>yes</w:t>
                    </w:r>
                  </w:p>
                </w:sdtContent>
              </w:sdt>
              <w:p w14:paraId="2F2FE959" w14:textId="77777777" w:rsidR="00861080" w:rsidRPr="00AC1243" w:rsidRDefault="00291463" w:rsidP="00D70147">
                <w:pPr>
                  <w:pStyle w:val="Body"/>
                  <w:rPr>
                    <w:snapToGrid/>
                    <w:sz w:val="16"/>
                    <w:szCs w:val="18"/>
                    <w:lang w:val="nl-NL"/>
                  </w:rPr>
                </w:pPr>
              </w:p>
            </w:sdtContent>
          </w:sdt>
        </w:tc>
      </w:tr>
      <w:tr w:rsidR="00357362" w:rsidRPr="00357362" w14:paraId="5CA533F1" w14:textId="77777777" w:rsidTr="00357362">
        <w:trPr>
          <w:cantSplit/>
          <w:trHeight w:val="2069"/>
        </w:trPr>
        <w:tc>
          <w:tcPr>
            <w:tcW w:w="830" w:type="dxa"/>
            <w:vMerge w:val="restart"/>
          </w:tcPr>
          <w:p w14:paraId="174BC253" w14:textId="77777777" w:rsidR="00861080" w:rsidRPr="00357362" w:rsidRDefault="00861080"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14:paraId="506AB66E"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28E5705B"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05141719"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6EC6CADC"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613D47"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3C78A13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14:paraId="7ACE6FD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4C0ED5" w14:textId="77777777" w:rsidTr="00357362">
        <w:trPr>
          <w:cantSplit/>
          <w:trHeight w:val="1134"/>
        </w:trPr>
        <w:tc>
          <w:tcPr>
            <w:tcW w:w="830" w:type="dxa"/>
            <w:vMerge/>
          </w:tcPr>
          <w:p w14:paraId="48C67E3D" w14:textId="77777777" w:rsidR="00861080" w:rsidRPr="00357362" w:rsidRDefault="00861080" w:rsidP="00357362">
            <w:pPr>
              <w:pStyle w:val="Body"/>
              <w:jc w:val="center"/>
              <w:rPr>
                <w:bCs/>
                <w:sz w:val="16"/>
                <w:szCs w:val="18"/>
                <w:lang w:val="nl-NL" w:eastAsia="ja-JP"/>
              </w:rPr>
            </w:pPr>
          </w:p>
        </w:tc>
        <w:tc>
          <w:tcPr>
            <w:tcW w:w="1433" w:type="dxa"/>
            <w:vMerge/>
          </w:tcPr>
          <w:p w14:paraId="01E5D443" w14:textId="77777777" w:rsidR="00861080" w:rsidRPr="00357362" w:rsidRDefault="00861080" w:rsidP="00357362">
            <w:pPr>
              <w:pStyle w:val="Body"/>
              <w:ind w:left="360"/>
              <w:jc w:val="left"/>
              <w:rPr>
                <w:bCs/>
                <w:sz w:val="16"/>
                <w:szCs w:val="18"/>
                <w:lang w:val="nl-NL" w:eastAsia="ja-JP"/>
              </w:rPr>
            </w:pPr>
          </w:p>
        </w:tc>
        <w:tc>
          <w:tcPr>
            <w:tcW w:w="1151" w:type="dxa"/>
            <w:vMerge/>
          </w:tcPr>
          <w:p w14:paraId="690CC99B" w14:textId="77777777" w:rsidR="00861080" w:rsidRPr="00357362" w:rsidRDefault="00861080" w:rsidP="00357362">
            <w:pPr>
              <w:pStyle w:val="Body"/>
              <w:jc w:val="center"/>
              <w:rPr>
                <w:bCs/>
                <w:sz w:val="16"/>
                <w:szCs w:val="18"/>
                <w:lang w:val="nl-NL" w:eastAsia="ja-JP"/>
              </w:rPr>
            </w:pPr>
          </w:p>
        </w:tc>
        <w:tc>
          <w:tcPr>
            <w:tcW w:w="864" w:type="dxa"/>
            <w:vMerge/>
          </w:tcPr>
          <w:p w14:paraId="2A9F332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87A229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8E5A1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30221C2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sdt>
                <w:sdtPr>
                  <w:rPr>
                    <w:sz w:val="16"/>
                    <w:szCs w:val="18"/>
                    <w:lang w:val="nl-NL"/>
                  </w:rPr>
                  <w:id w:val="-340015366"/>
                  <w:placeholder>
                    <w:docPart w:val="D1D215FC78EE486EB887BB14B89D24A0"/>
                  </w:placeholder>
                </w:sdtPr>
                <w:sdtEndPr/>
                <w:sdtContent>
                  <w:p w14:paraId="279E3C04" w14:textId="77777777" w:rsidR="0050723D" w:rsidRDefault="0050723D" w:rsidP="0050723D">
                    <w:pPr>
                      <w:pStyle w:val="Body"/>
                      <w:rPr>
                        <w:snapToGrid/>
                        <w:sz w:val="16"/>
                        <w:szCs w:val="18"/>
                        <w:lang w:val="nl-NL"/>
                      </w:rPr>
                    </w:pPr>
                    <w:r>
                      <w:rPr>
                        <w:sz w:val="16"/>
                        <w:szCs w:val="18"/>
                        <w:lang w:val="nl-NL"/>
                      </w:rPr>
                      <w:t>yes</w:t>
                    </w:r>
                  </w:p>
                </w:sdtContent>
              </w:sdt>
              <w:p w14:paraId="7C711BFF" w14:textId="77777777" w:rsidR="00861080" w:rsidRPr="00AC1243" w:rsidRDefault="00291463" w:rsidP="00D70147">
                <w:pPr>
                  <w:pStyle w:val="Body"/>
                  <w:rPr>
                    <w:snapToGrid/>
                    <w:sz w:val="16"/>
                    <w:szCs w:val="18"/>
                    <w:lang w:val="nl-NL"/>
                  </w:rPr>
                </w:pPr>
              </w:p>
            </w:sdtContent>
          </w:sdt>
        </w:tc>
      </w:tr>
      <w:tr w:rsidR="00357362" w:rsidRPr="00357362" w14:paraId="06C015D1" w14:textId="77777777" w:rsidTr="00357362">
        <w:trPr>
          <w:cantSplit/>
          <w:trHeight w:val="1134"/>
        </w:trPr>
        <w:tc>
          <w:tcPr>
            <w:tcW w:w="830" w:type="dxa"/>
            <w:vMerge w:val="restart"/>
          </w:tcPr>
          <w:p w14:paraId="72E1CB55"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5B42606E"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1C7A532D"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14:paraId="1BD59874"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C4648F8"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6A4016"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0A297EB6"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14:paraId="74EEC31D"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27776545" w14:textId="77777777" w:rsidTr="00357362">
        <w:trPr>
          <w:cantSplit/>
          <w:trHeight w:val="1134"/>
        </w:trPr>
        <w:tc>
          <w:tcPr>
            <w:tcW w:w="830" w:type="dxa"/>
            <w:vMerge/>
          </w:tcPr>
          <w:p w14:paraId="1211A428" w14:textId="77777777" w:rsidR="00DF52E1" w:rsidRPr="00357362" w:rsidRDefault="00DF52E1" w:rsidP="00357362">
            <w:pPr>
              <w:pStyle w:val="Body"/>
              <w:jc w:val="center"/>
              <w:rPr>
                <w:bCs/>
                <w:sz w:val="16"/>
                <w:szCs w:val="18"/>
                <w:lang w:eastAsia="ja-JP"/>
              </w:rPr>
            </w:pPr>
          </w:p>
        </w:tc>
        <w:tc>
          <w:tcPr>
            <w:tcW w:w="1433" w:type="dxa"/>
            <w:vMerge/>
          </w:tcPr>
          <w:p w14:paraId="49D352F8" w14:textId="77777777" w:rsidR="00DF52E1" w:rsidRPr="00357362" w:rsidRDefault="00DF52E1" w:rsidP="00357362">
            <w:pPr>
              <w:pStyle w:val="Body"/>
              <w:ind w:left="360"/>
              <w:jc w:val="left"/>
              <w:rPr>
                <w:bCs/>
                <w:sz w:val="16"/>
                <w:szCs w:val="18"/>
                <w:lang w:eastAsia="ja-JP"/>
              </w:rPr>
            </w:pPr>
          </w:p>
        </w:tc>
        <w:tc>
          <w:tcPr>
            <w:tcW w:w="1151" w:type="dxa"/>
            <w:vMerge/>
          </w:tcPr>
          <w:p w14:paraId="4B22D606" w14:textId="77777777" w:rsidR="00DF52E1" w:rsidRPr="00357362" w:rsidRDefault="00DF52E1" w:rsidP="00357362">
            <w:pPr>
              <w:pStyle w:val="Body"/>
              <w:jc w:val="center"/>
              <w:rPr>
                <w:bCs/>
                <w:sz w:val="16"/>
                <w:szCs w:val="18"/>
                <w:lang w:eastAsia="ja-JP"/>
              </w:rPr>
            </w:pPr>
          </w:p>
        </w:tc>
        <w:tc>
          <w:tcPr>
            <w:tcW w:w="864" w:type="dxa"/>
            <w:vMerge/>
          </w:tcPr>
          <w:p w14:paraId="12798D88"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5C375CB7"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ECCF2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61D473AB"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howingPlcHdr/>
            </w:sdtPr>
            <w:sdtEndPr/>
            <w:sdtContent>
              <w:p w14:paraId="2E66592A"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16BECB" w14:textId="77777777" w:rsidTr="00357362">
        <w:trPr>
          <w:cantSplit/>
          <w:trHeight w:val="1134"/>
        </w:trPr>
        <w:tc>
          <w:tcPr>
            <w:tcW w:w="830" w:type="dxa"/>
            <w:vMerge w:val="restart"/>
          </w:tcPr>
          <w:p w14:paraId="2A74C6B5"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5CF7E1E6"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2CA20DB9"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14:paraId="5FF52B87"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B93B228"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2699BF"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7FE51FD5"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14:paraId="14031A5B"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0E5A8183" w14:textId="77777777" w:rsidTr="00357362">
        <w:trPr>
          <w:cantSplit/>
          <w:trHeight w:val="1134"/>
        </w:trPr>
        <w:tc>
          <w:tcPr>
            <w:tcW w:w="830" w:type="dxa"/>
            <w:vMerge/>
          </w:tcPr>
          <w:p w14:paraId="41A25241" w14:textId="77777777" w:rsidR="00DF52E1" w:rsidRPr="00357362" w:rsidRDefault="00DF52E1" w:rsidP="00357362">
            <w:pPr>
              <w:pStyle w:val="Body"/>
              <w:jc w:val="center"/>
              <w:rPr>
                <w:bCs/>
                <w:sz w:val="16"/>
                <w:szCs w:val="18"/>
                <w:lang w:eastAsia="ja-JP"/>
              </w:rPr>
            </w:pPr>
          </w:p>
        </w:tc>
        <w:tc>
          <w:tcPr>
            <w:tcW w:w="1433" w:type="dxa"/>
            <w:vMerge/>
          </w:tcPr>
          <w:p w14:paraId="0B3A5FA8" w14:textId="77777777" w:rsidR="00DF52E1" w:rsidRPr="00357362" w:rsidRDefault="00DF52E1" w:rsidP="00357362">
            <w:pPr>
              <w:pStyle w:val="Body"/>
              <w:ind w:left="360"/>
              <w:jc w:val="left"/>
              <w:rPr>
                <w:bCs/>
                <w:sz w:val="16"/>
                <w:szCs w:val="18"/>
                <w:lang w:eastAsia="ja-JP"/>
              </w:rPr>
            </w:pPr>
          </w:p>
        </w:tc>
        <w:tc>
          <w:tcPr>
            <w:tcW w:w="1151" w:type="dxa"/>
            <w:vMerge/>
          </w:tcPr>
          <w:p w14:paraId="597473EA" w14:textId="77777777" w:rsidR="00DF52E1" w:rsidRPr="00357362" w:rsidRDefault="00DF52E1" w:rsidP="00357362">
            <w:pPr>
              <w:pStyle w:val="Body"/>
              <w:jc w:val="center"/>
              <w:rPr>
                <w:bCs/>
                <w:sz w:val="16"/>
                <w:szCs w:val="18"/>
                <w:lang w:eastAsia="ja-JP"/>
              </w:rPr>
            </w:pPr>
          </w:p>
        </w:tc>
        <w:tc>
          <w:tcPr>
            <w:tcW w:w="864" w:type="dxa"/>
            <w:vMerge/>
          </w:tcPr>
          <w:p w14:paraId="638FC793"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1DE83E00"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9F598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093B17A5"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howingPlcHdr/>
            </w:sdtPr>
            <w:sdtEndPr/>
            <w:sdtContent>
              <w:p w14:paraId="3B06C904"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CEB7A5" w14:textId="77777777" w:rsidTr="00357362">
        <w:trPr>
          <w:cantSplit/>
          <w:trHeight w:val="1134"/>
        </w:trPr>
        <w:tc>
          <w:tcPr>
            <w:tcW w:w="830" w:type="dxa"/>
            <w:vMerge w:val="restart"/>
          </w:tcPr>
          <w:p w14:paraId="41273703"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18763F51"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0B67B602"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14:paraId="24BE2B51"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E908BEF"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550A91"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2B83461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14:paraId="66251CCC"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585A29" w14:textId="77777777" w:rsidTr="00357362">
        <w:trPr>
          <w:cantSplit/>
          <w:trHeight w:val="1134"/>
        </w:trPr>
        <w:tc>
          <w:tcPr>
            <w:tcW w:w="830" w:type="dxa"/>
            <w:vMerge/>
          </w:tcPr>
          <w:p w14:paraId="6D68003E" w14:textId="77777777" w:rsidR="00861080" w:rsidRPr="00357362" w:rsidRDefault="00861080" w:rsidP="00357362">
            <w:pPr>
              <w:pStyle w:val="Body"/>
              <w:jc w:val="center"/>
              <w:rPr>
                <w:bCs/>
                <w:sz w:val="16"/>
                <w:szCs w:val="18"/>
                <w:lang w:val="nl-NL" w:eastAsia="ja-JP"/>
              </w:rPr>
            </w:pPr>
          </w:p>
        </w:tc>
        <w:tc>
          <w:tcPr>
            <w:tcW w:w="1433" w:type="dxa"/>
            <w:vMerge/>
          </w:tcPr>
          <w:p w14:paraId="49DE396B" w14:textId="77777777" w:rsidR="00861080" w:rsidRPr="00357362" w:rsidRDefault="00861080" w:rsidP="00357362">
            <w:pPr>
              <w:pStyle w:val="Body"/>
              <w:ind w:left="360"/>
              <w:jc w:val="left"/>
              <w:rPr>
                <w:bCs/>
                <w:sz w:val="16"/>
                <w:szCs w:val="18"/>
                <w:lang w:val="nl-NL" w:eastAsia="ja-JP"/>
              </w:rPr>
            </w:pPr>
          </w:p>
        </w:tc>
        <w:tc>
          <w:tcPr>
            <w:tcW w:w="1151" w:type="dxa"/>
            <w:vMerge/>
          </w:tcPr>
          <w:p w14:paraId="6D4D911D" w14:textId="77777777" w:rsidR="00861080" w:rsidRPr="00357362" w:rsidRDefault="00861080" w:rsidP="00357362">
            <w:pPr>
              <w:pStyle w:val="Body"/>
              <w:jc w:val="center"/>
              <w:rPr>
                <w:bCs/>
                <w:sz w:val="16"/>
                <w:szCs w:val="18"/>
                <w:lang w:val="nl-NL" w:eastAsia="ja-JP"/>
              </w:rPr>
            </w:pPr>
          </w:p>
        </w:tc>
        <w:tc>
          <w:tcPr>
            <w:tcW w:w="864" w:type="dxa"/>
            <w:vMerge/>
          </w:tcPr>
          <w:p w14:paraId="53C4FE2B"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4757A28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03900E"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0BBA2F9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00C0B124" w14:textId="77777777"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14:paraId="59FD1F30" w14:textId="77777777" w:rsidTr="00357362">
        <w:trPr>
          <w:cantSplit/>
          <w:trHeight w:val="1007"/>
        </w:trPr>
        <w:tc>
          <w:tcPr>
            <w:tcW w:w="830" w:type="dxa"/>
            <w:vMerge w:val="restart"/>
          </w:tcPr>
          <w:p w14:paraId="0787DDEC"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02594B87"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36B334A3"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14:paraId="13F72CB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C7ADDEB"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A042C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F2DE3C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14:paraId="1E87C77F"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B4C358" w14:textId="77777777" w:rsidTr="00357362">
        <w:trPr>
          <w:cantSplit/>
          <w:trHeight w:val="1134"/>
        </w:trPr>
        <w:tc>
          <w:tcPr>
            <w:tcW w:w="830" w:type="dxa"/>
            <w:vMerge/>
          </w:tcPr>
          <w:p w14:paraId="5EA25C49" w14:textId="77777777" w:rsidR="00861080" w:rsidRPr="00357362" w:rsidRDefault="00861080" w:rsidP="00357362">
            <w:pPr>
              <w:pStyle w:val="Body"/>
              <w:jc w:val="center"/>
              <w:rPr>
                <w:lang w:val="nl-NL" w:eastAsia="ja-JP"/>
              </w:rPr>
            </w:pPr>
          </w:p>
        </w:tc>
        <w:tc>
          <w:tcPr>
            <w:tcW w:w="1433" w:type="dxa"/>
            <w:vMerge/>
          </w:tcPr>
          <w:p w14:paraId="15BB5349" w14:textId="77777777" w:rsidR="00861080" w:rsidRPr="00357362" w:rsidRDefault="00861080" w:rsidP="00357362">
            <w:pPr>
              <w:pStyle w:val="Body"/>
              <w:jc w:val="left"/>
              <w:rPr>
                <w:lang w:val="nl-NL" w:eastAsia="ja-JP"/>
              </w:rPr>
            </w:pPr>
          </w:p>
        </w:tc>
        <w:tc>
          <w:tcPr>
            <w:tcW w:w="1151" w:type="dxa"/>
            <w:vMerge/>
          </w:tcPr>
          <w:p w14:paraId="4E76C72C" w14:textId="77777777" w:rsidR="00861080" w:rsidRPr="00357362" w:rsidRDefault="00861080" w:rsidP="00357362">
            <w:pPr>
              <w:pStyle w:val="Body"/>
              <w:jc w:val="center"/>
              <w:rPr>
                <w:lang w:val="nl-NL" w:eastAsia="ja-JP"/>
              </w:rPr>
            </w:pPr>
          </w:p>
        </w:tc>
        <w:tc>
          <w:tcPr>
            <w:tcW w:w="864" w:type="dxa"/>
            <w:vMerge/>
          </w:tcPr>
          <w:p w14:paraId="3DC3D0E8" w14:textId="77777777" w:rsidR="00861080" w:rsidRPr="00357362" w:rsidRDefault="00861080" w:rsidP="00357362">
            <w:pPr>
              <w:pStyle w:val="Body"/>
              <w:jc w:val="center"/>
              <w:rPr>
                <w:lang w:val="da-DK" w:eastAsia="ja-JP"/>
              </w:rPr>
            </w:pPr>
          </w:p>
        </w:tc>
        <w:tc>
          <w:tcPr>
            <w:tcW w:w="606" w:type="dxa"/>
            <w:textDirection w:val="btLr"/>
            <w:vAlign w:val="center"/>
          </w:tcPr>
          <w:p w14:paraId="1C3219A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0F703D" w14:textId="77777777"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14:paraId="7051BA0F"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0A5BD2DB" w14:textId="77777777"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14:paraId="4DA683C1" w14:textId="77777777" w:rsidTr="00357362">
        <w:trPr>
          <w:cantSplit/>
          <w:trHeight w:val="1134"/>
        </w:trPr>
        <w:tc>
          <w:tcPr>
            <w:tcW w:w="830" w:type="dxa"/>
            <w:vMerge w:val="restart"/>
          </w:tcPr>
          <w:p w14:paraId="54B6F21E" w14:textId="77777777" w:rsidR="00861080" w:rsidRPr="00357362" w:rsidRDefault="00861080"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14:paraId="09733926"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24642EE3"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32678A44"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9301756"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FC26C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86815F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14:paraId="7C1F08EE"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C73F48" w14:textId="77777777" w:rsidTr="00357362">
        <w:trPr>
          <w:cantSplit/>
          <w:trHeight w:val="1134"/>
        </w:trPr>
        <w:tc>
          <w:tcPr>
            <w:tcW w:w="830" w:type="dxa"/>
            <w:vMerge/>
          </w:tcPr>
          <w:p w14:paraId="08194F2B" w14:textId="77777777" w:rsidR="00861080" w:rsidRPr="00357362" w:rsidRDefault="00861080" w:rsidP="00357362">
            <w:pPr>
              <w:pStyle w:val="Body"/>
              <w:jc w:val="center"/>
              <w:rPr>
                <w:lang w:val="nl-NL" w:eastAsia="ja-JP"/>
              </w:rPr>
            </w:pPr>
          </w:p>
        </w:tc>
        <w:tc>
          <w:tcPr>
            <w:tcW w:w="1433" w:type="dxa"/>
            <w:vMerge/>
          </w:tcPr>
          <w:p w14:paraId="4DFEE61C" w14:textId="77777777" w:rsidR="00861080" w:rsidRPr="00357362" w:rsidRDefault="00861080" w:rsidP="00357362">
            <w:pPr>
              <w:pStyle w:val="Body"/>
              <w:jc w:val="left"/>
              <w:rPr>
                <w:lang w:val="nl-NL" w:eastAsia="ja-JP"/>
              </w:rPr>
            </w:pPr>
          </w:p>
        </w:tc>
        <w:tc>
          <w:tcPr>
            <w:tcW w:w="1151" w:type="dxa"/>
            <w:vMerge/>
          </w:tcPr>
          <w:p w14:paraId="46CE9092" w14:textId="77777777" w:rsidR="00861080" w:rsidRPr="00357362" w:rsidRDefault="00861080" w:rsidP="00357362">
            <w:pPr>
              <w:pStyle w:val="Body"/>
              <w:jc w:val="center"/>
              <w:rPr>
                <w:lang w:val="nl-NL" w:eastAsia="ja-JP"/>
              </w:rPr>
            </w:pPr>
          </w:p>
        </w:tc>
        <w:tc>
          <w:tcPr>
            <w:tcW w:w="864" w:type="dxa"/>
            <w:vMerge/>
          </w:tcPr>
          <w:p w14:paraId="7D8D070E" w14:textId="77777777" w:rsidR="00861080" w:rsidRPr="00357362" w:rsidRDefault="00861080" w:rsidP="00357362">
            <w:pPr>
              <w:pStyle w:val="Body"/>
              <w:jc w:val="center"/>
              <w:rPr>
                <w:lang w:val="da-DK" w:eastAsia="ja-JP"/>
              </w:rPr>
            </w:pPr>
          </w:p>
        </w:tc>
        <w:tc>
          <w:tcPr>
            <w:tcW w:w="606" w:type="dxa"/>
            <w:textDirection w:val="btLr"/>
            <w:vAlign w:val="center"/>
          </w:tcPr>
          <w:p w14:paraId="26549202"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721C3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5B01F86"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60B63976" w14:textId="77777777" w:rsidR="00861080" w:rsidRPr="00AC1243" w:rsidRDefault="00BB135F" w:rsidP="00BB135F">
                <w:pPr>
                  <w:pStyle w:val="Body"/>
                  <w:rPr>
                    <w:snapToGrid/>
                    <w:sz w:val="16"/>
                    <w:szCs w:val="18"/>
                    <w:lang w:val="nl-NL"/>
                  </w:rPr>
                </w:pPr>
                <w:r>
                  <w:rPr>
                    <w:sz w:val="16"/>
                    <w:szCs w:val="18"/>
                    <w:lang w:val="nl-NL"/>
                  </w:rPr>
                  <w:t>yes</w:t>
                </w:r>
              </w:p>
            </w:sdtContent>
          </w:sdt>
        </w:tc>
      </w:tr>
      <w:tr w:rsidR="00744CF4" w:rsidRPr="00357362" w14:paraId="39C7152D" w14:textId="77777777" w:rsidTr="00357362">
        <w:trPr>
          <w:cantSplit/>
          <w:trHeight w:val="1134"/>
        </w:trPr>
        <w:tc>
          <w:tcPr>
            <w:tcW w:w="830" w:type="dxa"/>
          </w:tcPr>
          <w:p w14:paraId="7BD377B5"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14:paraId="7AA450B0" w14:textId="77777777"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14:paraId="0CB86C8C" w14:textId="77777777"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14:paraId="1A28ED09"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2F1A3242"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1B06EC77"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73AA4694"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66628231"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297754"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0DD3B014"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howingPlcHdr/>
            </w:sdtPr>
            <w:sdtEndPr/>
            <w:sdtContent>
              <w:p w14:paraId="0D16ABBC" w14:textId="77777777" w:rsidR="00744CF4" w:rsidRPr="00744CF4" w:rsidRDefault="00744CF4" w:rsidP="00D70147">
                <w:pPr>
                  <w:pStyle w:val="Body"/>
                  <w:rPr>
                    <w:sz w:val="16"/>
                    <w:szCs w:val="16"/>
                    <w:lang w:val="nl-NL"/>
                  </w:rPr>
                </w:pPr>
                <w:r w:rsidRPr="006C108F">
                  <w:rPr>
                    <w:rStyle w:val="PlaceholderText"/>
                  </w:rPr>
                  <w:t>Click here to enter text</w:t>
                </w:r>
                <w:r>
                  <w:rPr>
                    <w:rStyle w:val="PlaceholderText"/>
                  </w:rPr>
                  <w:t>.</w:t>
                </w:r>
              </w:p>
            </w:sdtContent>
          </w:sdt>
        </w:tc>
      </w:tr>
    </w:tbl>
    <w:p w14:paraId="25843CEF" w14:textId="77777777" w:rsidR="00352BD4" w:rsidRDefault="00352BD4">
      <w:pPr>
        <w:pStyle w:val="Heading2"/>
        <w:rPr>
          <w:lang w:eastAsia="ja-JP"/>
        </w:rPr>
      </w:pPr>
      <w:bookmarkStart w:id="292" w:name="_Toc347497894"/>
      <w:r>
        <w:rPr>
          <w:lang w:eastAsia="ja-JP"/>
        </w:rPr>
        <w:t>Security PICS</w:t>
      </w:r>
      <w:bookmarkEnd w:id="292"/>
    </w:p>
    <w:p w14:paraId="5D2271A4" w14:textId="77777777" w:rsidR="005D24E2" w:rsidRDefault="005D24E2" w:rsidP="005D24E2">
      <w:pPr>
        <w:pStyle w:val="Heading3"/>
        <w:tabs>
          <w:tab w:val="left" w:pos="792"/>
        </w:tabs>
        <w:spacing w:before="240" w:after="60"/>
      </w:pPr>
      <w:bookmarkStart w:id="293" w:name="_Toc347497895"/>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A0B0E3" w14:textId="77777777" w:rsidTr="00357362">
        <w:trPr>
          <w:cantSplit/>
          <w:trHeight w:val="463"/>
          <w:tblHeader/>
        </w:trPr>
        <w:tc>
          <w:tcPr>
            <w:tcW w:w="830" w:type="dxa"/>
            <w:vAlign w:val="center"/>
          </w:tcPr>
          <w:p w14:paraId="0D6E9219"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65E783AD"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7DB35F55"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655D37C3"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443125A8"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2C7E7480"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0A481D82"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7FF4C4F8" w14:textId="77777777" w:rsidTr="00357362">
        <w:trPr>
          <w:cantSplit/>
          <w:trHeight w:val="6277"/>
        </w:trPr>
        <w:tc>
          <w:tcPr>
            <w:tcW w:w="830" w:type="dxa"/>
            <w:vMerge w:val="restart"/>
          </w:tcPr>
          <w:p w14:paraId="2EAEB1D5"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7EE90926"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4D10EFAA" w14:textId="77777777"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14:paraId="1DC72626"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7C0F4E07"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3154A8"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6989A372" w14:textId="77777777"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w:t>
            </w:r>
            <w:r w:rsidR="00035A8F" w:rsidRPr="00357362">
              <w:rPr>
                <w:sz w:val="16"/>
                <w:szCs w:val="16"/>
                <w:lang w:eastAsia="ja-JP"/>
              </w:rPr>
              <w:lastRenderedPageBreak/>
              <w:t>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14:paraId="60503457" w14:textId="77777777"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3290C902" w14:textId="77777777" w:rsidTr="00357362">
        <w:trPr>
          <w:cantSplit/>
          <w:trHeight w:val="1134"/>
        </w:trPr>
        <w:tc>
          <w:tcPr>
            <w:tcW w:w="830" w:type="dxa"/>
            <w:vMerge/>
          </w:tcPr>
          <w:p w14:paraId="6C35565A" w14:textId="77777777" w:rsidR="000529F7" w:rsidRPr="00357362" w:rsidRDefault="000529F7" w:rsidP="00357362">
            <w:pPr>
              <w:pStyle w:val="Body"/>
              <w:jc w:val="center"/>
              <w:rPr>
                <w:bCs/>
                <w:sz w:val="16"/>
                <w:szCs w:val="18"/>
                <w:lang w:eastAsia="ja-JP"/>
              </w:rPr>
            </w:pPr>
          </w:p>
        </w:tc>
        <w:tc>
          <w:tcPr>
            <w:tcW w:w="1433" w:type="dxa"/>
            <w:vMerge/>
          </w:tcPr>
          <w:p w14:paraId="553EA910" w14:textId="77777777" w:rsidR="000529F7" w:rsidRPr="00357362" w:rsidRDefault="000529F7" w:rsidP="00357362">
            <w:pPr>
              <w:pStyle w:val="Body"/>
              <w:ind w:left="360"/>
              <w:jc w:val="left"/>
              <w:rPr>
                <w:bCs/>
                <w:sz w:val="16"/>
                <w:szCs w:val="18"/>
                <w:lang w:eastAsia="ja-JP"/>
              </w:rPr>
            </w:pPr>
          </w:p>
        </w:tc>
        <w:tc>
          <w:tcPr>
            <w:tcW w:w="1151" w:type="dxa"/>
            <w:vMerge/>
          </w:tcPr>
          <w:p w14:paraId="5FE8BA14" w14:textId="77777777" w:rsidR="000529F7" w:rsidRPr="00357362" w:rsidRDefault="000529F7" w:rsidP="00357362">
            <w:pPr>
              <w:pStyle w:val="Body"/>
              <w:jc w:val="center"/>
              <w:rPr>
                <w:bCs/>
                <w:sz w:val="16"/>
                <w:szCs w:val="18"/>
                <w:lang w:eastAsia="ja-JP"/>
              </w:rPr>
            </w:pPr>
          </w:p>
        </w:tc>
        <w:tc>
          <w:tcPr>
            <w:tcW w:w="864" w:type="dxa"/>
            <w:vMerge/>
          </w:tcPr>
          <w:p w14:paraId="7E378759"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33506BBA"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4184EE"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7F956770"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21AE30BF" w14:textId="77777777" w:rsidR="000529F7" w:rsidRPr="00AC1243" w:rsidRDefault="00BB135F" w:rsidP="00BB135F">
                <w:pPr>
                  <w:pStyle w:val="Body"/>
                  <w:rPr>
                    <w:snapToGrid/>
                    <w:sz w:val="16"/>
                    <w:szCs w:val="18"/>
                    <w:lang w:val="nl-NL"/>
                  </w:rPr>
                </w:pPr>
                <w:r>
                  <w:rPr>
                    <w:sz w:val="16"/>
                    <w:szCs w:val="18"/>
                    <w:lang w:val="nl-NL"/>
                  </w:rPr>
                  <w:t>yes</w:t>
                </w:r>
              </w:p>
            </w:sdtContent>
          </w:sdt>
        </w:tc>
      </w:tr>
    </w:tbl>
    <w:p w14:paraId="777C1F59" w14:textId="77777777" w:rsidR="004265E2" w:rsidRPr="004265E2" w:rsidRDefault="004265E2" w:rsidP="004265E2">
      <w:pPr>
        <w:pStyle w:val="Body"/>
        <w:rPr>
          <w:lang w:val="nl-NL"/>
        </w:rPr>
      </w:pPr>
    </w:p>
    <w:p w14:paraId="6FCBA06D" w14:textId="77777777" w:rsidR="004265E2" w:rsidRPr="004265E2" w:rsidRDefault="004265E2" w:rsidP="004265E2">
      <w:pPr>
        <w:pStyle w:val="Body"/>
        <w:rPr>
          <w:lang w:val="nl-NL"/>
        </w:rPr>
      </w:pPr>
    </w:p>
    <w:p w14:paraId="71D6629E" w14:textId="77777777" w:rsidR="005D24E2" w:rsidRDefault="005D24E2" w:rsidP="005D24E2">
      <w:pPr>
        <w:pStyle w:val="Heading3"/>
        <w:tabs>
          <w:tab w:val="left" w:pos="792"/>
        </w:tabs>
        <w:spacing w:before="240" w:after="60"/>
      </w:pPr>
      <w:bookmarkStart w:id="294" w:name="_Toc347497896"/>
      <w:r>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0920237" w14:textId="77777777" w:rsidTr="00357362">
        <w:trPr>
          <w:cantSplit/>
          <w:trHeight w:val="463"/>
          <w:tblHeader/>
        </w:trPr>
        <w:tc>
          <w:tcPr>
            <w:tcW w:w="830" w:type="dxa"/>
            <w:vAlign w:val="center"/>
          </w:tcPr>
          <w:p w14:paraId="48922C54"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2ABB5FC5"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7155C674"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02AB51B2"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169CF64"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5345EBDF"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3C76B1DB"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61A313AA" w14:textId="77777777" w:rsidTr="00357362">
        <w:trPr>
          <w:cantSplit/>
          <w:trHeight w:val="1266"/>
        </w:trPr>
        <w:tc>
          <w:tcPr>
            <w:tcW w:w="830" w:type="dxa"/>
            <w:vMerge w:val="restart"/>
          </w:tcPr>
          <w:p w14:paraId="6C6BC1C8"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7CF612A2"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0735D029" w14:textId="77777777"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367F5963"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4E94F00C"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2C9E855"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56E2D4E7"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14:paraId="570E7B75" w14:textId="77777777"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6E7636" w14:textId="77777777" w:rsidTr="00357362">
        <w:trPr>
          <w:cantSplit/>
          <w:trHeight w:val="1134"/>
        </w:trPr>
        <w:tc>
          <w:tcPr>
            <w:tcW w:w="830" w:type="dxa"/>
            <w:vMerge/>
          </w:tcPr>
          <w:p w14:paraId="48364AA2" w14:textId="77777777" w:rsidR="00035A8F" w:rsidRPr="00357362" w:rsidRDefault="00035A8F" w:rsidP="00357362">
            <w:pPr>
              <w:pStyle w:val="Body"/>
              <w:jc w:val="center"/>
              <w:rPr>
                <w:bCs/>
                <w:sz w:val="16"/>
                <w:szCs w:val="18"/>
                <w:lang w:eastAsia="ja-JP"/>
              </w:rPr>
            </w:pPr>
          </w:p>
        </w:tc>
        <w:tc>
          <w:tcPr>
            <w:tcW w:w="1433" w:type="dxa"/>
            <w:vMerge/>
          </w:tcPr>
          <w:p w14:paraId="65D9F593" w14:textId="77777777" w:rsidR="00035A8F" w:rsidRPr="00357362" w:rsidRDefault="00035A8F" w:rsidP="00357362">
            <w:pPr>
              <w:pStyle w:val="Body"/>
              <w:ind w:left="360"/>
              <w:jc w:val="left"/>
              <w:rPr>
                <w:bCs/>
                <w:sz w:val="16"/>
                <w:szCs w:val="18"/>
                <w:lang w:eastAsia="ja-JP"/>
              </w:rPr>
            </w:pPr>
          </w:p>
        </w:tc>
        <w:tc>
          <w:tcPr>
            <w:tcW w:w="1151" w:type="dxa"/>
            <w:vMerge/>
          </w:tcPr>
          <w:p w14:paraId="75AF089A" w14:textId="77777777" w:rsidR="00035A8F" w:rsidRPr="00357362" w:rsidRDefault="00035A8F" w:rsidP="00357362">
            <w:pPr>
              <w:pStyle w:val="Body"/>
              <w:jc w:val="center"/>
              <w:rPr>
                <w:bCs/>
                <w:sz w:val="16"/>
                <w:szCs w:val="18"/>
                <w:lang w:eastAsia="ja-JP"/>
              </w:rPr>
            </w:pPr>
          </w:p>
        </w:tc>
        <w:tc>
          <w:tcPr>
            <w:tcW w:w="864" w:type="dxa"/>
            <w:vMerge/>
          </w:tcPr>
          <w:p w14:paraId="56E9F3FB"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6841BDB9"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183E5F"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661D8605"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5AB60E9"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6AB17E1E" w14:textId="77777777"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EndPr/>
            <w:sdtContent>
              <w:p w14:paraId="36403CEF" w14:textId="68C6820D" w:rsidR="00035A8F" w:rsidRPr="00AC1243" w:rsidRDefault="00BB135F" w:rsidP="007A32C9">
                <w:pPr>
                  <w:pStyle w:val="Body"/>
                  <w:rPr>
                    <w:snapToGrid/>
                    <w:sz w:val="16"/>
                    <w:szCs w:val="18"/>
                    <w:lang w:val="nl-NL"/>
                  </w:rPr>
                </w:pPr>
                <w:del w:id="295" w:author="Robert Alexander" w:date="2015-07-13T07:49:00Z">
                  <w:r w:rsidDel="007A32C9">
                    <w:rPr>
                      <w:sz w:val="16"/>
                      <w:szCs w:val="18"/>
                      <w:lang w:val="nl-NL"/>
                    </w:rPr>
                    <w:delText>yes</w:delText>
                  </w:r>
                </w:del>
                <w:ins w:id="296" w:author="Robert Alexander" w:date="2015-07-13T07:49:00Z">
                  <w:r w:rsidR="007A32C9">
                    <w:rPr>
                      <w:sz w:val="16"/>
                      <w:szCs w:val="18"/>
                      <w:lang w:val="nl-NL"/>
                    </w:rPr>
                    <w:t>no</w:t>
                  </w:r>
                </w:ins>
              </w:p>
            </w:sdtContent>
          </w:sdt>
        </w:tc>
      </w:tr>
      <w:tr w:rsidR="00357362" w:rsidRPr="00357362" w14:paraId="063F2AFD" w14:textId="77777777" w:rsidTr="00357362">
        <w:trPr>
          <w:cantSplit/>
          <w:trHeight w:val="1134"/>
        </w:trPr>
        <w:tc>
          <w:tcPr>
            <w:tcW w:w="830" w:type="dxa"/>
            <w:vMerge w:val="restart"/>
          </w:tcPr>
          <w:p w14:paraId="7DB9EA34"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605ABF01"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145E7BC8" w14:textId="77777777"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07BF6926"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553180D7"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288E1F"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9E1292F"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14:paraId="6DF5B575" w14:textId="77777777"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D765A8" w14:textId="77777777" w:rsidTr="00357362">
        <w:trPr>
          <w:cantSplit/>
          <w:trHeight w:val="1134"/>
        </w:trPr>
        <w:tc>
          <w:tcPr>
            <w:tcW w:w="830" w:type="dxa"/>
            <w:vMerge/>
          </w:tcPr>
          <w:p w14:paraId="4060EB86" w14:textId="77777777" w:rsidR="00633582" w:rsidRPr="00357362" w:rsidRDefault="00633582" w:rsidP="00357362">
            <w:pPr>
              <w:pStyle w:val="Body"/>
              <w:jc w:val="center"/>
              <w:rPr>
                <w:bCs/>
                <w:sz w:val="16"/>
                <w:szCs w:val="18"/>
                <w:lang w:eastAsia="ja-JP"/>
              </w:rPr>
            </w:pPr>
          </w:p>
        </w:tc>
        <w:tc>
          <w:tcPr>
            <w:tcW w:w="1433" w:type="dxa"/>
            <w:vMerge/>
          </w:tcPr>
          <w:p w14:paraId="613855AF" w14:textId="77777777" w:rsidR="00633582" w:rsidRPr="00357362" w:rsidRDefault="00633582" w:rsidP="00357362">
            <w:pPr>
              <w:pStyle w:val="Body"/>
              <w:ind w:left="360"/>
              <w:jc w:val="left"/>
              <w:rPr>
                <w:bCs/>
                <w:sz w:val="16"/>
                <w:szCs w:val="18"/>
                <w:lang w:eastAsia="ja-JP"/>
              </w:rPr>
            </w:pPr>
          </w:p>
        </w:tc>
        <w:tc>
          <w:tcPr>
            <w:tcW w:w="1151" w:type="dxa"/>
            <w:vMerge/>
          </w:tcPr>
          <w:p w14:paraId="493C0AE4" w14:textId="77777777" w:rsidR="00633582" w:rsidRPr="00357362" w:rsidRDefault="00633582" w:rsidP="00357362">
            <w:pPr>
              <w:pStyle w:val="Body"/>
              <w:jc w:val="center"/>
              <w:rPr>
                <w:bCs/>
                <w:sz w:val="16"/>
                <w:szCs w:val="18"/>
                <w:lang w:eastAsia="ja-JP"/>
              </w:rPr>
            </w:pPr>
          </w:p>
        </w:tc>
        <w:tc>
          <w:tcPr>
            <w:tcW w:w="864" w:type="dxa"/>
            <w:vMerge/>
          </w:tcPr>
          <w:p w14:paraId="1F7AB162"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40F3CD4D"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7CE80"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0059E1F1"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33D7B13"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38A734F0" w14:textId="77777777"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14:paraId="01A6A367" w14:textId="77777777" w:rsidR="00633582" w:rsidRPr="00AC1243" w:rsidRDefault="00BB135F" w:rsidP="00BB135F">
                <w:pPr>
                  <w:pStyle w:val="Body"/>
                  <w:rPr>
                    <w:snapToGrid/>
                    <w:sz w:val="16"/>
                    <w:szCs w:val="18"/>
                    <w:lang w:val="nl-NL"/>
                  </w:rPr>
                </w:pPr>
                <w:r>
                  <w:rPr>
                    <w:sz w:val="16"/>
                    <w:szCs w:val="18"/>
                    <w:lang w:val="nl-NL"/>
                  </w:rPr>
                  <w:t>yes</w:t>
                </w:r>
              </w:p>
            </w:sdtContent>
          </w:sdt>
        </w:tc>
      </w:tr>
    </w:tbl>
    <w:p w14:paraId="1263C390" w14:textId="77777777" w:rsidR="00035A8F" w:rsidRPr="00633582" w:rsidRDefault="00035A8F" w:rsidP="00035A8F">
      <w:pPr>
        <w:pStyle w:val="Body"/>
      </w:pPr>
    </w:p>
    <w:p w14:paraId="18522F20" w14:textId="77777777" w:rsidR="00B91799" w:rsidRPr="00B91799" w:rsidRDefault="00B91799" w:rsidP="00B91799">
      <w:pPr>
        <w:pStyle w:val="Body"/>
      </w:pPr>
    </w:p>
    <w:p w14:paraId="23E6A0DD" w14:textId="77777777" w:rsidR="005D24E2" w:rsidRDefault="005D24E2" w:rsidP="005D24E2">
      <w:pPr>
        <w:pStyle w:val="Heading3"/>
        <w:tabs>
          <w:tab w:val="left" w:pos="792"/>
        </w:tabs>
        <w:spacing w:before="240" w:after="60"/>
      </w:pPr>
      <w:bookmarkStart w:id="297" w:name="_Toc347497897"/>
      <w:r>
        <w:lastRenderedPageBreak/>
        <w:t>Modes of operation</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DD96CF3" w14:textId="77777777" w:rsidTr="00357362">
        <w:trPr>
          <w:cantSplit/>
          <w:trHeight w:val="463"/>
          <w:tblHeader/>
        </w:trPr>
        <w:tc>
          <w:tcPr>
            <w:tcW w:w="830" w:type="dxa"/>
            <w:vAlign w:val="center"/>
          </w:tcPr>
          <w:p w14:paraId="61B607A3"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1F4FF1C0"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58FA1E0D"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E5FC79F"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B79CBA6"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5A864B36"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6D004163"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0BE9101F" w14:textId="77777777" w:rsidTr="00357362">
        <w:trPr>
          <w:cantSplit/>
          <w:trHeight w:val="1266"/>
        </w:trPr>
        <w:tc>
          <w:tcPr>
            <w:tcW w:w="830" w:type="dxa"/>
            <w:vMerge w:val="restart"/>
          </w:tcPr>
          <w:p w14:paraId="59357507"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72D763B5"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4C19129C"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4.6.2.1</w:t>
            </w:r>
          </w:p>
        </w:tc>
        <w:tc>
          <w:tcPr>
            <w:tcW w:w="864" w:type="dxa"/>
            <w:vMerge w:val="restart"/>
          </w:tcPr>
          <w:p w14:paraId="78EBCE40"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09545674"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855485"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2D082485"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14:paraId="2C6DD09E" w14:textId="77777777"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0F52AD" w14:textId="77777777" w:rsidTr="00357362">
        <w:trPr>
          <w:cantSplit/>
          <w:trHeight w:val="1134"/>
        </w:trPr>
        <w:tc>
          <w:tcPr>
            <w:tcW w:w="830" w:type="dxa"/>
            <w:vMerge/>
          </w:tcPr>
          <w:p w14:paraId="071C3D1F" w14:textId="77777777" w:rsidR="002E7982" w:rsidRPr="00357362" w:rsidRDefault="002E7982" w:rsidP="00357362">
            <w:pPr>
              <w:pStyle w:val="Body"/>
              <w:jc w:val="center"/>
              <w:rPr>
                <w:bCs/>
                <w:sz w:val="16"/>
                <w:szCs w:val="18"/>
                <w:lang w:eastAsia="ja-JP"/>
              </w:rPr>
            </w:pPr>
          </w:p>
        </w:tc>
        <w:tc>
          <w:tcPr>
            <w:tcW w:w="1433" w:type="dxa"/>
            <w:vMerge/>
          </w:tcPr>
          <w:p w14:paraId="61618927" w14:textId="77777777" w:rsidR="002E7982" w:rsidRPr="00357362" w:rsidRDefault="002E7982" w:rsidP="00357362">
            <w:pPr>
              <w:pStyle w:val="Body"/>
              <w:ind w:left="360"/>
              <w:jc w:val="left"/>
              <w:rPr>
                <w:bCs/>
                <w:sz w:val="16"/>
                <w:szCs w:val="18"/>
                <w:lang w:eastAsia="ja-JP"/>
              </w:rPr>
            </w:pPr>
          </w:p>
        </w:tc>
        <w:tc>
          <w:tcPr>
            <w:tcW w:w="1151" w:type="dxa"/>
            <w:vMerge/>
          </w:tcPr>
          <w:p w14:paraId="75D79487" w14:textId="77777777" w:rsidR="002E7982" w:rsidRPr="00357362" w:rsidRDefault="002E7982" w:rsidP="00357362">
            <w:pPr>
              <w:pStyle w:val="Body"/>
              <w:jc w:val="center"/>
              <w:rPr>
                <w:bCs/>
                <w:sz w:val="16"/>
                <w:szCs w:val="18"/>
                <w:lang w:eastAsia="ja-JP"/>
              </w:rPr>
            </w:pPr>
          </w:p>
        </w:tc>
        <w:tc>
          <w:tcPr>
            <w:tcW w:w="864" w:type="dxa"/>
            <w:vMerge/>
          </w:tcPr>
          <w:p w14:paraId="6A69E671"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BBA705D"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758E88"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4AE9BCDD"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03FF52BD"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7515D813" w14:textId="77777777" w:rsidR="002E7982" w:rsidRPr="00AC1243" w:rsidRDefault="00E15E16" w:rsidP="00E15E16">
                <w:pPr>
                  <w:pStyle w:val="Body"/>
                  <w:rPr>
                    <w:snapToGrid/>
                    <w:sz w:val="16"/>
                    <w:szCs w:val="18"/>
                    <w:lang w:val="nl-NL"/>
                  </w:rPr>
                </w:pPr>
                <w:r>
                  <w:rPr>
                    <w:sz w:val="16"/>
                    <w:szCs w:val="18"/>
                    <w:lang w:val="nl-NL"/>
                  </w:rPr>
                  <w:t>no</w:t>
                </w:r>
              </w:p>
            </w:sdtContent>
          </w:sdt>
        </w:tc>
      </w:tr>
      <w:tr w:rsidR="00357362" w:rsidRPr="00357362" w14:paraId="314FB988" w14:textId="77777777" w:rsidTr="00357362">
        <w:trPr>
          <w:cantSplit/>
          <w:trHeight w:val="1134"/>
        </w:trPr>
        <w:tc>
          <w:tcPr>
            <w:tcW w:w="830" w:type="dxa"/>
            <w:vMerge w:val="restart"/>
          </w:tcPr>
          <w:p w14:paraId="00E3A7C5" w14:textId="77777777" w:rsidR="002E7982" w:rsidRPr="00357362" w:rsidRDefault="002E7982" w:rsidP="00E15E16">
            <w:pPr>
              <w:pStyle w:val="Body"/>
              <w:jc w:val="center"/>
              <w:rPr>
                <w:sz w:val="16"/>
                <w:szCs w:val="16"/>
                <w:lang w:eastAsia="ja-JP"/>
              </w:rPr>
            </w:pPr>
            <w:r w:rsidRPr="00357362">
              <w:rPr>
                <w:sz w:val="16"/>
                <w:szCs w:val="16"/>
                <w:lang w:eastAsia="ja-JP"/>
              </w:rPr>
              <w:t>MOO2</w:t>
            </w:r>
          </w:p>
        </w:tc>
        <w:tc>
          <w:tcPr>
            <w:tcW w:w="1433" w:type="dxa"/>
            <w:vMerge w:val="restart"/>
          </w:tcPr>
          <w:p w14:paraId="38A7D9C7" w14:textId="77777777" w:rsidR="002E7982" w:rsidRPr="00357362" w:rsidRDefault="002E7982" w:rsidP="00E30A57">
            <w:pPr>
              <w:pStyle w:val="Body"/>
              <w:keepNext/>
              <w:jc w:val="center"/>
              <w:rPr>
                <w:rFonts w:ascii="Arial" w:hAnsi="Arial"/>
                <w:i/>
                <w:sz w:val="16"/>
                <w:szCs w:val="16"/>
                <w:lang w:val="en-GB"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1A5A7D64" w14:textId="77777777" w:rsidR="002E7982" w:rsidRPr="00357362" w:rsidRDefault="005905D7" w:rsidP="00E15E16">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14:paraId="1C8918F5" w14:textId="77777777" w:rsidR="002E7982" w:rsidRPr="00357362" w:rsidRDefault="002E7982">
            <w:pPr>
              <w:pStyle w:val="Body"/>
              <w:keepNext/>
              <w:jc w:val="center"/>
              <w:rPr>
                <w:rFonts w:ascii="Arial" w:hAnsi="Arial"/>
                <w:sz w:val="16"/>
                <w:szCs w:val="16"/>
                <w:lang w:val="en-GB" w:eastAsia="ja-JP"/>
              </w:rPr>
            </w:pPr>
            <w:r w:rsidRPr="00357362">
              <w:rPr>
                <w:sz w:val="16"/>
                <w:szCs w:val="16"/>
                <w:lang w:eastAsia="ja-JP"/>
              </w:rPr>
              <w:t>O.3</w:t>
            </w:r>
          </w:p>
        </w:tc>
        <w:tc>
          <w:tcPr>
            <w:tcW w:w="606" w:type="dxa"/>
            <w:textDirection w:val="btLr"/>
            <w:vAlign w:val="center"/>
          </w:tcPr>
          <w:p w14:paraId="528F2840" w14:textId="77777777" w:rsidR="002E7982" w:rsidRPr="00357362" w:rsidRDefault="002E7982">
            <w:pPr>
              <w:pStyle w:val="Body"/>
              <w:keepNext/>
              <w:spacing w:before="0" w:after="0"/>
              <w:ind w:left="113" w:right="113"/>
              <w:jc w:val="center"/>
              <w:rPr>
                <w:rFonts w:ascii="Arial" w:hAnsi="Arial"/>
                <w:b/>
                <w:color w:val="CC0066"/>
                <w:sz w:val="16"/>
                <w:szCs w:val="18"/>
                <w:lang w:val="nl-NL" w:eastAsia="ja-JP"/>
              </w:rPr>
            </w:pPr>
            <w:r w:rsidRPr="00357362">
              <w:rPr>
                <w:b/>
                <w:color w:val="CC0066"/>
                <w:sz w:val="16"/>
                <w:szCs w:val="18"/>
                <w:lang w:val="nl-NL" w:eastAsia="ja-JP"/>
              </w:rPr>
              <w:t>ZigBee</w:t>
            </w:r>
          </w:p>
        </w:tc>
        <w:tc>
          <w:tcPr>
            <w:tcW w:w="961" w:type="dxa"/>
            <w:vAlign w:val="center"/>
          </w:tcPr>
          <w:p w14:paraId="5907F065" w14:textId="77777777" w:rsidR="002E7982" w:rsidRPr="00357362" w:rsidRDefault="002E7982">
            <w:pPr>
              <w:pStyle w:val="Body"/>
              <w:keepNext/>
              <w:jc w:val="center"/>
              <w:rPr>
                <w:rFonts w:ascii="Arial" w:hAnsi="Arial"/>
                <w:sz w:val="16"/>
                <w:szCs w:val="16"/>
                <w:lang w:val="nl-NL"/>
              </w:rPr>
            </w:pPr>
            <w:r w:rsidRPr="00357362">
              <w:rPr>
                <w:sz w:val="16"/>
                <w:szCs w:val="16"/>
                <w:lang w:val="nl-NL"/>
              </w:rPr>
              <w:t>M</w:t>
            </w:r>
          </w:p>
        </w:tc>
        <w:tc>
          <w:tcPr>
            <w:tcW w:w="1880" w:type="dxa"/>
            <w:shd w:val="clear" w:color="auto" w:fill="auto"/>
          </w:tcPr>
          <w:p w14:paraId="209E4808" w14:textId="77777777" w:rsidR="002E7982" w:rsidRPr="00357362" w:rsidRDefault="002E7982" w:rsidP="00E30A57">
            <w:pPr>
              <w:pStyle w:val="Body"/>
              <w:jc w:val="center"/>
              <w:rPr>
                <w:snapToGrid/>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14:paraId="733E1F9D" w14:textId="77777777" w:rsidR="002E7982" w:rsidRPr="000319FC" w:rsidRDefault="000319FC" w:rsidP="00E30A57">
                <w:pPr>
                  <w:pStyle w:val="Body"/>
                  <w:jc w:val="center"/>
                  <w:rPr>
                    <w:rFonts w:ascii="Arial" w:hAnsi="Arial"/>
                    <w:i/>
                    <w:snapToGrid/>
                    <w:sz w:val="16"/>
                    <w:szCs w:val="18"/>
                    <w:lang w:val="nl-NL"/>
                  </w:rPr>
                </w:pPr>
                <w:r w:rsidRPr="006C108F">
                  <w:rPr>
                    <w:rStyle w:val="PlaceholderText"/>
                  </w:rPr>
                  <w:t>Click here to enter text</w:t>
                </w:r>
                <w:r>
                  <w:rPr>
                    <w:rStyle w:val="PlaceholderText"/>
                  </w:rPr>
                  <w:t>.</w:t>
                </w:r>
              </w:p>
            </w:sdtContent>
          </w:sdt>
        </w:tc>
      </w:tr>
      <w:tr w:rsidR="00357362" w:rsidRPr="00357362" w14:paraId="5B33ACD8" w14:textId="77777777" w:rsidTr="00357362">
        <w:trPr>
          <w:cantSplit/>
          <w:trHeight w:val="1134"/>
        </w:trPr>
        <w:tc>
          <w:tcPr>
            <w:tcW w:w="830" w:type="dxa"/>
            <w:vMerge/>
          </w:tcPr>
          <w:p w14:paraId="5A8D54AC" w14:textId="77777777" w:rsidR="002E7982" w:rsidRPr="00357362" w:rsidRDefault="002E7982" w:rsidP="00357362">
            <w:pPr>
              <w:pStyle w:val="Body"/>
              <w:jc w:val="center"/>
              <w:rPr>
                <w:bCs/>
                <w:sz w:val="16"/>
                <w:szCs w:val="18"/>
                <w:lang w:eastAsia="ja-JP"/>
              </w:rPr>
            </w:pPr>
          </w:p>
        </w:tc>
        <w:tc>
          <w:tcPr>
            <w:tcW w:w="1433" w:type="dxa"/>
            <w:vMerge/>
          </w:tcPr>
          <w:p w14:paraId="7AF62226" w14:textId="77777777" w:rsidR="002E7982" w:rsidRPr="00357362" w:rsidRDefault="002E7982" w:rsidP="00357362">
            <w:pPr>
              <w:pStyle w:val="Body"/>
              <w:ind w:left="360"/>
              <w:jc w:val="left"/>
              <w:rPr>
                <w:bCs/>
                <w:sz w:val="16"/>
                <w:szCs w:val="18"/>
                <w:lang w:eastAsia="ja-JP"/>
              </w:rPr>
            </w:pPr>
          </w:p>
        </w:tc>
        <w:tc>
          <w:tcPr>
            <w:tcW w:w="1151" w:type="dxa"/>
            <w:vMerge/>
          </w:tcPr>
          <w:p w14:paraId="4F88F993" w14:textId="77777777" w:rsidR="002E7982" w:rsidRPr="00357362" w:rsidRDefault="002E7982" w:rsidP="00357362">
            <w:pPr>
              <w:pStyle w:val="Body"/>
              <w:jc w:val="center"/>
              <w:rPr>
                <w:bCs/>
                <w:sz w:val="16"/>
                <w:szCs w:val="18"/>
                <w:lang w:eastAsia="ja-JP"/>
              </w:rPr>
            </w:pPr>
          </w:p>
        </w:tc>
        <w:tc>
          <w:tcPr>
            <w:tcW w:w="864" w:type="dxa"/>
            <w:vMerge/>
          </w:tcPr>
          <w:p w14:paraId="54DB5A49"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E239335"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D35FA6"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090945D7"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43C8F71D"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0FBCDB3F" w14:textId="77777777" w:rsidR="002E7982" w:rsidRPr="000319FC" w:rsidRDefault="00BB135F" w:rsidP="00BB135F">
                <w:pPr>
                  <w:pStyle w:val="Body"/>
                  <w:rPr>
                    <w:snapToGrid/>
                    <w:sz w:val="16"/>
                    <w:szCs w:val="18"/>
                    <w:lang w:val="nl-NL"/>
                  </w:rPr>
                </w:pPr>
                <w:r>
                  <w:rPr>
                    <w:sz w:val="16"/>
                    <w:szCs w:val="18"/>
                    <w:lang w:val="nl-NL"/>
                  </w:rPr>
                  <w:t>yes</w:t>
                </w:r>
              </w:p>
            </w:sdtContent>
          </w:sdt>
        </w:tc>
      </w:tr>
    </w:tbl>
    <w:p w14:paraId="687AB3B5" w14:textId="77777777" w:rsidR="002E7982" w:rsidRPr="002E7982" w:rsidRDefault="002E7982" w:rsidP="002E7982">
      <w:pPr>
        <w:pStyle w:val="Body"/>
      </w:pPr>
    </w:p>
    <w:p w14:paraId="464D0D68" w14:textId="77777777" w:rsidR="005D24E2" w:rsidRDefault="005D24E2" w:rsidP="005D24E2">
      <w:pPr>
        <w:pStyle w:val="Heading3"/>
        <w:tabs>
          <w:tab w:val="left" w:pos="792"/>
        </w:tabs>
        <w:spacing w:before="240" w:after="60"/>
      </w:pPr>
      <w:bookmarkStart w:id="298" w:name="_Toc347497898"/>
      <w:r>
        <w:t>Security levels</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67EBAD2" w14:textId="77777777" w:rsidTr="00357362">
        <w:trPr>
          <w:cantSplit/>
          <w:trHeight w:val="463"/>
          <w:tblHeader/>
        </w:trPr>
        <w:tc>
          <w:tcPr>
            <w:tcW w:w="830" w:type="dxa"/>
            <w:vAlign w:val="center"/>
          </w:tcPr>
          <w:p w14:paraId="150822C7"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742AF785"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2F66913E"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CDECEF8"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5AB6B298"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2DEE5B65"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2C34F3EE"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2EA1D4F2" w14:textId="77777777" w:rsidTr="00357362">
        <w:trPr>
          <w:cantSplit/>
          <w:trHeight w:val="1266"/>
        </w:trPr>
        <w:tc>
          <w:tcPr>
            <w:tcW w:w="830" w:type="dxa"/>
            <w:vMerge w:val="restart"/>
          </w:tcPr>
          <w:p w14:paraId="46D1B719"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766A0562"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5C5D6F7E"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078B2E63"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17F37E1"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88F50CA"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7D1B02A3"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14:paraId="104127D5"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259B45" w14:textId="77777777" w:rsidTr="00357362">
        <w:trPr>
          <w:cantSplit/>
          <w:trHeight w:val="1134"/>
        </w:trPr>
        <w:tc>
          <w:tcPr>
            <w:tcW w:w="830" w:type="dxa"/>
            <w:vMerge/>
          </w:tcPr>
          <w:p w14:paraId="11731518" w14:textId="77777777" w:rsidR="002E7982" w:rsidRPr="00357362" w:rsidRDefault="002E7982" w:rsidP="00357362">
            <w:pPr>
              <w:pStyle w:val="Body"/>
              <w:jc w:val="center"/>
              <w:rPr>
                <w:bCs/>
                <w:sz w:val="16"/>
                <w:szCs w:val="18"/>
                <w:lang w:eastAsia="ja-JP"/>
              </w:rPr>
            </w:pPr>
          </w:p>
        </w:tc>
        <w:tc>
          <w:tcPr>
            <w:tcW w:w="1433" w:type="dxa"/>
            <w:vMerge/>
          </w:tcPr>
          <w:p w14:paraId="06FCF0A5" w14:textId="77777777" w:rsidR="002E7982" w:rsidRPr="00357362" w:rsidRDefault="002E7982" w:rsidP="00357362">
            <w:pPr>
              <w:pStyle w:val="Body"/>
              <w:ind w:left="360"/>
              <w:jc w:val="left"/>
              <w:rPr>
                <w:bCs/>
                <w:sz w:val="16"/>
                <w:szCs w:val="18"/>
                <w:lang w:eastAsia="ja-JP"/>
              </w:rPr>
            </w:pPr>
          </w:p>
        </w:tc>
        <w:tc>
          <w:tcPr>
            <w:tcW w:w="1151" w:type="dxa"/>
            <w:vMerge/>
          </w:tcPr>
          <w:p w14:paraId="30A8A2E3" w14:textId="77777777" w:rsidR="002E7982" w:rsidRPr="00357362" w:rsidRDefault="002E7982" w:rsidP="00357362">
            <w:pPr>
              <w:pStyle w:val="Body"/>
              <w:jc w:val="center"/>
              <w:rPr>
                <w:bCs/>
                <w:sz w:val="16"/>
                <w:szCs w:val="18"/>
                <w:lang w:eastAsia="ja-JP"/>
              </w:rPr>
            </w:pPr>
          </w:p>
        </w:tc>
        <w:tc>
          <w:tcPr>
            <w:tcW w:w="864" w:type="dxa"/>
            <w:vMerge/>
          </w:tcPr>
          <w:p w14:paraId="507DBA1A"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25956E8"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67C57E"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01049FF"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EndPr/>
            <w:sdtContent>
              <w:p w14:paraId="0BF3703D" w14:textId="77777777"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8C0470" w14:textId="77777777" w:rsidTr="00357362">
        <w:trPr>
          <w:cantSplit/>
          <w:trHeight w:val="1134"/>
        </w:trPr>
        <w:tc>
          <w:tcPr>
            <w:tcW w:w="830" w:type="dxa"/>
            <w:vMerge w:val="restart"/>
          </w:tcPr>
          <w:p w14:paraId="5EC275A8"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6528A2A3"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62F43176" w14:textId="77777777"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4D1A6B6F"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9986CED"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976D48"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7482AF0"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14:paraId="36A4137A"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5AD3BF" w14:textId="77777777" w:rsidTr="00357362">
        <w:trPr>
          <w:cantSplit/>
          <w:trHeight w:val="1134"/>
        </w:trPr>
        <w:tc>
          <w:tcPr>
            <w:tcW w:w="830" w:type="dxa"/>
            <w:vMerge/>
          </w:tcPr>
          <w:p w14:paraId="499323B7" w14:textId="77777777" w:rsidR="002E7982" w:rsidRPr="00357362" w:rsidRDefault="002E7982" w:rsidP="00357362">
            <w:pPr>
              <w:pStyle w:val="Body"/>
              <w:jc w:val="center"/>
              <w:rPr>
                <w:bCs/>
                <w:sz w:val="16"/>
                <w:szCs w:val="18"/>
                <w:lang w:eastAsia="ja-JP"/>
              </w:rPr>
            </w:pPr>
          </w:p>
        </w:tc>
        <w:tc>
          <w:tcPr>
            <w:tcW w:w="1433" w:type="dxa"/>
            <w:vMerge/>
          </w:tcPr>
          <w:p w14:paraId="2CCDF3F4" w14:textId="77777777" w:rsidR="002E7982" w:rsidRPr="00357362" w:rsidRDefault="002E7982" w:rsidP="00357362">
            <w:pPr>
              <w:pStyle w:val="Body"/>
              <w:ind w:left="360"/>
              <w:jc w:val="left"/>
              <w:rPr>
                <w:bCs/>
                <w:sz w:val="16"/>
                <w:szCs w:val="18"/>
                <w:lang w:eastAsia="ja-JP"/>
              </w:rPr>
            </w:pPr>
          </w:p>
        </w:tc>
        <w:tc>
          <w:tcPr>
            <w:tcW w:w="1151" w:type="dxa"/>
            <w:vMerge/>
          </w:tcPr>
          <w:p w14:paraId="7414B4A0" w14:textId="77777777" w:rsidR="002E7982" w:rsidRPr="00357362" w:rsidRDefault="002E7982" w:rsidP="00357362">
            <w:pPr>
              <w:pStyle w:val="Body"/>
              <w:jc w:val="center"/>
              <w:rPr>
                <w:bCs/>
                <w:sz w:val="16"/>
                <w:szCs w:val="18"/>
                <w:lang w:eastAsia="ja-JP"/>
              </w:rPr>
            </w:pPr>
          </w:p>
        </w:tc>
        <w:tc>
          <w:tcPr>
            <w:tcW w:w="864" w:type="dxa"/>
            <w:vMerge/>
          </w:tcPr>
          <w:p w14:paraId="596247EC"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2A6E14DC"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22F384"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43E5069D"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EndPr/>
            <w:sdtContent>
              <w:p w14:paraId="443B91F2" w14:textId="77777777"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E8C5F7" w14:textId="77777777" w:rsidTr="00357362">
        <w:trPr>
          <w:cantSplit/>
          <w:trHeight w:val="1134"/>
        </w:trPr>
        <w:tc>
          <w:tcPr>
            <w:tcW w:w="830" w:type="dxa"/>
            <w:vMerge w:val="restart"/>
          </w:tcPr>
          <w:p w14:paraId="037A1045" w14:textId="77777777"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14:paraId="7CCEDE4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273291B4"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5A0C718B"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A6CC274"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6CB7A1"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ACD6D03"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14:paraId="45DBD78B"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757C5E" w14:textId="77777777" w:rsidTr="00357362">
        <w:trPr>
          <w:cantSplit/>
          <w:trHeight w:val="1134"/>
        </w:trPr>
        <w:tc>
          <w:tcPr>
            <w:tcW w:w="830" w:type="dxa"/>
            <w:vMerge/>
          </w:tcPr>
          <w:p w14:paraId="05FF5FBD" w14:textId="77777777" w:rsidR="000D0397" w:rsidRPr="00357362" w:rsidRDefault="000D0397" w:rsidP="00357362">
            <w:pPr>
              <w:pStyle w:val="Body"/>
              <w:jc w:val="center"/>
              <w:rPr>
                <w:bCs/>
                <w:sz w:val="16"/>
                <w:szCs w:val="18"/>
                <w:lang w:eastAsia="ja-JP"/>
              </w:rPr>
            </w:pPr>
          </w:p>
        </w:tc>
        <w:tc>
          <w:tcPr>
            <w:tcW w:w="1433" w:type="dxa"/>
            <w:vMerge/>
          </w:tcPr>
          <w:p w14:paraId="31088252" w14:textId="77777777" w:rsidR="000D0397" w:rsidRPr="00357362" w:rsidRDefault="000D0397" w:rsidP="00357362">
            <w:pPr>
              <w:pStyle w:val="Body"/>
              <w:jc w:val="left"/>
              <w:rPr>
                <w:bCs/>
                <w:sz w:val="16"/>
                <w:szCs w:val="18"/>
                <w:lang w:eastAsia="ja-JP"/>
              </w:rPr>
            </w:pPr>
          </w:p>
        </w:tc>
        <w:tc>
          <w:tcPr>
            <w:tcW w:w="1151" w:type="dxa"/>
            <w:vMerge/>
          </w:tcPr>
          <w:p w14:paraId="2E7C4128" w14:textId="77777777" w:rsidR="000D0397" w:rsidRPr="00357362" w:rsidRDefault="000D0397" w:rsidP="00357362">
            <w:pPr>
              <w:pStyle w:val="Body"/>
              <w:jc w:val="center"/>
              <w:rPr>
                <w:bCs/>
                <w:sz w:val="16"/>
                <w:szCs w:val="18"/>
                <w:lang w:eastAsia="ja-JP"/>
              </w:rPr>
            </w:pPr>
          </w:p>
        </w:tc>
        <w:tc>
          <w:tcPr>
            <w:tcW w:w="864" w:type="dxa"/>
            <w:vMerge/>
          </w:tcPr>
          <w:p w14:paraId="6FDC6C4D"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633BED4"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2CCAC5"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36BB5DD"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EndPr/>
            <w:sdtContent>
              <w:p w14:paraId="362CD85F"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BE5843" w14:textId="77777777" w:rsidTr="00357362">
        <w:trPr>
          <w:cantSplit/>
          <w:trHeight w:val="1134"/>
        </w:trPr>
        <w:tc>
          <w:tcPr>
            <w:tcW w:w="830" w:type="dxa"/>
            <w:vMerge w:val="restart"/>
          </w:tcPr>
          <w:p w14:paraId="43310368"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4A5C7DEE"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5957E26F" w14:textId="77777777"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1B96A766"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7DA0BD2E"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8698B5"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89D0922"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14:paraId="7B742BB9"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7624CB" w14:textId="77777777" w:rsidTr="00357362">
        <w:trPr>
          <w:cantSplit/>
          <w:trHeight w:val="1134"/>
        </w:trPr>
        <w:tc>
          <w:tcPr>
            <w:tcW w:w="830" w:type="dxa"/>
            <w:vMerge/>
          </w:tcPr>
          <w:p w14:paraId="4B4CC626" w14:textId="77777777" w:rsidR="000D0397" w:rsidRPr="00357362" w:rsidRDefault="000D0397" w:rsidP="00357362">
            <w:pPr>
              <w:pStyle w:val="Body"/>
              <w:jc w:val="center"/>
              <w:rPr>
                <w:bCs/>
                <w:sz w:val="16"/>
                <w:szCs w:val="18"/>
                <w:lang w:eastAsia="ja-JP"/>
              </w:rPr>
            </w:pPr>
          </w:p>
        </w:tc>
        <w:tc>
          <w:tcPr>
            <w:tcW w:w="1433" w:type="dxa"/>
            <w:vMerge/>
          </w:tcPr>
          <w:p w14:paraId="5B5A8867" w14:textId="77777777" w:rsidR="000D0397" w:rsidRPr="00357362" w:rsidRDefault="000D0397" w:rsidP="00357362">
            <w:pPr>
              <w:pStyle w:val="Body"/>
              <w:ind w:left="360"/>
              <w:jc w:val="left"/>
              <w:rPr>
                <w:bCs/>
                <w:sz w:val="16"/>
                <w:szCs w:val="18"/>
                <w:lang w:eastAsia="ja-JP"/>
              </w:rPr>
            </w:pPr>
          </w:p>
        </w:tc>
        <w:tc>
          <w:tcPr>
            <w:tcW w:w="1151" w:type="dxa"/>
            <w:vMerge/>
          </w:tcPr>
          <w:p w14:paraId="3B2FC723" w14:textId="77777777" w:rsidR="000D0397" w:rsidRPr="00357362" w:rsidRDefault="000D0397" w:rsidP="00357362">
            <w:pPr>
              <w:pStyle w:val="Body"/>
              <w:jc w:val="center"/>
              <w:rPr>
                <w:bCs/>
                <w:sz w:val="16"/>
                <w:szCs w:val="18"/>
                <w:lang w:eastAsia="ja-JP"/>
              </w:rPr>
            </w:pPr>
          </w:p>
        </w:tc>
        <w:tc>
          <w:tcPr>
            <w:tcW w:w="864" w:type="dxa"/>
            <w:vMerge/>
          </w:tcPr>
          <w:p w14:paraId="32F75CE3"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56B33BC4"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08BD19"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B4B3B54"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EndPr/>
            <w:sdtContent>
              <w:p w14:paraId="002FD7CB"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D0DBC6" w14:textId="77777777" w:rsidTr="00357362">
        <w:trPr>
          <w:cantSplit/>
          <w:trHeight w:val="1134"/>
        </w:trPr>
        <w:tc>
          <w:tcPr>
            <w:tcW w:w="830" w:type="dxa"/>
            <w:vMerge w:val="restart"/>
          </w:tcPr>
          <w:p w14:paraId="3D6E535E"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4C811A4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0FDA33E5"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410595B5"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E4D1F77"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BCE27C"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4C49891C"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14:paraId="3C1DDDC0"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B1CCE4" w14:textId="77777777" w:rsidTr="00357362">
        <w:trPr>
          <w:cantSplit/>
          <w:trHeight w:val="1134"/>
        </w:trPr>
        <w:tc>
          <w:tcPr>
            <w:tcW w:w="830" w:type="dxa"/>
            <w:vMerge/>
          </w:tcPr>
          <w:p w14:paraId="478C30A4" w14:textId="77777777" w:rsidR="000D0397" w:rsidRPr="00357362" w:rsidRDefault="000D0397" w:rsidP="00357362">
            <w:pPr>
              <w:pStyle w:val="Body"/>
              <w:jc w:val="center"/>
              <w:rPr>
                <w:bCs/>
                <w:sz w:val="16"/>
                <w:szCs w:val="18"/>
                <w:lang w:eastAsia="ja-JP"/>
              </w:rPr>
            </w:pPr>
          </w:p>
        </w:tc>
        <w:tc>
          <w:tcPr>
            <w:tcW w:w="1433" w:type="dxa"/>
            <w:vMerge/>
          </w:tcPr>
          <w:p w14:paraId="6832EB20" w14:textId="77777777" w:rsidR="000D0397" w:rsidRPr="00357362" w:rsidRDefault="000D0397" w:rsidP="00357362">
            <w:pPr>
              <w:pStyle w:val="Body"/>
              <w:ind w:left="360"/>
              <w:jc w:val="left"/>
              <w:rPr>
                <w:bCs/>
                <w:sz w:val="16"/>
                <w:szCs w:val="18"/>
                <w:lang w:eastAsia="ja-JP"/>
              </w:rPr>
            </w:pPr>
          </w:p>
        </w:tc>
        <w:tc>
          <w:tcPr>
            <w:tcW w:w="1151" w:type="dxa"/>
            <w:vMerge/>
          </w:tcPr>
          <w:p w14:paraId="04732BE1" w14:textId="77777777" w:rsidR="000D0397" w:rsidRPr="00357362" w:rsidRDefault="000D0397" w:rsidP="00357362">
            <w:pPr>
              <w:pStyle w:val="Body"/>
              <w:jc w:val="center"/>
              <w:rPr>
                <w:bCs/>
                <w:sz w:val="16"/>
                <w:szCs w:val="18"/>
                <w:lang w:eastAsia="ja-JP"/>
              </w:rPr>
            </w:pPr>
          </w:p>
        </w:tc>
        <w:tc>
          <w:tcPr>
            <w:tcW w:w="864" w:type="dxa"/>
            <w:vMerge/>
          </w:tcPr>
          <w:p w14:paraId="516716E0"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AE57BCB"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CB1494"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9E15918"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7523B3B3" w14:textId="77777777"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230BB79" w14:textId="77777777" w:rsidTr="00357362">
        <w:trPr>
          <w:cantSplit/>
          <w:trHeight w:val="1134"/>
        </w:trPr>
        <w:tc>
          <w:tcPr>
            <w:tcW w:w="830" w:type="dxa"/>
            <w:vMerge w:val="restart"/>
          </w:tcPr>
          <w:p w14:paraId="410E3233"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58A8B39B"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5AFF1C6C"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07F23048"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132F3D9"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C1C6CA"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6F41013"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14:paraId="5C195077"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6DF9B9" w14:textId="77777777" w:rsidTr="00357362">
        <w:trPr>
          <w:cantSplit/>
          <w:trHeight w:val="1134"/>
        </w:trPr>
        <w:tc>
          <w:tcPr>
            <w:tcW w:w="830" w:type="dxa"/>
            <w:vMerge/>
          </w:tcPr>
          <w:p w14:paraId="3294ED6B" w14:textId="77777777" w:rsidR="000D0397" w:rsidRPr="00357362" w:rsidRDefault="000D0397" w:rsidP="00357362">
            <w:pPr>
              <w:pStyle w:val="Body"/>
              <w:jc w:val="center"/>
              <w:rPr>
                <w:bCs/>
                <w:sz w:val="16"/>
                <w:szCs w:val="18"/>
                <w:lang w:eastAsia="ja-JP"/>
              </w:rPr>
            </w:pPr>
          </w:p>
        </w:tc>
        <w:tc>
          <w:tcPr>
            <w:tcW w:w="1433" w:type="dxa"/>
            <w:vMerge/>
          </w:tcPr>
          <w:p w14:paraId="16650142" w14:textId="77777777" w:rsidR="000D0397" w:rsidRPr="00357362" w:rsidRDefault="000D0397" w:rsidP="00357362">
            <w:pPr>
              <w:pStyle w:val="Body"/>
              <w:ind w:left="360"/>
              <w:jc w:val="left"/>
              <w:rPr>
                <w:bCs/>
                <w:sz w:val="16"/>
                <w:szCs w:val="18"/>
                <w:lang w:eastAsia="ja-JP"/>
              </w:rPr>
            </w:pPr>
          </w:p>
        </w:tc>
        <w:tc>
          <w:tcPr>
            <w:tcW w:w="1151" w:type="dxa"/>
            <w:vMerge/>
          </w:tcPr>
          <w:p w14:paraId="3BEDFD38" w14:textId="77777777" w:rsidR="000D0397" w:rsidRPr="00357362" w:rsidRDefault="000D0397" w:rsidP="00357362">
            <w:pPr>
              <w:pStyle w:val="Body"/>
              <w:jc w:val="center"/>
              <w:rPr>
                <w:bCs/>
                <w:sz w:val="16"/>
                <w:szCs w:val="18"/>
                <w:lang w:eastAsia="ja-JP"/>
              </w:rPr>
            </w:pPr>
          </w:p>
        </w:tc>
        <w:tc>
          <w:tcPr>
            <w:tcW w:w="864" w:type="dxa"/>
            <w:vMerge/>
          </w:tcPr>
          <w:p w14:paraId="341828AF"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1DDD8529"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4A4997"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AF5FB92"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49C10873" w14:textId="77777777"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D0D721B" w14:textId="77777777" w:rsidTr="00357362">
        <w:trPr>
          <w:cantSplit/>
          <w:trHeight w:val="1134"/>
        </w:trPr>
        <w:tc>
          <w:tcPr>
            <w:tcW w:w="830" w:type="dxa"/>
            <w:vMerge w:val="restart"/>
          </w:tcPr>
          <w:p w14:paraId="4F11EECB"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7E02D19C"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4D305524"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523F2F80"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5D0E3124"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8024A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30A9D5E"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14:paraId="0943E74F"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BE8428" w14:textId="77777777" w:rsidTr="00357362">
        <w:trPr>
          <w:cantSplit/>
          <w:trHeight w:val="1134"/>
        </w:trPr>
        <w:tc>
          <w:tcPr>
            <w:tcW w:w="830" w:type="dxa"/>
            <w:vMerge/>
          </w:tcPr>
          <w:p w14:paraId="57DF3652" w14:textId="77777777" w:rsidR="000D0397" w:rsidRPr="00357362" w:rsidRDefault="000D0397" w:rsidP="00357362">
            <w:pPr>
              <w:pStyle w:val="Body"/>
              <w:jc w:val="center"/>
              <w:rPr>
                <w:bCs/>
                <w:sz w:val="16"/>
                <w:szCs w:val="18"/>
                <w:lang w:eastAsia="ja-JP"/>
              </w:rPr>
            </w:pPr>
          </w:p>
        </w:tc>
        <w:tc>
          <w:tcPr>
            <w:tcW w:w="1433" w:type="dxa"/>
            <w:vMerge/>
          </w:tcPr>
          <w:p w14:paraId="2933D0B1" w14:textId="77777777" w:rsidR="000D0397" w:rsidRPr="00357362" w:rsidRDefault="000D0397" w:rsidP="00357362">
            <w:pPr>
              <w:pStyle w:val="Body"/>
              <w:ind w:left="360"/>
              <w:jc w:val="left"/>
              <w:rPr>
                <w:bCs/>
                <w:sz w:val="16"/>
                <w:szCs w:val="18"/>
                <w:lang w:eastAsia="ja-JP"/>
              </w:rPr>
            </w:pPr>
          </w:p>
        </w:tc>
        <w:tc>
          <w:tcPr>
            <w:tcW w:w="1151" w:type="dxa"/>
            <w:vMerge/>
          </w:tcPr>
          <w:p w14:paraId="43D9D52A" w14:textId="77777777" w:rsidR="000D0397" w:rsidRPr="00357362" w:rsidRDefault="000D0397" w:rsidP="00357362">
            <w:pPr>
              <w:pStyle w:val="Body"/>
              <w:jc w:val="center"/>
              <w:rPr>
                <w:bCs/>
                <w:sz w:val="16"/>
                <w:szCs w:val="18"/>
                <w:lang w:eastAsia="ja-JP"/>
              </w:rPr>
            </w:pPr>
          </w:p>
        </w:tc>
        <w:tc>
          <w:tcPr>
            <w:tcW w:w="864" w:type="dxa"/>
            <w:vMerge/>
          </w:tcPr>
          <w:p w14:paraId="16D3954F"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4E13C480"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66434E"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930FB40"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4723A004" w14:textId="77777777" w:rsidR="000D0397" w:rsidRPr="000319FC" w:rsidRDefault="00E15E16" w:rsidP="00E15E16">
                <w:pPr>
                  <w:pStyle w:val="Body"/>
                  <w:rPr>
                    <w:snapToGrid/>
                    <w:sz w:val="16"/>
                    <w:szCs w:val="18"/>
                    <w:lang w:val="nl-NL"/>
                  </w:rPr>
                </w:pPr>
                <w:r>
                  <w:rPr>
                    <w:sz w:val="16"/>
                    <w:szCs w:val="18"/>
                    <w:lang w:val="nl-NL"/>
                  </w:rPr>
                  <w:t>yes</w:t>
                </w:r>
              </w:p>
            </w:sdtContent>
          </w:sdt>
        </w:tc>
      </w:tr>
    </w:tbl>
    <w:p w14:paraId="73E0D00A" w14:textId="77777777" w:rsidR="002E7982" w:rsidRDefault="002E7982" w:rsidP="002E7982">
      <w:pPr>
        <w:pStyle w:val="Body"/>
      </w:pPr>
    </w:p>
    <w:p w14:paraId="129A03DA" w14:textId="77777777" w:rsidR="005D24E2" w:rsidRDefault="005D24E2" w:rsidP="005D24E2"/>
    <w:p w14:paraId="39926B2F" w14:textId="77777777" w:rsidR="005D24E2" w:rsidRDefault="005D24E2" w:rsidP="005D24E2">
      <w:pPr>
        <w:pStyle w:val="Heading3"/>
      </w:pPr>
      <w:bookmarkStart w:id="299" w:name="_Toc347497899"/>
      <w:r>
        <w:lastRenderedPageBreak/>
        <w:t>NWK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06E39E7" w14:textId="77777777" w:rsidTr="00357362">
        <w:trPr>
          <w:cantSplit/>
          <w:trHeight w:val="463"/>
          <w:tblHeader/>
        </w:trPr>
        <w:tc>
          <w:tcPr>
            <w:tcW w:w="830" w:type="dxa"/>
            <w:vAlign w:val="center"/>
          </w:tcPr>
          <w:p w14:paraId="4126AB43"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0385043B"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21000B93"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19C8CC77"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47589E56"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2DBF306B"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1AB15749"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34C5CF57" w14:textId="77777777" w:rsidTr="00357362">
        <w:trPr>
          <w:cantSplit/>
          <w:trHeight w:val="1266"/>
        </w:trPr>
        <w:tc>
          <w:tcPr>
            <w:tcW w:w="830" w:type="dxa"/>
            <w:vMerge w:val="restart"/>
          </w:tcPr>
          <w:p w14:paraId="3FB0171A"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61732586"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197360CC" w14:textId="77777777"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14:paraId="7A5520C9"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2ED7C571"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BE54CC"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EC7DA4B"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14:paraId="040E5454"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E11A42" w14:textId="77777777" w:rsidTr="00357362">
        <w:trPr>
          <w:cantSplit/>
          <w:trHeight w:val="1134"/>
        </w:trPr>
        <w:tc>
          <w:tcPr>
            <w:tcW w:w="830" w:type="dxa"/>
            <w:vMerge/>
          </w:tcPr>
          <w:p w14:paraId="23B0189F" w14:textId="77777777" w:rsidR="00607E59" w:rsidRPr="00357362" w:rsidRDefault="00607E59" w:rsidP="00357362">
            <w:pPr>
              <w:pStyle w:val="Body"/>
              <w:jc w:val="center"/>
              <w:rPr>
                <w:bCs/>
                <w:sz w:val="16"/>
                <w:szCs w:val="18"/>
                <w:lang w:eastAsia="ja-JP"/>
              </w:rPr>
            </w:pPr>
          </w:p>
        </w:tc>
        <w:tc>
          <w:tcPr>
            <w:tcW w:w="1433" w:type="dxa"/>
            <w:vMerge/>
          </w:tcPr>
          <w:p w14:paraId="35AD4156" w14:textId="77777777" w:rsidR="00607E59" w:rsidRPr="00357362" w:rsidRDefault="00607E59" w:rsidP="00357362">
            <w:pPr>
              <w:pStyle w:val="Body"/>
              <w:ind w:left="360"/>
              <w:jc w:val="left"/>
              <w:rPr>
                <w:bCs/>
                <w:sz w:val="16"/>
                <w:szCs w:val="18"/>
                <w:lang w:eastAsia="ja-JP"/>
              </w:rPr>
            </w:pPr>
          </w:p>
        </w:tc>
        <w:tc>
          <w:tcPr>
            <w:tcW w:w="1151" w:type="dxa"/>
            <w:vMerge/>
          </w:tcPr>
          <w:p w14:paraId="52B05536" w14:textId="77777777" w:rsidR="00607E59" w:rsidRPr="00357362" w:rsidRDefault="00607E59" w:rsidP="00357362">
            <w:pPr>
              <w:pStyle w:val="Body"/>
              <w:jc w:val="center"/>
              <w:rPr>
                <w:bCs/>
                <w:sz w:val="16"/>
                <w:szCs w:val="18"/>
                <w:lang w:eastAsia="ja-JP"/>
              </w:rPr>
            </w:pPr>
          </w:p>
        </w:tc>
        <w:tc>
          <w:tcPr>
            <w:tcW w:w="864" w:type="dxa"/>
            <w:vMerge/>
          </w:tcPr>
          <w:p w14:paraId="51C1D1B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396E579"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EE08D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CD59DDC"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1A15C988"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3B73FA30" w14:textId="77777777" w:rsidTr="00357362">
        <w:trPr>
          <w:cantSplit/>
          <w:trHeight w:val="1134"/>
        </w:trPr>
        <w:tc>
          <w:tcPr>
            <w:tcW w:w="830" w:type="dxa"/>
            <w:vMerge w:val="restart"/>
          </w:tcPr>
          <w:p w14:paraId="66B92420"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67ABCAC5"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448EDE07"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14:paraId="37E8930D"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05E31C3"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A7F016"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DB26BB7"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14:paraId="10DAF84A"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B528EC" w14:textId="77777777" w:rsidTr="00357362">
        <w:trPr>
          <w:cantSplit/>
          <w:trHeight w:val="1134"/>
        </w:trPr>
        <w:tc>
          <w:tcPr>
            <w:tcW w:w="830" w:type="dxa"/>
            <w:vMerge/>
          </w:tcPr>
          <w:p w14:paraId="6B51CBF7" w14:textId="77777777" w:rsidR="00607E59" w:rsidRPr="00357362" w:rsidRDefault="00607E59" w:rsidP="00357362">
            <w:pPr>
              <w:pStyle w:val="Body"/>
              <w:jc w:val="center"/>
              <w:rPr>
                <w:bCs/>
                <w:sz w:val="16"/>
                <w:szCs w:val="18"/>
                <w:lang w:eastAsia="ja-JP"/>
              </w:rPr>
            </w:pPr>
          </w:p>
        </w:tc>
        <w:tc>
          <w:tcPr>
            <w:tcW w:w="1433" w:type="dxa"/>
            <w:vMerge/>
          </w:tcPr>
          <w:p w14:paraId="3C0ABC57" w14:textId="77777777" w:rsidR="00607E59" w:rsidRPr="00357362" w:rsidRDefault="00607E59" w:rsidP="00357362">
            <w:pPr>
              <w:pStyle w:val="Body"/>
              <w:ind w:left="360"/>
              <w:jc w:val="left"/>
              <w:rPr>
                <w:bCs/>
                <w:sz w:val="16"/>
                <w:szCs w:val="18"/>
                <w:lang w:eastAsia="ja-JP"/>
              </w:rPr>
            </w:pPr>
          </w:p>
        </w:tc>
        <w:tc>
          <w:tcPr>
            <w:tcW w:w="1151" w:type="dxa"/>
            <w:vMerge/>
          </w:tcPr>
          <w:p w14:paraId="02E827F5" w14:textId="77777777" w:rsidR="00607E59" w:rsidRPr="00357362" w:rsidRDefault="00607E59" w:rsidP="00357362">
            <w:pPr>
              <w:pStyle w:val="Body"/>
              <w:jc w:val="center"/>
              <w:rPr>
                <w:bCs/>
                <w:sz w:val="16"/>
                <w:szCs w:val="18"/>
                <w:lang w:eastAsia="ja-JP"/>
              </w:rPr>
            </w:pPr>
          </w:p>
        </w:tc>
        <w:tc>
          <w:tcPr>
            <w:tcW w:w="864" w:type="dxa"/>
            <w:vMerge/>
          </w:tcPr>
          <w:p w14:paraId="1F51870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5B59A52"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EDFB8D"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ED8402B"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3922737C"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77665515" w14:textId="77777777" w:rsidTr="00357362">
        <w:trPr>
          <w:cantSplit/>
          <w:trHeight w:val="1134"/>
        </w:trPr>
        <w:tc>
          <w:tcPr>
            <w:tcW w:w="830" w:type="dxa"/>
            <w:vMerge w:val="restart"/>
          </w:tcPr>
          <w:p w14:paraId="35EFCD83"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4BABE418"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1C5A4DD4"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14:paraId="4F688113"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72CA58B"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D7B81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CBD0D50"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14:paraId="1BB48530"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E3378D" w14:textId="77777777" w:rsidTr="00357362">
        <w:trPr>
          <w:cantSplit/>
          <w:trHeight w:val="1134"/>
        </w:trPr>
        <w:tc>
          <w:tcPr>
            <w:tcW w:w="830" w:type="dxa"/>
            <w:vMerge/>
          </w:tcPr>
          <w:p w14:paraId="2BDAEDE2" w14:textId="77777777" w:rsidR="00607E59" w:rsidRPr="00357362" w:rsidRDefault="00607E59" w:rsidP="00357362">
            <w:pPr>
              <w:pStyle w:val="Body"/>
              <w:jc w:val="center"/>
              <w:rPr>
                <w:bCs/>
                <w:sz w:val="16"/>
                <w:szCs w:val="18"/>
                <w:lang w:eastAsia="ja-JP"/>
              </w:rPr>
            </w:pPr>
          </w:p>
        </w:tc>
        <w:tc>
          <w:tcPr>
            <w:tcW w:w="1433" w:type="dxa"/>
            <w:vMerge/>
          </w:tcPr>
          <w:p w14:paraId="08E4B645" w14:textId="77777777" w:rsidR="00607E59" w:rsidRPr="00357362" w:rsidRDefault="00607E59" w:rsidP="00357362">
            <w:pPr>
              <w:pStyle w:val="Body"/>
              <w:ind w:left="360"/>
              <w:jc w:val="left"/>
              <w:rPr>
                <w:bCs/>
                <w:sz w:val="16"/>
                <w:szCs w:val="18"/>
                <w:lang w:eastAsia="ja-JP"/>
              </w:rPr>
            </w:pPr>
          </w:p>
        </w:tc>
        <w:tc>
          <w:tcPr>
            <w:tcW w:w="1151" w:type="dxa"/>
            <w:vMerge/>
          </w:tcPr>
          <w:p w14:paraId="49312D43" w14:textId="77777777" w:rsidR="00607E59" w:rsidRPr="00357362" w:rsidRDefault="00607E59" w:rsidP="00357362">
            <w:pPr>
              <w:pStyle w:val="Body"/>
              <w:jc w:val="center"/>
              <w:rPr>
                <w:bCs/>
                <w:sz w:val="16"/>
                <w:szCs w:val="18"/>
                <w:lang w:eastAsia="ja-JP"/>
              </w:rPr>
            </w:pPr>
          </w:p>
        </w:tc>
        <w:tc>
          <w:tcPr>
            <w:tcW w:w="864" w:type="dxa"/>
            <w:vMerge/>
          </w:tcPr>
          <w:p w14:paraId="7EA24604"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2651020"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285B16"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93B556D"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644908CB"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D3FE227" w14:textId="77777777" w:rsidTr="00357362">
        <w:trPr>
          <w:cantSplit/>
          <w:trHeight w:val="1134"/>
        </w:trPr>
        <w:tc>
          <w:tcPr>
            <w:tcW w:w="830" w:type="dxa"/>
            <w:vMerge w:val="restart"/>
          </w:tcPr>
          <w:p w14:paraId="07D6F3F8"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5C5A191B"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0781FA80"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/4.2.1.3, 4.3.3</w:t>
            </w:r>
          </w:p>
        </w:tc>
        <w:tc>
          <w:tcPr>
            <w:tcW w:w="864" w:type="dxa"/>
            <w:vMerge w:val="restart"/>
          </w:tcPr>
          <w:p w14:paraId="2073C43D"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3C136E"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C2306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7C90B7C"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14:paraId="36CA62DF"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F4F082" w14:textId="77777777" w:rsidTr="00357362">
        <w:trPr>
          <w:cantSplit/>
          <w:trHeight w:val="1134"/>
        </w:trPr>
        <w:tc>
          <w:tcPr>
            <w:tcW w:w="830" w:type="dxa"/>
            <w:vMerge/>
          </w:tcPr>
          <w:p w14:paraId="66D39D2D" w14:textId="77777777" w:rsidR="00607E59" w:rsidRPr="00357362" w:rsidRDefault="00607E59" w:rsidP="00357362">
            <w:pPr>
              <w:pStyle w:val="Body"/>
              <w:jc w:val="center"/>
              <w:rPr>
                <w:bCs/>
                <w:sz w:val="16"/>
                <w:szCs w:val="18"/>
                <w:lang w:eastAsia="ja-JP"/>
              </w:rPr>
            </w:pPr>
          </w:p>
        </w:tc>
        <w:tc>
          <w:tcPr>
            <w:tcW w:w="1433" w:type="dxa"/>
            <w:vMerge/>
          </w:tcPr>
          <w:p w14:paraId="5F41AB3A" w14:textId="77777777" w:rsidR="00607E59" w:rsidRPr="00357362" w:rsidRDefault="00607E59" w:rsidP="00357362">
            <w:pPr>
              <w:pStyle w:val="Body"/>
              <w:ind w:left="360"/>
              <w:jc w:val="left"/>
              <w:rPr>
                <w:bCs/>
                <w:sz w:val="16"/>
                <w:szCs w:val="18"/>
                <w:lang w:eastAsia="ja-JP"/>
              </w:rPr>
            </w:pPr>
          </w:p>
        </w:tc>
        <w:tc>
          <w:tcPr>
            <w:tcW w:w="1151" w:type="dxa"/>
            <w:vMerge/>
          </w:tcPr>
          <w:p w14:paraId="7552AEC7" w14:textId="77777777" w:rsidR="00607E59" w:rsidRPr="00357362" w:rsidRDefault="00607E59" w:rsidP="00357362">
            <w:pPr>
              <w:pStyle w:val="Body"/>
              <w:jc w:val="center"/>
              <w:rPr>
                <w:bCs/>
                <w:sz w:val="16"/>
                <w:szCs w:val="18"/>
                <w:lang w:eastAsia="ja-JP"/>
              </w:rPr>
            </w:pPr>
          </w:p>
        </w:tc>
        <w:tc>
          <w:tcPr>
            <w:tcW w:w="864" w:type="dxa"/>
            <w:vMerge/>
          </w:tcPr>
          <w:p w14:paraId="0007F8EA"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4CE4DCC8"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F6D23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1EAEB6F"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14:paraId="3C56D34C"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6C1C0D3" w14:textId="77777777" w:rsidTr="00357362">
        <w:trPr>
          <w:cantSplit/>
          <w:trHeight w:val="3402"/>
        </w:trPr>
        <w:tc>
          <w:tcPr>
            <w:tcW w:w="830" w:type="dxa"/>
            <w:vMerge w:val="restart"/>
          </w:tcPr>
          <w:p w14:paraId="74BBACA0"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14:paraId="5EDA6A90"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7C36FAA3"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643A47BB"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ADECF57"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C5007E"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60B0AAFA"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749C246A"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252DF06B"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14:paraId="6E6D00BA"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55E764" w14:textId="77777777" w:rsidTr="00357362">
        <w:trPr>
          <w:cantSplit/>
          <w:trHeight w:val="1134"/>
        </w:trPr>
        <w:tc>
          <w:tcPr>
            <w:tcW w:w="830" w:type="dxa"/>
            <w:vMerge/>
          </w:tcPr>
          <w:p w14:paraId="320F562A" w14:textId="77777777" w:rsidR="00082001" w:rsidRPr="00357362" w:rsidRDefault="00082001" w:rsidP="00357362">
            <w:pPr>
              <w:pStyle w:val="Body"/>
              <w:jc w:val="center"/>
              <w:rPr>
                <w:bCs/>
                <w:sz w:val="16"/>
                <w:szCs w:val="18"/>
                <w:lang w:eastAsia="ja-JP"/>
              </w:rPr>
            </w:pPr>
          </w:p>
        </w:tc>
        <w:tc>
          <w:tcPr>
            <w:tcW w:w="1433" w:type="dxa"/>
            <w:vMerge/>
          </w:tcPr>
          <w:p w14:paraId="1169583C" w14:textId="77777777" w:rsidR="00082001" w:rsidRPr="00357362" w:rsidRDefault="00082001" w:rsidP="00357362">
            <w:pPr>
              <w:pStyle w:val="Body"/>
              <w:ind w:left="360"/>
              <w:jc w:val="left"/>
              <w:rPr>
                <w:bCs/>
                <w:sz w:val="16"/>
                <w:szCs w:val="18"/>
                <w:lang w:eastAsia="ja-JP"/>
              </w:rPr>
            </w:pPr>
          </w:p>
        </w:tc>
        <w:tc>
          <w:tcPr>
            <w:tcW w:w="1151" w:type="dxa"/>
            <w:vMerge/>
          </w:tcPr>
          <w:p w14:paraId="116ABA82" w14:textId="77777777" w:rsidR="00082001" w:rsidRPr="00357362" w:rsidRDefault="00082001" w:rsidP="00357362">
            <w:pPr>
              <w:pStyle w:val="Body"/>
              <w:jc w:val="center"/>
              <w:rPr>
                <w:bCs/>
                <w:sz w:val="16"/>
                <w:szCs w:val="18"/>
                <w:lang w:eastAsia="ja-JP"/>
              </w:rPr>
            </w:pPr>
          </w:p>
        </w:tc>
        <w:tc>
          <w:tcPr>
            <w:tcW w:w="864" w:type="dxa"/>
            <w:vMerge/>
          </w:tcPr>
          <w:p w14:paraId="4681D65B"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E0945AF"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C3489B"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2C529DE"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30E3EF09"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23E5BBAC" w14:textId="77777777" w:rsidTr="00357362">
        <w:trPr>
          <w:cantSplit/>
          <w:trHeight w:val="1134"/>
        </w:trPr>
        <w:tc>
          <w:tcPr>
            <w:tcW w:w="830" w:type="dxa"/>
            <w:vMerge w:val="restart"/>
          </w:tcPr>
          <w:p w14:paraId="019AA6DF"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25006DB0"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1C7CC704"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79EBADC4"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176416F"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B91FE9"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2909E64B"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14:paraId="7BD48B02"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F1F339" w14:textId="77777777" w:rsidTr="00357362">
        <w:trPr>
          <w:cantSplit/>
          <w:trHeight w:val="1134"/>
        </w:trPr>
        <w:tc>
          <w:tcPr>
            <w:tcW w:w="830" w:type="dxa"/>
            <w:vMerge/>
          </w:tcPr>
          <w:p w14:paraId="3F5D7759" w14:textId="77777777" w:rsidR="00082001" w:rsidRPr="00357362" w:rsidRDefault="00082001" w:rsidP="00357362">
            <w:pPr>
              <w:pStyle w:val="Body"/>
              <w:jc w:val="center"/>
              <w:rPr>
                <w:bCs/>
                <w:sz w:val="16"/>
                <w:szCs w:val="18"/>
                <w:lang w:eastAsia="ja-JP"/>
              </w:rPr>
            </w:pPr>
          </w:p>
        </w:tc>
        <w:tc>
          <w:tcPr>
            <w:tcW w:w="1433" w:type="dxa"/>
            <w:vMerge/>
          </w:tcPr>
          <w:p w14:paraId="7FB85E34" w14:textId="77777777" w:rsidR="00082001" w:rsidRPr="00357362" w:rsidRDefault="00082001" w:rsidP="00357362">
            <w:pPr>
              <w:pStyle w:val="Body"/>
              <w:ind w:left="360"/>
              <w:jc w:val="left"/>
              <w:rPr>
                <w:bCs/>
                <w:sz w:val="16"/>
                <w:szCs w:val="18"/>
                <w:lang w:eastAsia="ja-JP"/>
              </w:rPr>
            </w:pPr>
          </w:p>
        </w:tc>
        <w:tc>
          <w:tcPr>
            <w:tcW w:w="1151" w:type="dxa"/>
            <w:vMerge/>
          </w:tcPr>
          <w:p w14:paraId="5F02FF07" w14:textId="77777777" w:rsidR="00082001" w:rsidRPr="00357362" w:rsidRDefault="00082001" w:rsidP="00357362">
            <w:pPr>
              <w:pStyle w:val="Body"/>
              <w:jc w:val="center"/>
              <w:rPr>
                <w:bCs/>
                <w:sz w:val="16"/>
                <w:szCs w:val="18"/>
                <w:lang w:eastAsia="ja-JP"/>
              </w:rPr>
            </w:pPr>
          </w:p>
        </w:tc>
        <w:tc>
          <w:tcPr>
            <w:tcW w:w="864" w:type="dxa"/>
            <w:vMerge/>
          </w:tcPr>
          <w:p w14:paraId="10FE9F6A"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13366041"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1760A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3E4962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13603C32"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F46F3B2" w14:textId="77777777" w:rsidTr="00357362">
        <w:trPr>
          <w:cantSplit/>
          <w:trHeight w:val="1134"/>
        </w:trPr>
        <w:tc>
          <w:tcPr>
            <w:tcW w:w="830" w:type="dxa"/>
            <w:vMerge w:val="restart"/>
          </w:tcPr>
          <w:p w14:paraId="760CC039"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623747E9"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14:paraId="7DCEA390"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7B65B70E"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082C9C16"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26C9F2E"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0C23817B" w14:textId="77777777"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21176">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14:paraId="492AF006"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B9A50F" w14:textId="77777777" w:rsidTr="00357362">
        <w:trPr>
          <w:cantSplit/>
          <w:trHeight w:val="1134"/>
        </w:trPr>
        <w:tc>
          <w:tcPr>
            <w:tcW w:w="830" w:type="dxa"/>
            <w:vMerge/>
          </w:tcPr>
          <w:p w14:paraId="2FFF9B27" w14:textId="77777777" w:rsidR="00082001" w:rsidRPr="00357362" w:rsidRDefault="00082001" w:rsidP="00357362">
            <w:pPr>
              <w:pStyle w:val="Body"/>
              <w:jc w:val="center"/>
              <w:rPr>
                <w:bCs/>
                <w:sz w:val="16"/>
                <w:szCs w:val="18"/>
                <w:lang w:eastAsia="ja-JP"/>
              </w:rPr>
            </w:pPr>
          </w:p>
        </w:tc>
        <w:tc>
          <w:tcPr>
            <w:tcW w:w="1433" w:type="dxa"/>
            <w:vMerge/>
          </w:tcPr>
          <w:p w14:paraId="7BEFF670" w14:textId="77777777" w:rsidR="00082001" w:rsidRPr="00357362" w:rsidRDefault="00082001" w:rsidP="00357362">
            <w:pPr>
              <w:pStyle w:val="Body"/>
              <w:ind w:left="360"/>
              <w:jc w:val="left"/>
              <w:rPr>
                <w:bCs/>
                <w:sz w:val="16"/>
                <w:szCs w:val="18"/>
                <w:lang w:eastAsia="ja-JP"/>
              </w:rPr>
            </w:pPr>
          </w:p>
        </w:tc>
        <w:tc>
          <w:tcPr>
            <w:tcW w:w="1151" w:type="dxa"/>
            <w:vMerge/>
          </w:tcPr>
          <w:p w14:paraId="3FCE2DA2" w14:textId="77777777" w:rsidR="00082001" w:rsidRPr="00357362" w:rsidRDefault="00082001" w:rsidP="00357362">
            <w:pPr>
              <w:pStyle w:val="Body"/>
              <w:jc w:val="center"/>
              <w:rPr>
                <w:bCs/>
                <w:sz w:val="16"/>
                <w:szCs w:val="18"/>
                <w:lang w:eastAsia="ja-JP"/>
              </w:rPr>
            </w:pPr>
          </w:p>
        </w:tc>
        <w:tc>
          <w:tcPr>
            <w:tcW w:w="864" w:type="dxa"/>
            <w:vMerge/>
          </w:tcPr>
          <w:p w14:paraId="63B97EEF"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5E4783EB"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9CBA31"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2F9FD24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2151C32F"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A2307D2" w14:textId="77777777" w:rsidTr="00357362">
        <w:trPr>
          <w:cantSplit/>
          <w:trHeight w:val="2268"/>
        </w:trPr>
        <w:tc>
          <w:tcPr>
            <w:tcW w:w="830" w:type="dxa"/>
            <w:vMerge w:val="restart"/>
          </w:tcPr>
          <w:p w14:paraId="64FE191F"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14:paraId="0316B0F4"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14:paraId="188F2954"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/4.2.3, 4.6</w:t>
            </w:r>
          </w:p>
          <w:p w14:paraId="47314732" w14:textId="77777777" w:rsidR="00082001" w:rsidRPr="00357362" w:rsidRDefault="00082001" w:rsidP="00357362">
            <w:pPr>
              <w:pStyle w:val="Body"/>
              <w:jc w:val="center"/>
              <w:rPr>
                <w:sz w:val="16"/>
                <w:szCs w:val="16"/>
                <w:lang w:eastAsia="ja-JP"/>
              </w:rPr>
            </w:pPr>
          </w:p>
        </w:tc>
        <w:tc>
          <w:tcPr>
            <w:tcW w:w="864" w:type="dxa"/>
            <w:vMerge w:val="restart"/>
          </w:tcPr>
          <w:p w14:paraId="4885252D"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6F00B49"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EDC47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997C881"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1EF3AF38" w14:textId="77777777"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EndPr/>
            <w:sdtContent>
              <w:p w14:paraId="0595AD39"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45B47A" w14:textId="77777777" w:rsidTr="00357362">
        <w:trPr>
          <w:cantSplit/>
          <w:trHeight w:val="1134"/>
        </w:trPr>
        <w:tc>
          <w:tcPr>
            <w:tcW w:w="830" w:type="dxa"/>
            <w:vMerge/>
          </w:tcPr>
          <w:p w14:paraId="0CEFF243" w14:textId="77777777" w:rsidR="00082001" w:rsidRPr="00357362" w:rsidRDefault="00082001" w:rsidP="00357362">
            <w:pPr>
              <w:pStyle w:val="Body"/>
              <w:jc w:val="center"/>
              <w:rPr>
                <w:bCs/>
                <w:sz w:val="16"/>
                <w:szCs w:val="18"/>
                <w:lang w:eastAsia="ja-JP"/>
              </w:rPr>
            </w:pPr>
          </w:p>
        </w:tc>
        <w:tc>
          <w:tcPr>
            <w:tcW w:w="1433" w:type="dxa"/>
            <w:vMerge/>
          </w:tcPr>
          <w:p w14:paraId="6C2DA830" w14:textId="77777777" w:rsidR="00082001" w:rsidRPr="00357362" w:rsidRDefault="00082001" w:rsidP="00357362">
            <w:pPr>
              <w:pStyle w:val="Body"/>
              <w:ind w:left="360"/>
              <w:jc w:val="left"/>
              <w:rPr>
                <w:bCs/>
                <w:sz w:val="16"/>
                <w:szCs w:val="18"/>
                <w:lang w:eastAsia="ja-JP"/>
              </w:rPr>
            </w:pPr>
          </w:p>
        </w:tc>
        <w:tc>
          <w:tcPr>
            <w:tcW w:w="1151" w:type="dxa"/>
            <w:vMerge/>
          </w:tcPr>
          <w:p w14:paraId="2E9A2DF4" w14:textId="77777777" w:rsidR="00082001" w:rsidRPr="00357362" w:rsidRDefault="00082001" w:rsidP="00357362">
            <w:pPr>
              <w:pStyle w:val="Body"/>
              <w:jc w:val="center"/>
              <w:rPr>
                <w:bCs/>
                <w:sz w:val="16"/>
                <w:szCs w:val="18"/>
                <w:lang w:eastAsia="ja-JP"/>
              </w:rPr>
            </w:pPr>
          </w:p>
        </w:tc>
        <w:tc>
          <w:tcPr>
            <w:tcW w:w="864" w:type="dxa"/>
            <w:vMerge/>
          </w:tcPr>
          <w:p w14:paraId="6BE1AE7F"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4BF03B91"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2A0636"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93D2BF9"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5ACCA794"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7918744" w14:textId="77777777" w:rsidTr="00357362">
        <w:trPr>
          <w:cantSplit/>
          <w:trHeight w:val="1134"/>
        </w:trPr>
        <w:tc>
          <w:tcPr>
            <w:tcW w:w="830" w:type="dxa"/>
            <w:vMerge w:val="restart"/>
          </w:tcPr>
          <w:p w14:paraId="252992C0"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46EF8EEA"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6F4A8591" w14:textId="77777777"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2E75" w:rsidRPr="00357362">
              <w:rPr>
                <w:sz w:val="16"/>
                <w:szCs w:val="16"/>
                <w:lang w:eastAsia="ja-JP"/>
              </w:rPr>
              <w:t>/4.2.3, 4.6</w:t>
            </w:r>
          </w:p>
          <w:p w14:paraId="18F2EE5C" w14:textId="77777777" w:rsidR="00EE2E75" w:rsidRPr="00357362" w:rsidRDefault="00EE2E75" w:rsidP="00357362">
            <w:pPr>
              <w:pStyle w:val="Body"/>
              <w:jc w:val="center"/>
              <w:rPr>
                <w:sz w:val="16"/>
                <w:szCs w:val="16"/>
                <w:lang w:eastAsia="ja-JP"/>
              </w:rPr>
            </w:pPr>
          </w:p>
        </w:tc>
        <w:tc>
          <w:tcPr>
            <w:tcW w:w="864" w:type="dxa"/>
            <w:vMerge w:val="restart"/>
          </w:tcPr>
          <w:p w14:paraId="3AAEFB71"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5F0E47B"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7A38FE"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1CE96136"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14:paraId="40430E89" w14:textId="77777777"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F075D0" w14:textId="77777777" w:rsidTr="00357362">
        <w:trPr>
          <w:cantSplit/>
          <w:trHeight w:val="1134"/>
        </w:trPr>
        <w:tc>
          <w:tcPr>
            <w:tcW w:w="830" w:type="dxa"/>
            <w:vMerge/>
          </w:tcPr>
          <w:p w14:paraId="54FF3250" w14:textId="77777777" w:rsidR="00EE2E75" w:rsidRPr="00357362" w:rsidRDefault="00EE2E75" w:rsidP="00357362">
            <w:pPr>
              <w:pStyle w:val="Body"/>
              <w:jc w:val="center"/>
              <w:rPr>
                <w:bCs/>
                <w:sz w:val="16"/>
                <w:szCs w:val="18"/>
                <w:lang w:eastAsia="ja-JP"/>
              </w:rPr>
            </w:pPr>
          </w:p>
        </w:tc>
        <w:tc>
          <w:tcPr>
            <w:tcW w:w="1433" w:type="dxa"/>
            <w:vMerge/>
          </w:tcPr>
          <w:p w14:paraId="5D3A1581" w14:textId="77777777" w:rsidR="00EE2E75" w:rsidRPr="00357362" w:rsidRDefault="00EE2E75" w:rsidP="00357362">
            <w:pPr>
              <w:pStyle w:val="Body"/>
              <w:ind w:left="360"/>
              <w:jc w:val="left"/>
              <w:rPr>
                <w:bCs/>
                <w:sz w:val="16"/>
                <w:szCs w:val="18"/>
                <w:lang w:eastAsia="ja-JP"/>
              </w:rPr>
            </w:pPr>
          </w:p>
        </w:tc>
        <w:tc>
          <w:tcPr>
            <w:tcW w:w="1151" w:type="dxa"/>
            <w:vMerge/>
          </w:tcPr>
          <w:p w14:paraId="1857EC07" w14:textId="77777777" w:rsidR="00EE2E75" w:rsidRPr="00357362" w:rsidRDefault="00EE2E75" w:rsidP="00357362">
            <w:pPr>
              <w:pStyle w:val="Body"/>
              <w:jc w:val="center"/>
              <w:rPr>
                <w:bCs/>
                <w:sz w:val="16"/>
                <w:szCs w:val="18"/>
                <w:lang w:eastAsia="ja-JP"/>
              </w:rPr>
            </w:pPr>
          </w:p>
        </w:tc>
        <w:tc>
          <w:tcPr>
            <w:tcW w:w="864" w:type="dxa"/>
            <w:vMerge/>
          </w:tcPr>
          <w:p w14:paraId="00068D2E"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1662DFE0"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3356C3"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4E945BC9"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2C9219B1" w14:textId="6EB21C42" w:rsidR="00EE2E75" w:rsidRPr="000319FC" w:rsidRDefault="00E15E16" w:rsidP="007A32C9">
                <w:pPr>
                  <w:pStyle w:val="Body"/>
                  <w:rPr>
                    <w:snapToGrid/>
                    <w:sz w:val="16"/>
                    <w:szCs w:val="18"/>
                    <w:lang w:val="nl-NL"/>
                  </w:rPr>
                  <w:pPrChange w:id="300" w:author="Robert Alexander" w:date="2015-07-13T07:50:00Z">
                    <w:pPr>
                      <w:pStyle w:val="Body"/>
                    </w:pPr>
                  </w:pPrChange>
                </w:pPr>
                <w:del w:id="301" w:author="Robert Alexander" w:date="2015-07-13T07:50:00Z">
                  <w:r w:rsidDel="007A32C9">
                    <w:rPr>
                      <w:sz w:val="16"/>
                      <w:szCs w:val="18"/>
                      <w:lang w:val="nl-NL"/>
                    </w:rPr>
                    <w:delText>yes</w:delText>
                  </w:r>
                </w:del>
                <w:ins w:id="302" w:author="Robert Alexander" w:date="2015-07-13T07:50:00Z">
                  <w:r w:rsidR="007A32C9">
                    <w:rPr>
                      <w:sz w:val="16"/>
                      <w:szCs w:val="18"/>
                      <w:lang w:val="nl-NL"/>
                    </w:rPr>
                    <w:t>no</w:t>
                  </w:r>
                </w:ins>
              </w:p>
            </w:sdtContent>
          </w:sdt>
        </w:tc>
      </w:tr>
    </w:tbl>
    <w:p w14:paraId="52E49696" w14:textId="77777777" w:rsidR="00D019B4" w:rsidRDefault="00D019B4" w:rsidP="00D019B4">
      <w:pPr>
        <w:pStyle w:val="Body"/>
      </w:pPr>
    </w:p>
    <w:p w14:paraId="2671D33B" w14:textId="77777777" w:rsidR="005D24E2" w:rsidRDefault="005D24E2" w:rsidP="005D24E2">
      <w:pPr>
        <w:pStyle w:val="Heading3"/>
      </w:pPr>
      <w:bookmarkStart w:id="303" w:name="_Toc347497900"/>
      <w:r>
        <w:t>APS layer security</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D0CE79C" w14:textId="77777777" w:rsidTr="00357362">
        <w:trPr>
          <w:cantSplit/>
          <w:trHeight w:val="463"/>
          <w:tblHeader/>
        </w:trPr>
        <w:tc>
          <w:tcPr>
            <w:tcW w:w="830" w:type="dxa"/>
            <w:vAlign w:val="center"/>
          </w:tcPr>
          <w:p w14:paraId="77C156FF"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4F33694D"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025B81C6"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0B8E3165"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6909A677"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32440B99"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777DB81B"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1FBFAEC3" w14:textId="77777777" w:rsidTr="00357362">
        <w:trPr>
          <w:cantSplit/>
          <w:trHeight w:val="1266"/>
        </w:trPr>
        <w:tc>
          <w:tcPr>
            <w:tcW w:w="830" w:type="dxa"/>
            <w:vMerge w:val="restart"/>
          </w:tcPr>
          <w:p w14:paraId="631E12A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13BD84D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689E7B48"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14:paraId="22EC5C10"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6094A2A9"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3106D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0E0FB1E"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14:paraId="220E758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EBE1DE" w14:textId="77777777" w:rsidTr="00357362">
        <w:trPr>
          <w:cantSplit/>
          <w:trHeight w:val="1134"/>
        </w:trPr>
        <w:tc>
          <w:tcPr>
            <w:tcW w:w="830" w:type="dxa"/>
            <w:vMerge/>
          </w:tcPr>
          <w:p w14:paraId="17A025D7" w14:textId="77777777" w:rsidR="008F7952" w:rsidRPr="00357362" w:rsidRDefault="008F7952" w:rsidP="00357362">
            <w:pPr>
              <w:pStyle w:val="Body"/>
              <w:jc w:val="center"/>
              <w:rPr>
                <w:bCs/>
                <w:sz w:val="16"/>
                <w:szCs w:val="18"/>
                <w:lang w:eastAsia="ja-JP"/>
              </w:rPr>
            </w:pPr>
          </w:p>
        </w:tc>
        <w:tc>
          <w:tcPr>
            <w:tcW w:w="1433" w:type="dxa"/>
            <w:vMerge/>
          </w:tcPr>
          <w:p w14:paraId="75D86904" w14:textId="77777777" w:rsidR="008F7952" w:rsidRPr="00357362" w:rsidRDefault="008F7952" w:rsidP="00357362">
            <w:pPr>
              <w:pStyle w:val="Body"/>
              <w:ind w:left="360"/>
              <w:jc w:val="left"/>
              <w:rPr>
                <w:bCs/>
                <w:sz w:val="16"/>
                <w:szCs w:val="18"/>
                <w:lang w:eastAsia="ja-JP"/>
              </w:rPr>
            </w:pPr>
          </w:p>
        </w:tc>
        <w:tc>
          <w:tcPr>
            <w:tcW w:w="1151" w:type="dxa"/>
            <w:vMerge/>
          </w:tcPr>
          <w:p w14:paraId="0A41BC56" w14:textId="77777777" w:rsidR="008F7952" w:rsidRPr="00357362" w:rsidRDefault="008F7952" w:rsidP="00357362">
            <w:pPr>
              <w:pStyle w:val="Body"/>
              <w:jc w:val="center"/>
              <w:rPr>
                <w:bCs/>
                <w:sz w:val="16"/>
                <w:szCs w:val="18"/>
                <w:lang w:eastAsia="ja-JP"/>
              </w:rPr>
            </w:pPr>
          </w:p>
        </w:tc>
        <w:tc>
          <w:tcPr>
            <w:tcW w:w="864" w:type="dxa"/>
            <w:vMerge/>
          </w:tcPr>
          <w:p w14:paraId="16E2E8B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A06742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A37E99"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3C796B"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1E0ABC70"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3C52056B" w14:textId="77777777" w:rsidTr="00357362">
        <w:trPr>
          <w:cantSplit/>
          <w:trHeight w:val="2268"/>
        </w:trPr>
        <w:tc>
          <w:tcPr>
            <w:tcW w:w="830" w:type="dxa"/>
            <w:vMerge w:val="restart"/>
          </w:tcPr>
          <w:p w14:paraId="2044B89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0769985A"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790669F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14:paraId="061C2E8E"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0232C0F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20E911" w14:textId="77777777" w:rsidR="006E2503" w:rsidRDefault="008F7952" w:rsidP="00357362">
            <w:pPr>
              <w:pStyle w:val="Body"/>
              <w:keepNext/>
              <w:jc w:val="center"/>
              <w:rPr>
                <w:sz w:val="16"/>
                <w:szCs w:val="16"/>
                <w:lang w:val="nl-NL"/>
              </w:rPr>
            </w:pPr>
            <w:r w:rsidRPr="00357362">
              <w:rPr>
                <w:sz w:val="16"/>
                <w:szCs w:val="16"/>
                <w:lang w:val="nl-NL"/>
              </w:rPr>
              <w:t>M</w:t>
            </w:r>
          </w:p>
          <w:p w14:paraId="399A1343" w14:textId="77777777" w:rsidR="008F7952" w:rsidRPr="006E2503" w:rsidRDefault="008F7952" w:rsidP="006E2503">
            <w:pPr>
              <w:rPr>
                <w:lang w:val="nl-NL"/>
              </w:rPr>
            </w:pPr>
          </w:p>
        </w:tc>
        <w:tc>
          <w:tcPr>
            <w:tcW w:w="1880" w:type="dxa"/>
            <w:shd w:val="clear" w:color="auto" w:fill="auto"/>
          </w:tcPr>
          <w:p w14:paraId="66E1B2E6"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14:paraId="7B991F4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364E4C" w14:textId="77777777" w:rsidTr="00357362">
        <w:trPr>
          <w:cantSplit/>
          <w:trHeight w:val="1134"/>
        </w:trPr>
        <w:tc>
          <w:tcPr>
            <w:tcW w:w="830" w:type="dxa"/>
            <w:vMerge/>
          </w:tcPr>
          <w:p w14:paraId="31A6A1E1" w14:textId="77777777" w:rsidR="008F7952" w:rsidRPr="00357362" w:rsidRDefault="008F7952" w:rsidP="00357362">
            <w:pPr>
              <w:pStyle w:val="Body"/>
              <w:jc w:val="center"/>
              <w:rPr>
                <w:bCs/>
                <w:sz w:val="16"/>
                <w:szCs w:val="18"/>
                <w:lang w:eastAsia="ja-JP"/>
              </w:rPr>
            </w:pPr>
          </w:p>
        </w:tc>
        <w:tc>
          <w:tcPr>
            <w:tcW w:w="1433" w:type="dxa"/>
            <w:vMerge/>
          </w:tcPr>
          <w:p w14:paraId="609CFD91" w14:textId="77777777" w:rsidR="008F7952" w:rsidRPr="00357362" w:rsidRDefault="008F7952" w:rsidP="00357362">
            <w:pPr>
              <w:pStyle w:val="Body"/>
              <w:ind w:left="360"/>
              <w:jc w:val="left"/>
              <w:rPr>
                <w:bCs/>
                <w:sz w:val="16"/>
                <w:szCs w:val="18"/>
                <w:lang w:eastAsia="ja-JP"/>
              </w:rPr>
            </w:pPr>
          </w:p>
        </w:tc>
        <w:tc>
          <w:tcPr>
            <w:tcW w:w="1151" w:type="dxa"/>
            <w:vMerge/>
          </w:tcPr>
          <w:p w14:paraId="01B892CC" w14:textId="77777777" w:rsidR="008F7952" w:rsidRPr="00357362" w:rsidRDefault="008F7952" w:rsidP="00357362">
            <w:pPr>
              <w:pStyle w:val="Body"/>
              <w:jc w:val="center"/>
              <w:rPr>
                <w:bCs/>
                <w:sz w:val="16"/>
                <w:szCs w:val="18"/>
                <w:lang w:eastAsia="ja-JP"/>
              </w:rPr>
            </w:pPr>
          </w:p>
        </w:tc>
        <w:tc>
          <w:tcPr>
            <w:tcW w:w="864" w:type="dxa"/>
            <w:vMerge/>
          </w:tcPr>
          <w:p w14:paraId="20E45DE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3F3067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4BDFC4"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2D448A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54F32DF1"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FA09844" w14:textId="77777777" w:rsidTr="00357362">
        <w:trPr>
          <w:cantSplit/>
          <w:trHeight w:val="1134"/>
        </w:trPr>
        <w:tc>
          <w:tcPr>
            <w:tcW w:w="830" w:type="dxa"/>
            <w:vMerge w:val="restart"/>
          </w:tcPr>
          <w:p w14:paraId="0E6661A0"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08BBEA74"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2C1E27E1" w14:textId="77777777"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1BEC9E02"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5F76803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211DAF"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7CB7C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14:paraId="58A290F9"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6506DB" w14:textId="77777777" w:rsidTr="00357362">
        <w:trPr>
          <w:cantSplit/>
          <w:trHeight w:val="1134"/>
        </w:trPr>
        <w:tc>
          <w:tcPr>
            <w:tcW w:w="830" w:type="dxa"/>
            <w:vMerge/>
          </w:tcPr>
          <w:p w14:paraId="7EFE538C" w14:textId="77777777" w:rsidR="008F7952" w:rsidRPr="00357362" w:rsidRDefault="008F7952" w:rsidP="00357362">
            <w:pPr>
              <w:pStyle w:val="Body"/>
              <w:jc w:val="center"/>
              <w:rPr>
                <w:bCs/>
                <w:sz w:val="16"/>
                <w:szCs w:val="18"/>
                <w:lang w:eastAsia="ja-JP"/>
              </w:rPr>
            </w:pPr>
          </w:p>
        </w:tc>
        <w:tc>
          <w:tcPr>
            <w:tcW w:w="1433" w:type="dxa"/>
            <w:vMerge/>
          </w:tcPr>
          <w:p w14:paraId="7DD822F5" w14:textId="77777777" w:rsidR="008F7952" w:rsidRPr="00357362" w:rsidRDefault="008F7952" w:rsidP="00357362">
            <w:pPr>
              <w:pStyle w:val="Body"/>
              <w:ind w:left="360"/>
              <w:jc w:val="left"/>
              <w:rPr>
                <w:bCs/>
                <w:sz w:val="16"/>
                <w:szCs w:val="18"/>
                <w:lang w:eastAsia="ja-JP"/>
              </w:rPr>
            </w:pPr>
          </w:p>
        </w:tc>
        <w:tc>
          <w:tcPr>
            <w:tcW w:w="1151" w:type="dxa"/>
            <w:vMerge/>
          </w:tcPr>
          <w:p w14:paraId="67C21001" w14:textId="77777777" w:rsidR="008F7952" w:rsidRPr="00357362" w:rsidRDefault="008F7952" w:rsidP="00357362">
            <w:pPr>
              <w:pStyle w:val="Body"/>
              <w:jc w:val="center"/>
              <w:rPr>
                <w:bCs/>
                <w:sz w:val="16"/>
                <w:szCs w:val="18"/>
                <w:lang w:eastAsia="ja-JP"/>
              </w:rPr>
            </w:pPr>
          </w:p>
        </w:tc>
        <w:tc>
          <w:tcPr>
            <w:tcW w:w="864" w:type="dxa"/>
            <w:vMerge/>
          </w:tcPr>
          <w:p w14:paraId="1AECF213"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F0F721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996048"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D0F884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17EB77F1"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13348F7F" w14:textId="77777777" w:rsidTr="00357362">
        <w:trPr>
          <w:cantSplit/>
          <w:trHeight w:val="1134"/>
        </w:trPr>
        <w:tc>
          <w:tcPr>
            <w:tcW w:w="830" w:type="dxa"/>
            <w:vMerge w:val="restart"/>
          </w:tcPr>
          <w:p w14:paraId="21C4E324"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194A9EEB"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5EBF51BF"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6CAFE4F3"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2EF32F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821A59"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23399729"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14:paraId="7368B6AA"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D00189" w14:textId="77777777" w:rsidTr="00357362">
        <w:trPr>
          <w:cantSplit/>
          <w:trHeight w:val="1134"/>
        </w:trPr>
        <w:tc>
          <w:tcPr>
            <w:tcW w:w="830" w:type="dxa"/>
            <w:vMerge/>
          </w:tcPr>
          <w:p w14:paraId="6271B8CD" w14:textId="77777777" w:rsidR="008F7952" w:rsidRPr="00357362" w:rsidRDefault="008F7952" w:rsidP="00357362">
            <w:pPr>
              <w:pStyle w:val="Body"/>
              <w:jc w:val="center"/>
              <w:rPr>
                <w:bCs/>
                <w:sz w:val="16"/>
                <w:szCs w:val="18"/>
                <w:lang w:eastAsia="ja-JP"/>
              </w:rPr>
            </w:pPr>
          </w:p>
        </w:tc>
        <w:tc>
          <w:tcPr>
            <w:tcW w:w="1433" w:type="dxa"/>
            <w:vMerge/>
          </w:tcPr>
          <w:p w14:paraId="3FCB7D1E" w14:textId="77777777" w:rsidR="008F7952" w:rsidRPr="00357362" w:rsidRDefault="008F7952" w:rsidP="00357362">
            <w:pPr>
              <w:pStyle w:val="Body"/>
              <w:ind w:left="360"/>
              <w:jc w:val="left"/>
              <w:rPr>
                <w:bCs/>
                <w:sz w:val="16"/>
                <w:szCs w:val="18"/>
                <w:lang w:eastAsia="ja-JP"/>
              </w:rPr>
            </w:pPr>
          </w:p>
        </w:tc>
        <w:tc>
          <w:tcPr>
            <w:tcW w:w="1151" w:type="dxa"/>
            <w:vMerge/>
          </w:tcPr>
          <w:p w14:paraId="7C8BD045" w14:textId="77777777" w:rsidR="008F7952" w:rsidRPr="00357362" w:rsidRDefault="008F7952" w:rsidP="00357362">
            <w:pPr>
              <w:pStyle w:val="Body"/>
              <w:jc w:val="center"/>
              <w:rPr>
                <w:bCs/>
                <w:sz w:val="16"/>
                <w:szCs w:val="18"/>
                <w:lang w:eastAsia="ja-JP"/>
              </w:rPr>
            </w:pPr>
          </w:p>
        </w:tc>
        <w:tc>
          <w:tcPr>
            <w:tcW w:w="864" w:type="dxa"/>
            <w:vMerge/>
          </w:tcPr>
          <w:p w14:paraId="1AC1E83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BF7720F"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DF73A0"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5D63BA95"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14:paraId="55F9D0E7" w14:textId="7D633A2E" w:rsidR="008F7952" w:rsidRPr="000319FC" w:rsidRDefault="00E15E16" w:rsidP="007A32C9">
                <w:pPr>
                  <w:pStyle w:val="Body"/>
                  <w:rPr>
                    <w:snapToGrid/>
                    <w:sz w:val="16"/>
                    <w:szCs w:val="18"/>
                    <w:lang w:val="nl-NL"/>
                  </w:rPr>
                  <w:pPrChange w:id="304" w:author="Robert Alexander" w:date="2015-07-13T07:50:00Z">
                    <w:pPr>
                      <w:pStyle w:val="Body"/>
                    </w:pPr>
                  </w:pPrChange>
                </w:pPr>
                <w:del w:id="305" w:author="Robert Alexander" w:date="2015-07-13T07:50:00Z">
                  <w:r w:rsidDel="007A32C9">
                    <w:rPr>
                      <w:sz w:val="16"/>
                      <w:szCs w:val="18"/>
                      <w:lang w:val="nl-NL"/>
                    </w:rPr>
                    <w:delText>yes</w:delText>
                  </w:r>
                </w:del>
                <w:ins w:id="306" w:author="Robert Alexander" w:date="2015-07-13T07:50:00Z">
                  <w:r w:rsidR="007A32C9">
                    <w:rPr>
                      <w:sz w:val="16"/>
                      <w:szCs w:val="18"/>
                      <w:lang w:val="nl-NL"/>
                    </w:rPr>
                    <w:t>no</w:t>
                  </w:r>
                </w:ins>
              </w:p>
            </w:sdtContent>
          </w:sdt>
        </w:tc>
      </w:tr>
      <w:tr w:rsidR="00357362" w:rsidRPr="00357362" w14:paraId="5AF56F9B" w14:textId="77777777" w:rsidTr="00357362">
        <w:trPr>
          <w:cantSplit/>
          <w:trHeight w:val="1134"/>
        </w:trPr>
        <w:tc>
          <w:tcPr>
            <w:tcW w:w="830" w:type="dxa"/>
            <w:vMerge w:val="restart"/>
          </w:tcPr>
          <w:p w14:paraId="25D7D9E2"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64CE8958"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6277D16E"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14:paraId="29AA4859"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4A63A94"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21F4BD"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49B6E09C"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dtPr>
            <w:sdtEndPr/>
            <w:sdtContent>
              <w:p w14:paraId="07D39485" w14:textId="7C40DB42" w:rsidR="008F7952" w:rsidRPr="000319FC" w:rsidRDefault="007A32C9" w:rsidP="007A32C9">
                <w:pPr>
                  <w:pStyle w:val="Body"/>
                  <w:rPr>
                    <w:snapToGrid/>
                    <w:sz w:val="16"/>
                    <w:szCs w:val="18"/>
                    <w:lang w:val="nl-NL"/>
                  </w:rPr>
                  <w:pPrChange w:id="307" w:author="Robert Alexander" w:date="2015-07-13T07:50:00Z">
                    <w:pPr>
                      <w:pStyle w:val="Body"/>
                    </w:pPr>
                  </w:pPrChange>
                </w:pPr>
                <w:ins w:id="308" w:author="Robert Alexander" w:date="2015-07-13T07:50:00Z">
                  <w:r>
                    <w:rPr>
                      <w:sz w:val="16"/>
                      <w:szCs w:val="18"/>
                      <w:lang w:val="nl-NL"/>
                    </w:rPr>
                    <w:t>yes</w:t>
                  </w:r>
                </w:ins>
              </w:p>
            </w:sdtContent>
          </w:sdt>
        </w:tc>
      </w:tr>
      <w:tr w:rsidR="00357362" w:rsidRPr="00357362" w14:paraId="1E15E1D1" w14:textId="77777777" w:rsidTr="00357362">
        <w:trPr>
          <w:cantSplit/>
          <w:trHeight w:val="1134"/>
        </w:trPr>
        <w:tc>
          <w:tcPr>
            <w:tcW w:w="830" w:type="dxa"/>
            <w:vMerge/>
          </w:tcPr>
          <w:p w14:paraId="14C77D7B" w14:textId="77777777" w:rsidR="008F7952" w:rsidRPr="00357362" w:rsidRDefault="008F7952" w:rsidP="00357362">
            <w:pPr>
              <w:pStyle w:val="Body"/>
              <w:jc w:val="center"/>
              <w:rPr>
                <w:bCs/>
                <w:sz w:val="16"/>
                <w:szCs w:val="18"/>
                <w:lang w:eastAsia="ja-JP"/>
              </w:rPr>
            </w:pPr>
          </w:p>
        </w:tc>
        <w:tc>
          <w:tcPr>
            <w:tcW w:w="1433" w:type="dxa"/>
            <w:vMerge/>
          </w:tcPr>
          <w:p w14:paraId="442587F0" w14:textId="77777777" w:rsidR="008F7952" w:rsidRPr="00357362" w:rsidRDefault="008F7952" w:rsidP="00357362">
            <w:pPr>
              <w:pStyle w:val="Body"/>
              <w:ind w:left="360"/>
              <w:jc w:val="left"/>
              <w:rPr>
                <w:bCs/>
                <w:sz w:val="16"/>
                <w:szCs w:val="18"/>
                <w:lang w:eastAsia="ja-JP"/>
              </w:rPr>
            </w:pPr>
          </w:p>
        </w:tc>
        <w:tc>
          <w:tcPr>
            <w:tcW w:w="1151" w:type="dxa"/>
            <w:vMerge/>
          </w:tcPr>
          <w:p w14:paraId="6EDCDB20" w14:textId="77777777" w:rsidR="008F7952" w:rsidRPr="00357362" w:rsidRDefault="008F7952" w:rsidP="00357362">
            <w:pPr>
              <w:pStyle w:val="Body"/>
              <w:jc w:val="center"/>
              <w:rPr>
                <w:bCs/>
                <w:sz w:val="16"/>
                <w:szCs w:val="18"/>
                <w:lang w:eastAsia="ja-JP"/>
              </w:rPr>
            </w:pPr>
          </w:p>
        </w:tc>
        <w:tc>
          <w:tcPr>
            <w:tcW w:w="864" w:type="dxa"/>
            <w:vMerge/>
          </w:tcPr>
          <w:p w14:paraId="29CF4BC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09A82D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99FD0C"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388D7CC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EndPr/>
            <w:sdtContent>
              <w:p w14:paraId="26F84904" w14:textId="50CE9947" w:rsidR="008F7952" w:rsidRPr="000319FC" w:rsidRDefault="007A32C9" w:rsidP="007A32C9">
                <w:pPr>
                  <w:pStyle w:val="Body"/>
                  <w:rPr>
                    <w:snapToGrid/>
                    <w:sz w:val="16"/>
                    <w:szCs w:val="18"/>
                    <w:lang w:val="nl-NL"/>
                  </w:rPr>
                  <w:pPrChange w:id="309" w:author="Robert Alexander" w:date="2015-07-13T07:50:00Z">
                    <w:pPr>
                      <w:pStyle w:val="Body"/>
                    </w:pPr>
                  </w:pPrChange>
                </w:pPr>
                <w:ins w:id="310" w:author="Robert Alexander" w:date="2015-07-13T07:50:00Z">
                  <w:r>
                    <w:rPr>
                      <w:sz w:val="16"/>
                      <w:szCs w:val="18"/>
                      <w:lang w:val="nl-NL"/>
                    </w:rPr>
                    <w:t>yes</w:t>
                  </w:r>
                </w:ins>
              </w:p>
            </w:sdtContent>
          </w:sdt>
        </w:tc>
      </w:tr>
      <w:tr w:rsidR="00357362" w:rsidRPr="00357362" w14:paraId="01C8DAD3" w14:textId="77777777" w:rsidTr="00357362">
        <w:trPr>
          <w:cantSplit/>
          <w:trHeight w:val="1134"/>
        </w:trPr>
        <w:tc>
          <w:tcPr>
            <w:tcW w:w="830" w:type="dxa"/>
            <w:vMerge w:val="restart"/>
          </w:tcPr>
          <w:p w14:paraId="4884CDB7"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29D4C790"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62F8B03C"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798DCE3A"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02D7E8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5B0961"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B83CB5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dtPr>
            <w:sdtEndPr/>
            <w:sdtContent>
              <w:p w14:paraId="1A1DBC2D" w14:textId="24A057F0" w:rsidR="008F7952" w:rsidRPr="000319FC" w:rsidRDefault="007A32C9" w:rsidP="007A32C9">
                <w:pPr>
                  <w:pStyle w:val="Body"/>
                  <w:rPr>
                    <w:snapToGrid/>
                    <w:sz w:val="16"/>
                    <w:szCs w:val="18"/>
                    <w:lang w:val="nl-NL"/>
                  </w:rPr>
                  <w:pPrChange w:id="311" w:author="Robert Alexander" w:date="2015-07-13T07:50:00Z">
                    <w:pPr>
                      <w:pStyle w:val="Body"/>
                    </w:pPr>
                  </w:pPrChange>
                </w:pPr>
                <w:ins w:id="312" w:author="Robert Alexander" w:date="2015-07-13T07:50:00Z">
                  <w:r>
                    <w:rPr>
                      <w:sz w:val="16"/>
                      <w:szCs w:val="18"/>
                      <w:lang w:val="nl-NL"/>
                    </w:rPr>
                    <w:t>yes</w:t>
                  </w:r>
                </w:ins>
              </w:p>
            </w:sdtContent>
          </w:sdt>
        </w:tc>
      </w:tr>
      <w:tr w:rsidR="00357362" w:rsidRPr="00357362" w14:paraId="0E51D81C" w14:textId="77777777" w:rsidTr="00357362">
        <w:trPr>
          <w:cantSplit/>
          <w:trHeight w:val="1134"/>
        </w:trPr>
        <w:tc>
          <w:tcPr>
            <w:tcW w:w="830" w:type="dxa"/>
            <w:vMerge/>
          </w:tcPr>
          <w:p w14:paraId="117F8747" w14:textId="77777777" w:rsidR="008F7952" w:rsidRPr="00357362" w:rsidRDefault="008F7952" w:rsidP="00357362">
            <w:pPr>
              <w:pStyle w:val="Body"/>
              <w:jc w:val="center"/>
              <w:rPr>
                <w:bCs/>
                <w:sz w:val="16"/>
                <w:szCs w:val="18"/>
                <w:lang w:eastAsia="ja-JP"/>
              </w:rPr>
            </w:pPr>
          </w:p>
        </w:tc>
        <w:tc>
          <w:tcPr>
            <w:tcW w:w="1433" w:type="dxa"/>
            <w:vMerge/>
          </w:tcPr>
          <w:p w14:paraId="6475723B" w14:textId="77777777" w:rsidR="008F7952" w:rsidRPr="00357362" w:rsidRDefault="008F7952" w:rsidP="00357362">
            <w:pPr>
              <w:pStyle w:val="Body"/>
              <w:ind w:left="360"/>
              <w:jc w:val="left"/>
              <w:rPr>
                <w:bCs/>
                <w:sz w:val="16"/>
                <w:szCs w:val="18"/>
                <w:lang w:eastAsia="ja-JP"/>
              </w:rPr>
            </w:pPr>
          </w:p>
        </w:tc>
        <w:tc>
          <w:tcPr>
            <w:tcW w:w="1151" w:type="dxa"/>
            <w:vMerge/>
          </w:tcPr>
          <w:p w14:paraId="08AC1E33" w14:textId="77777777" w:rsidR="008F7952" w:rsidRPr="00357362" w:rsidRDefault="008F7952" w:rsidP="00357362">
            <w:pPr>
              <w:pStyle w:val="Body"/>
              <w:jc w:val="center"/>
              <w:rPr>
                <w:bCs/>
                <w:sz w:val="16"/>
                <w:szCs w:val="18"/>
                <w:lang w:eastAsia="ja-JP"/>
              </w:rPr>
            </w:pPr>
          </w:p>
        </w:tc>
        <w:tc>
          <w:tcPr>
            <w:tcW w:w="864" w:type="dxa"/>
            <w:vMerge/>
          </w:tcPr>
          <w:p w14:paraId="4E0F390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90CC692"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2AABE0"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2108C3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14:paraId="1FE0CE2A" w14:textId="55EF86FA" w:rsidR="008F7952" w:rsidRPr="000319FC" w:rsidRDefault="007A32C9" w:rsidP="007A32C9">
                <w:pPr>
                  <w:pStyle w:val="Body"/>
                  <w:rPr>
                    <w:snapToGrid/>
                    <w:sz w:val="16"/>
                    <w:szCs w:val="18"/>
                    <w:lang w:val="nl-NL"/>
                  </w:rPr>
                  <w:pPrChange w:id="313" w:author="Robert Alexander" w:date="2015-07-13T07:50:00Z">
                    <w:pPr>
                      <w:pStyle w:val="Body"/>
                    </w:pPr>
                  </w:pPrChange>
                </w:pPr>
                <w:ins w:id="314" w:author="Robert Alexander" w:date="2015-07-13T07:50:00Z">
                  <w:r>
                    <w:rPr>
                      <w:sz w:val="16"/>
                      <w:szCs w:val="18"/>
                      <w:lang w:val="nl-NL"/>
                    </w:rPr>
                    <w:t>yes</w:t>
                  </w:r>
                </w:ins>
              </w:p>
            </w:sdtContent>
          </w:sdt>
        </w:tc>
      </w:tr>
      <w:tr w:rsidR="00357362" w:rsidRPr="00357362" w14:paraId="168F9662" w14:textId="77777777" w:rsidTr="00357362">
        <w:trPr>
          <w:cantSplit/>
          <w:trHeight w:val="1134"/>
        </w:trPr>
        <w:tc>
          <w:tcPr>
            <w:tcW w:w="830" w:type="dxa"/>
            <w:vMerge w:val="restart"/>
          </w:tcPr>
          <w:p w14:paraId="74DC5C25"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44C7FD90"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47575C8C"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14:paraId="7D863B86"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1A68DA0"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93F60A"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005298FB"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dtPr>
            <w:sdtEndPr/>
            <w:sdtContent>
              <w:p w14:paraId="7BC38343" w14:textId="102CADF9" w:rsidR="008F7952" w:rsidRPr="000319FC" w:rsidRDefault="007A32C9" w:rsidP="007A32C9">
                <w:pPr>
                  <w:pStyle w:val="Body"/>
                  <w:rPr>
                    <w:snapToGrid/>
                    <w:sz w:val="16"/>
                    <w:szCs w:val="18"/>
                    <w:lang w:val="nl-NL"/>
                  </w:rPr>
                  <w:pPrChange w:id="315" w:author="Robert Alexander" w:date="2015-07-13T07:51:00Z">
                    <w:pPr>
                      <w:pStyle w:val="Body"/>
                    </w:pPr>
                  </w:pPrChange>
                </w:pPr>
                <w:ins w:id="316" w:author="Robert Alexander" w:date="2015-07-13T07:51:00Z">
                  <w:r>
                    <w:rPr>
                      <w:sz w:val="16"/>
                      <w:szCs w:val="18"/>
                      <w:lang w:val="nl-NL"/>
                    </w:rPr>
                    <w:t>no</w:t>
                  </w:r>
                </w:ins>
              </w:p>
            </w:sdtContent>
          </w:sdt>
        </w:tc>
      </w:tr>
      <w:tr w:rsidR="00357362" w:rsidRPr="00357362" w14:paraId="7DB5D293" w14:textId="77777777" w:rsidTr="00357362">
        <w:trPr>
          <w:cantSplit/>
          <w:trHeight w:val="1134"/>
        </w:trPr>
        <w:tc>
          <w:tcPr>
            <w:tcW w:w="830" w:type="dxa"/>
            <w:vMerge/>
          </w:tcPr>
          <w:p w14:paraId="1D88E4D3" w14:textId="77777777" w:rsidR="008F7952" w:rsidRPr="00357362" w:rsidRDefault="008F7952" w:rsidP="00357362">
            <w:pPr>
              <w:pStyle w:val="Body"/>
              <w:jc w:val="center"/>
              <w:rPr>
                <w:bCs/>
                <w:sz w:val="16"/>
                <w:szCs w:val="18"/>
                <w:lang w:eastAsia="ja-JP"/>
              </w:rPr>
            </w:pPr>
          </w:p>
        </w:tc>
        <w:tc>
          <w:tcPr>
            <w:tcW w:w="1433" w:type="dxa"/>
            <w:vMerge/>
          </w:tcPr>
          <w:p w14:paraId="27BF4779" w14:textId="77777777" w:rsidR="008F7952" w:rsidRPr="00357362" w:rsidRDefault="008F7952" w:rsidP="00357362">
            <w:pPr>
              <w:pStyle w:val="Body"/>
              <w:ind w:left="360"/>
              <w:jc w:val="left"/>
              <w:rPr>
                <w:bCs/>
                <w:sz w:val="16"/>
                <w:szCs w:val="18"/>
                <w:lang w:eastAsia="ja-JP"/>
              </w:rPr>
            </w:pPr>
          </w:p>
        </w:tc>
        <w:tc>
          <w:tcPr>
            <w:tcW w:w="1151" w:type="dxa"/>
            <w:vMerge/>
          </w:tcPr>
          <w:p w14:paraId="7025B81C" w14:textId="77777777" w:rsidR="008F7952" w:rsidRPr="00357362" w:rsidRDefault="008F7952" w:rsidP="00357362">
            <w:pPr>
              <w:pStyle w:val="Body"/>
              <w:jc w:val="center"/>
              <w:rPr>
                <w:bCs/>
                <w:sz w:val="16"/>
                <w:szCs w:val="18"/>
                <w:lang w:eastAsia="ja-JP"/>
              </w:rPr>
            </w:pPr>
          </w:p>
        </w:tc>
        <w:tc>
          <w:tcPr>
            <w:tcW w:w="864" w:type="dxa"/>
            <w:vMerge/>
          </w:tcPr>
          <w:p w14:paraId="7214EB2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78D2CA1"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F5D5A8"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0B127E9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14:paraId="5F8EA0A5" w14:textId="789EC314" w:rsidR="008F7952" w:rsidRPr="000319FC" w:rsidRDefault="007A32C9" w:rsidP="007A32C9">
                <w:pPr>
                  <w:pStyle w:val="Body"/>
                  <w:rPr>
                    <w:snapToGrid/>
                    <w:sz w:val="16"/>
                    <w:szCs w:val="18"/>
                    <w:lang w:val="nl-NL"/>
                  </w:rPr>
                  <w:pPrChange w:id="317" w:author="Robert Alexander" w:date="2015-07-13T07:51:00Z">
                    <w:pPr>
                      <w:pStyle w:val="Body"/>
                    </w:pPr>
                  </w:pPrChange>
                </w:pPr>
                <w:ins w:id="318" w:author="Robert Alexander" w:date="2015-07-13T07:51:00Z">
                  <w:r>
                    <w:rPr>
                      <w:sz w:val="16"/>
                      <w:szCs w:val="18"/>
                      <w:lang w:val="nl-NL"/>
                    </w:rPr>
                    <w:t>no</w:t>
                  </w:r>
                </w:ins>
              </w:p>
            </w:sdtContent>
          </w:sdt>
        </w:tc>
      </w:tr>
      <w:tr w:rsidR="00357362" w:rsidRPr="00357362" w14:paraId="671ED1B9" w14:textId="77777777" w:rsidTr="00357362">
        <w:trPr>
          <w:cantSplit/>
          <w:trHeight w:val="1134"/>
        </w:trPr>
        <w:tc>
          <w:tcPr>
            <w:tcW w:w="830" w:type="dxa"/>
            <w:vMerge w:val="restart"/>
          </w:tcPr>
          <w:p w14:paraId="435C3C2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14:paraId="447D5E0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14:paraId="188DA1B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0C81BB88"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803FFE9"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7D6DA0"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2E3871C"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14:paraId="1DC3444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E200A9" w14:textId="77777777" w:rsidTr="00357362">
        <w:trPr>
          <w:cantSplit/>
          <w:trHeight w:val="1134"/>
        </w:trPr>
        <w:tc>
          <w:tcPr>
            <w:tcW w:w="830" w:type="dxa"/>
            <w:vMerge/>
          </w:tcPr>
          <w:p w14:paraId="24608B10" w14:textId="77777777" w:rsidR="008F7952" w:rsidRPr="00357362" w:rsidRDefault="008F7952" w:rsidP="00357362">
            <w:pPr>
              <w:pStyle w:val="Body"/>
              <w:jc w:val="center"/>
              <w:rPr>
                <w:bCs/>
                <w:sz w:val="16"/>
                <w:szCs w:val="18"/>
                <w:lang w:eastAsia="ja-JP"/>
              </w:rPr>
            </w:pPr>
          </w:p>
        </w:tc>
        <w:tc>
          <w:tcPr>
            <w:tcW w:w="1433" w:type="dxa"/>
            <w:vMerge/>
          </w:tcPr>
          <w:p w14:paraId="26C3AB06" w14:textId="77777777" w:rsidR="008F7952" w:rsidRPr="00357362" w:rsidRDefault="008F7952" w:rsidP="00357362">
            <w:pPr>
              <w:pStyle w:val="Body"/>
              <w:ind w:left="360"/>
              <w:jc w:val="left"/>
              <w:rPr>
                <w:bCs/>
                <w:sz w:val="16"/>
                <w:szCs w:val="18"/>
                <w:lang w:eastAsia="ja-JP"/>
              </w:rPr>
            </w:pPr>
          </w:p>
        </w:tc>
        <w:tc>
          <w:tcPr>
            <w:tcW w:w="1151" w:type="dxa"/>
            <w:vMerge/>
          </w:tcPr>
          <w:p w14:paraId="3B84C039" w14:textId="77777777" w:rsidR="008F7952" w:rsidRPr="00357362" w:rsidRDefault="008F7952" w:rsidP="00357362">
            <w:pPr>
              <w:pStyle w:val="Body"/>
              <w:jc w:val="center"/>
              <w:rPr>
                <w:bCs/>
                <w:sz w:val="16"/>
                <w:szCs w:val="18"/>
                <w:lang w:eastAsia="ja-JP"/>
              </w:rPr>
            </w:pPr>
          </w:p>
        </w:tc>
        <w:tc>
          <w:tcPr>
            <w:tcW w:w="864" w:type="dxa"/>
            <w:vMerge/>
          </w:tcPr>
          <w:p w14:paraId="6ECF29A3"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C7D57BD"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9BBB84"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4755FD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EndPr/>
            <w:sdtContent>
              <w:p w14:paraId="05EB81DF" w14:textId="502C1A7A" w:rsidR="008F7952" w:rsidRPr="000319FC" w:rsidRDefault="007A32C9" w:rsidP="007A32C9">
                <w:pPr>
                  <w:pStyle w:val="Body"/>
                  <w:rPr>
                    <w:snapToGrid/>
                    <w:sz w:val="16"/>
                    <w:szCs w:val="18"/>
                    <w:lang w:val="nl-NL"/>
                  </w:rPr>
                  <w:pPrChange w:id="319" w:author="Robert Alexander" w:date="2015-07-13T07:51:00Z">
                    <w:pPr>
                      <w:pStyle w:val="Body"/>
                    </w:pPr>
                  </w:pPrChange>
                </w:pPr>
                <w:ins w:id="320" w:author="Robert Alexander" w:date="2015-07-13T07:51:00Z">
                  <w:r>
                    <w:rPr>
                      <w:sz w:val="16"/>
                      <w:szCs w:val="18"/>
                      <w:lang w:val="nl-NL"/>
                    </w:rPr>
                    <w:t>no</w:t>
                  </w:r>
                </w:ins>
              </w:p>
            </w:sdtContent>
          </w:sdt>
        </w:tc>
      </w:tr>
      <w:tr w:rsidR="00357362" w:rsidRPr="00357362" w14:paraId="13257584" w14:textId="77777777" w:rsidTr="00357362">
        <w:trPr>
          <w:cantSplit/>
          <w:trHeight w:val="1134"/>
        </w:trPr>
        <w:tc>
          <w:tcPr>
            <w:tcW w:w="830" w:type="dxa"/>
            <w:vMerge w:val="restart"/>
          </w:tcPr>
          <w:p w14:paraId="17401329"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102BD57A"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7CA96B0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0A7BF737"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50C79C45"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C2F21D"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15CEFD5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14:paraId="40DA5617"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2E0BE0" w14:textId="77777777" w:rsidTr="00357362">
        <w:trPr>
          <w:cantSplit/>
          <w:trHeight w:val="1134"/>
        </w:trPr>
        <w:tc>
          <w:tcPr>
            <w:tcW w:w="830" w:type="dxa"/>
            <w:vMerge/>
          </w:tcPr>
          <w:p w14:paraId="1F1A1588" w14:textId="77777777" w:rsidR="008F7952" w:rsidRPr="00357362" w:rsidRDefault="008F7952" w:rsidP="00357362">
            <w:pPr>
              <w:pStyle w:val="Body"/>
              <w:jc w:val="center"/>
              <w:rPr>
                <w:bCs/>
                <w:sz w:val="16"/>
                <w:szCs w:val="18"/>
                <w:lang w:eastAsia="ja-JP"/>
              </w:rPr>
            </w:pPr>
          </w:p>
        </w:tc>
        <w:tc>
          <w:tcPr>
            <w:tcW w:w="1433" w:type="dxa"/>
            <w:vMerge/>
          </w:tcPr>
          <w:p w14:paraId="46B8CE4F" w14:textId="77777777" w:rsidR="008F7952" w:rsidRPr="00357362" w:rsidRDefault="008F7952" w:rsidP="00357362">
            <w:pPr>
              <w:pStyle w:val="Body"/>
              <w:ind w:left="360"/>
              <w:jc w:val="left"/>
              <w:rPr>
                <w:bCs/>
                <w:sz w:val="16"/>
                <w:szCs w:val="18"/>
                <w:lang w:eastAsia="ja-JP"/>
              </w:rPr>
            </w:pPr>
          </w:p>
        </w:tc>
        <w:tc>
          <w:tcPr>
            <w:tcW w:w="1151" w:type="dxa"/>
            <w:vMerge/>
          </w:tcPr>
          <w:p w14:paraId="3ACF869D" w14:textId="77777777" w:rsidR="008F7952" w:rsidRPr="00357362" w:rsidRDefault="008F7952" w:rsidP="00357362">
            <w:pPr>
              <w:pStyle w:val="Body"/>
              <w:jc w:val="center"/>
              <w:rPr>
                <w:bCs/>
                <w:sz w:val="16"/>
                <w:szCs w:val="18"/>
                <w:lang w:eastAsia="ja-JP"/>
              </w:rPr>
            </w:pPr>
          </w:p>
        </w:tc>
        <w:tc>
          <w:tcPr>
            <w:tcW w:w="864" w:type="dxa"/>
            <w:vMerge/>
          </w:tcPr>
          <w:p w14:paraId="466C0DAD"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A557B1E"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60FC7F"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2FC382B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7A7B1DAA" w14:textId="77777777" w:rsidR="008F7952" w:rsidRPr="000319FC" w:rsidRDefault="00E659F7" w:rsidP="00E659F7">
                <w:pPr>
                  <w:pStyle w:val="Body"/>
                  <w:rPr>
                    <w:snapToGrid/>
                    <w:sz w:val="16"/>
                    <w:szCs w:val="18"/>
                    <w:lang w:val="nl-NL"/>
                  </w:rPr>
                </w:pPr>
                <w:r>
                  <w:rPr>
                    <w:sz w:val="16"/>
                    <w:szCs w:val="18"/>
                    <w:lang w:val="nl-NL"/>
                  </w:rPr>
                  <w:t>yes</w:t>
                </w:r>
              </w:p>
            </w:sdtContent>
          </w:sdt>
        </w:tc>
      </w:tr>
      <w:tr w:rsidR="00357362" w:rsidRPr="00357362" w14:paraId="714FAEF6" w14:textId="77777777" w:rsidTr="00357362">
        <w:trPr>
          <w:cantSplit/>
          <w:trHeight w:val="1134"/>
        </w:trPr>
        <w:tc>
          <w:tcPr>
            <w:tcW w:w="830" w:type="dxa"/>
            <w:vMerge w:val="restart"/>
          </w:tcPr>
          <w:p w14:paraId="618A79C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186F76C1"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072B9652"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2E3270D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020235A"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F90A76"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2C1337BF"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14:paraId="784E5CEC"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6BFC3F" w14:textId="77777777" w:rsidTr="00357362">
        <w:trPr>
          <w:cantSplit/>
          <w:trHeight w:val="1134"/>
        </w:trPr>
        <w:tc>
          <w:tcPr>
            <w:tcW w:w="830" w:type="dxa"/>
            <w:vMerge/>
          </w:tcPr>
          <w:p w14:paraId="18F7FC7F" w14:textId="77777777" w:rsidR="002403AA" w:rsidRPr="00357362" w:rsidRDefault="002403AA" w:rsidP="00357362">
            <w:pPr>
              <w:pStyle w:val="Body"/>
              <w:jc w:val="center"/>
              <w:rPr>
                <w:bCs/>
                <w:sz w:val="16"/>
                <w:szCs w:val="18"/>
                <w:lang w:eastAsia="ja-JP"/>
              </w:rPr>
            </w:pPr>
          </w:p>
        </w:tc>
        <w:tc>
          <w:tcPr>
            <w:tcW w:w="1433" w:type="dxa"/>
            <w:vMerge/>
          </w:tcPr>
          <w:p w14:paraId="7C9E419D" w14:textId="77777777" w:rsidR="002403AA" w:rsidRPr="00357362" w:rsidRDefault="002403AA" w:rsidP="00357362">
            <w:pPr>
              <w:pStyle w:val="Body"/>
              <w:ind w:left="360"/>
              <w:jc w:val="left"/>
              <w:rPr>
                <w:bCs/>
                <w:sz w:val="16"/>
                <w:szCs w:val="18"/>
                <w:lang w:eastAsia="ja-JP"/>
              </w:rPr>
            </w:pPr>
          </w:p>
        </w:tc>
        <w:tc>
          <w:tcPr>
            <w:tcW w:w="1151" w:type="dxa"/>
            <w:vMerge/>
          </w:tcPr>
          <w:p w14:paraId="5E482E0D" w14:textId="77777777" w:rsidR="002403AA" w:rsidRPr="00357362" w:rsidRDefault="002403AA" w:rsidP="00357362">
            <w:pPr>
              <w:pStyle w:val="Body"/>
              <w:jc w:val="center"/>
              <w:rPr>
                <w:bCs/>
                <w:sz w:val="16"/>
                <w:szCs w:val="18"/>
                <w:lang w:eastAsia="ja-JP"/>
              </w:rPr>
            </w:pPr>
          </w:p>
        </w:tc>
        <w:tc>
          <w:tcPr>
            <w:tcW w:w="864" w:type="dxa"/>
            <w:vMerge/>
          </w:tcPr>
          <w:p w14:paraId="121B990B"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47CAF930"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C67722"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68D5453E"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58CE38F5" w14:textId="77777777"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14:paraId="54C6D246" w14:textId="77777777" w:rsidTr="00357362">
        <w:trPr>
          <w:cantSplit/>
          <w:trHeight w:val="1134"/>
        </w:trPr>
        <w:tc>
          <w:tcPr>
            <w:tcW w:w="830" w:type="dxa"/>
            <w:vMerge w:val="restart"/>
          </w:tcPr>
          <w:p w14:paraId="1BB8F6A6"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21DAF83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68718C34"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71C9D80"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FD325F2"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6384B6"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EE7251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14:paraId="3487B210"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1DFF4B" w14:textId="77777777" w:rsidTr="00357362">
        <w:trPr>
          <w:cantSplit/>
          <w:trHeight w:val="1134"/>
        </w:trPr>
        <w:tc>
          <w:tcPr>
            <w:tcW w:w="830" w:type="dxa"/>
            <w:vMerge/>
          </w:tcPr>
          <w:p w14:paraId="6A7DA5B0" w14:textId="77777777" w:rsidR="002403AA" w:rsidRPr="00357362" w:rsidRDefault="002403AA" w:rsidP="00357362">
            <w:pPr>
              <w:pStyle w:val="Body"/>
              <w:jc w:val="center"/>
              <w:rPr>
                <w:bCs/>
                <w:sz w:val="16"/>
                <w:szCs w:val="18"/>
                <w:lang w:val="nl-NL" w:eastAsia="ja-JP"/>
              </w:rPr>
            </w:pPr>
          </w:p>
        </w:tc>
        <w:tc>
          <w:tcPr>
            <w:tcW w:w="1433" w:type="dxa"/>
            <w:vMerge/>
          </w:tcPr>
          <w:p w14:paraId="714A3E1B" w14:textId="77777777" w:rsidR="002403AA" w:rsidRPr="00357362" w:rsidRDefault="002403AA" w:rsidP="00357362">
            <w:pPr>
              <w:pStyle w:val="Body"/>
              <w:ind w:left="360"/>
              <w:jc w:val="left"/>
              <w:rPr>
                <w:bCs/>
                <w:sz w:val="16"/>
                <w:szCs w:val="18"/>
                <w:lang w:val="nl-NL" w:eastAsia="ja-JP"/>
              </w:rPr>
            </w:pPr>
          </w:p>
        </w:tc>
        <w:tc>
          <w:tcPr>
            <w:tcW w:w="1151" w:type="dxa"/>
            <w:vMerge/>
          </w:tcPr>
          <w:p w14:paraId="483D8499" w14:textId="77777777" w:rsidR="002403AA" w:rsidRPr="00357362" w:rsidRDefault="002403AA" w:rsidP="00357362">
            <w:pPr>
              <w:pStyle w:val="Body"/>
              <w:jc w:val="center"/>
              <w:rPr>
                <w:bCs/>
                <w:sz w:val="16"/>
                <w:szCs w:val="18"/>
                <w:lang w:val="nl-NL" w:eastAsia="ja-JP"/>
              </w:rPr>
            </w:pPr>
          </w:p>
        </w:tc>
        <w:tc>
          <w:tcPr>
            <w:tcW w:w="864" w:type="dxa"/>
            <w:vMerge/>
          </w:tcPr>
          <w:p w14:paraId="7B14C5E8"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66F95DCC"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905984"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7C6E0D7"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33AC6150"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418BC078" w14:textId="77777777" w:rsidTr="00357362">
        <w:trPr>
          <w:cantSplit/>
          <w:trHeight w:val="1574"/>
        </w:trPr>
        <w:tc>
          <w:tcPr>
            <w:tcW w:w="830" w:type="dxa"/>
            <w:vMerge w:val="restart"/>
          </w:tcPr>
          <w:p w14:paraId="54D7DA27"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77D8F86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59BDCF38"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1C38ED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64C3689"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D4EA7A"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73439D1"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14:paraId="799AC530"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5A3459" w14:textId="77777777" w:rsidTr="00357362">
        <w:trPr>
          <w:cantSplit/>
          <w:trHeight w:val="1134"/>
        </w:trPr>
        <w:tc>
          <w:tcPr>
            <w:tcW w:w="830" w:type="dxa"/>
            <w:vMerge/>
          </w:tcPr>
          <w:p w14:paraId="29638327" w14:textId="77777777" w:rsidR="002403AA" w:rsidRPr="00357362" w:rsidRDefault="002403AA" w:rsidP="00357362">
            <w:pPr>
              <w:pStyle w:val="Body"/>
              <w:jc w:val="center"/>
              <w:rPr>
                <w:bCs/>
                <w:sz w:val="16"/>
                <w:szCs w:val="18"/>
                <w:lang w:val="nl-NL" w:eastAsia="ja-JP"/>
              </w:rPr>
            </w:pPr>
          </w:p>
        </w:tc>
        <w:tc>
          <w:tcPr>
            <w:tcW w:w="1433" w:type="dxa"/>
            <w:vMerge/>
          </w:tcPr>
          <w:p w14:paraId="69AB348D" w14:textId="77777777" w:rsidR="002403AA" w:rsidRPr="00357362" w:rsidRDefault="002403AA" w:rsidP="00357362">
            <w:pPr>
              <w:pStyle w:val="Body"/>
              <w:ind w:left="360"/>
              <w:jc w:val="left"/>
              <w:rPr>
                <w:bCs/>
                <w:sz w:val="16"/>
                <w:szCs w:val="18"/>
                <w:lang w:val="nl-NL" w:eastAsia="ja-JP"/>
              </w:rPr>
            </w:pPr>
          </w:p>
        </w:tc>
        <w:tc>
          <w:tcPr>
            <w:tcW w:w="1151" w:type="dxa"/>
            <w:vMerge/>
          </w:tcPr>
          <w:p w14:paraId="680BE6B4" w14:textId="77777777" w:rsidR="002403AA" w:rsidRPr="00357362" w:rsidRDefault="002403AA" w:rsidP="00357362">
            <w:pPr>
              <w:pStyle w:val="Body"/>
              <w:jc w:val="center"/>
              <w:rPr>
                <w:bCs/>
                <w:sz w:val="16"/>
                <w:szCs w:val="18"/>
                <w:lang w:val="nl-NL" w:eastAsia="ja-JP"/>
              </w:rPr>
            </w:pPr>
          </w:p>
        </w:tc>
        <w:tc>
          <w:tcPr>
            <w:tcW w:w="864" w:type="dxa"/>
            <w:vMerge/>
          </w:tcPr>
          <w:p w14:paraId="2B9E6D4B"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77D3B148"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450B99"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6DAAA8C"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6DCD9F03" w14:textId="77777777"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14:paraId="12EA80BD" w14:textId="77777777" w:rsidTr="00357362">
        <w:trPr>
          <w:cantSplit/>
          <w:trHeight w:val="1134"/>
        </w:trPr>
        <w:tc>
          <w:tcPr>
            <w:tcW w:w="830" w:type="dxa"/>
            <w:vMerge w:val="restart"/>
          </w:tcPr>
          <w:p w14:paraId="1396F05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14:paraId="208FAB7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42B227AF"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47A93F89"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42F7583D"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010476"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014F6B7"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14:paraId="0F4987C6"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160F34" w14:textId="77777777" w:rsidTr="00357362">
        <w:trPr>
          <w:cantSplit/>
          <w:trHeight w:val="1134"/>
        </w:trPr>
        <w:tc>
          <w:tcPr>
            <w:tcW w:w="830" w:type="dxa"/>
            <w:vMerge/>
          </w:tcPr>
          <w:p w14:paraId="495982EA" w14:textId="77777777" w:rsidR="002403AA" w:rsidRPr="00357362" w:rsidRDefault="002403AA" w:rsidP="00357362">
            <w:pPr>
              <w:pStyle w:val="Body"/>
              <w:jc w:val="center"/>
              <w:rPr>
                <w:bCs/>
                <w:sz w:val="16"/>
                <w:szCs w:val="18"/>
                <w:lang w:val="nl-NL" w:eastAsia="ja-JP"/>
              </w:rPr>
            </w:pPr>
          </w:p>
        </w:tc>
        <w:tc>
          <w:tcPr>
            <w:tcW w:w="1433" w:type="dxa"/>
            <w:vMerge/>
          </w:tcPr>
          <w:p w14:paraId="0A0023F4" w14:textId="77777777" w:rsidR="002403AA" w:rsidRPr="00357362" w:rsidRDefault="002403AA" w:rsidP="00357362">
            <w:pPr>
              <w:pStyle w:val="Body"/>
              <w:ind w:left="360"/>
              <w:jc w:val="left"/>
              <w:rPr>
                <w:bCs/>
                <w:sz w:val="16"/>
                <w:szCs w:val="18"/>
                <w:lang w:val="nl-NL" w:eastAsia="ja-JP"/>
              </w:rPr>
            </w:pPr>
          </w:p>
        </w:tc>
        <w:tc>
          <w:tcPr>
            <w:tcW w:w="1151" w:type="dxa"/>
            <w:vMerge/>
          </w:tcPr>
          <w:p w14:paraId="426FEC0E" w14:textId="77777777" w:rsidR="002403AA" w:rsidRPr="00357362" w:rsidRDefault="002403AA" w:rsidP="00357362">
            <w:pPr>
              <w:pStyle w:val="Body"/>
              <w:jc w:val="center"/>
              <w:rPr>
                <w:bCs/>
                <w:sz w:val="16"/>
                <w:szCs w:val="18"/>
                <w:lang w:val="nl-NL" w:eastAsia="ja-JP"/>
              </w:rPr>
            </w:pPr>
          </w:p>
        </w:tc>
        <w:tc>
          <w:tcPr>
            <w:tcW w:w="864" w:type="dxa"/>
            <w:vMerge/>
          </w:tcPr>
          <w:p w14:paraId="5ABFB990"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083EB969"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5B9A6E"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A404B0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0F8AEF96"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540655FC" w14:textId="77777777" w:rsidTr="00357362">
        <w:trPr>
          <w:cantSplit/>
          <w:trHeight w:val="1134"/>
        </w:trPr>
        <w:tc>
          <w:tcPr>
            <w:tcW w:w="830" w:type="dxa"/>
            <w:vMerge w:val="restart"/>
          </w:tcPr>
          <w:p w14:paraId="49522332"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6F1CFED1"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466886F8"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330EB96D"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56EC6290"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8E1198"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7645C18B"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14:paraId="6D1EDCB7"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18AECF" w14:textId="77777777" w:rsidTr="00357362">
        <w:trPr>
          <w:cantSplit/>
          <w:trHeight w:val="1134"/>
        </w:trPr>
        <w:tc>
          <w:tcPr>
            <w:tcW w:w="830" w:type="dxa"/>
            <w:vMerge/>
          </w:tcPr>
          <w:p w14:paraId="121D87FB" w14:textId="77777777" w:rsidR="002403AA" w:rsidRPr="00357362" w:rsidRDefault="002403AA" w:rsidP="00357362">
            <w:pPr>
              <w:pStyle w:val="Body"/>
              <w:jc w:val="center"/>
              <w:rPr>
                <w:bCs/>
                <w:sz w:val="16"/>
                <w:szCs w:val="18"/>
                <w:lang w:eastAsia="ja-JP"/>
              </w:rPr>
            </w:pPr>
          </w:p>
        </w:tc>
        <w:tc>
          <w:tcPr>
            <w:tcW w:w="1433" w:type="dxa"/>
            <w:vMerge/>
          </w:tcPr>
          <w:p w14:paraId="11F65D16" w14:textId="77777777" w:rsidR="002403AA" w:rsidRPr="00357362" w:rsidRDefault="002403AA" w:rsidP="00357362">
            <w:pPr>
              <w:pStyle w:val="Body"/>
              <w:ind w:left="360"/>
              <w:jc w:val="left"/>
              <w:rPr>
                <w:bCs/>
                <w:sz w:val="16"/>
                <w:szCs w:val="18"/>
                <w:lang w:eastAsia="ja-JP"/>
              </w:rPr>
            </w:pPr>
          </w:p>
        </w:tc>
        <w:tc>
          <w:tcPr>
            <w:tcW w:w="1151" w:type="dxa"/>
            <w:vMerge/>
          </w:tcPr>
          <w:p w14:paraId="335DD19C" w14:textId="77777777" w:rsidR="002403AA" w:rsidRPr="00357362" w:rsidRDefault="002403AA" w:rsidP="00357362">
            <w:pPr>
              <w:pStyle w:val="Body"/>
              <w:jc w:val="center"/>
              <w:rPr>
                <w:bCs/>
                <w:sz w:val="16"/>
                <w:szCs w:val="18"/>
                <w:lang w:eastAsia="ja-JP"/>
              </w:rPr>
            </w:pPr>
          </w:p>
        </w:tc>
        <w:tc>
          <w:tcPr>
            <w:tcW w:w="864" w:type="dxa"/>
            <w:vMerge/>
          </w:tcPr>
          <w:p w14:paraId="313F257D"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5E8E01C0"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E61EAF"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7F33E3AE"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04B28EB0"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677E89F5" w14:textId="77777777" w:rsidTr="00357362">
        <w:trPr>
          <w:cantSplit/>
          <w:trHeight w:val="1134"/>
        </w:trPr>
        <w:tc>
          <w:tcPr>
            <w:tcW w:w="830" w:type="dxa"/>
            <w:vMerge w:val="restart"/>
          </w:tcPr>
          <w:p w14:paraId="3AF70FD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33289B3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37D7E945"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711CD6CD"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A697566"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C9BEDE"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68AC2B61"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14:paraId="3009152F"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6889C3" w14:textId="77777777" w:rsidTr="00357362">
        <w:trPr>
          <w:cantSplit/>
          <w:trHeight w:val="1134"/>
        </w:trPr>
        <w:tc>
          <w:tcPr>
            <w:tcW w:w="830" w:type="dxa"/>
            <w:vMerge/>
          </w:tcPr>
          <w:p w14:paraId="7C7F6CB1" w14:textId="77777777" w:rsidR="00516890" w:rsidRPr="00357362" w:rsidRDefault="00516890" w:rsidP="00357362">
            <w:pPr>
              <w:pStyle w:val="Body"/>
              <w:jc w:val="center"/>
              <w:rPr>
                <w:bCs/>
                <w:sz w:val="16"/>
                <w:szCs w:val="18"/>
                <w:lang w:val="nl-NL" w:eastAsia="ja-JP"/>
              </w:rPr>
            </w:pPr>
          </w:p>
        </w:tc>
        <w:tc>
          <w:tcPr>
            <w:tcW w:w="1433" w:type="dxa"/>
            <w:vMerge/>
          </w:tcPr>
          <w:p w14:paraId="3F79C9B2" w14:textId="77777777" w:rsidR="00516890" w:rsidRPr="00357362" w:rsidRDefault="00516890" w:rsidP="00357362">
            <w:pPr>
              <w:pStyle w:val="Body"/>
              <w:ind w:left="360"/>
              <w:jc w:val="left"/>
              <w:rPr>
                <w:bCs/>
                <w:sz w:val="16"/>
                <w:szCs w:val="18"/>
                <w:lang w:val="nl-NL" w:eastAsia="ja-JP"/>
              </w:rPr>
            </w:pPr>
          </w:p>
        </w:tc>
        <w:tc>
          <w:tcPr>
            <w:tcW w:w="1151" w:type="dxa"/>
            <w:vMerge/>
          </w:tcPr>
          <w:p w14:paraId="3E3B9432" w14:textId="77777777" w:rsidR="00516890" w:rsidRPr="00357362" w:rsidRDefault="00516890" w:rsidP="00357362">
            <w:pPr>
              <w:pStyle w:val="Body"/>
              <w:jc w:val="center"/>
              <w:rPr>
                <w:bCs/>
                <w:sz w:val="16"/>
                <w:szCs w:val="18"/>
                <w:lang w:val="nl-NL" w:eastAsia="ja-JP"/>
              </w:rPr>
            </w:pPr>
          </w:p>
        </w:tc>
        <w:tc>
          <w:tcPr>
            <w:tcW w:w="864" w:type="dxa"/>
            <w:vMerge/>
          </w:tcPr>
          <w:p w14:paraId="0EB11689"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ABA4D7A"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3B14A5"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2D93B0D2"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howingPlcHdr/>
            </w:sdtPr>
            <w:sdtEndPr/>
            <w:sdtContent>
              <w:p w14:paraId="15F32895"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2DB416" w14:textId="77777777" w:rsidTr="00357362">
        <w:trPr>
          <w:cantSplit/>
          <w:trHeight w:val="1134"/>
        </w:trPr>
        <w:tc>
          <w:tcPr>
            <w:tcW w:w="830" w:type="dxa"/>
            <w:vMerge w:val="restart"/>
          </w:tcPr>
          <w:p w14:paraId="4179C91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78237919"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03E9B1D1"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37574A9C"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AD6188B"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78461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B26BA8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14:paraId="67CE8769"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CFE9E0" w14:textId="77777777" w:rsidTr="00357362">
        <w:trPr>
          <w:cantSplit/>
          <w:trHeight w:val="1134"/>
        </w:trPr>
        <w:tc>
          <w:tcPr>
            <w:tcW w:w="830" w:type="dxa"/>
            <w:vMerge/>
          </w:tcPr>
          <w:p w14:paraId="6962B43D" w14:textId="77777777" w:rsidR="00516890" w:rsidRPr="00357362" w:rsidRDefault="00516890" w:rsidP="00357362">
            <w:pPr>
              <w:pStyle w:val="Body"/>
              <w:jc w:val="center"/>
              <w:rPr>
                <w:bCs/>
                <w:sz w:val="16"/>
                <w:szCs w:val="18"/>
                <w:lang w:val="nl-NL" w:eastAsia="ja-JP"/>
              </w:rPr>
            </w:pPr>
          </w:p>
        </w:tc>
        <w:tc>
          <w:tcPr>
            <w:tcW w:w="1433" w:type="dxa"/>
            <w:vMerge/>
          </w:tcPr>
          <w:p w14:paraId="0AA978EE" w14:textId="77777777" w:rsidR="00516890" w:rsidRPr="00357362" w:rsidRDefault="00516890" w:rsidP="00357362">
            <w:pPr>
              <w:pStyle w:val="Body"/>
              <w:ind w:left="360"/>
              <w:jc w:val="left"/>
              <w:rPr>
                <w:bCs/>
                <w:sz w:val="16"/>
                <w:szCs w:val="18"/>
                <w:lang w:val="nl-NL" w:eastAsia="ja-JP"/>
              </w:rPr>
            </w:pPr>
          </w:p>
        </w:tc>
        <w:tc>
          <w:tcPr>
            <w:tcW w:w="1151" w:type="dxa"/>
            <w:vMerge/>
          </w:tcPr>
          <w:p w14:paraId="2291041A" w14:textId="77777777" w:rsidR="00516890" w:rsidRPr="00357362" w:rsidRDefault="00516890" w:rsidP="00357362">
            <w:pPr>
              <w:pStyle w:val="Body"/>
              <w:jc w:val="center"/>
              <w:rPr>
                <w:bCs/>
                <w:sz w:val="16"/>
                <w:szCs w:val="18"/>
                <w:lang w:val="nl-NL" w:eastAsia="ja-JP"/>
              </w:rPr>
            </w:pPr>
          </w:p>
        </w:tc>
        <w:tc>
          <w:tcPr>
            <w:tcW w:w="864" w:type="dxa"/>
            <w:vMerge/>
          </w:tcPr>
          <w:p w14:paraId="3057116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174403A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4CBF9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65FA86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5ECB4982"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1ABA6F4A" w14:textId="77777777" w:rsidTr="00357362">
        <w:trPr>
          <w:cantSplit/>
          <w:trHeight w:val="1134"/>
        </w:trPr>
        <w:tc>
          <w:tcPr>
            <w:tcW w:w="830" w:type="dxa"/>
            <w:vMerge w:val="restart"/>
          </w:tcPr>
          <w:p w14:paraId="3E4C148F"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07BD9828"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0F82E0B8"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2AF3B07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61C4780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3C847F"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1B3D69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14:paraId="5B3BA875"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363C15" w14:textId="77777777" w:rsidTr="00357362">
        <w:trPr>
          <w:cantSplit/>
          <w:trHeight w:val="1134"/>
        </w:trPr>
        <w:tc>
          <w:tcPr>
            <w:tcW w:w="830" w:type="dxa"/>
            <w:vMerge/>
          </w:tcPr>
          <w:p w14:paraId="7D4C3B1A" w14:textId="77777777" w:rsidR="00516890" w:rsidRPr="00357362" w:rsidRDefault="00516890" w:rsidP="00357362">
            <w:pPr>
              <w:pStyle w:val="Body"/>
              <w:jc w:val="center"/>
              <w:rPr>
                <w:bCs/>
                <w:sz w:val="16"/>
                <w:szCs w:val="18"/>
                <w:lang w:val="nl-NL" w:eastAsia="ja-JP"/>
              </w:rPr>
            </w:pPr>
          </w:p>
        </w:tc>
        <w:tc>
          <w:tcPr>
            <w:tcW w:w="1433" w:type="dxa"/>
            <w:vMerge/>
          </w:tcPr>
          <w:p w14:paraId="708450C0" w14:textId="77777777" w:rsidR="00516890" w:rsidRPr="00357362" w:rsidRDefault="00516890" w:rsidP="00357362">
            <w:pPr>
              <w:pStyle w:val="Body"/>
              <w:ind w:left="360"/>
              <w:jc w:val="left"/>
              <w:rPr>
                <w:bCs/>
                <w:sz w:val="16"/>
                <w:szCs w:val="18"/>
                <w:lang w:val="nl-NL" w:eastAsia="ja-JP"/>
              </w:rPr>
            </w:pPr>
          </w:p>
        </w:tc>
        <w:tc>
          <w:tcPr>
            <w:tcW w:w="1151" w:type="dxa"/>
            <w:vMerge/>
          </w:tcPr>
          <w:p w14:paraId="1F1ABCC7" w14:textId="77777777" w:rsidR="00516890" w:rsidRPr="00357362" w:rsidRDefault="00516890" w:rsidP="00357362">
            <w:pPr>
              <w:pStyle w:val="Body"/>
              <w:jc w:val="center"/>
              <w:rPr>
                <w:bCs/>
                <w:sz w:val="16"/>
                <w:szCs w:val="18"/>
                <w:lang w:val="nl-NL" w:eastAsia="ja-JP"/>
              </w:rPr>
            </w:pPr>
          </w:p>
        </w:tc>
        <w:tc>
          <w:tcPr>
            <w:tcW w:w="864" w:type="dxa"/>
            <w:vMerge/>
          </w:tcPr>
          <w:p w14:paraId="5FC8EED7"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A7F920F"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132F20"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A03CB1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3E943EB3"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6D6E398C" w14:textId="77777777" w:rsidTr="00357362">
        <w:trPr>
          <w:cantSplit/>
          <w:trHeight w:val="1134"/>
        </w:trPr>
        <w:tc>
          <w:tcPr>
            <w:tcW w:w="830" w:type="dxa"/>
            <w:vMerge w:val="restart"/>
          </w:tcPr>
          <w:p w14:paraId="33ABD06A"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616743BA"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519E32E0"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3D12A254"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0EEA3A06"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C0B2EC"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5D9CF12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14:paraId="68DC7B2C"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083897" w14:textId="77777777" w:rsidTr="00357362">
        <w:trPr>
          <w:cantSplit/>
          <w:trHeight w:val="1134"/>
        </w:trPr>
        <w:tc>
          <w:tcPr>
            <w:tcW w:w="830" w:type="dxa"/>
            <w:vMerge/>
          </w:tcPr>
          <w:p w14:paraId="38A2A5A6" w14:textId="77777777" w:rsidR="00516890" w:rsidRPr="00357362" w:rsidRDefault="00516890" w:rsidP="00357362">
            <w:pPr>
              <w:pStyle w:val="Body"/>
              <w:jc w:val="center"/>
              <w:rPr>
                <w:bCs/>
                <w:sz w:val="16"/>
                <w:szCs w:val="18"/>
                <w:lang w:val="nl-NL" w:eastAsia="ja-JP"/>
              </w:rPr>
            </w:pPr>
          </w:p>
        </w:tc>
        <w:tc>
          <w:tcPr>
            <w:tcW w:w="1433" w:type="dxa"/>
            <w:vMerge/>
          </w:tcPr>
          <w:p w14:paraId="52B99976" w14:textId="77777777" w:rsidR="00516890" w:rsidRPr="00357362" w:rsidRDefault="00516890" w:rsidP="00357362">
            <w:pPr>
              <w:pStyle w:val="Body"/>
              <w:ind w:left="360"/>
              <w:jc w:val="left"/>
              <w:rPr>
                <w:bCs/>
                <w:sz w:val="16"/>
                <w:szCs w:val="18"/>
                <w:lang w:val="nl-NL" w:eastAsia="ja-JP"/>
              </w:rPr>
            </w:pPr>
          </w:p>
        </w:tc>
        <w:tc>
          <w:tcPr>
            <w:tcW w:w="1151" w:type="dxa"/>
            <w:vMerge/>
          </w:tcPr>
          <w:p w14:paraId="35411AA3" w14:textId="77777777" w:rsidR="00516890" w:rsidRPr="00357362" w:rsidRDefault="00516890" w:rsidP="00357362">
            <w:pPr>
              <w:pStyle w:val="Body"/>
              <w:jc w:val="center"/>
              <w:rPr>
                <w:bCs/>
                <w:sz w:val="16"/>
                <w:szCs w:val="18"/>
                <w:lang w:val="nl-NL" w:eastAsia="ja-JP"/>
              </w:rPr>
            </w:pPr>
          </w:p>
        </w:tc>
        <w:tc>
          <w:tcPr>
            <w:tcW w:w="864" w:type="dxa"/>
            <w:vMerge/>
          </w:tcPr>
          <w:p w14:paraId="1DA79FB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42A78B7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9E5FD3"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46CEE45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0A1AAA69"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22833F87" w14:textId="77777777" w:rsidTr="00357362">
        <w:trPr>
          <w:cantSplit/>
          <w:trHeight w:val="1134"/>
        </w:trPr>
        <w:tc>
          <w:tcPr>
            <w:tcW w:w="830" w:type="dxa"/>
            <w:vMerge w:val="restart"/>
          </w:tcPr>
          <w:p w14:paraId="226FC669"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351B5D8C"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75E08E8F" w14:textId="77777777"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42CA07D3"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5B9AF78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15DF23"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591E224C"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EndPr/>
            <w:sdtContent>
              <w:p w14:paraId="74169C9E"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2580BB" w14:textId="77777777" w:rsidTr="00357362">
        <w:trPr>
          <w:cantSplit/>
          <w:trHeight w:val="1134"/>
        </w:trPr>
        <w:tc>
          <w:tcPr>
            <w:tcW w:w="830" w:type="dxa"/>
            <w:vMerge/>
          </w:tcPr>
          <w:p w14:paraId="2028E7B3" w14:textId="77777777" w:rsidR="00516890" w:rsidRPr="00357362" w:rsidRDefault="00516890" w:rsidP="00357362">
            <w:pPr>
              <w:pStyle w:val="Body"/>
              <w:jc w:val="center"/>
              <w:rPr>
                <w:bCs/>
                <w:sz w:val="16"/>
                <w:szCs w:val="18"/>
                <w:lang w:val="nl-NL" w:eastAsia="ja-JP"/>
              </w:rPr>
            </w:pPr>
          </w:p>
        </w:tc>
        <w:tc>
          <w:tcPr>
            <w:tcW w:w="1433" w:type="dxa"/>
            <w:vMerge/>
          </w:tcPr>
          <w:p w14:paraId="5C4D86B5" w14:textId="77777777" w:rsidR="00516890" w:rsidRPr="00357362" w:rsidRDefault="00516890" w:rsidP="00357362">
            <w:pPr>
              <w:pStyle w:val="Body"/>
              <w:ind w:left="360"/>
              <w:jc w:val="left"/>
              <w:rPr>
                <w:bCs/>
                <w:sz w:val="16"/>
                <w:szCs w:val="18"/>
                <w:lang w:val="nl-NL" w:eastAsia="ja-JP"/>
              </w:rPr>
            </w:pPr>
          </w:p>
        </w:tc>
        <w:tc>
          <w:tcPr>
            <w:tcW w:w="1151" w:type="dxa"/>
            <w:vMerge/>
          </w:tcPr>
          <w:p w14:paraId="2535AEF0" w14:textId="77777777" w:rsidR="00516890" w:rsidRPr="00357362" w:rsidRDefault="00516890" w:rsidP="00357362">
            <w:pPr>
              <w:pStyle w:val="Body"/>
              <w:jc w:val="center"/>
              <w:rPr>
                <w:bCs/>
                <w:sz w:val="16"/>
                <w:szCs w:val="18"/>
                <w:lang w:val="nl-NL" w:eastAsia="ja-JP"/>
              </w:rPr>
            </w:pPr>
          </w:p>
        </w:tc>
        <w:tc>
          <w:tcPr>
            <w:tcW w:w="864" w:type="dxa"/>
            <w:vMerge/>
          </w:tcPr>
          <w:p w14:paraId="1784F738"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630CE480"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A6F572"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2022BBF5"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6F91598E"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348EDC2B" w14:textId="77777777" w:rsidTr="00357362">
        <w:trPr>
          <w:cantSplit/>
          <w:trHeight w:val="1134"/>
        </w:trPr>
        <w:tc>
          <w:tcPr>
            <w:tcW w:w="830" w:type="dxa"/>
            <w:vMerge w:val="restart"/>
          </w:tcPr>
          <w:p w14:paraId="57C8439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38D6313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0C2B6673"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14:paraId="7805FE3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8F6D69B"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93C290"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4F9BE860"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14:paraId="2B2E9174"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14:paraId="2522A6BD" w14:textId="77777777" w:rsidTr="00357362">
        <w:trPr>
          <w:cantSplit/>
          <w:trHeight w:val="1134"/>
        </w:trPr>
        <w:tc>
          <w:tcPr>
            <w:tcW w:w="830" w:type="dxa"/>
            <w:vMerge/>
          </w:tcPr>
          <w:p w14:paraId="67A12CF8" w14:textId="77777777" w:rsidR="00516890" w:rsidRPr="00357362" w:rsidRDefault="00516890" w:rsidP="00357362">
            <w:pPr>
              <w:pStyle w:val="Body"/>
              <w:jc w:val="center"/>
              <w:rPr>
                <w:bCs/>
                <w:sz w:val="16"/>
                <w:szCs w:val="18"/>
                <w:lang w:val="nb-NO" w:eastAsia="ja-JP"/>
              </w:rPr>
            </w:pPr>
          </w:p>
        </w:tc>
        <w:tc>
          <w:tcPr>
            <w:tcW w:w="1433" w:type="dxa"/>
            <w:vMerge/>
          </w:tcPr>
          <w:p w14:paraId="2D470DA5" w14:textId="77777777" w:rsidR="00516890" w:rsidRPr="00357362" w:rsidRDefault="00516890" w:rsidP="00357362">
            <w:pPr>
              <w:pStyle w:val="Body"/>
              <w:ind w:left="360"/>
              <w:jc w:val="left"/>
              <w:rPr>
                <w:bCs/>
                <w:sz w:val="16"/>
                <w:szCs w:val="18"/>
                <w:lang w:val="nb-NO" w:eastAsia="ja-JP"/>
              </w:rPr>
            </w:pPr>
          </w:p>
        </w:tc>
        <w:tc>
          <w:tcPr>
            <w:tcW w:w="1151" w:type="dxa"/>
            <w:vMerge/>
          </w:tcPr>
          <w:p w14:paraId="19E34DD5" w14:textId="77777777" w:rsidR="00516890" w:rsidRPr="00357362" w:rsidRDefault="00516890" w:rsidP="00357362">
            <w:pPr>
              <w:pStyle w:val="Body"/>
              <w:jc w:val="center"/>
              <w:rPr>
                <w:bCs/>
                <w:sz w:val="16"/>
                <w:szCs w:val="18"/>
                <w:lang w:val="nb-NO" w:eastAsia="ja-JP"/>
              </w:rPr>
            </w:pPr>
          </w:p>
        </w:tc>
        <w:tc>
          <w:tcPr>
            <w:tcW w:w="864" w:type="dxa"/>
            <w:vMerge/>
          </w:tcPr>
          <w:p w14:paraId="402DA485"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320D4860"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9E5E58"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50963D25"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2EB492DA"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14:paraId="607289F0" w14:textId="58DA9137" w:rsidR="00516890" w:rsidRPr="00117E95" w:rsidRDefault="007A32C9" w:rsidP="007A32C9">
                <w:pPr>
                  <w:pStyle w:val="Body"/>
                  <w:rPr>
                    <w:snapToGrid/>
                    <w:sz w:val="16"/>
                    <w:szCs w:val="18"/>
                    <w:lang w:val="nl-NL"/>
                  </w:rPr>
                  <w:pPrChange w:id="321" w:author="Robert Alexander" w:date="2015-07-13T07:51:00Z">
                    <w:pPr>
                      <w:pStyle w:val="Body"/>
                    </w:pPr>
                  </w:pPrChange>
                </w:pPr>
                <w:ins w:id="322" w:author="Robert Alexander" w:date="2015-07-13T07:51:00Z">
                  <w:r>
                    <w:rPr>
                      <w:sz w:val="16"/>
                      <w:szCs w:val="18"/>
                      <w:lang w:val="nl-NL"/>
                    </w:rPr>
                    <w:t>yes</w:t>
                  </w:r>
                </w:ins>
              </w:p>
            </w:sdtContent>
          </w:sdt>
        </w:tc>
      </w:tr>
      <w:tr w:rsidR="00357362" w:rsidRPr="00357362" w14:paraId="05E85EC9" w14:textId="77777777" w:rsidTr="00357362">
        <w:trPr>
          <w:cantSplit/>
          <w:trHeight w:val="3402"/>
        </w:trPr>
        <w:tc>
          <w:tcPr>
            <w:tcW w:w="830" w:type="dxa"/>
            <w:vMerge w:val="restart"/>
          </w:tcPr>
          <w:p w14:paraId="3D635F6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284EC0FD"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704E7EF3"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0E6936B4"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56445C5"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2D5811E"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73C71AC3"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EndPr/>
            <w:sdtContent>
              <w:p w14:paraId="385A93E4"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14:paraId="3E7F481F" w14:textId="77777777" w:rsidTr="00357362">
        <w:trPr>
          <w:cantSplit/>
          <w:trHeight w:val="1134"/>
        </w:trPr>
        <w:tc>
          <w:tcPr>
            <w:tcW w:w="830" w:type="dxa"/>
            <w:vMerge/>
          </w:tcPr>
          <w:p w14:paraId="3E88E70A" w14:textId="77777777" w:rsidR="00516890" w:rsidRPr="00357362" w:rsidRDefault="00516890" w:rsidP="00357362">
            <w:pPr>
              <w:pStyle w:val="Body"/>
              <w:jc w:val="center"/>
              <w:rPr>
                <w:bCs/>
                <w:sz w:val="16"/>
                <w:szCs w:val="18"/>
                <w:lang w:val="nb-NO" w:eastAsia="ja-JP"/>
              </w:rPr>
            </w:pPr>
          </w:p>
        </w:tc>
        <w:tc>
          <w:tcPr>
            <w:tcW w:w="1433" w:type="dxa"/>
            <w:vMerge/>
          </w:tcPr>
          <w:p w14:paraId="25142FF2" w14:textId="77777777" w:rsidR="00516890" w:rsidRPr="00357362" w:rsidRDefault="00516890" w:rsidP="00357362">
            <w:pPr>
              <w:pStyle w:val="Body"/>
              <w:ind w:left="360"/>
              <w:jc w:val="left"/>
              <w:rPr>
                <w:bCs/>
                <w:sz w:val="16"/>
                <w:szCs w:val="18"/>
                <w:lang w:val="nb-NO" w:eastAsia="ja-JP"/>
              </w:rPr>
            </w:pPr>
          </w:p>
        </w:tc>
        <w:tc>
          <w:tcPr>
            <w:tcW w:w="1151" w:type="dxa"/>
            <w:vMerge/>
          </w:tcPr>
          <w:p w14:paraId="12800B11" w14:textId="77777777" w:rsidR="00516890" w:rsidRPr="00357362" w:rsidRDefault="00516890" w:rsidP="00357362">
            <w:pPr>
              <w:pStyle w:val="Body"/>
              <w:jc w:val="center"/>
              <w:rPr>
                <w:bCs/>
                <w:sz w:val="16"/>
                <w:szCs w:val="18"/>
                <w:lang w:val="nb-NO" w:eastAsia="ja-JP"/>
              </w:rPr>
            </w:pPr>
          </w:p>
        </w:tc>
        <w:tc>
          <w:tcPr>
            <w:tcW w:w="864" w:type="dxa"/>
            <w:vMerge/>
          </w:tcPr>
          <w:p w14:paraId="55354ED6"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791E4267"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E66162"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593298BC"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051A3D9E"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EndPr/>
            <w:sdtContent>
              <w:p w14:paraId="5ABA774A" w14:textId="657C7F62" w:rsidR="00516890" w:rsidRPr="0042294C" w:rsidRDefault="007A32C9" w:rsidP="007A32C9">
                <w:pPr>
                  <w:pStyle w:val="Body"/>
                  <w:rPr>
                    <w:snapToGrid/>
                    <w:sz w:val="16"/>
                    <w:szCs w:val="18"/>
                    <w:lang w:val="nl-NL"/>
                  </w:rPr>
                  <w:pPrChange w:id="323" w:author="Robert Alexander" w:date="2015-07-13T07:52:00Z">
                    <w:pPr>
                      <w:pStyle w:val="Body"/>
                    </w:pPr>
                  </w:pPrChange>
                </w:pPr>
                <w:ins w:id="324" w:author="Robert Alexander" w:date="2015-07-13T07:52:00Z">
                  <w:r>
                    <w:rPr>
                      <w:sz w:val="16"/>
                      <w:szCs w:val="18"/>
                      <w:lang w:val="nl-NL"/>
                    </w:rPr>
                    <w:t>no</w:t>
                  </w:r>
                </w:ins>
              </w:p>
            </w:sdtContent>
          </w:sdt>
        </w:tc>
      </w:tr>
    </w:tbl>
    <w:p w14:paraId="33FE98DE" w14:textId="77777777" w:rsidR="005D24E2" w:rsidRDefault="005D24E2" w:rsidP="005D24E2">
      <w:pPr>
        <w:pStyle w:val="Heading3"/>
      </w:pPr>
      <w:bookmarkStart w:id="325" w:name="_Toc347497901"/>
      <w:r>
        <w:lastRenderedPageBreak/>
        <w:t>Application layer security</w:t>
      </w:r>
      <w:bookmarkEnd w:id="32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08644FE" w14:textId="77777777" w:rsidTr="00357362">
        <w:trPr>
          <w:cantSplit/>
          <w:trHeight w:val="463"/>
          <w:tblHeader/>
        </w:trPr>
        <w:tc>
          <w:tcPr>
            <w:tcW w:w="830" w:type="dxa"/>
            <w:vAlign w:val="center"/>
          </w:tcPr>
          <w:p w14:paraId="493B3AB0"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00475B11"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4C7D4895"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7D5658D0"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749A263C"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58B9C39B"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6991FC3B"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2D070F0C" w14:textId="77777777" w:rsidTr="00357362">
        <w:trPr>
          <w:cantSplit/>
          <w:trHeight w:val="1266"/>
        </w:trPr>
        <w:tc>
          <w:tcPr>
            <w:tcW w:w="830" w:type="dxa"/>
            <w:vMerge w:val="restart"/>
          </w:tcPr>
          <w:p w14:paraId="5A118AC8"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6E05F192"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14:paraId="751162D9"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14:paraId="370A25EE"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B5DE21F"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B87DC0"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FBD1B52" w14:textId="77777777"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14:paraId="44CDFA45"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427174" w14:textId="77777777" w:rsidTr="00357362">
        <w:trPr>
          <w:cantSplit/>
          <w:trHeight w:val="1134"/>
        </w:trPr>
        <w:tc>
          <w:tcPr>
            <w:tcW w:w="830" w:type="dxa"/>
            <w:vMerge/>
          </w:tcPr>
          <w:p w14:paraId="02D8FB02" w14:textId="77777777" w:rsidR="00536AD6" w:rsidRPr="00357362" w:rsidRDefault="00536AD6" w:rsidP="00357362">
            <w:pPr>
              <w:pStyle w:val="Body"/>
              <w:jc w:val="center"/>
              <w:rPr>
                <w:bCs/>
                <w:sz w:val="16"/>
                <w:szCs w:val="18"/>
                <w:lang w:eastAsia="ja-JP"/>
              </w:rPr>
            </w:pPr>
          </w:p>
        </w:tc>
        <w:tc>
          <w:tcPr>
            <w:tcW w:w="1433" w:type="dxa"/>
            <w:vMerge/>
          </w:tcPr>
          <w:p w14:paraId="59221F51" w14:textId="77777777" w:rsidR="00536AD6" w:rsidRPr="00357362" w:rsidRDefault="00536AD6" w:rsidP="00357362">
            <w:pPr>
              <w:pStyle w:val="Body"/>
              <w:ind w:left="360"/>
              <w:jc w:val="left"/>
              <w:rPr>
                <w:bCs/>
                <w:sz w:val="16"/>
                <w:szCs w:val="18"/>
                <w:lang w:eastAsia="ja-JP"/>
              </w:rPr>
            </w:pPr>
          </w:p>
        </w:tc>
        <w:tc>
          <w:tcPr>
            <w:tcW w:w="1151" w:type="dxa"/>
            <w:vMerge/>
          </w:tcPr>
          <w:p w14:paraId="0D184AFC" w14:textId="77777777" w:rsidR="00536AD6" w:rsidRPr="00357362" w:rsidRDefault="00536AD6" w:rsidP="00357362">
            <w:pPr>
              <w:pStyle w:val="Body"/>
              <w:jc w:val="center"/>
              <w:rPr>
                <w:bCs/>
                <w:sz w:val="16"/>
                <w:szCs w:val="18"/>
                <w:lang w:eastAsia="ja-JP"/>
              </w:rPr>
            </w:pPr>
          </w:p>
        </w:tc>
        <w:tc>
          <w:tcPr>
            <w:tcW w:w="864" w:type="dxa"/>
            <w:vMerge/>
          </w:tcPr>
          <w:p w14:paraId="780166E2"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68D4D4ED"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F9666F"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5DB7E1A"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howingPlcHdr/>
            </w:sdtPr>
            <w:sdtEndPr/>
            <w:sdtContent>
              <w:p w14:paraId="108173C1"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DC4586" w14:textId="77777777" w:rsidTr="00357362">
        <w:trPr>
          <w:cantSplit/>
          <w:trHeight w:val="1222"/>
        </w:trPr>
        <w:tc>
          <w:tcPr>
            <w:tcW w:w="830" w:type="dxa"/>
            <w:vMerge w:val="restart"/>
          </w:tcPr>
          <w:p w14:paraId="7D074DC6"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1C3F8E95"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4D4DA21A"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36508D39"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B468C03"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7633CB"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DADD162"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14:paraId="60465FF6"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248314" w14:textId="77777777" w:rsidTr="00357362">
        <w:trPr>
          <w:cantSplit/>
          <w:trHeight w:val="1134"/>
        </w:trPr>
        <w:tc>
          <w:tcPr>
            <w:tcW w:w="830" w:type="dxa"/>
            <w:vMerge/>
          </w:tcPr>
          <w:p w14:paraId="4B63E166" w14:textId="77777777" w:rsidR="00536AD6" w:rsidRPr="00357362" w:rsidRDefault="00536AD6" w:rsidP="00357362">
            <w:pPr>
              <w:pStyle w:val="Body"/>
              <w:jc w:val="center"/>
              <w:rPr>
                <w:bCs/>
                <w:sz w:val="16"/>
                <w:szCs w:val="18"/>
                <w:lang w:val="nl-NL" w:eastAsia="ja-JP"/>
              </w:rPr>
            </w:pPr>
          </w:p>
        </w:tc>
        <w:tc>
          <w:tcPr>
            <w:tcW w:w="1433" w:type="dxa"/>
            <w:vMerge/>
          </w:tcPr>
          <w:p w14:paraId="51CAD6FA" w14:textId="77777777" w:rsidR="00536AD6" w:rsidRPr="00357362" w:rsidRDefault="00536AD6" w:rsidP="00357362">
            <w:pPr>
              <w:pStyle w:val="Body"/>
              <w:ind w:left="360"/>
              <w:jc w:val="left"/>
              <w:rPr>
                <w:bCs/>
                <w:sz w:val="16"/>
                <w:szCs w:val="18"/>
                <w:lang w:val="nl-NL" w:eastAsia="ja-JP"/>
              </w:rPr>
            </w:pPr>
          </w:p>
        </w:tc>
        <w:tc>
          <w:tcPr>
            <w:tcW w:w="1151" w:type="dxa"/>
            <w:vMerge/>
          </w:tcPr>
          <w:p w14:paraId="6DA61540" w14:textId="77777777" w:rsidR="00536AD6" w:rsidRPr="00357362" w:rsidRDefault="00536AD6" w:rsidP="00357362">
            <w:pPr>
              <w:pStyle w:val="Body"/>
              <w:jc w:val="center"/>
              <w:rPr>
                <w:bCs/>
                <w:sz w:val="16"/>
                <w:szCs w:val="18"/>
                <w:lang w:val="nl-NL" w:eastAsia="ja-JP"/>
              </w:rPr>
            </w:pPr>
          </w:p>
        </w:tc>
        <w:tc>
          <w:tcPr>
            <w:tcW w:w="864" w:type="dxa"/>
            <w:vMerge/>
          </w:tcPr>
          <w:p w14:paraId="178A2FB0"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2B543B18"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6BDE7C"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A4321ED"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howingPlcHdr/>
            </w:sdtPr>
            <w:sdtEndPr/>
            <w:sdtContent>
              <w:p w14:paraId="1C7943A3"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E6C7C8" w14:textId="77777777" w:rsidTr="00357362">
        <w:trPr>
          <w:cantSplit/>
          <w:trHeight w:val="1432"/>
        </w:trPr>
        <w:tc>
          <w:tcPr>
            <w:tcW w:w="830" w:type="dxa"/>
            <w:vMerge w:val="restart"/>
          </w:tcPr>
          <w:p w14:paraId="5AC57F50"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65B21360"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7B9E389E"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7FEEF111"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CA31A21"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2E2EB1"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4EC219D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14:paraId="07650E6B"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A18601" w14:textId="77777777" w:rsidTr="00357362">
        <w:trPr>
          <w:cantSplit/>
          <w:trHeight w:val="1134"/>
        </w:trPr>
        <w:tc>
          <w:tcPr>
            <w:tcW w:w="830" w:type="dxa"/>
            <w:vMerge/>
          </w:tcPr>
          <w:p w14:paraId="128B243E" w14:textId="77777777" w:rsidR="00536AD6" w:rsidRPr="00357362" w:rsidRDefault="00536AD6" w:rsidP="00357362">
            <w:pPr>
              <w:pStyle w:val="Body"/>
              <w:jc w:val="center"/>
              <w:rPr>
                <w:bCs/>
                <w:sz w:val="16"/>
                <w:szCs w:val="18"/>
                <w:lang w:val="nl-NL" w:eastAsia="ja-JP"/>
              </w:rPr>
            </w:pPr>
          </w:p>
        </w:tc>
        <w:tc>
          <w:tcPr>
            <w:tcW w:w="1433" w:type="dxa"/>
            <w:vMerge/>
          </w:tcPr>
          <w:p w14:paraId="7EFA172A" w14:textId="77777777" w:rsidR="00536AD6" w:rsidRPr="00357362" w:rsidRDefault="00536AD6" w:rsidP="00357362">
            <w:pPr>
              <w:pStyle w:val="Body"/>
              <w:ind w:left="360"/>
              <w:jc w:val="left"/>
              <w:rPr>
                <w:bCs/>
                <w:sz w:val="16"/>
                <w:szCs w:val="18"/>
                <w:lang w:val="nl-NL" w:eastAsia="ja-JP"/>
              </w:rPr>
            </w:pPr>
          </w:p>
        </w:tc>
        <w:tc>
          <w:tcPr>
            <w:tcW w:w="1151" w:type="dxa"/>
            <w:vMerge/>
          </w:tcPr>
          <w:p w14:paraId="5B57B2BF" w14:textId="77777777" w:rsidR="00536AD6" w:rsidRPr="00357362" w:rsidRDefault="00536AD6" w:rsidP="00357362">
            <w:pPr>
              <w:pStyle w:val="Body"/>
              <w:jc w:val="center"/>
              <w:rPr>
                <w:bCs/>
                <w:sz w:val="16"/>
                <w:szCs w:val="18"/>
                <w:lang w:val="nl-NL" w:eastAsia="ja-JP"/>
              </w:rPr>
            </w:pPr>
          </w:p>
        </w:tc>
        <w:tc>
          <w:tcPr>
            <w:tcW w:w="864" w:type="dxa"/>
            <w:vMerge/>
          </w:tcPr>
          <w:p w14:paraId="4E713967"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68B41376"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5B770C"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52F2F7C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howingPlcHdr/>
            </w:sdtPr>
            <w:sdtEndPr/>
            <w:sdtContent>
              <w:p w14:paraId="4E176C46"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428225" w14:textId="77777777" w:rsidTr="00357362">
        <w:trPr>
          <w:cantSplit/>
          <w:trHeight w:val="1134"/>
        </w:trPr>
        <w:tc>
          <w:tcPr>
            <w:tcW w:w="830" w:type="dxa"/>
            <w:vMerge w:val="restart"/>
          </w:tcPr>
          <w:p w14:paraId="169EC6A2"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6436E87A"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29816FEE" w14:textId="77777777"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14:paraId="65AFCE9B"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49605A6"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637604"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4B34095"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14:paraId="2BC178C2"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E42158" w14:textId="77777777" w:rsidTr="00357362">
        <w:trPr>
          <w:cantSplit/>
          <w:trHeight w:val="1134"/>
        </w:trPr>
        <w:tc>
          <w:tcPr>
            <w:tcW w:w="830" w:type="dxa"/>
            <w:vMerge/>
          </w:tcPr>
          <w:p w14:paraId="6A878CD9" w14:textId="77777777" w:rsidR="001A469A" w:rsidRPr="00357362" w:rsidRDefault="001A469A" w:rsidP="00357362">
            <w:pPr>
              <w:pStyle w:val="Body"/>
              <w:jc w:val="center"/>
              <w:rPr>
                <w:bCs/>
                <w:sz w:val="16"/>
                <w:szCs w:val="18"/>
                <w:lang w:val="nl-NL" w:eastAsia="ja-JP"/>
              </w:rPr>
            </w:pPr>
          </w:p>
        </w:tc>
        <w:tc>
          <w:tcPr>
            <w:tcW w:w="1433" w:type="dxa"/>
            <w:vMerge/>
          </w:tcPr>
          <w:p w14:paraId="6D333EA4" w14:textId="77777777" w:rsidR="001A469A" w:rsidRPr="00357362" w:rsidRDefault="001A469A" w:rsidP="00357362">
            <w:pPr>
              <w:pStyle w:val="Body"/>
              <w:ind w:left="360"/>
              <w:jc w:val="left"/>
              <w:rPr>
                <w:bCs/>
                <w:sz w:val="16"/>
                <w:szCs w:val="18"/>
                <w:lang w:val="nl-NL" w:eastAsia="ja-JP"/>
              </w:rPr>
            </w:pPr>
          </w:p>
        </w:tc>
        <w:tc>
          <w:tcPr>
            <w:tcW w:w="1151" w:type="dxa"/>
            <w:vMerge/>
          </w:tcPr>
          <w:p w14:paraId="61F7034D" w14:textId="77777777" w:rsidR="001A469A" w:rsidRPr="00357362" w:rsidRDefault="001A469A" w:rsidP="00357362">
            <w:pPr>
              <w:pStyle w:val="Body"/>
              <w:jc w:val="center"/>
              <w:rPr>
                <w:bCs/>
                <w:sz w:val="16"/>
                <w:szCs w:val="18"/>
                <w:lang w:val="nl-NL" w:eastAsia="ja-JP"/>
              </w:rPr>
            </w:pPr>
          </w:p>
        </w:tc>
        <w:tc>
          <w:tcPr>
            <w:tcW w:w="864" w:type="dxa"/>
            <w:vMerge/>
          </w:tcPr>
          <w:p w14:paraId="5C468633"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18973B94"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D56990"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23FC07C"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howingPlcHdr/>
            </w:sdtPr>
            <w:sdtEndPr/>
            <w:sdtContent>
              <w:p w14:paraId="02C8229A"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024909" w14:textId="77777777" w:rsidTr="00357362">
        <w:trPr>
          <w:cantSplit/>
          <w:trHeight w:val="1134"/>
        </w:trPr>
        <w:tc>
          <w:tcPr>
            <w:tcW w:w="830" w:type="dxa"/>
            <w:vMerge w:val="restart"/>
          </w:tcPr>
          <w:p w14:paraId="14E01E0A" w14:textId="77777777"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14:paraId="74ED33C8" w14:textId="77777777" w:rsidR="001A469A" w:rsidRPr="00357362" w:rsidRDefault="001A469A"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14:paraId="4AE86ACE" w14:textId="77777777" w:rsidR="001A469A"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51563115"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72A5E112"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B865B3"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D226F1A"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14:paraId="4D0D0193"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0D4D90" w14:textId="77777777" w:rsidTr="00357362">
        <w:trPr>
          <w:cantSplit/>
          <w:trHeight w:val="1134"/>
        </w:trPr>
        <w:tc>
          <w:tcPr>
            <w:tcW w:w="830" w:type="dxa"/>
            <w:vMerge/>
          </w:tcPr>
          <w:p w14:paraId="7DB88F92" w14:textId="77777777" w:rsidR="001A469A" w:rsidRPr="00357362" w:rsidRDefault="001A469A" w:rsidP="00357362">
            <w:pPr>
              <w:pStyle w:val="Body"/>
              <w:jc w:val="center"/>
              <w:rPr>
                <w:bCs/>
                <w:sz w:val="16"/>
                <w:szCs w:val="18"/>
                <w:lang w:val="nl-NL" w:eastAsia="ja-JP"/>
              </w:rPr>
            </w:pPr>
          </w:p>
        </w:tc>
        <w:tc>
          <w:tcPr>
            <w:tcW w:w="1433" w:type="dxa"/>
            <w:vMerge/>
          </w:tcPr>
          <w:p w14:paraId="2C68C1CF" w14:textId="77777777" w:rsidR="001A469A" w:rsidRPr="00357362" w:rsidRDefault="001A469A" w:rsidP="00357362">
            <w:pPr>
              <w:pStyle w:val="Body"/>
              <w:ind w:left="360"/>
              <w:jc w:val="left"/>
              <w:rPr>
                <w:bCs/>
                <w:sz w:val="16"/>
                <w:szCs w:val="18"/>
                <w:lang w:val="nl-NL" w:eastAsia="ja-JP"/>
              </w:rPr>
            </w:pPr>
          </w:p>
        </w:tc>
        <w:tc>
          <w:tcPr>
            <w:tcW w:w="1151" w:type="dxa"/>
            <w:vMerge/>
          </w:tcPr>
          <w:p w14:paraId="49E00016" w14:textId="77777777" w:rsidR="001A469A" w:rsidRPr="00357362" w:rsidRDefault="001A469A" w:rsidP="00357362">
            <w:pPr>
              <w:pStyle w:val="Body"/>
              <w:jc w:val="center"/>
              <w:rPr>
                <w:bCs/>
                <w:sz w:val="16"/>
                <w:szCs w:val="18"/>
                <w:lang w:val="nl-NL" w:eastAsia="ja-JP"/>
              </w:rPr>
            </w:pPr>
          </w:p>
        </w:tc>
        <w:tc>
          <w:tcPr>
            <w:tcW w:w="864" w:type="dxa"/>
            <w:vMerge/>
          </w:tcPr>
          <w:p w14:paraId="31701653"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341528D2"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BE2BF"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AC686C9"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howingPlcHdr/>
            </w:sdtPr>
            <w:sdtEndPr/>
            <w:sdtContent>
              <w:p w14:paraId="5D2DBF35"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A44E38" w14:textId="77777777" w:rsidTr="00357362">
        <w:trPr>
          <w:cantSplit/>
          <w:trHeight w:val="1134"/>
        </w:trPr>
        <w:tc>
          <w:tcPr>
            <w:tcW w:w="830" w:type="dxa"/>
            <w:vMerge w:val="restart"/>
          </w:tcPr>
          <w:p w14:paraId="7C656A12" w14:textId="77777777" w:rsidR="001A469A" w:rsidRPr="00357362" w:rsidRDefault="001A469A"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14:paraId="59A32FCB"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646D774E"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5686CF24"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CC56FD3"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5F99AB"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796E873"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14:paraId="63604783"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CA73AE" w14:textId="77777777" w:rsidTr="00357362">
        <w:trPr>
          <w:cantSplit/>
          <w:trHeight w:val="1134"/>
        </w:trPr>
        <w:tc>
          <w:tcPr>
            <w:tcW w:w="830" w:type="dxa"/>
            <w:vMerge/>
          </w:tcPr>
          <w:p w14:paraId="5D59AE2E" w14:textId="77777777" w:rsidR="001A469A" w:rsidRPr="00357362" w:rsidRDefault="001A469A" w:rsidP="00357362">
            <w:pPr>
              <w:pStyle w:val="Body"/>
              <w:jc w:val="center"/>
              <w:rPr>
                <w:bCs/>
                <w:sz w:val="16"/>
                <w:szCs w:val="18"/>
                <w:lang w:eastAsia="ja-JP"/>
              </w:rPr>
            </w:pPr>
          </w:p>
        </w:tc>
        <w:tc>
          <w:tcPr>
            <w:tcW w:w="1433" w:type="dxa"/>
            <w:vMerge/>
          </w:tcPr>
          <w:p w14:paraId="547C1405" w14:textId="77777777" w:rsidR="001A469A" w:rsidRPr="00357362" w:rsidRDefault="001A469A" w:rsidP="00357362">
            <w:pPr>
              <w:pStyle w:val="Body"/>
              <w:ind w:left="360"/>
              <w:jc w:val="left"/>
              <w:rPr>
                <w:bCs/>
                <w:sz w:val="16"/>
                <w:szCs w:val="18"/>
                <w:lang w:eastAsia="ja-JP"/>
              </w:rPr>
            </w:pPr>
          </w:p>
        </w:tc>
        <w:tc>
          <w:tcPr>
            <w:tcW w:w="1151" w:type="dxa"/>
            <w:vMerge/>
          </w:tcPr>
          <w:p w14:paraId="3718E094" w14:textId="77777777" w:rsidR="001A469A" w:rsidRPr="00357362" w:rsidRDefault="001A469A" w:rsidP="00357362">
            <w:pPr>
              <w:pStyle w:val="Body"/>
              <w:jc w:val="center"/>
              <w:rPr>
                <w:bCs/>
                <w:sz w:val="16"/>
                <w:szCs w:val="18"/>
                <w:lang w:eastAsia="ja-JP"/>
              </w:rPr>
            </w:pPr>
          </w:p>
        </w:tc>
        <w:tc>
          <w:tcPr>
            <w:tcW w:w="864" w:type="dxa"/>
            <w:vMerge/>
          </w:tcPr>
          <w:p w14:paraId="506C62A9"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6911BF84"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ED07C9"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850AC3E"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14:paraId="79ECBAE2"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AF4016" w14:textId="77777777" w:rsidTr="00357362">
        <w:trPr>
          <w:cantSplit/>
          <w:trHeight w:val="3133"/>
        </w:trPr>
        <w:tc>
          <w:tcPr>
            <w:tcW w:w="830" w:type="dxa"/>
            <w:vMerge w:val="restart"/>
          </w:tcPr>
          <w:p w14:paraId="36C48C30"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2D42ED33"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7B92763F" w14:textId="77777777"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14:paraId="3CCF3BFC"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3CF801"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0326D0"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76F4DB7E"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EndPr/>
            <w:sdtContent>
              <w:p w14:paraId="2A955A20"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267D75" w14:textId="77777777" w:rsidTr="00357362">
        <w:trPr>
          <w:cantSplit/>
          <w:trHeight w:val="1134"/>
        </w:trPr>
        <w:tc>
          <w:tcPr>
            <w:tcW w:w="830" w:type="dxa"/>
            <w:vMerge/>
          </w:tcPr>
          <w:p w14:paraId="643A6A40" w14:textId="77777777" w:rsidR="005B54C4" w:rsidRPr="00357362" w:rsidRDefault="005B54C4" w:rsidP="00357362">
            <w:pPr>
              <w:pStyle w:val="Body"/>
              <w:jc w:val="center"/>
              <w:rPr>
                <w:bCs/>
                <w:sz w:val="16"/>
                <w:szCs w:val="18"/>
                <w:lang w:eastAsia="ja-JP"/>
              </w:rPr>
            </w:pPr>
          </w:p>
        </w:tc>
        <w:tc>
          <w:tcPr>
            <w:tcW w:w="1433" w:type="dxa"/>
            <w:vMerge/>
          </w:tcPr>
          <w:p w14:paraId="300B066C" w14:textId="77777777" w:rsidR="005B54C4" w:rsidRPr="00357362" w:rsidRDefault="005B54C4" w:rsidP="00357362">
            <w:pPr>
              <w:pStyle w:val="Body"/>
              <w:ind w:left="360"/>
              <w:jc w:val="left"/>
              <w:rPr>
                <w:bCs/>
                <w:sz w:val="16"/>
                <w:szCs w:val="18"/>
                <w:lang w:eastAsia="ja-JP"/>
              </w:rPr>
            </w:pPr>
          </w:p>
        </w:tc>
        <w:tc>
          <w:tcPr>
            <w:tcW w:w="1151" w:type="dxa"/>
            <w:vMerge/>
          </w:tcPr>
          <w:p w14:paraId="320229AA" w14:textId="77777777" w:rsidR="005B54C4" w:rsidRPr="00357362" w:rsidRDefault="005B54C4" w:rsidP="00357362">
            <w:pPr>
              <w:pStyle w:val="Body"/>
              <w:jc w:val="center"/>
              <w:rPr>
                <w:bCs/>
                <w:sz w:val="16"/>
                <w:szCs w:val="18"/>
                <w:lang w:eastAsia="ja-JP"/>
              </w:rPr>
            </w:pPr>
          </w:p>
        </w:tc>
        <w:tc>
          <w:tcPr>
            <w:tcW w:w="864" w:type="dxa"/>
            <w:vMerge/>
          </w:tcPr>
          <w:p w14:paraId="18051CBA"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172BC75E"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8C12AE"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9B55328"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14:paraId="6C441D57"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4DF3B9" w14:textId="77777777" w:rsidTr="00357362">
        <w:trPr>
          <w:cantSplit/>
          <w:trHeight w:val="1134"/>
        </w:trPr>
        <w:tc>
          <w:tcPr>
            <w:tcW w:w="830" w:type="dxa"/>
            <w:vMerge w:val="restart"/>
          </w:tcPr>
          <w:p w14:paraId="3BA7A5E1"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2993814E" w14:textId="77777777"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14:paraId="1AD45BA3" w14:textId="77777777" w:rsidR="008D557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14:paraId="5FCC4EEF"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FD150B"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1D2840"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349E169D" w14:textId="77777777"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14:paraId="2FD64626"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70F88E" w14:textId="77777777" w:rsidTr="00357362">
        <w:trPr>
          <w:cantSplit/>
          <w:trHeight w:val="1134"/>
        </w:trPr>
        <w:tc>
          <w:tcPr>
            <w:tcW w:w="830" w:type="dxa"/>
            <w:vMerge/>
          </w:tcPr>
          <w:p w14:paraId="2B8BEAD5" w14:textId="77777777" w:rsidR="008D557B" w:rsidRPr="00357362" w:rsidRDefault="008D557B" w:rsidP="00357362">
            <w:pPr>
              <w:pStyle w:val="Body"/>
              <w:jc w:val="center"/>
              <w:rPr>
                <w:bCs/>
                <w:sz w:val="16"/>
                <w:szCs w:val="18"/>
                <w:lang w:eastAsia="ja-JP"/>
              </w:rPr>
            </w:pPr>
          </w:p>
        </w:tc>
        <w:tc>
          <w:tcPr>
            <w:tcW w:w="1433" w:type="dxa"/>
            <w:vMerge/>
          </w:tcPr>
          <w:p w14:paraId="31BCB310" w14:textId="77777777" w:rsidR="008D557B" w:rsidRPr="00357362" w:rsidRDefault="008D557B" w:rsidP="00357362">
            <w:pPr>
              <w:pStyle w:val="Body"/>
              <w:ind w:left="360"/>
              <w:jc w:val="left"/>
              <w:rPr>
                <w:bCs/>
                <w:sz w:val="16"/>
                <w:szCs w:val="18"/>
                <w:lang w:eastAsia="ja-JP"/>
              </w:rPr>
            </w:pPr>
          </w:p>
        </w:tc>
        <w:tc>
          <w:tcPr>
            <w:tcW w:w="1151" w:type="dxa"/>
            <w:vMerge/>
          </w:tcPr>
          <w:p w14:paraId="2F2E43CE" w14:textId="77777777" w:rsidR="008D557B" w:rsidRPr="00357362" w:rsidRDefault="008D557B" w:rsidP="00357362">
            <w:pPr>
              <w:pStyle w:val="Body"/>
              <w:jc w:val="center"/>
              <w:rPr>
                <w:bCs/>
                <w:sz w:val="16"/>
                <w:szCs w:val="18"/>
                <w:lang w:eastAsia="ja-JP"/>
              </w:rPr>
            </w:pPr>
          </w:p>
        </w:tc>
        <w:tc>
          <w:tcPr>
            <w:tcW w:w="864" w:type="dxa"/>
            <w:vMerge/>
          </w:tcPr>
          <w:p w14:paraId="1CEC0B42"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26789927"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982D27"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8093605"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14:paraId="346A133E"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99EE09" w14:textId="77777777" w:rsidTr="00357362">
        <w:trPr>
          <w:cantSplit/>
          <w:trHeight w:val="1134"/>
        </w:trPr>
        <w:tc>
          <w:tcPr>
            <w:tcW w:w="830" w:type="dxa"/>
            <w:vMerge w:val="restart"/>
          </w:tcPr>
          <w:p w14:paraId="5CFC40EB" w14:textId="77777777" w:rsidR="008D557B" w:rsidRPr="00357362" w:rsidRDefault="008D557B"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14:paraId="54534F56"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1B177986"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14:paraId="6E9DD701"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84E2C96"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114DA3"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4DC2334"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14:paraId="3C3F7C8C"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3D0684" w14:textId="77777777" w:rsidTr="00357362">
        <w:trPr>
          <w:cantSplit/>
          <w:trHeight w:val="1134"/>
        </w:trPr>
        <w:tc>
          <w:tcPr>
            <w:tcW w:w="830" w:type="dxa"/>
            <w:vMerge/>
          </w:tcPr>
          <w:p w14:paraId="2E4DADAE" w14:textId="77777777" w:rsidR="008D557B" w:rsidRPr="00357362" w:rsidRDefault="008D557B" w:rsidP="00357362">
            <w:pPr>
              <w:pStyle w:val="Body"/>
              <w:jc w:val="center"/>
              <w:rPr>
                <w:bCs/>
                <w:sz w:val="16"/>
                <w:szCs w:val="18"/>
                <w:lang w:eastAsia="ja-JP"/>
              </w:rPr>
            </w:pPr>
          </w:p>
        </w:tc>
        <w:tc>
          <w:tcPr>
            <w:tcW w:w="1433" w:type="dxa"/>
            <w:vMerge/>
          </w:tcPr>
          <w:p w14:paraId="750CC0F4" w14:textId="77777777" w:rsidR="008D557B" w:rsidRPr="00357362" w:rsidRDefault="008D557B" w:rsidP="00357362">
            <w:pPr>
              <w:pStyle w:val="Body"/>
              <w:ind w:left="360"/>
              <w:jc w:val="left"/>
              <w:rPr>
                <w:bCs/>
                <w:sz w:val="16"/>
                <w:szCs w:val="18"/>
                <w:lang w:eastAsia="ja-JP"/>
              </w:rPr>
            </w:pPr>
          </w:p>
        </w:tc>
        <w:tc>
          <w:tcPr>
            <w:tcW w:w="1151" w:type="dxa"/>
            <w:vMerge/>
          </w:tcPr>
          <w:p w14:paraId="05533B31" w14:textId="77777777" w:rsidR="008D557B" w:rsidRPr="00357362" w:rsidRDefault="008D557B" w:rsidP="00357362">
            <w:pPr>
              <w:pStyle w:val="Body"/>
              <w:jc w:val="center"/>
              <w:rPr>
                <w:bCs/>
                <w:sz w:val="16"/>
                <w:szCs w:val="18"/>
                <w:lang w:eastAsia="ja-JP"/>
              </w:rPr>
            </w:pPr>
          </w:p>
        </w:tc>
        <w:tc>
          <w:tcPr>
            <w:tcW w:w="864" w:type="dxa"/>
            <w:vMerge/>
          </w:tcPr>
          <w:p w14:paraId="651285AA"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129EB3CF"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64D900"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50E5B5CF"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177C93C1" w14:textId="77777777"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14:paraId="106214BB" w14:textId="77777777" w:rsidTr="00357362">
        <w:trPr>
          <w:cantSplit/>
          <w:trHeight w:val="1432"/>
        </w:trPr>
        <w:tc>
          <w:tcPr>
            <w:tcW w:w="830" w:type="dxa"/>
            <w:vMerge w:val="restart"/>
          </w:tcPr>
          <w:p w14:paraId="3D2FC0A8"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6BFECA8A"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28AD0459"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14:paraId="108C99AF"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F08FC2"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C806BB"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1BB6F426"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14:paraId="54C122D4"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0B6A5A" w14:textId="77777777" w:rsidTr="00357362">
        <w:trPr>
          <w:cantSplit/>
          <w:trHeight w:val="1134"/>
        </w:trPr>
        <w:tc>
          <w:tcPr>
            <w:tcW w:w="830" w:type="dxa"/>
            <w:vMerge/>
          </w:tcPr>
          <w:p w14:paraId="1DC20B20" w14:textId="77777777" w:rsidR="008D557B" w:rsidRPr="00357362" w:rsidRDefault="008D557B" w:rsidP="00357362">
            <w:pPr>
              <w:pStyle w:val="Body"/>
              <w:jc w:val="center"/>
              <w:rPr>
                <w:bCs/>
                <w:sz w:val="16"/>
                <w:szCs w:val="18"/>
                <w:lang w:val="nl-NL" w:eastAsia="ja-JP"/>
              </w:rPr>
            </w:pPr>
          </w:p>
        </w:tc>
        <w:tc>
          <w:tcPr>
            <w:tcW w:w="1433" w:type="dxa"/>
            <w:vMerge/>
          </w:tcPr>
          <w:p w14:paraId="38317F27" w14:textId="77777777" w:rsidR="008D557B" w:rsidRPr="00357362" w:rsidRDefault="008D557B" w:rsidP="00357362">
            <w:pPr>
              <w:pStyle w:val="Body"/>
              <w:ind w:left="360"/>
              <w:jc w:val="left"/>
              <w:rPr>
                <w:bCs/>
                <w:sz w:val="16"/>
                <w:szCs w:val="18"/>
                <w:lang w:val="nl-NL" w:eastAsia="ja-JP"/>
              </w:rPr>
            </w:pPr>
          </w:p>
        </w:tc>
        <w:tc>
          <w:tcPr>
            <w:tcW w:w="1151" w:type="dxa"/>
            <w:vMerge/>
          </w:tcPr>
          <w:p w14:paraId="5DE7BB4E" w14:textId="77777777" w:rsidR="008D557B" w:rsidRPr="00357362" w:rsidRDefault="008D557B" w:rsidP="00357362">
            <w:pPr>
              <w:pStyle w:val="Body"/>
              <w:jc w:val="center"/>
              <w:rPr>
                <w:bCs/>
                <w:sz w:val="16"/>
                <w:szCs w:val="18"/>
                <w:lang w:val="nl-NL" w:eastAsia="ja-JP"/>
              </w:rPr>
            </w:pPr>
          </w:p>
        </w:tc>
        <w:tc>
          <w:tcPr>
            <w:tcW w:w="864" w:type="dxa"/>
            <w:vMerge/>
          </w:tcPr>
          <w:p w14:paraId="1E098BC2"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6F4364F2"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847F18"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10C73D8"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55C4DAD1" w14:textId="77777777"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14:paraId="609C70FA" w14:textId="77777777" w:rsidTr="00357362">
        <w:trPr>
          <w:cantSplit/>
          <w:trHeight w:val="886"/>
        </w:trPr>
        <w:tc>
          <w:tcPr>
            <w:tcW w:w="830" w:type="dxa"/>
            <w:vMerge w:val="restart"/>
          </w:tcPr>
          <w:p w14:paraId="5CFBEF9C"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482429AF"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2E5FFBA3" w14:textId="77777777" w:rsidR="00B36EF6" w:rsidRPr="00357362" w:rsidRDefault="00B36EF6" w:rsidP="00357362">
            <w:pPr>
              <w:pStyle w:val="Body"/>
              <w:jc w:val="center"/>
              <w:rPr>
                <w:bCs/>
                <w:sz w:val="16"/>
                <w:szCs w:val="18"/>
                <w:lang w:eastAsia="ja-JP"/>
              </w:rPr>
            </w:pPr>
          </w:p>
        </w:tc>
        <w:tc>
          <w:tcPr>
            <w:tcW w:w="864" w:type="dxa"/>
            <w:vMerge w:val="restart"/>
          </w:tcPr>
          <w:p w14:paraId="3345669F"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087EA36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4F5E63"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68E4F01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14:paraId="31DC0444" w14:textId="77777777"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BDC33C" w14:textId="77777777" w:rsidTr="00357362">
        <w:trPr>
          <w:cantSplit/>
          <w:trHeight w:val="533"/>
        </w:trPr>
        <w:tc>
          <w:tcPr>
            <w:tcW w:w="830" w:type="dxa"/>
            <w:vMerge/>
          </w:tcPr>
          <w:p w14:paraId="6CA72393" w14:textId="77777777" w:rsidR="00B36EF6" w:rsidRPr="00357362" w:rsidRDefault="00B36EF6" w:rsidP="00357362">
            <w:pPr>
              <w:pStyle w:val="Body"/>
              <w:jc w:val="center"/>
              <w:rPr>
                <w:bCs/>
                <w:sz w:val="16"/>
                <w:szCs w:val="18"/>
                <w:lang w:val="nl-NL" w:eastAsia="ja-JP"/>
              </w:rPr>
            </w:pPr>
          </w:p>
        </w:tc>
        <w:tc>
          <w:tcPr>
            <w:tcW w:w="1433" w:type="dxa"/>
            <w:vMerge/>
          </w:tcPr>
          <w:p w14:paraId="630CA8CC" w14:textId="77777777" w:rsidR="00B36EF6" w:rsidRPr="00357362" w:rsidRDefault="00B36EF6" w:rsidP="00357362">
            <w:pPr>
              <w:pStyle w:val="Body"/>
              <w:jc w:val="left"/>
              <w:rPr>
                <w:sz w:val="16"/>
                <w:szCs w:val="16"/>
                <w:lang w:eastAsia="ja-JP"/>
              </w:rPr>
            </w:pPr>
          </w:p>
        </w:tc>
        <w:tc>
          <w:tcPr>
            <w:tcW w:w="1151" w:type="dxa"/>
            <w:vMerge/>
          </w:tcPr>
          <w:p w14:paraId="77B4979C" w14:textId="77777777" w:rsidR="00B36EF6" w:rsidRPr="00357362" w:rsidRDefault="00B36EF6" w:rsidP="00357362">
            <w:pPr>
              <w:pStyle w:val="Body"/>
              <w:jc w:val="center"/>
              <w:rPr>
                <w:bCs/>
                <w:sz w:val="16"/>
                <w:szCs w:val="18"/>
                <w:lang w:eastAsia="ja-JP"/>
              </w:rPr>
            </w:pPr>
          </w:p>
        </w:tc>
        <w:tc>
          <w:tcPr>
            <w:tcW w:w="864" w:type="dxa"/>
            <w:vMerge/>
          </w:tcPr>
          <w:p w14:paraId="66294563"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857E1C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7D379B"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64CB0482"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14:paraId="5B78C8D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6E64B" w14:textId="77777777" w:rsidTr="00357362">
        <w:trPr>
          <w:cantSplit/>
          <w:trHeight w:val="868"/>
        </w:trPr>
        <w:tc>
          <w:tcPr>
            <w:tcW w:w="830" w:type="dxa"/>
            <w:vMerge w:val="restart"/>
          </w:tcPr>
          <w:p w14:paraId="61F7BA8C"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77BC8052"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1593C679" w14:textId="77777777" w:rsidR="00B36EF6" w:rsidRPr="00357362" w:rsidRDefault="00B36EF6" w:rsidP="00357362">
            <w:pPr>
              <w:pStyle w:val="Body"/>
              <w:jc w:val="center"/>
              <w:rPr>
                <w:bCs/>
                <w:sz w:val="16"/>
                <w:szCs w:val="18"/>
                <w:lang w:eastAsia="ja-JP"/>
              </w:rPr>
            </w:pPr>
          </w:p>
        </w:tc>
        <w:tc>
          <w:tcPr>
            <w:tcW w:w="864" w:type="dxa"/>
            <w:vMerge w:val="restart"/>
          </w:tcPr>
          <w:p w14:paraId="6131CD06"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4E933A7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35E409"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0B79DEB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14:paraId="5D62348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46E077" w14:textId="77777777" w:rsidTr="00357362">
        <w:trPr>
          <w:cantSplit/>
          <w:trHeight w:val="527"/>
        </w:trPr>
        <w:tc>
          <w:tcPr>
            <w:tcW w:w="830" w:type="dxa"/>
            <w:vMerge/>
          </w:tcPr>
          <w:p w14:paraId="213D9DF8" w14:textId="77777777" w:rsidR="00B36EF6" w:rsidRPr="00357362" w:rsidRDefault="00B36EF6" w:rsidP="00357362">
            <w:pPr>
              <w:pStyle w:val="Body"/>
              <w:jc w:val="center"/>
              <w:rPr>
                <w:bCs/>
                <w:sz w:val="16"/>
                <w:szCs w:val="18"/>
                <w:lang w:val="nl-NL" w:eastAsia="ja-JP"/>
              </w:rPr>
            </w:pPr>
          </w:p>
        </w:tc>
        <w:tc>
          <w:tcPr>
            <w:tcW w:w="1433" w:type="dxa"/>
            <w:vMerge/>
          </w:tcPr>
          <w:p w14:paraId="53E1FAF3" w14:textId="77777777" w:rsidR="00B36EF6" w:rsidRPr="00357362" w:rsidRDefault="00B36EF6" w:rsidP="00357362">
            <w:pPr>
              <w:pStyle w:val="Body"/>
              <w:jc w:val="left"/>
              <w:rPr>
                <w:sz w:val="16"/>
                <w:szCs w:val="16"/>
                <w:lang w:eastAsia="ja-JP"/>
              </w:rPr>
            </w:pPr>
          </w:p>
        </w:tc>
        <w:tc>
          <w:tcPr>
            <w:tcW w:w="1151" w:type="dxa"/>
            <w:vMerge/>
          </w:tcPr>
          <w:p w14:paraId="1F651D89" w14:textId="77777777" w:rsidR="00B36EF6" w:rsidRPr="00357362" w:rsidRDefault="00B36EF6" w:rsidP="00357362">
            <w:pPr>
              <w:pStyle w:val="Body"/>
              <w:jc w:val="center"/>
              <w:rPr>
                <w:bCs/>
                <w:sz w:val="16"/>
                <w:szCs w:val="18"/>
                <w:lang w:eastAsia="ja-JP"/>
              </w:rPr>
            </w:pPr>
          </w:p>
        </w:tc>
        <w:tc>
          <w:tcPr>
            <w:tcW w:w="864" w:type="dxa"/>
            <w:vMerge/>
          </w:tcPr>
          <w:p w14:paraId="052AE1C5"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924039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AB1E42"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20B4B8B9"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14:paraId="501F5684"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D17986" w14:textId="77777777" w:rsidTr="00357362">
        <w:trPr>
          <w:cantSplit/>
          <w:trHeight w:val="932"/>
        </w:trPr>
        <w:tc>
          <w:tcPr>
            <w:tcW w:w="830" w:type="dxa"/>
            <w:vMerge w:val="restart"/>
          </w:tcPr>
          <w:p w14:paraId="031E1F42"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14:paraId="35A1DB47"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1D660465"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6DC359C0"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7A570A6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36910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6067306E"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EndPr/>
            <w:sdtContent>
              <w:p w14:paraId="71B9D94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11A39A" w14:textId="77777777" w:rsidTr="00357362">
        <w:trPr>
          <w:cantSplit/>
          <w:trHeight w:val="875"/>
        </w:trPr>
        <w:tc>
          <w:tcPr>
            <w:tcW w:w="830" w:type="dxa"/>
            <w:vMerge/>
          </w:tcPr>
          <w:p w14:paraId="5C2FBF8D" w14:textId="77777777" w:rsidR="00B36EF6" w:rsidRPr="00357362" w:rsidRDefault="00B36EF6" w:rsidP="00357362">
            <w:pPr>
              <w:pStyle w:val="Body"/>
              <w:jc w:val="center"/>
              <w:rPr>
                <w:bCs/>
                <w:sz w:val="16"/>
                <w:szCs w:val="18"/>
                <w:lang w:val="nl-NL" w:eastAsia="ja-JP"/>
              </w:rPr>
            </w:pPr>
          </w:p>
        </w:tc>
        <w:tc>
          <w:tcPr>
            <w:tcW w:w="1433" w:type="dxa"/>
            <w:vMerge/>
          </w:tcPr>
          <w:p w14:paraId="2ED47512" w14:textId="77777777" w:rsidR="00B36EF6" w:rsidRPr="00357362" w:rsidRDefault="00B36EF6" w:rsidP="00357362">
            <w:pPr>
              <w:pStyle w:val="Body"/>
              <w:jc w:val="left"/>
              <w:rPr>
                <w:bCs/>
                <w:sz w:val="16"/>
                <w:szCs w:val="18"/>
                <w:lang w:val="nl-NL" w:eastAsia="ja-JP"/>
              </w:rPr>
            </w:pPr>
          </w:p>
        </w:tc>
        <w:tc>
          <w:tcPr>
            <w:tcW w:w="1151" w:type="dxa"/>
            <w:vMerge/>
          </w:tcPr>
          <w:p w14:paraId="279BECC9" w14:textId="77777777" w:rsidR="00B36EF6" w:rsidRPr="00357362" w:rsidRDefault="00B36EF6" w:rsidP="00357362">
            <w:pPr>
              <w:pStyle w:val="Body"/>
              <w:jc w:val="center"/>
              <w:rPr>
                <w:bCs/>
                <w:sz w:val="16"/>
                <w:szCs w:val="18"/>
                <w:lang w:val="nl-NL" w:eastAsia="ja-JP"/>
              </w:rPr>
            </w:pPr>
          </w:p>
        </w:tc>
        <w:tc>
          <w:tcPr>
            <w:tcW w:w="864" w:type="dxa"/>
            <w:vMerge/>
          </w:tcPr>
          <w:p w14:paraId="23D7AC2B"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3F4BC99"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F3FE4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716F4C60"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14:paraId="55D1E381" w14:textId="0D9DFA91" w:rsidR="00B36EF6" w:rsidRPr="00902108" w:rsidRDefault="007A32C9" w:rsidP="007A32C9">
                <w:pPr>
                  <w:pStyle w:val="Body"/>
                  <w:rPr>
                    <w:snapToGrid/>
                    <w:sz w:val="16"/>
                    <w:szCs w:val="18"/>
                    <w:lang w:val="nl-NL"/>
                  </w:rPr>
                  <w:pPrChange w:id="326" w:author="Robert Alexander" w:date="2015-07-13T07:53:00Z">
                    <w:pPr>
                      <w:pStyle w:val="Body"/>
                    </w:pPr>
                  </w:pPrChange>
                </w:pPr>
                <w:ins w:id="327" w:author="Robert Alexander" w:date="2015-07-13T07:53:00Z">
                  <w:r>
                    <w:rPr>
                      <w:sz w:val="16"/>
                      <w:szCs w:val="18"/>
                      <w:lang w:val="nl-NL"/>
                    </w:rPr>
                    <w:t>yes</w:t>
                  </w:r>
                </w:ins>
              </w:p>
            </w:sdtContent>
          </w:sdt>
        </w:tc>
      </w:tr>
      <w:tr w:rsidR="00357362" w:rsidRPr="00357362" w14:paraId="2B98DF64" w14:textId="77777777" w:rsidTr="00357362">
        <w:trPr>
          <w:cantSplit/>
          <w:trHeight w:val="1144"/>
        </w:trPr>
        <w:tc>
          <w:tcPr>
            <w:tcW w:w="830" w:type="dxa"/>
            <w:vMerge w:val="restart"/>
          </w:tcPr>
          <w:p w14:paraId="6FBE3FAE"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709DF66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77031240"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4BE0280C"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6D258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44BB34"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7ECE7EBF"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14:paraId="52E162D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382FB7" w14:textId="77777777" w:rsidTr="00357362">
        <w:trPr>
          <w:cantSplit/>
          <w:trHeight w:val="875"/>
        </w:trPr>
        <w:tc>
          <w:tcPr>
            <w:tcW w:w="830" w:type="dxa"/>
            <w:vMerge/>
          </w:tcPr>
          <w:p w14:paraId="22BED5A6" w14:textId="77777777" w:rsidR="00B36EF6" w:rsidRPr="00357362" w:rsidRDefault="00B36EF6" w:rsidP="00357362">
            <w:pPr>
              <w:pStyle w:val="Body"/>
              <w:jc w:val="center"/>
              <w:rPr>
                <w:bCs/>
                <w:sz w:val="16"/>
                <w:szCs w:val="18"/>
                <w:lang w:eastAsia="ja-JP"/>
              </w:rPr>
            </w:pPr>
          </w:p>
        </w:tc>
        <w:tc>
          <w:tcPr>
            <w:tcW w:w="1433" w:type="dxa"/>
            <w:vMerge/>
          </w:tcPr>
          <w:p w14:paraId="0E16FE60" w14:textId="77777777" w:rsidR="00B36EF6" w:rsidRPr="00357362" w:rsidRDefault="00B36EF6" w:rsidP="00357362">
            <w:pPr>
              <w:pStyle w:val="Body"/>
              <w:jc w:val="left"/>
              <w:rPr>
                <w:bCs/>
                <w:sz w:val="16"/>
                <w:szCs w:val="18"/>
                <w:lang w:eastAsia="ja-JP"/>
              </w:rPr>
            </w:pPr>
          </w:p>
        </w:tc>
        <w:tc>
          <w:tcPr>
            <w:tcW w:w="1151" w:type="dxa"/>
            <w:vMerge/>
          </w:tcPr>
          <w:p w14:paraId="23295DC7" w14:textId="77777777" w:rsidR="00B36EF6" w:rsidRPr="00357362" w:rsidRDefault="00B36EF6" w:rsidP="00357362">
            <w:pPr>
              <w:pStyle w:val="Body"/>
              <w:jc w:val="center"/>
              <w:rPr>
                <w:bCs/>
                <w:sz w:val="16"/>
                <w:szCs w:val="18"/>
                <w:lang w:eastAsia="ja-JP"/>
              </w:rPr>
            </w:pPr>
          </w:p>
        </w:tc>
        <w:tc>
          <w:tcPr>
            <w:tcW w:w="864" w:type="dxa"/>
            <w:vMerge/>
          </w:tcPr>
          <w:p w14:paraId="04FF57EA"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2DC5D7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FA4D35"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F70E630"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EndPr/>
            <w:sdtContent>
              <w:p w14:paraId="493B83B2" w14:textId="353ADAB3" w:rsidR="00B36EF6" w:rsidRPr="00902108" w:rsidRDefault="007A32C9" w:rsidP="007A32C9">
                <w:pPr>
                  <w:pStyle w:val="Body"/>
                  <w:rPr>
                    <w:snapToGrid/>
                    <w:sz w:val="16"/>
                    <w:szCs w:val="18"/>
                    <w:lang w:val="nl-NL"/>
                  </w:rPr>
                  <w:pPrChange w:id="328" w:author="Robert Alexander" w:date="2015-07-13T07:53:00Z">
                    <w:pPr>
                      <w:pStyle w:val="Body"/>
                    </w:pPr>
                  </w:pPrChange>
                </w:pPr>
                <w:ins w:id="329" w:author="Robert Alexander" w:date="2015-07-13T07:53:00Z">
                  <w:r>
                    <w:rPr>
                      <w:sz w:val="16"/>
                      <w:szCs w:val="18"/>
                      <w:lang w:val="nl-NL"/>
                    </w:rPr>
                    <w:t>no</w:t>
                  </w:r>
                </w:ins>
              </w:p>
            </w:sdtContent>
          </w:sdt>
        </w:tc>
      </w:tr>
      <w:tr w:rsidR="00357362" w:rsidRPr="00357362" w14:paraId="21F76C31" w14:textId="77777777" w:rsidTr="00357362">
        <w:trPr>
          <w:cantSplit/>
          <w:trHeight w:val="875"/>
        </w:trPr>
        <w:tc>
          <w:tcPr>
            <w:tcW w:w="830" w:type="dxa"/>
            <w:vMerge w:val="restart"/>
          </w:tcPr>
          <w:p w14:paraId="058B301D"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47C1779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6415B864"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304FBAAE"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DB983B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FE1F6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40068C4D"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14:paraId="56414B6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8FCB19" w14:textId="77777777" w:rsidTr="00357362">
        <w:trPr>
          <w:cantSplit/>
          <w:trHeight w:val="875"/>
        </w:trPr>
        <w:tc>
          <w:tcPr>
            <w:tcW w:w="830" w:type="dxa"/>
            <w:vMerge/>
          </w:tcPr>
          <w:p w14:paraId="2BFE543E" w14:textId="77777777" w:rsidR="00B36EF6" w:rsidRPr="00357362" w:rsidRDefault="00B36EF6" w:rsidP="00357362">
            <w:pPr>
              <w:pStyle w:val="Body"/>
              <w:jc w:val="center"/>
              <w:rPr>
                <w:bCs/>
                <w:sz w:val="16"/>
                <w:szCs w:val="18"/>
                <w:lang w:eastAsia="ja-JP"/>
              </w:rPr>
            </w:pPr>
          </w:p>
        </w:tc>
        <w:tc>
          <w:tcPr>
            <w:tcW w:w="1433" w:type="dxa"/>
            <w:vMerge/>
          </w:tcPr>
          <w:p w14:paraId="56F28A17" w14:textId="77777777" w:rsidR="00B36EF6" w:rsidRPr="00357362" w:rsidRDefault="00B36EF6" w:rsidP="00357362">
            <w:pPr>
              <w:pStyle w:val="Body"/>
              <w:jc w:val="left"/>
              <w:rPr>
                <w:bCs/>
                <w:sz w:val="16"/>
                <w:szCs w:val="18"/>
                <w:lang w:eastAsia="ja-JP"/>
              </w:rPr>
            </w:pPr>
          </w:p>
        </w:tc>
        <w:tc>
          <w:tcPr>
            <w:tcW w:w="1151" w:type="dxa"/>
            <w:vMerge/>
          </w:tcPr>
          <w:p w14:paraId="31A87DB5" w14:textId="77777777" w:rsidR="00B36EF6" w:rsidRPr="00357362" w:rsidRDefault="00B36EF6" w:rsidP="00357362">
            <w:pPr>
              <w:pStyle w:val="Body"/>
              <w:jc w:val="center"/>
              <w:rPr>
                <w:bCs/>
                <w:sz w:val="16"/>
                <w:szCs w:val="18"/>
                <w:lang w:eastAsia="ja-JP"/>
              </w:rPr>
            </w:pPr>
          </w:p>
        </w:tc>
        <w:tc>
          <w:tcPr>
            <w:tcW w:w="864" w:type="dxa"/>
            <w:vMerge/>
          </w:tcPr>
          <w:p w14:paraId="27EB4B11"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8AB9B81"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794C8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5A7A88E6"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14:paraId="29E2CAEE" w14:textId="48736B6B" w:rsidR="00B36EF6" w:rsidRPr="00902108" w:rsidRDefault="007A32C9" w:rsidP="007A32C9">
                <w:pPr>
                  <w:pStyle w:val="Body"/>
                  <w:rPr>
                    <w:snapToGrid/>
                    <w:sz w:val="16"/>
                    <w:szCs w:val="18"/>
                    <w:lang w:val="nl-NL"/>
                  </w:rPr>
                  <w:pPrChange w:id="330" w:author="Robert Alexander" w:date="2015-07-13T07:53:00Z">
                    <w:pPr>
                      <w:pStyle w:val="Body"/>
                    </w:pPr>
                  </w:pPrChange>
                </w:pPr>
                <w:ins w:id="331" w:author="Robert Alexander" w:date="2015-07-13T07:53:00Z">
                  <w:r>
                    <w:rPr>
                      <w:sz w:val="16"/>
                      <w:szCs w:val="18"/>
                      <w:lang w:val="nl-NL"/>
                    </w:rPr>
                    <w:t>yes</w:t>
                  </w:r>
                </w:ins>
              </w:p>
            </w:sdtContent>
          </w:sdt>
        </w:tc>
      </w:tr>
      <w:tr w:rsidR="00357362" w:rsidRPr="00357362" w14:paraId="2E3413FE" w14:textId="77777777" w:rsidTr="00357362">
        <w:trPr>
          <w:cantSplit/>
          <w:trHeight w:val="875"/>
        </w:trPr>
        <w:tc>
          <w:tcPr>
            <w:tcW w:w="830" w:type="dxa"/>
            <w:vMerge w:val="restart"/>
          </w:tcPr>
          <w:p w14:paraId="336F7897"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56721218"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712D095E"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14:paraId="67CD5581"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4B56278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33754F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CC24E6F"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14:paraId="0547CA99"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E14E53" w14:textId="77777777" w:rsidTr="00357362">
        <w:trPr>
          <w:cantSplit/>
          <w:trHeight w:val="875"/>
        </w:trPr>
        <w:tc>
          <w:tcPr>
            <w:tcW w:w="830" w:type="dxa"/>
            <w:vMerge/>
          </w:tcPr>
          <w:p w14:paraId="1EEFCAE5" w14:textId="77777777" w:rsidR="00B36EF6" w:rsidRPr="00357362" w:rsidRDefault="00B36EF6" w:rsidP="00357362">
            <w:pPr>
              <w:pStyle w:val="Body"/>
              <w:jc w:val="center"/>
              <w:rPr>
                <w:bCs/>
                <w:sz w:val="16"/>
                <w:szCs w:val="18"/>
                <w:lang w:val="nl-NL" w:eastAsia="ja-JP"/>
              </w:rPr>
            </w:pPr>
          </w:p>
        </w:tc>
        <w:tc>
          <w:tcPr>
            <w:tcW w:w="1433" w:type="dxa"/>
            <w:vMerge/>
          </w:tcPr>
          <w:p w14:paraId="704781F0" w14:textId="77777777" w:rsidR="00B36EF6" w:rsidRPr="00357362" w:rsidRDefault="00B36EF6" w:rsidP="00357362">
            <w:pPr>
              <w:pStyle w:val="Body"/>
              <w:jc w:val="left"/>
              <w:rPr>
                <w:bCs/>
                <w:sz w:val="16"/>
                <w:szCs w:val="18"/>
                <w:lang w:val="nl-NL" w:eastAsia="ja-JP"/>
              </w:rPr>
            </w:pPr>
          </w:p>
        </w:tc>
        <w:tc>
          <w:tcPr>
            <w:tcW w:w="1151" w:type="dxa"/>
            <w:vMerge/>
          </w:tcPr>
          <w:p w14:paraId="0250D0B9" w14:textId="77777777" w:rsidR="00B36EF6" w:rsidRPr="00357362" w:rsidRDefault="00B36EF6" w:rsidP="00357362">
            <w:pPr>
              <w:pStyle w:val="Body"/>
              <w:jc w:val="center"/>
              <w:rPr>
                <w:bCs/>
                <w:sz w:val="16"/>
                <w:szCs w:val="18"/>
                <w:lang w:val="nl-NL" w:eastAsia="ja-JP"/>
              </w:rPr>
            </w:pPr>
          </w:p>
        </w:tc>
        <w:tc>
          <w:tcPr>
            <w:tcW w:w="864" w:type="dxa"/>
            <w:vMerge/>
          </w:tcPr>
          <w:p w14:paraId="7163F87C"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3409E7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0D127B"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D8AAFD4"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7C884C3A"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159FF07F" w14:textId="77777777" w:rsidTr="00357362">
        <w:trPr>
          <w:cantSplit/>
          <w:trHeight w:val="1006"/>
        </w:trPr>
        <w:tc>
          <w:tcPr>
            <w:tcW w:w="830" w:type="dxa"/>
            <w:vMerge w:val="restart"/>
          </w:tcPr>
          <w:p w14:paraId="4586865E"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54DD912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53173AB2"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14:paraId="3D33A637"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017C66DF"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C833927"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134533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14:paraId="7F69B70A"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09DB91" w14:textId="77777777" w:rsidTr="00357362">
        <w:trPr>
          <w:cantSplit/>
          <w:trHeight w:val="875"/>
        </w:trPr>
        <w:tc>
          <w:tcPr>
            <w:tcW w:w="830" w:type="dxa"/>
            <w:vMerge/>
          </w:tcPr>
          <w:p w14:paraId="33DA0756" w14:textId="77777777" w:rsidR="00B36EF6" w:rsidRPr="00357362" w:rsidRDefault="00B36EF6" w:rsidP="00357362">
            <w:pPr>
              <w:pStyle w:val="Body"/>
              <w:jc w:val="center"/>
              <w:rPr>
                <w:bCs/>
                <w:sz w:val="16"/>
                <w:szCs w:val="18"/>
                <w:lang w:val="nl-NL" w:eastAsia="ja-JP"/>
              </w:rPr>
            </w:pPr>
          </w:p>
        </w:tc>
        <w:tc>
          <w:tcPr>
            <w:tcW w:w="1433" w:type="dxa"/>
            <w:vMerge/>
          </w:tcPr>
          <w:p w14:paraId="4E5847DB" w14:textId="77777777" w:rsidR="00B36EF6" w:rsidRPr="00357362" w:rsidRDefault="00B36EF6" w:rsidP="00357362">
            <w:pPr>
              <w:pStyle w:val="Body"/>
              <w:jc w:val="left"/>
              <w:rPr>
                <w:bCs/>
                <w:sz w:val="16"/>
                <w:szCs w:val="18"/>
                <w:lang w:val="nl-NL" w:eastAsia="ja-JP"/>
              </w:rPr>
            </w:pPr>
          </w:p>
        </w:tc>
        <w:tc>
          <w:tcPr>
            <w:tcW w:w="1151" w:type="dxa"/>
            <w:vMerge/>
          </w:tcPr>
          <w:p w14:paraId="2BC97FB1" w14:textId="77777777" w:rsidR="00B36EF6" w:rsidRPr="00357362" w:rsidRDefault="00B36EF6" w:rsidP="00357362">
            <w:pPr>
              <w:pStyle w:val="Body"/>
              <w:jc w:val="center"/>
              <w:rPr>
                <w:bCs/>
                <w:sz w:val="16"/>
                <w:szCs w:val="18"/>
                <w:lang w:val="nl-NL" w:eastAsia="ja-JP"/>
              </w:rPr>
            </w:pPr>
          </w:p>
        </w:tc>
        <w:tc>
          <w:tcPr>
            <w:tcW w:w="864" w:type="dxa"/>
            <w:vMerge/>
          </w:tcPr>
          <w:p w14:paraId="6C3468B0"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31A11B67"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A514D0"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41C339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38F44BB9"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602F74E9" w14:textId="77777777" w:rsidTr="00357362">
        <w:trPr>
          <w:cantSplit/>
          <w:trHeight w:val="875"/>
        </w:trPr>
        <w:tc>
          <w:tcPr>
            <w:tcW w:w="830" w:type="dxa"/>
            <w:vMerge w:val="restart"/>
          </w:tcPr>
          <w:p w14:paraId="0838F79C"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0C7FDC6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20377F97"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14:paraId="0C26765C"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976B3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F99F08"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C56E5A0"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14:paraId="3CB3FE4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44417C" w14:textId="77777777" w:rsidTr="00357362">
        <w:trPr>
          <w:cantSplit/>
          <w:trHeight w:val="875"/>
        </w:trPr>
        <w:tc>
          <w:tcPr>
            <w:tcW w:w="830" w:type="dxa"/>
            <w:vMerge/>
          </w:tcPr>
          <w:p w14:paraId="17A4FD8B" w14:textId="77777777" w:rsidR="00B36EF6" w:rsidRPr="00357362" w:rsidRDefault="00B36EF6" w:rsidP="00357362">
            <w:pPr>
              <w:pStyle w:val="Body"/>
              <w:jc w:val="center"/>
              <w:rPr>
                <w:bCs/>
                <w:sz w:val="16"/>
                <w:szCs w:val="18"/>
                <w:lang w:val="nl-NL" w:eastAsia="ja-JP"/>
              </w:rPr>
            </w:pPr>
          </w:p>
        </w:tc>
        <w:tc>
          <w:tcPr>
            <w:tcW w:w="1433" w:type="dxa"/>
            <w:vMerge/>
          </w:tcPr>
          <w:p w14:paraId="2F9F6A61" w14:textId="77777777" w:rsidR="00B36EF6" w:rsidRPr="00357362" w:rsidRDefault="00B36EF6" w:rsidP="00357362">
            <w:pPr>
              <w:pStyle w:val="Body"/>
              <w:jc w:val="left"/>
              <w:rPr>
                <w:bCs/>
                <w:sz w:val="16"/>
                <w:szCs w:val="18"/>
                <w:lang w:val="nl-NL" w:eastAsia="ja-JP"/>
              </w:rPr>
            </w:pPr>
          </w:p>
        </w:tc>
        <w:tc>
          <w:tcPr>
            <w:tcW w:w="1151" w:type="dxa"/>
            <w:vMerge/>
          </w:tcPr>
          <w:p w14:paraId="11C0DD83" w14:textId="77777777" w:rsidR="00B36EF6" w:rsidRPr="00357362" w:rsidRDefault="00B36EF6" w:rsidP="00357362">
            <w:pPr>
              <w:pStyle w:val="Body"/>
              <w:jc w:val="center"/>
              <w:rPr>
                <w:bCs/>
                <w:sz w:val="16"/>
                <w:szCs w:val="18"/>
                <w:lang w:val="nl-NL" w:eastAsia="ja-JP"/>
              </w:rPr>
            </w:pPr>
          </w:p>
        </w:tc>
        <w:tc>
          <w:tcPr>
            <w:tcW w:w="864" w:type="dxa"/>
            <w:vMerge/>
          </w:tcPr>
          <w:p w14:paraId="2EFEAF00"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B8C669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49B08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2A0567D5"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2C6D32D8"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3A8B252D" w14:textId="77777777" w:rsidTr="00357362">
        <w:trPr>
          <w:cantSplit/>
          <w:trHeight w:val="875"/>
        </w:trPr>
        <w:tc>
          <w:tcPr>
            <w:tcW w:w="830" w:type="dxa"/>
            <w:vMerge w:val="restart"/>
          </w:tcPr>
          <w:p w14:paraId="79913B03"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14:paraId="5391E3CA"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1EDCA669"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11E8BE73"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28DEED0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375E84"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63199EF"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14:paraId="17EB579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7ABA07" w14:textId="77777777" w:rsidTr="00357362">
        <w:trPr>
          <w:cantSplit/>
          <w:trHeight w:val="875"/>
        </w:trPr>
        <w:tc>
          <w:tcPr>
            <w:tcW w:w="830" w:type="dxa"/>
            <w:vMerge/>
          </w:tcPr>
          <w:p w14:paraId="071DFE7A" w14:textId="77777777" w:rsidR="00B36EF6" w:rsidRPr="00357362" w:rsidRDefault="00B36EF6" w:rsidP="00357362">
            <w:pPr>
              <w:pStyle w:val="Body"/>
              <w:jc w:val="center"/>
              <w:rPr>
                <w:bCs/>
                <w:sz w:val="16"/>
                <w:szCs w:val="18"/>
                <w:lang w:val="nl-NL" w:eastAsia="ja-JP"/>
              </w:rPr>
            </w:pPr>
          </w:p>
        </w:tc>
        <w:tc>
          <w:tcPr>
            <w:tcW w:w="1433" w:type="dxa"/>
            <w:vMerge/>
          </w:tcPr>
          <w:p w14:paraId="24B83A9B" w14:textId="77777777" w:rsidR="00B36EF6" w:rsidRPr="00357362" w:rsidRDefault="00B36EF6" w:rsidP="00357362">
            <w:pPr>
              <w:pStyle w:val="Body"/>
              <w:jc w:val="left"/>
              <w:rPr>
                <w:bCs/>
                <w:sz w:val="16"/>
                <w:szCs w:val="18"/>
                <w:lang w:val="nl-NL" w:eastAsia="ja-JP"/>
              </w:rPr>
            </w:pPr>
          </w:p>
        </w:tc>
        <w:tc>
          <w:tcPr>
            <w:tcW w:w="1151" w:type="dxa"/>
            <w:vMerge/>
          </w:tcPr>
          <w:p w14:paraId="4AAD0D32" w14:textId="77777777" w:rsidR="00B36EF6" w:rsidRPr="00357362" w:rsidRDefault="00B36EF6" w:rsidP="00357362">
            <w:pPr>
              <w:pStyle w:val="Body"/>
              <w:jc w:val="center"/>
              <w:rPr>
                <w:bCs/>
                <w:sz w:val="16"/>
                <w:szCs w:val="18"/>
                <w:lang w:val="nl-NL" w:eastAsia="ja-JP"/>
              </w:rPr>
            </w:pPr>
          </w:p>
        </w:tc>
        <w:tc>
          <w:tcPr>
            <w:tcW w:w="864" w:type="dxa"/>
            <w:vMerge/>
          </w:tcPr>
          <w:p w14:paraId="6BE01C8A"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0FB3D11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6A56D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A9197D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0E7B2658"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7321FDD9" w14:textId="77777777" w:rsidTr="00357362">
        <w:trPr>
          <w:cantSplit/>
          <w:trHeight w:val="875"/>
        </w:trPr>
        <w:tc>
          <w:tcPr>
            <w:tcW w:w="830" w:type="dxa"/>
            <w:vMerge w:val="restart"/>
          </w:tcPr>
          <w:p w14:paraId="703F5547"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48B765DD"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3ECBA215"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2515CE75"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09E154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A3162A"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1A962D2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14:paraId="0E4E766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8D9E62" w14:textId="77777777" w:rsidTr="00357362">
        <w:trPr>
          <w:cantSplit/>
          <w:trHeight w:val="875"/>
        </w:trPr>
        <w:tc>
          <w:tcPr>
            <w:tcW w:w="830" w:type="dxa"/>
            <w:vMerge/>
          </w:tcPr>
          <w:p w14:paraId="7A146E42" w14:textId="77777777" w:rsidR="00B36EF6" w:rsidRPr="00357362" w:rsidRDefault="00B36EF6" w:rsidP="00357362">
            <w:pPr>
              <w:pStyle w:val="Body"/>
              <w:jc w:val="center"/>
              <w:rPr>
                <w:bCs/>
                <w:sz w:val="16"/>
                <w:szCs w:val="18"/>
                <w:lang w:val="nl-NL" w:eastAsia="ja-JP"/>
              </w:rPr>
            </w:pPr>
          </w:p>
        </w:tc>
        <w:tc>
          <w:tcPr>
            <w:tcW w:w="1433" w:type="dxa"/>
            <w:vMerge/>
          </w:tcPr>
          <w:p w14:paraId="7CD6C0B3" w14:textId="77777777" w:rsidR="00B36EF6" w:rsidRPr="00357362" w:rsidRDefault="00B36EF6" w:rsidP="00357362">
            <w:pPr>
              <w:pStyle w:val="Body"/>
              <w:jc w:val="left"/>
              <w:rPr>
                <w:bCs/>
                <w:sz w:val="16"/>
                <w:szCs w:val="18"/>
                <w:lang w:val="nl-NL" w:eastAsia="ja-JP"/>
              </w:rPr>
            </w:pPr>
          </w:p>
        </w:tc>
        <w:tc>
          <w:tcPr>
            <w:tcW w:w="1151" w:type="dxa"/>
            <w:vMerge/>
          </w:tcPr>
          <w:p w14:paraId="55AB946D" w14:textId="77777777" w:rsidR="00B36EF6" w:rsidRPr="00357362" w:rsidRDefault="00B36EF6" w:rsidP="00357362">
            <w:pPr>
              <w:pStyle w:val="Body"/>
              <w:jc w:val="center"/>
              <w:rPr>
                <w:bCs/>
                <w:sz w:val="16"/>
                <w:szCs w:val="18"/>
                <w:lang w:val="nl-NL" w:eastAsia="ja-JP"/>
              </w:rPr>
            </w:pPr>
          </w:p>
        </w:tc>
        <w:tc>
          <w:tcPr>
            <w:tcW w:w="864" w:type="dxa"/>
            <w:vMerge/>
          </w:tcPr>
          <w:p w14:paraId="326A0E1D"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9AC3352"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39A0E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13DE04FA"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47719C7F"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79775143" w14:textId="77777777" w:rsidTr="00357362">
        <w:trPr>
          <w:cantSplit/>
          <w:trHeight w:val="875"/>
        </w:trPr>
        <w:tc>
          <w:tcPr>
            <w:tcW w:w="830" w:type="dxa"/>
            <w:vMerge w:val="restart"/>
          </w:tcPr>
          <w:p w14:paraId="1002052C"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388D2E4B"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1B35CDC3"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4.6.3.8.1</w:t>
            </w:r>
          </w:p>
        </w:tc>
        <w:tc>
          <w:tcPr>
            <w:tcW w:w="864" w:type="dxa"/>
            <w:vMerge w:val="restart"/>
          </w:tcPr>
          <w:p w14:paraId="7A23757F"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D5F8A2A"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443F02"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7631E9B8"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EndPr/>
            <w:sdtContent>
              <w:p w14:paraId="73E0284F"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2BC7D1" w14:textId="77777777" w:rsidTr="00357362">
        <w:trPr>
          <w:cantSplit/>
          <w:trHeight w:val="875"/>
        </w:trPr>
        <w:tc>
          <w:tcPr>
            <w:tcW w:w="830" w:type="dxa"/>
            <w:vMerge/>
          </w:tcPr>
          <w:p w14:paraId="71756D33" w14:textId="77777777" w:rsidR="00B36EF6" w:rsidRPr="00357362" w:rsidRDefault="00B36EF6" w:rsidP="00357362">
            <w:pPr>
              <w:pStyle w:val="Body"/>
              <w:jc w:val="center"/>
              <w:rPr>
                <w:bCs/>
                <w:sz w:val="16"/>
                <w:szCs w:val="18"/>
                <w:lang w:eastAsia="ja-JP"/>
              </w:rPr>
            </w:pPr>
          </w:p>
        </w:tc>
        <w:tc>
          <w:tcPr>
            <w:tcW w:w="1433" w:type="dxa"/>
            <w:vMerge/>
          </w:tcPr>
          <w:p w14:paraId="40EB3317" w14:textId="77777777" w:rsidR="00B36EF6" w:rsidRPr="00357362" w:rsidRDefault="00B36EF6" w:rsidP="00357362">
            <w:pPr>
              <w:pStyle w:val="Body"/>
              <w:jc w:val="left"/>
              <w:rPr>
                <w:bCs/>
                <w:sz w:val="16"/>
                <w:szCs w:val="18"/>
                <w:lang w:eastAsia="ja-JP"/>
              </w:rPr>
            </w:pPr>
          </w:p>
        </w:tc>
        <w:tc>
          <w:tcPr>
            <w:tcW w:w="1151" w:type="dxa"/>
            <w:vMerge/>
          </w:tcPr>
          <w:p w14:paraId="1A13D30C" w14:textId="77777777" w:rsidR="00B36EF6" w:rsidRPr="00357362" w:rsidRDefault="00B36EF6" w:rsidP="00357362">
            <w:pPr>
              <w:pStyle w:val="Body"/>
              <w:jc w:val="center"/>
              <w:rPr>
                <w:bCs/>
                <w:sz w:val="16"/>
                <w:szCs w:val="18"/>
                <w:lang w:eastAsia="ja-JP"/>
              </w:rPr>
            </w:pPr>
          </w:p>
        </w:tc>
        <w:tc>
          <w:tcPr>
            <w:tcW w:w="864" w:type="dxa"/>
            <w:vMerge/>
          </w:tcPr>
          <w:p w14:paraId="05943719"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212755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2CCB2C"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067B29C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14:paraId="3DFEAC7B" w14:textId="54E87C3D" w:rsidR="00B36EF6" w:rsidRPr="00902108" w:rsidRDefault="007A32C9" w:rsidP="007A32C9">
                <w:pPr>
                  <w:pStyle w:val="Body"/>
                  <w:rPr>
                    <w:snapToGrid/>
                    <w:sz w:val="16"/>
                    <w:szCs w:val="18"/>
                    <w:lang w:val="nl-NL"/>
                  </w:rPr>
                  <w:pPrChange w:id="332" w:author="Robert Alexander" w:date="2015-07-13T07:53:00Z">
                    <w:pPr>
                      <w:pStyle w:val="Body"/>
                    </w:pPr>
                  </w:pPrChange>
                </w:pPr>
                <w:ins w:id="333" w:author="Robert Alexander" w:date="2015-07-13T07:53:00Z">
                  <w:r>
                    <w:rPr>
                      <w:sz w:val="16"/>
                      <w:szCs w:val="18"/>
                      <w:lang w:val="nl-NL"/>
                    </w:rPr>
                    <w:t>yes</w:t>
                  </w:r>
                </w:ins>
              </w:p>
            </w:sdtContent>
          </w:sdt>
        </w:tc>
      </w:tr>
      <w:tr w:rsidR="00357362" w:rsidRPr="00357362" w14:paraId="56D9871E" w14:textId="77777777" w:rsidTr="00357362">
        <w:trPr>
          <w:cantSplit/>
          <w:trHeight w:val="2282"/>
        </w:trPr>
        <w:tc>
          <w:tcPr>
            <w:tcW w:w="830" w:type="dxa"/>
            <w:vMerge w:val="restart"/>
          </w:tcPr>
          <w:p w14:paraId="209D94AA"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585CFB6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02264AE2"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4.6.3.8.2</w:t>
            </w:r>
          </w:p>
        </w:tc>
        <w:tc>
          <w:tcPr>
            <w:tcW w:w="864" w:type="dxa"/>
            <w:vMerge w:val="restart"/>
          </w:tcPr>
          <w:p w14:paraId="1213821E"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1736D5B"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36E5DF"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191D5D21"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EndPr/>
            <w:sdtContent>
              <w:p w14:paraId="168A688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14:paraId="0C29D751" w14:textId="77777777" w:rsidTr="00357362">
        <w:trPr>
          <w:cantSplit/>
          <w:trHeight w:val="875"/>
        </w:trPr>
        <w:tc>
          <w:tcPr>
            <w:tcW w:w="830" w:type="dxa"/>
            <w:vMerge/>
          </w:tcPr>
          <w:p w14:paraId="722175F1" w14:textId="77777777" w:rsidR="00B36EF6" w:rsidRPr="00357362" w:rsidRDefault="00B36EF6" w:rsidP="00357362">
            <w:pPr>
              <w:pStyle w:val="Body"/>
              <w:jc w:val="center"/>
              <w:rPr>
                <w:bCs/>
                <w:sz w:val="16"/>
                <w:szCs w:val="18"/>
                <w:lang w:eastAsia="ja-JP"/>
              </w:rPr>
            </w:pPr>
          </w:p>
        </w:tc>
        <w:tc>
          <w:tcPr>
            <w:tcW w:w="1433" w:type="dxa"/>
            <w:vMerge/>
          </w:tcPr>
          <w:p w14:paraId="08B69BE9" w14:textId="77777777" w:rsidR="00B36EF6" w:rsidRPr="00357362" w:rsidRDefault="00B36EF6" w:rsidP="00357362">
            <w:pPr>
              <w:pStyle w:val="Body"/>
              <w:jc w:val="left"/>
              <w:rPr>
                <w:bCs/>
                <w:sz w:val="16"/>
                <w:szCs w:val="18"/>
                <w:lang w:eastAsia="ja-JP"/>
              </w:rPr>
            </w:pPr>
          </w:p>
        </w:tc>
        <w:tc>
          <w:tcPr>
            <w:tcW w:w="1151" w:type="dxa"/>
            <w:vMerge/>
          </w:tcPr>
          <w:p w14:paraId="6087E8C6" w14:textId="77777777" w:rsidR="00B36EF6" w:rsidRPr="00357362" w:rsidRDefault="00B36EF6" w:rsidP="00357362">
            <w:pPr>
              <w:pStyle w:val="Body"/>
              <w:jc w:val="center"/>
              <w:rPr>
                <w:bCs/>
                <w:sz w:val="16"/>
                <w:szCs w:val="18"/>
                <w:lang w:eastAsia="ja-JP"/>
              </w:rPr>
            </w:pPr>
          </w:p>
        </w:tc>
        <w:tc>
          <w:tcPr>
            <w:tcW w:w="864" w:type="dxa"/>
            <w:vMerge/>
          </w:tcPr>
          <w:p w14:paraId="58F9D76F"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3CA9F8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57E973"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3AA3929B"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14:paraId="303C1622" w14:textId="6393175A" w:rsidR="00B36EF6" w:rsidRPr="00902108" w:rsidRDefault="007A32C9" w:rsidP="007A32C9">
                <w:pPr>
                  <w:pStyle w:val="Body"/>
                  <w:rPr>
                    <w:snapToGrid/>
                    <w:sz w:val="16"/>
                    <w:szCs w:val="18"/>
                    <w:lang w:val="nl-NL"/>
                  </w:rPr>
                  <w:pPrChange w:id="334" w:author="Robert Alexander" w:date="2015-07-13T07:53:00Z">
                    <w:pPr>
                      <w:pStyle w:val="Body"/>
                    </w:pPr>
                  </w:pPrChange>
                </w:pPr>
                <w:ins w:id="335" w:author="Robert Alexander" w:date="2015-07-13T07:53:00Z">
                  <w:r>
                    <w:rPr>
                      <w:sz w:val="16"/>
                      <w:szCs w:val="18"/>
                      <w:lang w:val="nl-NL"/>
                    </w:rPr>
                    <w:t>yes</w:t>
                  </w:r>
                </w:ins>
              </w:p>
            </w:sdtContent>
          </w:sdt>
        </w:tc>
      </w:tr>
      <w:tr w:rsidR="00357362" w:rsidRPr="00357362" w14:paraId="640386C3" w14:textId="77777777" w:rsidTr="00357362">
        <w:trPr>
          <w:cantSplit/>
          <w:trHeight w:val="1574"/>
        </w:trPr>
        <w:tc>
          <w:tcPr>
            <w:tcW w:w="830" w:type="dxa"/>
            <w:vMerge w:val="restart"/>
          </w:tcPr>
          <w:p w14:paraId="3C360469"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7F53FCA5"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5410313D"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/4.2.3.8, 4.6.3.8</w:t>
            </w:r>
          </w:p>
        </w:tc>
        <w:tc>
          <w:tcPr>
            <w:tcW w:w="864" w:type="dxa"/>
            <w:vMerge w:val="restart"/>
          </w:tcPr>
          <w:p w14:paraId="0C3DCF33"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42896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9F19C1"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63ABBDF4"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14:paraId="4EA3265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9A86B3" w14:textId="77777777" w:rsidTr="00357362">
        <w:trPr>
          <w:cantSplit/>
          <w:trHeight w:val="875"/>
        </w:trPr>
        <w:tc>
          <w:tcPr>
            <w:tcW w:w="830" w:type="dxa"/>
            <w:vMerge/>
          </w:tcPr>
          <w:p w14:paraId="7655E3E4" w14:textId="77777777" w:rsidR="00B36EF6" w:rsidRPr="00357362" w:rsidRDefault="00B36EF6" w:rsidP="00357362">
            <w:pPr>
              <w:pStyle w:val="Body"/>
              <w:jc w:val="center"/>
              <w:rPr>
                <w:bCs/>
                <w:sz w:val="16"/>
                <w:szCs w:val="18"/>
                <w:lang w:eastAsia="ja-JP"/>
              </w:rPr>
            </w:pPr>
          </w:p>
        </w:tc>
        <w:tc>
          <w:tcPr>
            <w:tcW w:w="1433" w:type="dxa"/>
            <w:vMerge/>
          </w:tcPr>
          <w:p w14:paraId="5814A819" w14:textId="77777777" w:rsidR="00B36EF6" w:rsidRPr="00357362" w:rsidRDefault="00B36EF6" w:rsidP="00357362">
            <w:pPr>
              <w:pStyle w:val="Body"/>
              <w:jc w:val="left"/>
              <w:rPr>
                <w:bCs/>
                <w:sz w:val="16"/>
                <w:szCs w:val="18"/>
                <w:lang w:eastAsia="ja-JP"/>
              </w:rPr>
            </w:pPr>
          </w:p>
        </w:tc>
        <w:tc>
          <w:tcPr>
            <w:tcW w:w="1151" w:type="dxa"/>
            <w:vMerge/>
          </w:tcPr>
          <w:p w14:paraId="2B81B41B" w14:textId="77777777" w:rsidR="00B36EF6" w:rsidRPr="00357362" w:rsidRDefault="00B36EF6" w:rsidP="00357362">
            <w:pPr>
              <w:pStyle w:val="Body"/>
              <w:jc w:val="center"/>
              <w:rPr>
                <w:bCs/>
                <w:sz w:val="16"/>
                <w:szCs w:val="18"/>
                <w:lang w:eastAsia="ja-JP"/>
              </w:rPr>
            </w:pPr>
          </w:p>
        </w:tc>
        <w:tc>
          <w:tcPr>
            <w:tcW w:w="864" w:type="dxa"/>
            <w:vMerge/>
          </w:tcPr>
          <w:p w14:paraId="29E72E4D"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4E8062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41F41D"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213F01D6"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14:paraId="0936279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14:paraId="2C2E8AF9" w14:textId="77777777" w:rsidR="005D24E2" w:rsidRDefault="005D24E2">
      <w:pPr>
        <w:pStyle w:val="Body"/>
        <w:rPr>
          <w:lang w:eastAsia="ja-JP"/>
        </w:rPr>
      </w:pPr>
    </w:p>
    <w:p w14:paraId="1096355F" w14:textId="77777777" w:rsidR="00352BD4" w:rsidRDefault="00352BD4">
      <w:pPr>
        <w:pStyle w:val="Heading2"/>
        <w:rPr>
          <w:lang w:eastAsia="ja-JP"/>
        </w:rPr>
      </w:pPr>
      <w:bookmarkStart w:id="336" w:name="_Ref191269106"/>
      <w:bookmarkStart w:id="337" w:name="_Toc347497902"/>
      <w:r>
        <w:rPr>
          <w:lang w:eastAsia="ja-JP"/>
        </w:rPr>
        <w:lastRenderedPageBreak/>
        <w:t>Application layer PICS</w:t>
      </w:r>
      <w:bookmarkEnd w:id="336"/>
      <w:bookmarkEnd w:id="337"/>
    </w:p>
    <w:p w14:paraId="6D8A38DA" w14:textId="77777777" w:rsidR="005D24E2" w:rsidRDefault="005D24E2" w:rsidP="0036319D">
      <w:pPr>
        <w:pStyle w:val="Heading3"/>
      </w:pPr>
      <w:bookmarkStart w:id="338" w:name="_Toc347497903"/>
      <w:r>
        <w:t>ZigBee security device types</w:t>
      </w:r>
      <w:bookmarkEnd w:id="33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F6D17EE" w14:textId="77777777" w:rsidTr="00357362">
        <w:trPr>
          <w:cantSplit/>
          <w:trHeight w:val="463"/>
          <w:tblHeader/>
        </w:trPr>
        <w:tc>
          <w:tcPr>
            <w:tcW w:w="830" w:type="dxa"/>
            <w:vAlign w:val="center"/>
          </w:tcPr>
          <w:p w14:paraId="6AB3FE00"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16243B1E"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6FC9DB5"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43AD7E3"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078DC9C"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37B4088A"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10B874FF"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3E9E5606" w14:textId="77777777" w:rsidTr="00357362">
        <w:trPr>
          <w:cantSplit/>
          <w:trHeight w:val="1266"/>
        </w:trPr>
        <w:tc>
          <w:tcPr>
            <w:tcW w:w="830" w:type="dxa"/>
            <w:vMerge w:val="restart"/>
          </w:tcPr>
          <w:p w14:paraId="673BCF43"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7C8B3A51"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044934BC" w14:textId="77777777"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14:paraId="0778B4CA"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3CBC6E78"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E6B734"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650F15E9"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14:paraId="0EC88B8D" w14:textId="77777777"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14:paraId="54B11DC3" w14:textId="77777777" w:rsidTr="00357362">
        <w:trPr>
          <w:cantSplit/>
          <w:trHeight w:val="1134"/>
        </w:trPr>
        <w:tc>
          <w:tcPr>
            <w:tcW w:w="830" w:type="dxa"/>
            <w:vMerge/>
          </w:tcPr>
          <w:p w14:paraId="5B56E7B0" w14:textId="77777777" w:rsidR="005D6138" w:rsidRPr="00357362" w:rsidRDefault="005D6138" w:rsidP="00357362">
            <w:pPr>
              <w:pStyle w:val="Body"/>
              <w:jc w:val="center"/>
              <w:rPr>
                <w:bCs/>
                <w:sz w:val="16"/>
                <w:szCs w:val="18"/>
                <w:lang w:eastAsia="ja-JP"/>
              </w:rPr>
            </w:pPr>
          </w:p>
        </w:tc>
        <w:tc>
          <w:tcPr>
            <w:tcW w:w="1433" w:type="dxa"/>
            <w:vMerge/>
          </w:tcPr>
          <w:p w14:paraId="30033E07" w14:textId="77777777" w:rsidR="005D6138" w:rsidRPr="00357362" w:rsidRDefault="005D6138" w:rsidP="00357362">
            <w:pPr>
              <w:pStyle w:val="Body"/>
              <w:ind w:left="360"/>
              <w:jc w:val="left"/>
              <w:rPr>
                <w:bCs/>
                <w:sz w:val="16"/>
                <w:szCs w:val="18"/>
                <w:lang w:eastAsia="ja-JP"/>
              </w:rPr>
            </w:pPr>
          </w:p>
        </w:tc>
        <w:tc>
          <w:tcPr>
            <w:tcW w:w="1151" w:type="dxa"/>
            <w:vMerge/>
          </w:tcPr>
          <w:p w14:paraId="076F6C63" w14:textId="77777777" w:rsidR="005D6138" w:rsidRPr="00357362" w:rsidRDefault="005D6138" w:rsidP="00357362">
            <w:pPr>
              <w:pStyle w:val="Body"/>
              <w:jc w:val="center"/>
              <w:rPr>
                <w:bCs/>
                <w:sz w:val="16"/>
                <w:szCs w:val="18"/>
                <w:lang w:eastAsia="ja-JP"/>
              </w:rPr>
            </w:pPr>
          </w:p>
        </w:tc>
        <w:tc>
          <w:tcPr>
            <w:tcW w:w="864" w:type="dxa"/>
            <w:vMerge/>
          </w:tcPr>
          <w:p w14:paraId="589DBD46"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3672FFD2"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CCE983"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742738B4"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14:paraId="1FB743CF" w14:textId="77777777" w:rsidR="005D6138" w:rsidRPr="005A48CA" w:rsidRDefault="001C6D3D" w:rsidP="001C6D3D">
                <w:pPr>
                  <w:pStyle w:val="Body"/>
                  <w:rPr>
                    <w:snapToGrid/>
                    <w:sz w:val="16"/>
                    <w:szCs w:val="18"/>
                    <w:lang w:val="nl-NL"/>
                  </w:rPr>
                </w:pPr>
                <w:r>
                  <w:rPr>
                    <w:sz w:val="16"/>
                    <w:szCs w:val="18"/>
                    <w:lang w:val="nl-NL"/>
                  </w:rPr>
                  <w:t>yes</w:t>
                </w:r>
              </w:p>
            </w:sdtContent>
          </w:sdt>
        </w:tc>
      </w:tr>
      <w:tr w:rsidR="00357362" w:rsidRPr="00357362" w14:paraId="727ADD86" w14:textId="77777777" w:rsidTr="00357362">
        <w:trPr>
          <w:cantSplit/>
          <w:trHeight w:val="2424"/>
        </w:trPr>
        <w:tc>
          <w:tcPr>
            <w:tcW w:w="830" w:type="dxa"/>
            <w:vMerge w:val="restart"/>
          </w:tcPr>
          <w:p w14:paraId="29CF9935"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1C355827"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45839819"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14:paraId="646EDF4E"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0C79A69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F83D2E"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B4FD72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14:paraId="60FD5A3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610E53" w14:textId="77777777" w:rsidTr="00357362">
        <w:trPr>
          <w:cantSplit/>
          <w:trHeight w:val="1134"/>
        </w:trPr>
        <w:tc>
          <w:tcPr>
            <w:tcW w:w="830" w:type="dxa"/>
            <w:vMerge/>
          </w:tcPr>
          <w:p w14:paraId="6E914CF2" w14:textId="77777777" w:rsidR="00B719AE" w:rsidRPr="00357362" w:rsidRDefault="00B719AE" w:rsidP="00357362">
            <w:pPr>
              <w:pStyle w:val="Body"/>
              <w:jc w:val="center"/>
              <w:rPr>
                <w:bCs/>
                <w:sz w:val="16"/>
                <w:szCs w:val="18"/>
                <w:lang w:val="nl-NL" w:eastAsia="ja-JP"/>
              </w:rPr>
            </w:pPr>
          </w:p>
        </w:tc>
        <w:tc>
          <w:tcPr>
            <w:tcW w:w="1433" w:type="dxa"/>
            <w:vMerge/>
          </w:tcPr>
          <w:p w14:paraId="5741D613" w14:textId="77777777" w:rsidR="00B719AE" w:rsidRPr="00357362" w:rsidRDefault="00B719AE" w:rsidP="00357362">
            <w:pPr>
              <w:pStyle w:val="Body"/>
              <w:ind w:left="360"/>
              <w:jc w:val="left"/>
              <w:rPr>
                <w:bCs/>
                <w:sz w:val="16"/>
                <w:szCs w:val="18"/>
                <w:lang w:val="nl-NL" w:eastAsia="ja-JP"/>
              </w:rPr>
            </w:pPr>
          </w:p>
        </w:tc>
        <w:tc>
          <w:tcPr>
            <w:tcW w:w="1151" w:type="dxa"/>
            <w:vMerge/>
          </w:tcPr>
          <w:p w14:paraId="13BE81FA" w14:textId="77777777" w:rsidR="00B719AE" w:rsidRPr="00357362" w:rsidRDefault="00B719AE" w:rsidP="00357362">
            <w:pPr>
              <w:pStyle w:val="Body"/>
              <w:jc w:val="center"/>
              <w:rPr>
                <w:bCs/>
                <w:sz w:val="16"/>
                <w:szCs w:val="18"/>
                <w:lang w:val="nl-NL" w:eastAsia="ja-JP"/>
              </w:rPr>
            </w:pPr>
          </w:p>
        </w:tc>
        <w:tc>
          <w:tcPr>
            <w:tcW w:w="864" w:type="dxa"/>
            <w:vMerge/>
          </w:tcPr>
          <w:p w14:paraId="0E8D1CF4"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69C7AE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23EDF2"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96C4AB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14:paraId="6A79F962" w14:textId="77777777" w:rsidR="00B719AE" w:rsidRPr="005A48CA" w:rsidRDefault="001C6D3D" w:rsidP="001C6D3D">
                <w:pPr>
                  <w:pStyle w:val="Body"/>
                  <w:rPr>
                    <w:snapToGrid/>
                    <w:sz w:val="16"/>
                    <w:szCs w:val="18"/>
                    <w:lang w:val="nl-NL"/>
                  </w:rPr>
                </w:pPr>
                <w:r>
                  <w:rPr>
                    <w:sz w:val="16"/>
                    <w:szCs w:val="18"/>
                    <w:lang w:val="nl-NL"/>
                  </w:rPr>
                  <w:t>yes</w:t>
                </w:r>
              </w:p>
            </w:sdtContent>
          </w:sdt>
        </w:tc>
      </w:tr>
    </w:tbl>
    <w:p w14:paraId="7A6F6B4D" w14:textId="77777777" w:rsidR="005D24E2" w:rsidRPr="00901FD3" w:rsidRDefault="005D24E2" w:rsidP="005D24E2">
      <w:pPr>
        <w:rPr>
          <w:lang w:val="nl-NL"/>
        </w:rPr>
      </w:pPr>
    </w:p>
    <w:p w14:paraId="1F74716B" w14:textId="77777777" w:rsidR="005D24E2" w:rsidRDefault="005D24E2" w:rsidP="0036319D">
      <w:pPr>
        <w:pStyle w:val="Heading3"/>
      </w:pPr>
      <w:bookmarkStart w:id="339" w:name="_Toc347497904"/>
      <w:r>
        <w:t>ZigBee APS frame format</w:t>
      </w:r>
      <w:bookmarkEnd w:id="33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3E4B64D" w14:textId="77777777" w:rsidTr="00357362">
        <w:trPr>
          <w:cantSplit/>
          <w:trHeight w:val="463"/>
          <w:tblHeader/>
        </w:trPr>
        <w:tc>
          <w:tcPr>
            <w:tcW w:w="830" w:type="dxa"/>
            <w:vAlign w:val="center"/>
          </w:tcPr>
          <w:p w14:paraId="512FE6DE"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5B8BA0D"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AC651AD"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7538223A"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585F6BF"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7F57B19C"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62459EA9"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168BA778" w14:textId="77777777" w:rsidTr="00357362">
        <w:trPr>
          <w:cantSplit/>
          <w:trHeight w:val="1701"/>
        </w:trPr>
        <w:tc>
          <w:tcPr>
            <w:tcW w:w="830" w:type="dxa"/>
            <w:vMerge w:val="restart"/>
          </w:tcPr>
          <w:p w14:paraId="183279F2"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637D07D0"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4EA19AAB"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28B75F6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DD2A3C5"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4E1716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C7E557"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14:paraId="5AB6168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079FC4" w14:textId="77777777" w:rsidTr="00357362">
        <w:trPr>
          <w:cantSplit/>
          <w:trHeight w:val="1134"/>
        </w:trPr>
        <w:tc>
          <w:tcPr>
            <w:tcW w:w="830" w:type="dxa"/>
            <w:vMerge/>
          </w:tcPr>
          <w:p w14:paraId="06A45953" w14:textId="77777777" w:rsidR="00B719AE" w:rsidRPr="00357362" w:rsidRDefault="00B719AE" w:rsidP="00357362">
            <w:pPr>
              <w:pStyle w:val="Body"/>
              <w:jc w:val="center"/>
              <w:rPr>
                <w:bCs/>
                <w:sz w:val="16"/>
                <w:szCs w:val="18"/>
                <w:lang w:eastAsia="ja-JP"/>
              </w:rPr>
            </w:pPr>
          </w:p>
        </w:tc>
        <w:tc>
          <w:tcPr>
            <w:tcW w:w="1433" w:type="dxa"/>
            <w:vMerge/>
          </w:tcPr>
          <w:p w14:paraId="6A037780" w14:textId="77777777" w:rsidR="00B719AE" w:rsidRPr="00357362" w:rsidRDefault="00B719AE" w:rsidP="00357362">
            <w:pPr>
              <w:pStyle w:val="Body"/>
              <w:ind w:left="360"/>
              <w:jc w:val="left"/>
              <w:rPr>
                <w:bCs/>
                <w:sz w:val="16"/>
                <w:szCs w:val="18"/>
                <w:lang w:eastAsia="ja-JP"/>
              </w:rPr>
            </w:pPr>
          </w:p>
        </w:tc>
        <w:tc>
          <w:tcPr>
            <w:tcW w:w="1151" w:type="dxa"/>
            <w:vMerge/>
          </w:tcPr>
          <w:p w14:paraId="220C6C1A" w14:textId="77777777" w:rsidR="00B719AE" w:rsidRPr="00357362" w:rsidRDefault="00B719AE" w:rsidP="00357362">
            <w:pPr>
              <w:pStyle w:val="Body"/>
              <w:jc w:val="center"/>
              <w:rPr>
                <w:bCs/>
                <w:sz w:val="16"/>
                <w:szCs w:val="18"/>
                <w:lang w:eastAsia="ja-JP"/>
              </w:rPr>
            </w:pPr>
          </w:p>
        </w:tc>
        <w:tc>
          <w:tcPr>
            <w:tcW w:w="864" w:type="dxa"/>
            <w:vMerge/>
          </w:tcPr>
          <w:p w14:paraId="519BEBEC"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5B6ABB4"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E5F29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F98F276"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199A5DA7"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EF97359" w14:textId="77777777" w:rsidTr="00357362">
        <w:trPr>
          <w:cantSplit/>
          <w:trHeight w:val="1222"/>
        </w:trPr>
        <w:tc>
          <w:tcPr>
            <w:tcW w:w="830" w:type="dxa"/>
            <w:vMerge w:val="restart"/>
          </w:tcPr>
          <w:p w14:paraId="098902B7"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6839D82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0E2660C8"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715BA1DC"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35D608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4CA1DD"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66EA631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14:paraId="48E75D7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F2037F" w14:textId="77777777" w:rsidTr="00357362">
        <w:trPr>
          <w:cantSplit/>
          <w:trHeight w:val="1134"/>
        </w:trPr>
        <w:tc>
          <w:tcPr>
            <w:tcW w:w="830" w:type="dxa"/>
            <w:vMerge/>
          </w:tcPr>
          <w:p w14:paraId="72CB045B" w14:textId="77777777" w:rsidR="00B719AE" w:rsidRPr="00357362" w:rsidRDefault="00B719AE" w:rsidP="00357362">
            <w:pPr>
              <w:pStyle w:val="Body"/>
              <w:jc w:val="center"/>
              <w:rPr>
                <w:bCs/>
                <w:sz w:val="16"/>
                <w:szCs w:val="18"/>
                <w:lang w:val="nl-NL" w:eastAsia="ja-JP"/>
              </w:rPr>
            </w:pPr>
          </w:p>
        </w:tc>
        <w:tc>
          <w:tcPr>
            <w:tcW w:w="1433" w:type="dxa"/>
            <w:vMerge/>
          </w:tcPr>
          <w:p w14:paraId="71730DF8" w14:textId="77777777" w:rsidR="00B719AE" w:rsidRPr="00357362" w:rsidRDefault="00B719AE" w:rsidP="00357362">
            <w:pPr>
              <w:pStyle w:val="Body"/>
              <w:ind w:left="360"/>
              <w:jc w:val="left"/>
              <w:rPr>
                <w:bCs/>
                <w:sz w:val="16"/>
                <w:szCs w:val="18"/>
                <w:lang w:val="nl-NL" w:eastAsia="ja-JP"/>
              </w:rPr>
            </w:pPr>
          </w:p>
        </w:tc>
        <w:tc>
          <w:tcPr>
            <w:tcW w:w="1151" w:type="dxa"/>
            <w:vMerge/>
          </w:tcPr>
          <w:p w14:paraId="65EBC71F" w14:textId="77777777" w:rsidR="00B719AE" w:rsidRPr="00357362" w:rsidRDefault="00B719AE" w:rsidP="00357362">
            <w:pPr>
              <w:pStyle w:val="Body"/>
              <w:jc w:val="center"/>
              <w:rPr>
                <w:bCs/>
                <w:sz w:val="16"/>
                <w:szCs w:val="18"/>
                <w:lang w:val="nl-NL" w:eastAsia="ja-JP"/>
              </w:rPr>
            </w:pPr>
          </w:p>
        </w:tc>
        <w:tc>
          <w:tcPr>
            <w:tcW w:w="864" w:type="dxa"/>
            <w:vMerge/>
          </w:tcPr>
          <w:p w14:paraId="2142DCFC"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D24788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30A9BD"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EC713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6DBFC4E9"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3FC5E2DE" w14:textId="77777777" w:rsidTr="00357362">
        <w:trPr>
          <w:cantSplit/>
          <w:trHeight w:val="1134"/>
        </w:trPr>
        <w:tc>
          <w:tcPr>
            <w:tcW w:w="830" w:type="dxa"/>
            <w:vMerge w:val="restart"/>
          </w:tcPr>
          <w:p w14:paraId="0F7D0BDC"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4B3CBFFA"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749DB77A"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6194C578"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3687A1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1FA01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A4E4C6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14:paraId="18D508F8"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79CB00" w14:textId="77777777" w:rsidTr="00357362">
        <w:trPr>
          <w:cantSplit/>
          <w:trHeight w:val="1134"/>
        </w:trPr>
        <w:tc>
          <w:tcPr>
            <w:tcW w:w="830" w:type="dxa"/>
            <w:vMerge/>
          </w:tcPr>
          <w:p w14:paraId="259D3125" w14:textId="77777777" w:rsidR="00B719AE" w:rsidRPr="00357362" w:rsidRDefault="00B719AE" w:rsidP="00357362">
            <w:pPr>
              <w:pStyle w:val="Body"/>
              <w:jc w:val="center"/>
              <w:rPr>
                <w:bCs/>
                <w:sz w:val="16"/>
                <w:szCs w:val="18"/>
                <w:lang w:val="nl-NL" w:eastAsia="ja-JP"/>
              </w:rPr>
            </w:pPr>
          </w:p>
        </w:tc>
        <w:tc>
          <w:tcPr>
            <w:tcW w:w="1433" w:type="dxa"/>
            <w:vMerge/>
          </w:tcPr>
          <w:p w14:paraId="1A7331C2" w14:textId="77777777" w:rsidR="00B719AE" w:rsidRPr="00357362" w:rsidRDefault="00B719AE" w:rsidP="00357362">
            <w:pPr>
              <w:pStyle w:val="Body"/>
              <w:ind w:left="360"/>
              <w:jc w:val="left"/>
              <w:rPr>
                <w:bCs/>
                <w:sz w:val="16"/>
                <w:szCs w:val="18"/>
                <w:lang w:val="nl-NL" w:eastAsia="ja-JP"/>
              </w:rPr>
            </w:pPr>
          </w:p>
        </w:tc>
        <w:tc>
          <w:tcPr>
            <w:tcW w:w="1151" w:type="dxa"/>
            <w:vMerge/>
          </w:tcPr>
          <w:p w14:paraId="5048A6BC" w14:textId="77777777" w:rsidR="00B719AE" w:rsidRPr="00357362" w:rsidRDefault="00B719AE" w:rsidP="00357362">
            <w:pPr>
              <w:pStyle w:val="Body"/>
              <w:jc w:val="center"/>
              <w:rPr>
                <w:bCs/>
                <w:sz w:val="16"/>
                <w:szCs w:val="18"/>
                <w:lang w:val="nl-NL" w:eastAsia="ja-JP"/>
              </w:rPr>
            </w:pPr>
          </w:p>
        </w:tc>
        <w:tc>
          <w:tcPr>
            <w:tcW w:w="864" w:type="dxa"/>
            <w:vMerge/>
          </w:tcPr>
          <w:p w14:paraId="0E314A2C"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3F7459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356FE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D128D5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7BC43031"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2CD56DFB" w14:textId="77777777" w:rsidTr="00357362">
        <w:trPr>
          <w:cantSplit/>
          <w:trHeight w:val="1134"/>
        </w:trPr>
        <w:tc>
          <w:tcPr>
            <w:tcW w:w="830" w:type="dxa"/>
            <w:vMerge w:val="restart"/>
          </w:tcPr>
          <w:p w14:paraId="4B6D9AF0"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46DDBE2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43D4DD9F"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5846F57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544258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61A96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ADA99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14:paraId="6C4EF9E3"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9D90CF" w14:textId="77777777" w:rsidTr="00357362">
        <w:trPr>
          <w:cantSplit/>
          <w:trHeight w:val="1134"/>
        </w:trPr>
        <w:tc>
          <w:tcPr>
            <w:tcW w:w="830" w:type="dxa"/>
            <w:vMerge/>
          </w:tcPr>
          <w:p w14:paraId="12E8FB0C" w14:textId="77777777" w:rsidR="00B719AE" w:rsidRPr="00357362" w:rsidRDefault="00B719AE" w:rsidP="00B719AE">
            <w:pPr>
              <w:pStyle w:val="Body"/>
              <w:rPr>
                <w:bCs/>
                <w:sz w:val="16"/>
                <w:szCs w:val="18"/>
                <w:lang w:val="nl-NL" w:eastAsia="ja-JP"/>
              </w:rPr>
            </w:pPr>
          </w:p>
        </w:tc>
        <w:tc>
          <w:tcPr>
            <w:tcW w:w="1433" w:type="dxa"/>
            <w:vMerge/>
          </w:tcPr>
          <w:p w14:paraId="0EF3AC11" w14:textId="77777777" w:rsidR="00B719AE" w:rsidRPr="00357362" w:rsidRDefault="00B719AE" w:rsidP="00357362">
            <w:pPr>
              <w:pStyle w:val="Body"/>
              <w:ind w:left="360"/>
              <w:jc w:val="left"/>
              <w:rPr>
                <w:bCs/>
                <w:sz w:val="16"/>
                <w:szCs w:val="18"/>
                <w:lang w:val="nl-NL" w:eastAsia="ja-JP"/>
              </w:rPr>
            </w:pPr>
          </w:p>
        </w:tc>
        <w:tc>
          <w:tcPr>
            <w:tcW w:w="1151" w:type="dxa"/>
            <w:vMerge/>
          </w:tcPr>
          <w:p w14:paraId="351CBE33" w14:textId="77777777" w:rsidR="00B719AE" w:rsidRPr="00357362" w:rsidRDefault="00B719AE" w:rsidP="00357362">
            <w:pPr>
              <w:pStyle w:val="Body"/>
              <w:jc w:val="center"/>
              <w:rPr>
                <w:bCs/>
                <w:sz w:val="16"/>
                <w:szCs w:val="18"/>
                <w:lang w:val="nl-NL" w:eastAsia="ja-JP"/>
              </w:rPr>
            </w:pPr>
          </w:p>
        </w:tc>
        <w:tc>
          <w:tcPr>
            <w:tcW w:w="864" w:type="dxa"/>
            <w:vMerge/>
          </w:tcPr>
          <w:p w14:paraId="2AB982F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9E13E4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1F04C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E064D9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32DB356E" w14:textId="77777777" w:rsidR="00B719AE" w:rsidRPr="005A48CA" w:rsidRDefault="001C6D3D" w:rsidP="001C6D3D">
                <w:pPr>
                  <w:pStyle w:val="Body"/>
                  <w:rPr>
                    <w:snapToGrid/>
                    <w:sz w:val="16"/>
                    <w:szCs w:val="18"/>
                    <w:lang w:val="nl-NL"/>
                  </w:rPr>
                </w:pPr>
                <w:r>
                  <w:rPr>
                    <w:sz w:val="16"/>
                    <w:szCs w:val="18"/>
                    <w:lang w:val="nl-NL"/>
                  </w:rPr>
                  <w:t>yes</w:t>
                </w:r>
              </w:p>
            </w:sdtContent>
          </w:sdt>
        </w:tc>
      </w:tr>
    </w:tbl>
    <w:p w14:paraId="1DC9127E" w14:textId="77777777" w:rsidR="00B719AE" w:rsidRPr="00B719AE" w:rsidRDefault="00B719AE" w:rsidP="00B719AE">
      <w:pPr>
        <w:pStyle w:val="Body"/>
        <w:rPr>
          <w:lang w:val="nl-NL"/>
        </w:rPr>
      </w:pPr>
    </w:p>
    <w:p w14:paraId="45D73594" w14:textId="77777777" w:rsidR="005D24E2" w:rsidRDefault="005D24E2" w:rsidP="0036319D">
      <w:pPr>
        <w:pStyle w:val="Heading3"/>
      </w:pPr>
      <w:bookmarkStart w:id="340" w:name="_Toc347497905"/>
      <w:r>
        <w:t>Major capabilities of the ZigBee application layer</w:t>
      </w:r>
      <w:bookmarkEnd w:id="340"/>
    </w:p>
    <w:p w14:paraId="6C2F4561" w14:textId="77777777" w:rsidR="005D24E2" w:rsidRDefault="005D24E2" w:rsidP="005D24E2">
      <w:pPr>
        <w:pStyle w:val="BodyText"/>
      </w:pPr>
      <w:r>
        <w:t>Tables in the following subclauses detail the capabilities of the APL layer for ZigBee devices.</w:t>
      </w:r>
    </w:p>
    <w:p w14:paraId="6C85998A" w14:textId="77777777" w:rsidR="005D24E2" w:rsidRDefault="005D24E2" w:rsidP="0036319D">
      <w:pPr>
        <w:pStyle w:val="Heading4"/>
      </w:pPr>
      <w:r>
        <w:t>Application layer functions</w:t>
      </w:r>
    </w:p>
    <w:p w14:paraId="5C603459"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5946FAE" w14:textId="77777777" w:rsidTr="00357362">
        <w:trPr>
          <w:cantSplit/>
          <w:trHeight w:val="463"/>
          <w:tblHeader/>
        </w:trPr>
        <w:tc>
          <w:tcPr>
            <w:tcW w:w="830" w:type="dxa"/>
            <w:vAlign w:val="center"/>
          </w:tcPr>
          <w:p w14:paraId="71C525DA"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34A0F23"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3B337DC5"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416CB00E"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1AAD97D"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12664011"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77B493BB"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6219B7A2" w14:textId="77777777" w:rsidTr="00357362">
        <w:trPr>
          <w:cantSplit/>
          <w:trHeight w:val="1064"/>
        </w:trPr>
        <w:tc>
          <w:tcPr>
            <w:tcW w:w="830" w:type="dxa"/>
            <w:vMerge w:val="restart"/>
          </w:tcPr>
          <w:p w14:paraId="0A8D6511"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6D6B0481"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3D98C612"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14:paraId="28F36819"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CED4C78"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9B52B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C0F606"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14:paraId="48AAF8D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CFC6B7" w14:textId="77777777" w:rsidTr="00357362">
        <w:trPr>
          <w:cantSplit/>
          <w:trHeight w:val="1134"/>
        </w:trPr>
        <w:tc>
          <w:tcPr>
            <w:tcW w:w="830" w:type="dxa"/>
            <w:vMerge/>
          </w:tcPr>
          <w:p w14:paraId="0FA6A609" w14:textId="77777777" w:rsidR="00B719AE" w:rsidRPr="00357362" w:rsidRDefault="00B719AE" w:rsidP="00357362">
            <w:pPr>
              <w:pStyle w:val="Body"/>
              <w:jc w:val="center"/>
              <w:rPr>
                <w:bCs/>
                <w:sz w:val="16"/>
                <w:szCs w:val="18"/>
                <w:lang w:eastAsia="ja-JP"/>
              </w:rPr>
            </w:pPr>
          </w:p>
        </w:tc>
        <w:tc>
          <w:tcPr>
            <w:tcW w:w="1433" w:type="dxa"/>
            <w:vMerge/>
          </w:tcPr>
          <w:p w14:paraId="073C5521" w14:textId="77777777" w:rsidR="00B719AE" w:rsidRPr="00357362" w:rsidRDefault="00B719AE" w:rsidP="00357362">
            <w:pPr>
              <w:pStyle w:val="Body"/>
              <w:ind w:left="360"/>
              <w:jc w:val="left"/>
              <w:rPr>
                <w:bCs/>
                <w:sz w:val="16"/>
                <w:szCs w:val="18"/>
                <w:lang w:eastAsia="ja-JP"/>
              </w:rPr>
            </w:pPr>
          </w:p>
        </w:tc>
        <w:tc>
          <w:tcPr>
            <w:tcW w:w="1151" w:type="dxa"/>
            <w:vMerge/>
          </w:tcPr>
          <w:p w14:paraId="309A8CC2" w14:textId="77777777" w:rsidR="00B719AE" w:rsidRPr="00357362" w:rsidRDefault="00B719AE" w:rsidP="00357362">
            <w:pPr>
              <w:pStyle w:val="Body"/>
              <w:jc w:val="center"/>
              <w:rPr>
                <w:bCs/>
                <w:sz w:val="16"/>
                <w:szCs w:val="18"/>
                <w:lang w:eastAsia="ja-JP"/>
              </w:rPr>
            </w:pPr>
          </w:p>
        </w:tc>
        <w:tc>
          <w:tcPr>
            <w:tcW w:w="864" w:type="dxa"/>
            <w:vMerge/>
          </w:tcPr>
          <w:p w14:paraId="3416CA0A"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951BA1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5E24F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BCA1D8"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3499C964"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0074B2C2" w14:textId="77777777" w:rsidTr="00357362">
        <w:trPr>
          <w:cantSplit/>
          <w:trHeight w:val="1222"/>
        </w:trPr>
        <w:tc>
          <w:tcPr>
            <w:tcW w:w="830" w:type="dxa"/>
            <w:vMerge w:val="restart"/>
          </w:tcPr>
          <w:p w14:paraId="60071599"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0AD4747D"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14:paraId="13859416" w14:textId="77777777"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14:paraId="068EDE12"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1EA165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687546"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4E6804ED"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14:paraId="0791D3BD"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E5FDB6" w14:textId="77777777" w:rsidTr="00357362">
        <w:trPr>
          <w:cantSplit/>
          <w:trHeight w:val="1134"/>
        </w:trPr>
        <w:tc>
          <w:tcPr>
            <w:tcW w:w="830" w:type="dxa"/>
            <w:vMerge/>
          </w:tcPr>
          <w:p w14:paraId="17FA7FB1" w14:textId="77777777" w:rsidR="00B719AE" w:rsidRPr="00357362" w:rsidRDefault="00B719AE" w:rsidP="00357362">
            <w:pPr>
              <w:pStyle w:val="Body"/>
              <w:jc w:val="center"/>
              <w:rPr>
                <w:bCs/>
                <w:sz w:val="16"/>
                <w:szCs w:val="18"/>
                <w:lang w:eastAsia="ja-JP"/>
              </w:rPr>
            </w:pPr>
          </w:p>
        </w:tc>
        <w:tc>
          <w:tcPr>
            <w:tcW w:w="1433" w:type="dxa"/>
            <w:vMerge/>
          </w:tcPr>
          <w:p w14:paraId="00015A29" w14:textId="77777777" w:rsidR="00B719AE" w:rsidRPr="00357362" w:rsidRDefault="00B719AE" w:rsidP="00357362">
            <w:pPr>
              <w:pStyle w:val="Body"/>
              <w:ind w:left="360"/>
              <w:jc w:val="left"/>
              <w:rPr>
                <w:bCs/>
                <w:sz w:val="16"/>
                <w:szCs w:val="18"/>
                <w:lang w:eastAsia="ja-JP"/>
              </w:rPr>
            </w:pPr>
          </w:p>
        </w:tc>
        <w:tc>
          <w:tcPr>
            <w:tcW w:w="1151" w:type="dxa"/>
            <w:vMerge/>
          </w:tcPr>
          <w:p w14:paraId="4EEC7FFE" w14:textId="77777777" w:rsidR="00B719AE" w:rsidRPr="00357362" w:rsidRDefault="00B719AE" w:rsidP="00357362">
            <w:pPr>
              <w:pStyle w:val="Body"/>
              <w:jc w:val="center"/>
              <w:rPr>
                <w:bCs/>
                <w:sz w:val="16"/>
                <w:szCs w:val="18"/>
                <w:lang w:eastAsia="ja-JP"/>
              </w:rPr>
            </w:pPr>
          </w:p>
        </w:tc>
        <w:tc>
          <w:tcPr>
            <w:tcW w:w="864" w:type="dxa"/>
            <w:vMerge/>
          </w:tcPr>
          <w:p w14:paraId="61F71218"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E7E186E"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7C1B84"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2384B7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44B46DD2"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7C0145C" w14:textId="77777777" w:rsidTr="00357362">
        <w:trPr>
          <w:cantSplit/>
          <w:trHeight w:val="1134"/>
        </w:trPr>
        <w:tc>
          <w:tcPr>
            <w:tcW w:w="830" w:type="dxa"/>
            <w:vMerge w:val="restart"/>
          </w:tcPr>
          <w:p w14:paraId="0A431998" w14:textId="77777777" w:rsidR="00B719AE" w:rsidRPr="00357362" w:rsidRDefault="00B719AE" w:rsidP="00357362">
            <w:pPr>
              <w:pStyle w:val="Body"/>
              <w:jc w:val="center"/>
              <w:rPr>
                <w:sz w:val="16"/>
                <w:szCs w:val="16"/>
                <w:lang w:eastAsia="ja-JP"/>
              </w:rPr>
            </w:pPr>
            <w:r w:rsidRPr="00357362">
              <w:rPr>
                <w:sz w:val="16"/>
                <w:szCs w:val="16"/>
                <w:lang w:eastAsia="ja-JP"/>
              </w:rPr>
              <w:lastRenderedPageBreak/>
              <w:t>ALF201</w:t>
            </w:r>
          </w:p>
        </w:tc>
        <w:tc>
          <w:tcPr>
            <w:tcW w:w="1433" w:type="dxa"/>
            <w:vMerge w:val="restart"/>
          </w:tcPr>
          <w:p w14:paraId="4B3993F7"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14:paraId="7AEE49F6"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22985D67"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43F5C9"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38F0C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7A6E3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14:paraId="36E419D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08F2EF" w14:textId="77777777" w:rsidTr="00357362">
        <w:trPr>
          <w:cantSplit/>
          <w:trHeight w:val="1134"/>
        </w:trPr>
        <w:tc>
          <w:tcPr>
            <w:tcW w:w="830" w:type="dxa"/>
            <w:vMerge/>
          </w:tcPr>
          <w:p w14:paraId="4EDA03A8" w14:textId="77777777" w:rsidR="00B719AE" w:rsidRPr="00357362" w:rsidRDefault="00B719AE" w:rsidP="00357362">
            <w:pPr>
              <w:pStyle w:val="Body"/>
              <w:jc w:val="center"/>
              <w:rPr>
                <w:bCs/>
                <w:sz w:val="16"/>
                <w:szCs w:val="18"/>
                <w:lang w:val="nl-NL" w:eastAsia="ja-JP"/>
              </w:rPr>
            </w:pPr>
          </w:p>
        </w:tc>
        <w:tc>
          <w:tcPr>
            <w:tcW w:w="1433" w:type="dxa"/>
            <w:vMerge/>
          </w:tcPr>
          <w:p w14:paraId="1CCB3600" w14:textId="77777777" w:rsidR="00B719AE" w:rsidRPr="00357362" w:rsidRDefault="00B719AE" w:rsidP="00357362">
            <w:pPr>
              <w:pStyle w:val="Body"/>
              <w:ind w:left="360"/>
              <w:jc w:val="left"/>
              <w:rPr>
                <w:bCs/>
                <w:sz w:val="16"/>
                <w:szCs w:val="18"/>
                <w:lang w:val="nl-NL" w:eastAsia="ja-JP"/>
              </w:rPr>
            </w:pPr>
          </w:p>
        </w:tc>
        <w:tc>
          <w:tcPr>
            <w:tcW w:w="1151" w:type="dxa"/>
            <w:vMerge/>
          </w:tcPr>
          <w:p w14:paraId="3AE35C0B" w14:textId="77777777" w:rsidR="00B719AE" w:rsidRPr="00357362" w:rsidRDefault="00B719AE" w:rsidP="00357362">
            <w:pPr>
              <w:pStyle w:val="Body"/>
              <w:jc w:val="center"/>
              <w:rPr>
                <w:bCs/>
                <w:sz w:val="16"/>
                <w:szCs w:val="18"/>
                <w:lang w:val="nl-NL" w:eastAsia="ja-JP"/>
              </w:rPr>
            </w:pPr>
          </w:p>
        </w:tc>
        <w:tc>
          <w:tcPr>
            <w:tcW w:w="864" w:type="dxa"/>
            <w:vMerge/>
          </w:tcPr>
          <w:p w14:paraId="3F4ED4C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E44EA3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DB4F9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C88885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0CE2D4C3"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89825F1" w14:textId="77777777" w:rsidTr="00357362">
        <w:trPr>
          <w:cantSplit/>
          <w:trHeight w:val="1134"/>
        </w:trPr>
        <w:tc>
          <w:tcPr>
            <w:tcW w:w="830" w:type="dxa"/>
            <w:vMerge w:val="restart"/>
          </w:tcPr>
          <w:p w14:paraId="735CC092"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485483B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14:paraId="6D4E0C39"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6637D38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6B9CBD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CCBD2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980A1A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14:paraId="06C5AD5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FC461F" w14:textId="77777777" w:rsidTr="00357362">
        <w:trPr>
          <w:cantSplit/>
          <w:trHeight w:val="1134"/>
        </w:trPr>
        <w:tc>
          <w:tcPr>
            <w:tcW w:w="830" w:type="dxa"/>
            <w:vMerge/>
          </w:tcPr>
          <w:p w14:paraId="2FF47CFF" w14:textId="77777777" w:rsidR="00B719AE" w:rsidRPr="00357362" w:rsidRDefault="00B719AE" w:rsidP="00BD0016">
            <w:pPr>
              <w:pStyle w:val="Body"/>
              <w:rPr>
                <w:bCs/>
                <w:sz w:val="16"/>
                <w:szCs w:val="18"/>
                <w:lang w:val="nl-NL" w:eastAsia="ja-JP"/>
              </w:rPr>
            </w:pPr>
          </w:p>
        </w:tc>
        <w:tc>
          <w:tcPr>
            <w:tcW w:w="1433" w:type="dxa"/>
            <w:vMerge/>
          </w:tcPr>
          <w:p w14:paraId="516C126F" w14:textId="77777777" w:rsidR="00B719AE" w:rsidRPr="00357362" w:rsidRDefault="00B719AE" w:rsidP="00357362">
            <w:pPr>
              <w:pStyle w:val="Body"/>
              <w:ind w:left="360"/>
              <w:jc w:val="left"/>
              <w:rPr>
                <w:bCs/>
                <w:sz w:val="16"/>
                <w:szCs w:val="18"/>
                <w:lang w:val="nl-NL" w:eastAsia="ja-JP"/>
              </w:rPr>
            </w:pPr>
          </w:p>
        </w:tc>
        <w:tc>
          <w:tcPr>
            <w:tcW w:w="1151" w:type="dxa"/>
            <w:vMerge/>
          </w:tcPr>
          <w:p w14:paraId="3A0C1753" w14:textId="77777777" w:rsidR="00B719AE" w:rsidRPr="00357362" w:rsidRDefault="00B719AE" w:rsidP="00357362">
            <w:pPr>
              <w:pStyle w:val="Body"/>
              <w:jc w:val="center"/>
              <w:rPr>
                <w:bCs/>
                <w:sz w:val="16"/>
                <w:szCs w:val="18"/>
                <w:lang w:val="nl-NL" w:eastAsia="ja-JP"/>
              </w:rPr>
            </w:pPr>
          </w:p>
        </w:tc>
        <w:tc>
          <w:tcPr>
            <w:tcW w:w="864" w:type="dxa"/>
            <w:vMerge/>
          </w:tcPr>
          <w:p w14:paraId="7CE78D5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A251ED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1BE90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2C6A43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69972F3E"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C543EF1" w14:textId="77777777" w:rsidTr="00357362">
        <w:trPr>
          <w:cantSplit/>
          <w:trHeight w:val="1134"/>
        </w:trPr>
        <w:tc>
          <w:tcPr>
            <w:tcW w:w="830" w:type="dxa"/>
            <w:vMerge w:val="restart"/>
          </w:tcPr>
          <w:p w14:paraId="541B02FB"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2B4E2A5B"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14:paraId="70BBB05C"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6B69A850"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6AFEAC"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B8DED4"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D495CC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14:paraId="52784DFA"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65B928" w14:textId="77777777" w:rsidTr="00357362">
        <w:trPr>
          <w:cantSplit/>
          <w:trHeight w:val="1134"/>
        </w:trPr>
        <w:tc>
          <w:tcPr>
            <w:tcW w:w="830" w:type="dxa"/>
            <w:vMerge/>
          </w:tcPr>
          <w:p w14:paraId="76FF9C8F" w14:textId="77777777" w:rsidR="00B719AE" w:rsidRPr="00357362" w:rsidRDefault="00B719AE" w:rsidP="00BD0016">
            <w:pPr>
              <w:pStyle w:val="Body"/>
              <w:rPr>
                <w:bCs/>
                <w:sz w:val="16"/>
                <w:szCs w:val="18"/>
                <w:lang w:val="nl-NL" w:eastAsia="ja-JP"/>
              </w:rPr>
            </w:pPr>
          </w:p>
        </w:tc>
        <w:tc>
          <w:tcPr>
            <w:tcW w:w="1433" w:type="dxa"/>
            <w:vMerge/>
          </w:tcPr>
          <w:p w14:paraId="47260146" w14:textId="77777777" w:rsidR="00B719AE" w:rsidRPr="00357362" w:rsidRDefault="00B719AE" w:rsidP="00357362">
            <w:pPr>
              <w:pStyle w:val="Body"/>
              <w:ind w:left="360"/>
              <w:jc w:val="left"/>
              <w:rPr>
                <w:bCs/>
                <w:sz w:val="16"/>
                <w:szCs w:val="18"/>
                <w:lang w:val="nl-NL" w:eastAsia="ja-JP"/>
              </w:rPr>
            </w:pPr>
          </w:p>
        </w:tc>
        <w:tc>
          <w:tcPr>
            <w:tcW w:w="1151" w:type="dxa"/>
            <w:vMerge/>
          </w:tcPr>
          <w:p w14:paraId="180BC6DB" w14:textId="77777777" w:rsidR="00B719AE" w:rsidRPr="00357362" w:rsidRDefault="00B719AE" w:rsidP="00357362">
            <w:pPr>
              <w:pStyle w:val="Body"/>
              <w:jc w:val="center"/>
              <w:rPr>
                <w:bCs/>
                <w:sz w:val="16"/>
                <w:szCs w:val="18"/>
                <w:lang w:val="nl-NL" w:eastAsia="ja-JP"/>
              </w:rPr>
            </w:pPr>
          </w:p>
        </w:tc>
        <w:tc>
          <w:tcPr>
            <w:tcW w:w="864" w:type="dxa"/>
            <w:vMerge/>
          </w:tcPr>
          <w:p w14:paraId="16D86CAB"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7CD9CF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0A5B3B"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65AE18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EndPr/>
            <w:sdtContent>
              <w:p w14:paraId="678B55C1"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8ED048" w14:textId="77777777" w:rsidTr="00357362">
        <w:trPr>
          <w:cantSplit/>
          <w:trHeight w:val="1134"/>
        </w:trPr>
        <w:tc>
          <w:tcPr>
            <w:tcW w:w="830" w:type="dxa"/>
            <w:vMerge w:val="restart"/>
          </w:tcPr>
          <w:p w14:paraId="447D30E3"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11C949E3"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72243FA3"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14:paraId="73AA369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3FC374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E2BB6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E3D036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14:paraId="65B7CF0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199E02" w14:textId="77777777" w:rsidTr="00357362">
        <w:trPr>
          <w:cantSplit/>
          <w:trHeight w:val="1134"/>
        </w:trPr>
        <w:tc>
          <w:tcPr>
            <w:tcW w:w="830" w:type="dxa"/>
            <w:vMerge/>
          </w:tcPr>
          <w:p w14:paraId="1CD93A97" w14:textId="77777777" w:rsidR="00B719AE" w:rsidRPr="00357362" w:rsidRDefault="00B719AE" w:rsidP="00BD0016">
            <w:pPr>
              <w:pStyle w:val="Body"/>
              <w:rPr>
                <w:bCs/>
                <w:sz w:val="16"/>
                <w:szCs w:val="18"/>
                <w:lang w:val="nl-NL" w:eastAsia="ja-JP"/>
              </w:rPr>
            </w:pPr>
          </w:p>
        </w:tc>
        <w:tc>
          <w:tcPr>
            <w:tcW w:w="1433" w:type="dxa"/>
            <w:vMerge/>
          </w:tcPr>
          <w:p w14:paraId="54A983ED" w14:textId="77777777" w:rsidR="00B719AE" w:rsidRPr="00357362" w:rsidRDefault="00B719AE" w:rsidP="00357362">
            <w:pPr>
              <w:pStyle w:val="Body"/>
              <w:ind w:left="360"/>
              <w:jc w:val="left"/>
              <w:rPr>
                <w:bCs/>
                <w:sz w:val="16"/>
                <w:szCs w:val="18"/>
                <w:lang w:val="nl-NL" w:eastAsia="ja-JP"/>
              </w:rPr>
            </w:pPr>
          </w:p>
        </w:tc>
        <w:tc>
          <w:tcPr>
            <w:tcW w:w="1151" w:type="dxa"/>
            <w:vMerge/>
          </w:tcPr>
          <w:p w14:paraId="06370979" w14:textId="77777777" w:rsidR="00B719AE" w:rsidRPr="00357362" w:rsidRDefault="00B719AE" w:rsidP="00357362">
            <w:pPr>
              <w:pStyle w:val="Body"/>
              <w:jc w:val="center"/>
              <w:rPr>
                <w:bCs/>
                <w:sz w:val="16"/>
                <w:szCs w:val="18"/>
                <w:lang w:val="nl-NL" w:eastAsia="ja-JP"/>
              </w:rPr>
            </w:pPr>
          </w:p>
        </w:tc>
        <w:tc>
          <w:tcPr>
            <w:tcW w:w="864" w:type="dxa"/>
            <w:vMerge/>
          </w:tcPr>
          <w:p w14:paraId="0873096E"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03D635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195BD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DE559B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62B0938E"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25ED39AA" w14:textId="77777777" w:rsidTr="00357362">
        <w:trPr>
          <w:cantSplit/>
          <w:trHeight w:val="1134"/>
        </w:trPr>
        <w:tc>
          <w:tcPr>
            <w:tcW w:w="830" w:type="dxa"/>
            <w:vMerge w:val="restart"/>
          </w:tcPr>
          <w:p w14:paraId="10CF6A07"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002343F9"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14:paraId="63F34820"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0722D4F6"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E50A15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4AFE8B"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613F63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14:paraId="16D935A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EB0574" w14:textId="77777777" w:rsidTr="00357362">
        <w:trPr>
          <w:cantSplit/>
          <w:trHeight w:val="1134"/>
        </w:trPr>
        <w:tc>
          <w:tcPr>
            <w:tcW w:w="830" w:type="dxa"/>
            <w:vMerge/>
          </w:tcPr>
          <w:p w14:paraId="18CA065A" w14:textId="77777777" w:rsidR="00B719AE" w:rsidRPr="00357362" w:rsidRDefault="00B719AE" w:rsidP="00BD0016">
            <w:pPr>
              <w:pStyle w:val="Body"/>
              <w:rPr>
                <w:bCs/>
                <w:sz w:val="16"/>
                <w:szCs w:val="18"/>
                <w:lang w:val="nl-NL" w:eastAsia="ja-JP"/>
              </w:rPr>
            </w:pPr>
          </w:p>
        </w:tc>
        <w:tc>
          <w:tcPr>
            <w:tcW w:w="1433" w:type="dxa"/>
            <w:vMerge/>
          </w:tcPr>
          <w:p w14:paraId="19626B23" w14:textId="77777777" w:rsidR="00B719AE" w:rsidRPr="00357362" w:rsidRDefault="00B719AE" w:rsidP="00357362">
            <w:pPr>
              <w:pStyle w:val="Body"/>
              <w:ind w:left="360"/>
              <w:jc w:val="left"/>
              <w:rPr>
                <w:bCs/>
                <w:sz w:val="16"/>
                <w:szCs w:val="18"/>
                <w:lang w:val="nl-NL" w:eastAsia="ja-JP"/>
              </w:rPr>
            </w:pPr>
          </w:p>
        </w:tc>
        <w:tc>
          <w:tcPr>
            <w:tcW w:w="1151" w:type="dxa"/>
            <w:vMerge/>
          </w:tcPr>
          <w:p w14:paraId="6FB4D948" w14:textId="77777777" w:rsidR="00B719AE" w:rsidRPr="00357362" w:rsidRDefault="00B719AE" w:rsidP="00357362">
            <w:pPr>
              <w:pStyle w:val="Body"/>
              <w:jc w:val="center"/>
              <w:rPr>
                <w:bCs/>
                <w:sz w:val="16"/>
                <w:szCs w:val="18"/>
                <w:lang w:val="nl-NL" w:eastAsia="ja-JP"/>
              </w:rPr>
            </w:pPr>
          </w:p>
        </w:tc>
        <w:tc>
          <w:tcPr>
            <w:tcW w:w="864" w:type="dxa"/>
            <w:vMerge/>
          </w:tcPr>
          <w:p w14:paraId="0800888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781A5B1"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BE2F32"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2257E5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EndPr/>
            <w:sdtContent>
              <w:p w14:paraId="436C75A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378181" w14:textId="77777777" w:rsidTr="00357362">
        <w:trPr>
          <w:cantSplit/>
          <w:trHeight w:val="1134"/>
        </w:trPr>
        <w:tc>
          <w:tcPr>
            <w:tcW w:w="830" w:type="dxa"/>
            <w:vMerge w:val="restart"/>
          </w:tcPr>
          <w:p w14:paraId="7D3CEEEE" w14:textId="77777777"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14:paraId="25A71EB8" w14:textId="77777777"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14:paraId="17522EDF"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46DCD310"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099F38B"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D20D018"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EDC162F"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14:paraId="5C4C17BC" w14:textId="77777777"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ADE0CF" w14:textId="77777777" w:rsidTr="00357362">
        <w:trPr>
          <w:cantSplit/>
          <w:trHeight w:val="1134"/>
        </w:trPr>
        <w:tc>
          <w:tcPr>
            <w:tcW w:w="830" w:type="dxa"/>
            <w:vMerge/>
          </w:tcPr>
          <w:p w14:paraId="62701584" w14:textId="77777777" w:rsidR="004130D0" w:rsidRPr="00357362" w:rsidRDefault="004130D0" w:rsidP="00BD0016">
            <w:pPr>
              <w:pStyle w:val="Body"/>
              <w:rPr>
                <w:bCs/>
                <w:sz w:val="16"/>
                <w:szCs w:val="18"/>
                <w:lang w:val="nl-NL" w:eastAsia="ja-JP"/>
              </w:rPr>
            </w:pPr>
          </w:p>
        </w:tc>
        <w:tc>
          <w:tcPr>
            <w:tcW w:w="1433" w:type="dxa"/>
            <w:vMerge/>
          </w:tcPr>
          <w:p w14:paraId="00F65946" w14:textId="77777777" w:rsidR="004130D0" w:rsidRPr="00357362" w:rsidRDefault="004130D0" w:rsidP="00357362">
            <w:pPr>
              <w:pStyle w:val="Body"/>
              <w:ind w:left="360"/>
              <w:jc w:val="left"/>
              <w:rPr>
                <w:bCs/>
                <w:sz w:val="16"/>
                <w:szCs w:val="18"/>
                <w:lang w:val="nl-NL" w:eastAsia="ja-JP"/>
              </w:rPr>
            </w:pPr>
          </w:p>
        </w:tc>
        <w:tc>
          <w:tcPr>
            <w:tcW w:w="1151" w:type="dxa"/>
            <w:vMerge/>
          </w:tcPr>
          <w:p w14:paraId="05CB90A0" w14:textId="77777777" w:rsidR="004130D0" w:rsidRPr="00357362" w:rsidRDefault="004130D0" w:rsidP="00357362">
            <w:pPr>
              <w:pStyle w:val="Body"/>
              <w:jc w:val="center"/>
              <w:rPr>
                <w:bCs/>
                <w:sz w:val="16"/>
                <w:szCs w:val="18"/>
                <w:lang w:val="nl-NL" w:eastAsia="ja-JP"/>
              </w:rPr>
            </w:pPr>
          </w:p>
        </w:tc>
        <w:tc>
          <w:tcPr>
            <w:tcW w:w="864" w:type="dxa"/>
            <w:vMerge/>
          </w:tcPr>
          <w:p w14:paraId="6D77F475"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2DEA29E5"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55F44F"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8A446D"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026FFF9D" w14:textId="77777777" w:rsidR="004130D0"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A4A1A27" w14:textId="77777777" w:rsidTr="00357362">
        <w:trPr>
          <w:cantSplit/>
          <w:trHeight w:val="1148"/>
        </w:trPr>
        <w:tc>
          <w:tcPr>
            <w:tcW w:w="830" w:type="dxa"/>
            <w:vMerge w:val="restart"/>
          </w:tcPr>
          <w:p w14:paraId="32963693"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47B879EC" w14:textId="77777777"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14:paraId="0B2A2862"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6B5BDC50"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E1FE96A"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4A6730"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6659AEA"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14:paraId="62F4F439" w14:textId="77777777"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2054C1" w14:textId="77777777" w:rsidTr="00357362">
        <w:trPr>
          <w:cantSplit/>
          <w:trHeight w:val="1134"/>
        </w:trPr>
        <w:tc>
          <w:tcPr>
            <w:tcW w:w="830" w:type="dxa"/>
            <w:vMerge/>
          </w:tcPr>
          <w:p w14:paraId="37DA3624" w14:textId="77777777" w:rsidR="00BD0016" w:rsidRPr="00357362" w:rsidRDefault="00BD0016" w:rsidP="00BD0016">
            <w:pPr>
              <w:pStyle w:val="Body"/>
              <w:rPr>
                <w:bCs/>
                <w:sz w:val="16"/>
                <w:szCs w:val="18"/>
                <w:lang w:val="nl-NL" w:eastAsia="ja-JP"/>
              </w:rPr>
            </w:pPr>
          </w:p>
        </w:tc>
        <w:tc>
          <w:tcPr>
            <w:tcW w:w="1433" w:type="dxa"/>
            <w:vMerge/>
          </w:tcPr>
          <w:p w14:paraId="495BD31A" w14:textId="77777777" w:rsidR="00BD0016" w:rsidRPr="00357362" w:rsidRDefault="00BD0016" w:rsidP="00357362">
            <w:pPr>
              <w:pStyle w:val="Body"/>
              <w:ind w:left="360"/>
              <w:jc w:val="left"/>
              <w:rPr>
                <w:bCs/>
                <w:sz w:val="16"/>
                <w:szCs w:val="18"/>
                <w:lang w:val="nl-NL" w:eastAsia="ja-JP"/>
              </w:rPr>
            </w:pPr>
          </w:p>
        </w:tc>
        <w:tc>
          <w:tcPr>
            <w:tcW w:w="1151" w:type="dxa"/>
            <w:vMerge/>
          </w:tcPr>
          <w:p w14:paraId="62BE65FC" w14:textId="77777777" w:rsidR="00BD0016" w:rsidRPr="00357362" w:rsidRDefault="00BD0016" w:rsidP="00357362">
            <w:pPr>
              <w:pStyle w:val="Body"/>
              <w:jc w:val="center"/>
              <w:rPr>
                <w:bCs/>
                <w:sz w:val="16"/>
                <w:szCs w:val="18"/>
                <w:lang w:val="nl-NL" w:eastAsia="ja-JP"/>
              </w:rPr>
            </w:pPr>
          </w:p>
        </w:tc>
        <w:tc>
          <w:tcPr>
            <w:tcW w:w="864" w:type="dxa"/>
            <w:vMerge/>
          </w:tcPr>
          <w:p w14:paraId="3D5B50B6"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733419A0"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C80237"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09D1D3"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07C336F7" w14:textId="77777777" w:rsidR="00BD0016" w:rsidRPr="00CF1601" w:rsidRDefault="001C6D3D" w:rsidP="001C6D3D">
                <w:pPr>
                  <w:pStyle w:val="Body"/>
                  <w:rPr>
                    <w:snapToGrid/>
                    <w:sz w:val="16"/>
                    <w:szCs w:val="18"/>
                    <w:lang w:val="nl-NL"/>
                  </w:rPr>
                </w:pPr>
                <w:r>
                  <w:rPr>
                    <w:sz w:val="16"/>
                    <w:szCs w:val="18"/>
                    <w:lang w:val="nl-NL"/>
                  </w:rPr>
                  <w:t>yes</w:t>
                </w:r>
              </w:p>
            </w:sdtContent>
          </w:sdt>
        </w:tc>
      </w:tr>
      <w:tr w:rsidR="00357362" w:rsidRPr="00357362" w14:paraId="68E705E1" w14:textId="77777777" w:rsidTr="00357362">
        <w:trPr>
          <w:cantSplit/>
          <w:trHeight w:val="3222"/>
        </w:trPr>
        <w:tc>
          <w:tcPr>
            <w:tcW w:w="830" w:type="dxa"/>
            <w:vMerge w:val="restart"/>
          </w:tcPr>
          <w:p w14:paraId="5E6064B3"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33041925"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3F456C6B"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655D25C0"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17E31A2"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142E97F"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F047838"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0984AFF9"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14:paraId="425F9CB4"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690B7689"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14:paraId="77CF5B1B"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413128" w14:textId="77777777" w:rsidTr="00357362">
        <w:trPr>
          <w:cantSplit/>
          <w:trHeight w:val="1134"/>
        </w:trPr>
        <w:tc>
          <w:tcPr>
            <w:tcW w:w="830" w:type="dxa"/>
            <w:vMerge/>
          </w:tcPr>
          <w:p w14:paraId="01D97850" w14:textId="77777777" w:rsidR="00BD0016" w:rsidRPr="00357362" w:rsidRDefault="00BD0016" w:rsidP="00BD0016">
            <w:pPr>
              <w:pStyle w:val="Body"/>
              <w:rPr>
                <w:bCs/>
                <w:sz w:val="16"/>
                <w:szCs w:val="18"/>
                <w:lang w:eastAsia="ja-JP"/>
              </w:rPr>
            </w:pPr>
          </w:p>
        </w:tc>
        <w:tc>
          <w:tcPr>
            <w:tcW w:w="1433" w:type="dxa"/>
            <w:vMerge/>
          </w:tcPr>
          <w:p w14:paraId="0EE933F0" w14:textId="77777777" w:rsidR="00BD0016" w:rsidRPr="00357362" w:rsidRDefault="00BD0016" w:rsidP="00357362">
            <w:pPr>
              <w:pStyle w:val="Body"/>
              <w:ind w:left="360"/>
              <w:jc w:val="left"/>
              <w:rPr>
                <w:bCs/>
                <w:sz w:val="16"/>
                <w:szCs w:val="18"/>
                <w:lang w:eastAsia="ja-JP"/>
              </w:rPr>
            </w:pPr>
          </w:p>
        </w:tc>
        <w:tc>
          <w:tcPr>
            <w:tcW w:w="1151" w:type="dxa"/>
            <w:vMerge/>
          </w:tcPr>
          <w:p w14:paraId="237A2B60" w14:textId="77777777" w:rsidR="00BD0016" w:rsidRPr="00357362" w:rsidRDefault="00BD0016" w:rsidP="00357362">
            <w:pPr>
              <w:pStyle w:val="Body"/>
              <w:jc w:val="center"/>
              <w:rPr>
                <w:bCs/>
                <w:sz w:val="16"/>
                <w:szCs w:val="18"/>
                <w:lang w:eastAsia="ja-JP"/>
              </w:rPr>
            </w:pPr>
          </w:p>
        </w:tc>
        <w:tc>
          <w:tcPr>
            <w:tcW w:w="864" w:type="dxa"/>
            <w:vMerge/>
          </w:tcPr>
          <w:p w14:paraId="20DEBA4C"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1B9DC6D6"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E1AF53"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30FC3BF"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howingPlcHdr/>
            </w:sdtPr>
            <w:sdtEndPr/>
            <w:sdtContent>
              <w:p w14:paraId="0ED51988"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7F2A98" w14:textId="77777777" w:rsidTr="00357362">
        <w:trPr>
          <w:cantSplit/>
          <w:trHeight w:val="1134"/>
        </w:trPr>
        <w:tc>
          <w:tcPr>
            <w:tcW w:w="830" w:type="dxa"/>
            <w:vMerge w:val="restart"/>
          </w:tcPr>
          <w:p w14:paraId="00077F3C"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3AA8E103"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7BCCFD1D"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14:paraId="021744E3"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1BA7BF9"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32F28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8FD5B4"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14:paraId="1C062326"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0F72A4" w14:textId="77777777" w:rsidTr="00357362">
        <w:trPr>
          <w:cantSplit/>
          <w:trHeight w:val="1134"/>
        </w:trPr>
        <w:tc>
          <w:tcPr>
            <w:tcW w:w="830" w:type="dxa"/>
            <w:vMerge/>
          </w:tcPr>
          <w:p w14:paraId="5391CF20" w14:textId="77777777" w:rsidR="008A2B50" w:rsidRPr="00357362" w:rsidRDefault="008A2B50" w:rsidP="00BD0016">
            <w:pPr>
              <w:pStyle w:val="Body"/>
              <w:rPr>
                <w:bCs/>
                <w:sz w:val="16"/>
                <w:szCs w:val="18"/>
                <w:lang w:val="nl-NL" w:eastAsia="ja-JP"/>
              </w:rPr>
            </w:pPr>
          </w:p>
        </w:tc>
        <w:tc>
          <w:tcPr>
            <w:tcW w:w="1433" w:type="dxa"/>
            <w:vMerge/>
          </w:tcPr>
          <w:p w14:paraId="1BC3EA86" w14:textId="77777777" w:rsidR="008A2B50" w:rsidRPr="00357362" w:rsidRDefault="008A2B50" w:rsidP="00357362">
            <w:pPr>
              <w:pStyle w:val="Body"/>
              <w:ind w:left="360"/>
              <w:jc w:val="left"/>
              <w:rPr>
                <w:bCs/>
                <w:sz w:val="16"/>
                <w:szCs w:val="18"/>
                <w:lang w:val="nl-NL" w:eastAsia="ja-JP"/>
              </w:rPr>
            </w:pPr>
          </w:p>
        </w:tc>
        <w:tc>
          <w:tcPr>
            <w:tcW w:w="1151" w:type="dxa"/>
            <w:vMerge/>
          </w:tcPr>
          <w:p w14:paraId="4608DFBC" w14:textId="77777777" w:rsidR="008A2B50" w:rsidRPr="00357362" w:rsidRDefault="008A2B50" w:rsidP="00357362">
            <w:pPr>
              <w:pStyle w:val="Body"/>
              <w:jc w:val="center"/>
              <w:rPr>
                <w:bCs/>
                <w:sz w:val="16"/>
                <w:szCs w:val="18"/>
                <w:lang w:val="nl-NL" w:eastAsia="ja-JP"/>
              </w:rPr>
            </w:pPr>
          </w:p>
        </w:tc>
        <w:tc>
          <w:tcPr>
            <w:tcW w:w="864" w:type="dxa"/>
            <w:vMerge/>
          </w:tcPr>
          <w:p w14:paraId="5D7C0CF5"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7B09EEC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1AA8C7"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4C9BB9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2A2FC118" w14:textId="77777777" w:rsidR="008A2B50" w:rsidRPr="00CF1601" w:rsidRDefault="001C6D3D" w:rsidP="001C6D3D">
                <w:pPr>
                  <w:pStyle w:val="Body"/>
                  <w:rPr>
                    <w:snapToGrid/>
                    <w:sz w:val="16"/>
                    <w:szCs w:val="18"/>
                    <w:lang w:val="nl-NL"/>
                  </w:rPr>
                </w:pPr>
                <w:r>
                  <w:rPr>
                    <w:sz w:val="16"/>
                    <w:szCs w:val="18"/>
                    <w:lang w:val="nl-NL"/>
                  </w:rPr>
                  <w:t>yes</w:t>
                </w:r>
              </w:p>
            </w:sdtContent>
          </w:sdt>
        </w:tc>
      </w:tr>
      <w:tr w:rsidR="00357362" w:rsidRPr="00357362" w14:paraId="10BB8BCF" w14:textId="77777777" w:rsidTr="00357362">
        <w:trPr>
          <w:cantSplit/>
          <w:trHeight w:val="1134"/>
        </w:trPr>
        <w:tc>
          <w:tcPr>
            <w:tcW w:w="830" w:type="dxa"/>
            <w:vMerge w:val="restart"/>
          </w:tcPr>
          <w:p w14:paraId="3CADA48B"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6C8E2D5A"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14:paraId="256ED321" w14:textId="77777777" w:rsidR="008A2B5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14:paraId="27A64F2A"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237BE3F"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F8A556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8F9F93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14:paraId="48DAE622"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4B8C62" w14:textId="77777777" w:rsidTr="00357362">
        <w:trPr>
          <w:cantSplit/>
          <w:trHeight w:val="1134"/>
        </w:trPr>
        <w:tc>
          <w:tcPr>
            <w:tcW w:w="830" w:type="dxa"/>
            <w:vMerge/>
          </w:tcPr>
          <w:p w14:paraId="05EF356E" w14:textId="77777777" w:rsidR="008A2B50" w:rsidRPr="00357362" w:rsidRDefault="008A2B50" w:rsidP="00BD0016">
            <w:pPr>
              <w:pStyle w:val="Body"/>
              <w:rPr>
                <w:bCs/>
                <w:sz w:val="16"/>
                <w:szCs w:val="18"/>
                <w:lang w:val="nl-NL" w:eastAsia="ja-JP"/>
              </w:rPr>
            </w:pPr>
          </w:p>
        </w:tc>
        <w:tc>
          <w:tcPr>
            <w:tcW w:w="1433" w:type="dxa"/>
            <w:vMerge/>
          </w:tcPr>
          <w:p w14:paraId="44E17D66" w14:textId="77777777" w:rsidR="008A2B50" w:rsidRPr="00357362" w:rsidRDefault="008A2B50" w:rsidP="00357362">
            <w:pPr>
              <w:pStyle w:val="Body"/>
              <w:ind w:left="360"/>
              <w:jc w:val="left"/>
              <w:rPr>
                <w:bCs/>
                <w:sz w:val="16"/>
                <w:szCs w:val="18"/>
                <w:lang w:val="nl-NL" w:eastAsia="ja-JP"/>
              </w:rPr>
            </w:pPr>
          </w:p>
        </w:tc>
        <w:tc>
          <w:tcPr>
            <w:tcW w:w="1151" w:type="dxa"/>
            <w:vMerge/>
          </w:tcPr>
          <w:p w14:paraId="199493FD" w14:textId="77777777" w:rsidR="008A2B50" w:rsidRPr="00357362" w:rsidRDefault="008A2B50" w:rsidP="00357362">
            <w:pPr>
              <w:pStyle w:val="Body"/>
              <w:jc w:val="center"/>
              <w:rPr>
                <w:bCs/>
                <w:sz w:val="16"/>
                <w:szCs w:val="18"/>
                <w:lang w:val="nl-NL" w:eastAsia="ja-JP"/>
              </w:rPr>
            </w:pPr>
          </w:p>
        </w:tc>
        <w:tc>
          <w:tcPr>
            <w:tcW w:w="864" w:type="dxa"/>
            <w:vMerge/>
          </w:tcPr>
          <w:p w14:paraId="73FE13E5"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754E20D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4FB50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9E1637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56B127AA" w14:textId="77777777" w:rsidR="008A2B50" w:rsidRPr="002E3274" w:rsidRDefault="001C6D3D" w:rsidP="001C6D3D">
                <w:pPr>
                  <w:pStyle w:val="Body"/>
                  <w:rPr>
                    <w:snapToGrid/>
                    <w:sz w:val="16"/>
                    <w:szCs w:val="18"/>
                    <w:lang w:val="nl-NL"/>
                  </w:rPr>
                </w:pPr>
                <w:r>
                  <w:rPr>
                    <w:sz w:val="16"/>
                    <w:szCs w:val="18"/>
                    <w:lang w:val="nl-NL"/>
                  </w:rPr>
                  <w:t>yes</w:t>
                </w:r>
              </w:p>
            </w:sdtContent>
          </w:sdt>
        </w:tc>
      </w:tr>
      <w:tr w:rsidR="00357362" w:rsidRPr="00357362" w14:paraId="380C9544" w14:textId="77777777" w:rsidTr="00357362">
        <w:trPr>
          <w:cantSplit/>
          <w:trHeight w:val="1715"/>
        </w:trPr>
        <w:tc>
          <w:tcPr>
            <w:tcW w:w="830" w:type="dxa"/>
            <w:vMerge w:val="restart"/>
          </w:tcPr>
          <w:p w14:paraId="1E556D76" w14:textId="77777777" w:rsidR="008A2B50" w:rsidRPr="00357362" w:rsidRDefault="008A2B50" w:rsidP="00357362">
            <w:pPr>
              <w:pStyle w:val="Body"/>
              <w:jc w:val="center"/>
              <w:rPr>
                <w:bCs/>
                <w:sz w:val="16"/>
                <w:szCs w:val="16"/>
                <w:lang w:eastAsia="ja-JP"/>
              </w:rPr>
            </w:pPr>
            <w:r w:rsidRPr="00357362">
              <w:rPr>
                <w:bCs/>
                <w:sz w:val="16"/>
                <w:szCs w:val="16"/>
                <w:lang w:eastAsia="ja-JP"/>
              </w:rPr>
              <w:lastRenderedPageBreak/>
              <w:t>ALF100</w:t>
            </w:r>
          </w:p>
        </w:tc>
        <w:tc>
          <w:tcPr>
            <w:tcW w:w="1433" w:type="dxa"/>
            <w:vMerge w:val="restart"/>
          </w:tcPr>
          <w:p w14:paraId="4E5503E2"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2E82E1E6"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6E210480"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3B69B70"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75D1C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5FCD08D"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14:paraId="3ED9793B"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A3A4CF" w14:textId="77777777" w:rsidTr="00357362">
        <w:trPr>
          <w:cantSplit/>
          <w:trHeight w:val="1134"/>
        </w:trPr>
        <w:tc>
          <w:tcPr>
            <w:tcW w:w="830" w:type="dxa"/>
            <w:vMerge/>
          </w:tcPr>
          <w:p w14:paraId="55C71A75" w14:textId="77777777" w:rsidR="008A2B50" w:rsidRPr="00357362" w:rsidRDefault="008A2B50" w:rsidP="00BD0016">
            <w:pPr>
              <w:pStyle w:val="Body"/>
              <w:rPr>
                <w:bCs/>
                <w:sz w:val="16"/>
                <w:szCs w:val="18"/>
                <w:lang w:eastAsia="ja-JP"/>
              </w:rPr>
            </w:pPr>
          </w:p>
        </w:tc>
        <w:tc>
          <w:tcPr>
            <w:tcW w:w="1433" w:type="dxa"/>
            <w:vMerge/>
          </w:tcPr>
          <w:p w14:paraId="524EE2A7" w14:textId="77777777" w:rsidR="008A2B50" w:rsidRPr="00357362" w:rsidRDefault="008A2B50" w:rsidP="00357362">
            <w:pPr>
              <w:pStyle w:val="Body"/>
              <w:ind w:left="360"/>
              <w:jc w:val="left"/>
              <w:rPr>
                <w:bCs/>
                <w:sz w:val="16"/>
                <w:szCs w:val="18"/>
                <w:lang w:eastAsia="ja-JP"/>
              </w:rPr>
            </w:pPr>
          </w:p>
        </w:tc>
        <w:tc>
          <w:tcPr>
            <w:tcW w:w="1151" w:type="dxa"/>
            <w:vMerge/>
          </w:tcPr>
          <w:p w14:paraId="375A0CF1" w14:textId="77777777" w:rsidR="008A2B50" w:rsidRPr="00357362" w:rsidRDefault="008A2B50" w:rsidP="00357362">
            <w:pPr>
              <w:pStyle w:val="Body"/>
              <w:jc w:val="center"/>
              <w:rPr>
                <w:bCs/>
                <w:sz w:val="16"/>
                <w:szCs w:val="18"/>
                <w:lang w:eastAsia="ja-JP"/>
              </w:rPr>
            </w:pPr>
          </w:p>
        </w:tc>
        <w:tc>
          <w:tcPr>
            <w:tcW w:w="864" w:type="dxa"/>
            <w:vMerge/>
          </w:tcPr>
          <w:p w14:paraId="14AF3F16"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2213F80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1FC204"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463159B"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EndPr/>
            <w:sdtContent>
              <w:p w14:paraId="0840A26B"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BBDE4" w14:textId="77777777" w:rsidTr="00357362">
        <w:trPr>
          <w:cantSplit/>
          <w:trHeight w:val="1134"/>
        </w:trPr>
        <w:tc>
          <w:tcPr>
            <w:tcW w:w="830" w:type="dxa"/>
            <w:vMerge w:val="restart"/>
          </w:tcPr>
          <w:p w14:paraId="4AF66D0B"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6AC222A6"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34B82A79"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18423A9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3FCDF258"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D6E4B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11257D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14:paraId="37C1A961"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C79CDB" w14:textId="77777777" w:rsidTr="00357362">
        <w:trPr>
          <w:cantSplit/>
          <w:trHeight w:val="1134"/>
        </w:trPr>
        <w:tc>
          <w:tcPr>
            <w:tcW w:w="830" w:type="dxa"/>
            <w:vMerge/>
          </w:tcPr>
          <w:p w14:paraId="5B0095FD" w14:textId="77777777" w:rsidR="008A2B50" w:rsidRPr="00357362" w:rsidRDefault="008A2B50" w:rsidP="00BD0016">
            <w:pPr>
              <w:pStyle w:val="Body"/>
              <w:rPr>
                <w:bCs/>
                <w:sz w:val="16"/>
                <w:szCs w:val="18"/>
                <w:lang w:eastAsia="ja-JP"/>
              </w:rPr>
            </w:pPr>
          </w:p>
        </w:tc>
        <w:tc>
          <w:tcPr>
            <w:tcW w:w="1433" w:type="dxa"/>
            <w:vMerge/>
          </w:tcPr>
          <w:p w14:paraId="4086F3A9" w14:textId="77777777" w:rsidR="008A2B50" w:rsidRPr="00357362" w:rsidRDefault="008A2B50" w:rsidP="00357362">
            <w:pPr>
              <w:pStyle w:val="Body"/>
              <w:ind w:left="360"/>
              <w:jc w:val="left"/>
              <w:rPr>
                <w:bCs/>
                <w:sz w:val="16"/>
                <w:szCs w:val="18"/>
                <w:lang w:eastAsia="ja-JP"/>
              </w:rPr>
            </w:pPr>
          </w:p>
        </w:tc>
        <w:tc>
          <w:tcPr>
            <w:tcW w:w="1151" w:type="dxa"/>
            <w:vMerge/>
          </w:tcPr>
          <w:p w14:paraId="143E71B0" w14:textId="77777777" w:rsidR="008A2B50" w:rsidRPr="00357362" w:rsidRDefault="008A2B50" w:rsidP="00357362">
            <w:pPr>
              <w:pStyle w:val="Body"/>
              <w:jc w:val="center"/>
              <w:rPr>
                <w:bCs/>
                <w:sz w:val="16"/>
                <w:szCs w:val="18"/>
                <w:lang w:eastAsia="ja-JP"/>
              </w:rPr>
            </w:pPr>
          </w:p>
        </w:tc>
        <w:tc>
          <w:tcPr>
            <w:tcW w:w="864" w:type="dxa"/>
            <w:vMerge/>
          </w:tcPr>
          <w:p w14:paraId="3A9C37DE"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6180BB4"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85B9E1"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C38BD2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EndPr/>
            <w:sdtContent>
              <w:p w14:paraId="17BCBDBC"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DDBCC3" w14:textId="77777777" w:rsidTr="00357362">
        <w:trPr>
          <w:cantSplit/>
          <w:trHeight w:val="1134"/>
        </w:trPr>
        <w:tc>
          <w:tcPr>
            <w:tcW w:w="830" w:type="dxa"/>
            <w:vMerge w:val="restart"/>
          </w:tcPr>
          <w:p w14:paraId="0AD942F2"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4BE9F908"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6A038DCE"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2564193D"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C29073D"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076CFA"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0EC870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14:paraId="4D056AC4"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2B3EB9" w14:textId="77777777" w:rsidTr="00357362">
        <w:trPr>
          <w:cantSplit/>
          <w:trHeight w:val="1134"/>
        </w:trPr>
        <w:tc>
          <w:tcPr>
            <w:tcW w:w="830" w:type="dxa"/>
            <w:vMerge/>
          </w:tcPr>
          <w:p w14:paraId="4C9F83B1" w14:textId="77777777" w:rsidR="008A2B50" w:rsidRPr="00357362" w:rsidRDefault="008A2B50" w:rsidP="00BD0016">
            <w:pPr>
              <w:pStyle w:val="Body"/>
              <w:rPr>
                <w:bCs/>
                <w:sz w:val="16"/>
                <w:szCs w:val="18"/>
                <w:lang w:eastAsia="ja-JP"/>
              </w:rPr>
            </w:pPr>
          </w:p>
        </w:tc>
        <w:tc>
          <w:tcPr>
            <w:tcW w:w="1433" w:type="dxa"/>
            <w:vMerge/>
          </w:tcPr>
          <w:p w14:paraId="1E8C0B00" w14:textId="77777777" w:rsidR="008A2B50" w:rsidRPr="00357362" w:rsidRDefault="008A2B50" w:rsidP="00357362">
            <w:pPr>
              <w:pStyle w:val="Body"/>
              <w:ind w:left="360"/>
              <w:jc w:val="left"/>
              <w:rPr>
                <w:bCs/>
                <w:sz w:val="16"/>
                <w:szCs w:val="18"/>
                <w:lang w:eastAsia="ja-JP"/>
              </w:rPr>
            </w:pPr>
          </w:p>
        </w:tc>
        <w:tc>
          <w:tcPr>
            <w:tcW w:w="1151" w:type="dxa"/>
            <w:vMerge/>
          </w:tcPr>
          <w:p w14:paraId="7D8EAF7A" w14:textId="77777777" w:rsidR="008A2B50" w:rsidRPr="00357362" w:rsidRDefault="008A2B50" w:rsidP="00357362">
            <w:pPr>
              <w:pStyle w:val="Body"/>
              <w:jc w:val="center"/>
              <w:rPr>
                <w:bCs/>
                <w:sz w:val="16"/>
                <w:szCs w:val="18"/>
                <w:lang w:eastAsia="ja-JP"/>
              </w:rPr>
            </w:pPr>
          </w:p>
        </w:tc>
        <w:tc>
          <w:tcPr>
            <w:tcW w:w="864" w:type="dxa"/>
            <w:vMerge/>
          </w:tcPr>
          <w:p w14:paraId="65EEC92A"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4A83530"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0D3F9E"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B4E4752"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EndPr/>
            <w:sdtContent>
              <w:p w14:paraId="6512F419"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14:paraId="4D11F84D" w14:textId="77777777" w:rsidR="005D24E2" w:rsidRDefault="005D24E2" w:rsidP="005D24E2">
      <w:pPr>
        <w:rPr>
          <w:lang w:val="da-DK"/>
        </w:rPr>
      </w:pPr>
    </w:p>
    <w:p w14:paraId="456F8B8C"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123A3C7" w14:textId="77777777" w:rsidTr="00357362">
        <w:trPr>
          <w:cantSplit/>
          <w:trHeight w:val="463"/>
          <w:tblHeader/>
        </w:trPr>
        <w:tc>
          <w:tcPr>
            <w:tcW w:w="830" w:type="dxa"/>
            <w:vAlign w:val="center"/>
          </w:tcPr>
          <w:p w14:paraId="63495113"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0EB8303B"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4B1EF13E"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7D19BEFF"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5FC136EB"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1264BFFF"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3E265F52"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7621C697" w14:textId="77777777" w:rsidTr="00357362">
        <w:trPr>
          <w:cantSplit/>
          <w:trHeight w:val="1064"/>
        </w:trPr>
        <w:tc>
          <w:tcPr>
            <w:tcW w:w="830" w:type="dxa"/>
            <w:vMerge w:val="restart"/>
          </w:tcPr>
          <w:p w14:paraId="2F4F0513"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05828671"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7B6C5D09"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073A271F"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CFB85AF"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4477F8"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5BB466D"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14:paraId="6C899B90"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6F0F6B" w14:textId="77777777" w:rsidTr="00357362">
        <w:trPr>
          <w:cantSplit/>
          <w:trHeight w:val="1134"/>
        </w:trPr>
        <w:tc>
          <w:tcPr>
            <w:tcW w:w="830" w:type="dxa"/>
            <w:vMerge/>
          </w:tcPr>
          <w:p w14:paraId="08CC82A0" w14:textId="77777777" w:rsidR="00155C73" w:rsidRPr="00357362" w:rsidRDefault="00155C73" w:rsidP="00357362">
            <w:pPr>
              <w:pStyle w:val="Body"/>
              <w:jc w:val="center"/>
              <w:rPr>
                <w:bCs/>
                <w:sz w:val="16"/>
                <w:szCs w:val="18"/>
                <w:lang w:eastAsia="ja-JP"/>
              </w:rPr>
            </w:pPr>
          </w:p>
        </w:tc>
        <w:tc>
          <w:tcPr>
            <w:tcW w:w="1433" w:type="dxa"/>
            <w:vMerge/>
          </w:tcPr>
          <w:p w14:paraId="28BBD9AA" w14:textId="77777777" w:rsidR="00155C73" w:rsidRPr="00357362" w:rsidRDefault="00155C73" w:rsidP="00357362">
            <w:pPr>
              <w:pStyle w:val="Body"/>
              <w:ind w:left="360"/>
              <w:jc w:val="left"/>
              <w:rPr>
                <w:bCs/>
                <w:sz w:val="16"/>
                <w:szCs w:val="18"/>
                <w:lang w:eastAsia="ja-JP"/>
              </w:rPr>
            </w:pPr>
          </w:p>
        </w:tc>
        <w:tc>
          <w:tcPr>
            <w:tcW w:w="1151" w:type="dxa"/>
            <w:vMerge/>
          </w:tcPr>
          <w:p w14:paraId="499A28AC" w14:textId="77777777" w:rsidR="00155C73" w:rsidRPr="00357362" w:rsidRDefault="00155C73" w:rsidP="00357362">
            <w:pPr>
              <w:pStyle w:val="Body"/>
              <w:jc w:val="center"/>
              <w:rPr>
                <w:bCs/>
                <w:sz w:val="16"/>
                <w:szCs w:val="18"/>
                <w:lang w:eastAsia="ja-JP"/>
              </w:rPr>
            </w:pPr>
          </w:p>
        </w:tc>
        <w:tc>
          <w:tcPr>
            <w:tcW w:w="864" w:type="dxa"/>
            <w:vMerge/>
          </w:tcPr>
          <w:p w14:paraId="3A172720"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2544CBE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4EDECA"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C5D9F9"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7048298E" w14:textId="77777777"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14:paraId="13000906" w14:textId="77777777" w:rsidTr="00357362">
        <w:trPr>
          <w:cantSplit/>
          <w:trHeight w:val="1715"/>
        </w:trPr>
        <w:tc>
          <w:tcPr>
            <w:tcW w:w="830" w:type="dxa"/>
            <w:vMerge w:val="restart"/>
          </w:tcPr>
          <w:p w14:paraId="0EAF45D4"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14:paraId="75169434"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7E4085F3"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0C5FAD3F"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D860800"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EDD818"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2487E05F"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14:paraId="0BB75337"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983F5F" w14:textId="77777777" w:rsidTr="00357362">
        <w:trPr>
          <w:cantSplit/>
          <w:trHeight w:val="1134"/>
        </w:trPr>
        <w:tc>
          <w:tcPr>
            <w:tcW w:w="830" w:type="dxa"/>
            <w:vMerge/>
          </w:tcPr>
          <w:p w14:paraId="0366ECD2" w14:textId="77777777" w:rsidR="00155C73" w:rsidRPr="00357362" w:rsidRDefault="00155C73" w:rsidP="00357362">
            <w:pPr>
              <w:pStyle w:val="Body"/>
              <w:jc w:val="center"/>
              <w:rPr>
                <w:bCs/>
                <w:sz w:val="16"/>
                <w:szCs w:val="18"/>
                <w:lang w:eastAsia="ja-JP"/>
              </w:rPr>
            </w:pPr>
          </w:p>
        </w:tc>
        <w:tc>
          <w:tcPr>
            <w:tcW w:w="1433" w:type="dxa"/>
            <w:vMerge/>
          </w:tcPr>
          <w:p w14:paraId="1E97EC43" w14:textId="77777777" w:rsidR="00155C73" w:rsidRPr="00357362" w:rsidRDefault="00155C73" w:rsidP="00357362">
            <w:pPr>
              <w:pStyle w:val="Body"/>
              <w:ind w:left="360"/>
              <w:jc w:val="left"/>
              <w:rPr>
                <w:bCs/>
                <w:sz w:val="16"/>
                <w:szCs w:val="18"/>
                <w:lang w:eastAsia="ja-JP"/>
              </w:rPr>
            </w:pPr>
          </w:p>
        </w:tc>
        <w:tc>
          <w:tcPr>
            <w:tcW w:w="1151" w:type="dxa"/>
            <w:vMerge/>
          </w:tcPr>
          <w:p w14:paraId="454F941E" w14:textId="77777777" w:rsidR="00155C73" w:rsidRPr="00357362" w:rsidRDefault="00155C73" w:rsidP="00357362">
            <w:pPr>
              <w:pStyle w:val="Body"/>
              <w:jc w:val="center"/>
              <w:rPr>
                <w:bCs/>
                <w:sz w:val="16"/>
                <w:szCs w:val="18"/>
                <w:lang w:eastAsia="ja-JP"/>
              </w:rPr>
            </w:pPr>
          </w:p>
        </w:tc>
        <w:tc>
          <w:tcPr>
            <w:tcW w:w="864" w:type="dxa"/>
            <w:vMerge/>
          </w:tcPr>
          <w:p w14:paraId="18F20B35"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8A4AE99"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CADBDB"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16123D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06A8F3A9" w14:textId="77777777"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14:paraId="1A7917F4" w14:textId="77777777" w:rsidTr="00357362">
        <w:trPr>
          <w:cantSplit/>
          <w:trHeight w:val="1118"/>
        </w:trPr>
        <w:tc>
          <w:tcPr>
            <w:tcW w:w="830" w:type="dxa"/>
            <w:vMerge w:val="restart"/>
          </w:tcPr>
          <w:p w14:paraId="5DC3E7B7"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3F9D2DCC"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0BF2CE8B"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7CEA5F64"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465A88AC"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3A066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F136D30"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14:paraId="67509BE2"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57206B" w14:textId="77777777" w:rsidTr="00357362">
        <w:trPr>
          <w:cantSplit/>
          <w:trHeight w:val="1134"/>
        </w:trPr>
        <w:tc>
          <w:tcPr>
            <w:tcW w:w="830" w:type="dxa"/>
            <w:vMerge/>
          </w:tcPr>
          <w:p w14:paraId="32989FDE" w14:textId="77777777" w:rsidR="00155C73" w:rsidRPr="00357362" w:rsidRDefault="00155C73" w:rsidP="00357362">
            <w:pPr>
              <w:pStyle w:val="Body"/>
              <w:jc w:val="center"/>
              <w:rPr>
                <w:bCs/>
                <w:sz w:val="16"/>
                <w:szCs w:val="18"/>
                <w:lang w:eastAsia="ja-JP"/>
              </w:rPr>
            </w:pPr>
          </w:p>
        </w:tc>
        <w:tc>
          <w:tcPr>
            <w:tcW w:w="1433" w:type="dxa"/>
            <w:vMerge/>
          </w:tcPr>
          <w:p w14:paraId="2439D247" w14:textId="77777777" w:rsidR="00155C73" w:rsidRPr="00357362" w:rsidRDefault="00155C73" w:rsidP="00357362">
            <w:pPr>
              <w:pStyle w:val="Body"/>
              <w:ind w:left="360"/>
              <w:jc w:val="left"/>
              <w:rPr>
                <w:bCs/>
                <w:sz w:val="16"/>
                <w:szCs w:val="18"/>
                <w:lang w:eastAsia="ja-JP"/>
              </w:rPr>
            </w:pPr>
          </w:p>
        </w:tc>
        <w:tc>
          <w:tcPr>
            <w:tcW w:w="1151" w:type="dxa"/>
            <w:vMerge/>
          </w:tcPr>
          <w:p w14:paraId="5944C455" w14:textId="77777777" w:rsidR="00155C73" w:rsidRPr="00357362" w:rsidRDefault="00155C73" w:rsidP="00357362">
            <w:pPr>
              <w:pStyle w:val="Body"/>
              <w:jc w:val="center"/>
              <w:rPr>
                <w:bCs/>
                <w:sz w:val="16"/>
                <w:szCs w:val="18"/>
                <w:lang w:eastAsia="ja-JP"/>
              </w:rPr>
            </w:pPr>
          </w:p>
        </w:tc>
        <w:tc>
          <w:tcPr>
            <w:tcW w:w="864" w:type="dxa"/>
            <w:vMerge/>
          </w:tcPr>
          <w:p w14:paraId="3E2CE937"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BFBB1E1"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E3E8D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F6873B7"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EndPr/>
            <w:sdtContent>
              <w:p w14:paraId="652C3E19"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79A102" w14:textId="77777777" w:rsidTr="00357362">
        <w:trPr>
          <w:cantSplit/>
          <w:trHeight w:val="1134"/>
        </w:trPr>
        <w:tc>
          <w:tcPr>
            <w:tcW w:w="830" w:type="dxa"/>
            <w:vMerge w:val="restart"/>
          </w:tcPr>
          <w:p w14:paraId="428392D2"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4CA45622"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57893A01"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46832888"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0B6C006"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F17F1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4A6930A"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14:paraId="6563CB42"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FA2859" w14:textId="77777777" w:rsidTr="00357362">
        <w:trPr>
          <w:cantSplit/>
          <w:trHeight w:val="1134"/>
        </w:trPr>
        <w:tc>
          <w:tcPr>
            <w:tcW w:w="830" w:type="dxa"/>
            <w:vMerge/>
          </w:tcPr>
          <w:p w14:paraId="15229123" w14:textId="77777777" w:rsidR="00155C73" w:rsidRPr="00357362" w:rsidRDefault="00155C73" w:rsidP="00951AF0">
            <w:pPr>
              <w:pStyle w:val="Body"/>
              <w:rPr>
                <w:bCs/>
                <w:sz w:val="16"/>
                <w:szCs w:val="18"/>
                <w:lang w:eastAsia="ja-JP"/>
              </w:rPr>
            </w:pPr>
          </w:p>
        </w:tc>
        <w:tc>
          <w:tcPr>
            <w:tcW w:w="1433" w:type="dxa"/>
            <w:vMerge/>
          </w:tcPr>
          <w:p w14:paraId="6A26A329" w14:textId="77777777" w:rsidR="00155C73" w:rsidRPr="00357362" w:rsidRDefault="00155C73" w:rsidP="00357362">
            <w:pPr>
              <w:pStyle w:val="Body"/>
              <w:ind w:left="360"/>
              <w:jc w:val="left"/>
              <w:rPr>
                <w:bCs/>
                <w:sz w:val="16"/>
                <w:szCs w:val="18"/>
                <w:lang w:eastAsia="ja-JP"/>
              </w:rPr>
            </w:pPr>
          </w:p>
        </w:tc>
        <w:tc>
          <w:tcPr>
            <w:tcW w:w="1151" w:type="dxa"/>
            <w:vMerge/>
          </w:tcPr>
          <w:p w14:paraId="674E459E" w14:textId="77777777" w:rsidR="00155C73" w:rsidRPr="00357362" w:rsidRDefault="00155C73" w:rsidP="00357362">
            <w:pPr>
              <w:pStyle w:val="Body"/>
              <w:jc w:val="center"/>
              <w:rPr>
                <w:bCs/>
                <w:sz w:val="16"/>
                <w:szCs w:val="18"/>
                <w:lang w:eastAsia="ja-JP"/>
              </w:rPr>
            </w:pPr>
          </w:p>
        </w:tc>
        <w:tc>
          <w:tcPr>
            <w:tcW w:w="864" w:type="dxa"/>
            <w:vMerge/>
          </w:tcPr>
          <w:p w14:paraId="40D1A38D"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457C3A4E"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D59342"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17F2B6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EndPr/>
            <w:sdtContent>
              <w:p w14:paraId="26B12C38"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E9FEEC" w14:textId="77777777" w:rsidTr="00357362">
        <w:trPr>
          <w:cantSplit/>
          <w:trHeight w:val="1811"/>
        </w:trPr>
        <w:tc>
          <w:tcPr>
            <w:tcW w:w="830" w:type="dxa"/>
            <w:vMerge w:val="restart"/>
          </w:tcPr>
          <w:p w14:paraId="18EACD87"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02DB7CCD"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394F8643"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3ADE7E40"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49E39CA"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1BBA5F"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3C9ACFF"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7AFE8E58"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12A7D2C3"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14:paraId="4B4D4201"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FA135A" w14:textId="77777777" w:rsidTr="00357362">
        <w:trPr>
          <w:cantSplit/>
          <w:trHeight w:val="1134"/>
        </w:trPr>
        <w:tc>
          <w:tcPr>
            <w:tcW w:w="830" w:type="dxa"/>
            <w:vMerge/>
          </w:tcPr>
          <w:p w14:paraId="44E5866A" w14:textId="77777777" w:rsidR="00155C73" w:rsidRPr="00357362" w:rsidRDefault="00155C73" w:rsidP="00951AF0">
            <w:pPr>
              <w:pStyle w:val="Body"/>
              <w:rPr>
                <w:bCs/>
                <w:sz w:val="16"/>
                <w:szCs w:val="18"/>
                <w:lang w:eastAsia="ja-JP"/>
              </w:rPr>
            </w:pPr>
          </w:p>
        </w:tc>
        <w:tc>
          <w:tcPr>
            <w:tcW w:w="1433" w:type="dxa"/>
            <w:vMerge/>
          </w:tcPr>
          <w:p w14:paraId="346272E4" w14:textId="77777777" w:rsidR="00155C73" w:rsidRPr="00357362" w:rsidRDefault="00155C73" w:rsidP="00357362">
            <w:pPr>
              <w:pStyle w:val="Body"/>
              <w:ind w:left="360"/>
              <w:jc w:val="left"/>
              <w:rPr>
                <w:bCs/>
                <w:sz w:val="16"/>
                <w:szCs w:val="18"/>
                <w:lang w:eastAsia="ja-JP"/>
              </w:rPr>
            </w:pPr>
          </w:p>
        </w:tc>
        <w:tc>
          <w:tcPr>
            <w:tcW w:w="1151" w:type="dxa"/>
            <w:vMerge/>
          </w:tcPr>
          <w:p w14:paraId="3FDE5B43" w14:textId="77777777" w:rsidR="00155C73" w:rsidRPr="00357362" w:rsidRDefault="00155C73" w:rsidP="00357362">
            <w:pPr>
              <w:pStyle w:val="Body"/>
              <w:jc w:val="center"/>
              <w:rPr>
                <w:bCs/>
                <w:sz w:val="16"/>
                <w:szCs w:val="18"/>
                <w:lang w:eastAsia="ja-JP"/>
              </w:rPr>
            </w:pPr>
          </w:p>
        </w:tc>
        <w:tc>
          <w:tcPr>
            <w:tcW w:w="864" w:type="dxa"/>
            <w:vMerge/>
          </w:tcPr>
          <w:p w14:paraId="505FE94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0A858E7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B6D86C"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19990BC"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EndPr/>
            <w:sdtContent>
              <w:p w14:paraId="3B524C8C"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p w14:paraId="5F4F5EF0" w14:textId="77777777" w:rsidR="00155C73" w:rsidRPr="00357362" w:rsidRDefault="00155C73" w:rsidP="00155C73">
            <w:pPr>
              <w:rPr>
                <w:lang w:val="nl-NL"/>
              </w:rPr>
            </w:pPr>
          </w:p>
        </w:tc>
      </w:tr>
      <w:tr w:rsidR="00357362" w:rsidRPr="00357362" w14:paraId="4D797235" w14:textId="77777777" w:rsidTr="00357362">
        <w:trPr>
          <w:cantSplit/>
          <w:trHeight w:val="2991"/>
        </w:trPr>
        <w:tc>
          <w:tcPr>
            <w:tcW w:w="830" w:type="dxa"/>
            <w:vMerge w:val="restart"/>
          </w:tcPr>
          <w:p w14:paraId="4EC52854"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14:paraId="7CA9070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7B800A62"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7A1B4643"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63718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060A6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7C9CF29"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341D2526"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5D26E0B2"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14:paraId="3786E7DA"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F88ADC" w14:textId="77777777" w:rsidTr="00357362">
        <w:trPr>
          <w:cantSplit/>
          <w:trHeight w:val="1134"/>
        </w:trPr>
        <w:tc>
          <w:tcPr>
            <w:tcW w:w="830" w:type="dxa"/>
            <w:vMerge/>
          </w:tcPr>
          <w:p w14:paraId="471F3731" w14:textId="77777777" w:rsidR="00155C73" w:rsidRPr="00357362" w:rsidRDefault="00155C73" w:rsidP="00951AF0">
            <w:pPr>
              <w:pStyle w:val="Body"/>
              <w:rPr>
                <w:bCs/>
                <w:sz w:val="16"/>
                <w:szCs w:val="18"/>
                <w:lang w:eastAsia="ja-JP"/>
              </w:rPr>
            </w:pPr>
          </w:p>
        </w:tc>
        <w:tc>
          <w:tcPr>
            <w:tcW w:w="1433" w:type="dxa"/>
            <w:vMerge/>
          </w:tcPr>
          <w:p w14:paraId="139527C6" w14:textId="77777777" w:rsidR="00155C73" w:rsidRPr="00357362" w:rsidRDefault="00155C73" w:rsidP="00357362">
            <w:pPr>
              <w:pStyle w:val="Body"/>
              <w:ind w:left="360"/>
              <w:jc w:val="left"/>
              <w:rPr>
                <w:bCs/>
                <w:sz w:val="16"/>
                <w:szCs w:val="18"/>
                <w:lang w:eastAsia="ja-JP"/>
              </w:rPr>
            </w:pPr>
          </w:p>
        </w:tc>
        <w:tc>
          <w:tcPr>
            <w:tcW w:w="1151" w:type="dxa"/>
            <w:vMerge/>
          </w:tcPr>
          <w:p w14:paraId="5C2389A8" w14:textId="77777777" w:rsidR="00155C73" w:rsidRPr="00357362" w:rsidRDefault="00155C73" w:rsidP="00357362">
            <w:pPr>
              <w:pStyle w:val="Body"/>
              <w:jc w:val="center"/>
              <w:rPr>
                <w:bCs/>
                <w:sz w:val="16"/>
                <w:szCs w:val="18"/>
                <w:lang w:eastAsia="ja-JP"/>
              </w:rPr>
            </w:pPr>
          </w:p>
        </w:tc>
        <w:tc>
          <w:tcPr>
            <w:tcW w:w="864" w:type="dxa"/>
            <w:vMerge/>
          </w:tcPr>
          <w:p w14:paraId="5A64CAB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7C2DD9F"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BD0D9B"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4BFBBEB"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EndPr/>
            <w:sdtContent>
              <w:p w14:paraId="6A98DA38"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14:paraId="4DF3DEB5"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7F65CF2" w14:textId="77777777" w:rsidTr="00357362">
        <w:trPr>
          <w:cantSplit/>
          <w:trHeight w:val="463"/>
          <w:tblHeader/>
        </w:trPr>
        <w:tc>
          <w:tcPr>
            <w:tcW w:w="830" w:type="dxa"/>
            <w:vAlign w:val="center"/>
          </w:tcPr>
          <w:p w14:paraId="1FB395DB"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4788ACB4"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61564D6E"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46E55F36"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688263D2"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6D3C5AE2"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3F778A03"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4BBB89BD" w14:textId="77777777" w:rsidTr="00357362">
        <w:trPr>
          <w:cantSplit/>
          <w:trHeight w:val="1064"/>
        </w:trPr>
        <w:tc>
          <w:tcPr>
            <w:tcW w:w="830" w:type="dxa"/>
            <w:vMerge w:val="restart"/>
          </w:tcPr>
          <w:p w14:paraId="7158912B"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6DC615FB"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634625A8"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151F986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825FF8E"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C9D282"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D9DC308"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14:paraId="184FE2C6"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773C40" w14:textId="77777777" w:rsidTr="00357362">
        <w:trPr>
          <w:cantSplit/>
          <w:trHeight w:val="1134"/>
        </w:trPr>
        <w:tc>
          <w:tcPr>
            <w:tcW w:w="830" w:type="dxa"/>
            <w:vMerge/>
          </w:tcPr>
          <w:p w14:paraId="74A00042" w14:textId="77777777" w:rsidR="006F4C7C" w:rsidRPr="00357362" w:rsidRDefault="006F4C7C" w:rsidP="00357362">
            <w:pPr>
              <w:pStyle w:val="Body"/>
              <w:jc w:val="center"/>
              <w:rPr>
                <w:bCs/>
                <w:sz w:val="16"/>
                <w:szCs w:val="18"/>
                <w:lang w:eastAsia="ja-JP"/>
              </w:rPr>
            </w:pPr>
          </w:p>
        </w:tc>
        <w:tc>
          <w:tcPr>
            <w:tcW w:w="1433" w:type="dxa"/>
            <w:vMerge/>
          </w:tcPr>
          <w:p w14:paraId="3936D3B2" w14:textId="77777777" w:rsidR="006F4C7C" w:rsidRPr="00357362" w:rsidRDefault="006F4C7C" w:rsidP="00357362">
            <w:pPr>
              <w:pStyle w:val="Body"/>
              <w:ind w:left="360"/>
              <w:jc w:val="left"/>
              <w:rPr>
                <w:bCs/>
                <w:sz w:val="16"/>
                <w:szCs w:val="18"/>
                <w:lang w:eastAsia="ja-JP"/>
              </w:rPr>
            </w:pPr>
          </w:p>
        </w:tc>
        <w:tc>
          <w:tcPr>
            <w:tcW w:w="1151" w:type="dxa"/>
            <w:vMerge/>
          </w:tcPr>
          <w:p w14:paraId="076426EA" w14:textId="77777777" w:rsidR="006F4C7C" w:rsidRPr="00357362" w:rsidRDefault="006F4C7C" w:rsidP="00357362">
            <w:pPr>
              <w:pStyle w:val="Body"/>
              <w:jc w:val="center"/>
              <w:rPr>
                <w:bCs/>
                <w:sz w:val="16"/>
                <w:szCs w:val="18"/>
                <w:lang w:eastAsia="ja-JP"/>
              </w:rPr>
            </w:pPr>
          </w:p>
        </w:tc>
        <w:tc>
          <w:tcPr>
            <w:tcW w:w="864" w:type="dxa"/>
            <w:vMerge/>
          </w:tcPr>
          <w:p w14:paraId="28358AEB"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291F1DC8"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65547"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8C2538B"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EndPr/>
            <w:sdtContent>
              <w:p w14:paraId="120BD1AB"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4F23F7" w14:textId="77777777" w:rsidTr="00357362">
        <w:trPr>
          <w:cantSplit/>
          <w:trHeight w:val="1134"/>
        </w:trPr>
        <w:tc>
          <w:tcPr>
            <w:tcW w:w="830" w:type="dxa"/>
            <w:vMerge w:val="restart"/>
          </w:tcPr>
          <w:p w14:paraId="7B4F46C0"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2B5A3C59"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3FC9DAE7"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3DDFAF1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94C5FF7"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0A6E6F"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53B5AC9"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14:paraId="4116AF48"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93B66F" w14:textId="77777777" w:rsidTr="00357362">
        <w:trPr>
          <w:cantSplit/>
          <w:trHeight w:val="1134"/>
        </w:trPr>
        <w:tc>
          <w:tcPr>
            <w:tcW w:w="830" w:type="dxa"/>
            <w:vMerge/>
          </w:tcPr>
          <w:p w14:paraId="5D238728" w14:textId="77777777" w:rsidR="006F4C7C" w:rsidRPr="00357362" w:rsidRDefault="006F4C7C" w:rsidP="00357362">
            <w:pPr>
              <w:pStyle w:val="Body"/>
              <w:jc w:val="center"/>
              <w:rPr>
                <w:bCs/>
                <w:sz w:val="16"/>
                <w:szCs w:val="18"/>
                <w:lang w:eastAsia="ja-JP"/>
              </w:rPr>
            </w:pPr>
          </w:p>
        </w:tc>
        <w:tc>
          <w:tcPr>
            <w:tcW w:w="1433" w:type="dxa"/>
            <w:vMerge/>
          </w:tcPr>
          <w:p w14:paraId="3704EDDC" w14:textId="77777777" w:rsidR="006F4C7C" w:rsidRPr="00357362" w:rsidRDefault="006F4C7C" w:rsidP="00357362">
            <w:pPr>
              <w:pStyle w:val="Body"/>
              <w:ind w:left="360"/>
              <w:jc w:val="left"/>
              <w:rPr>
                <w:bCs/>
                <w:sz w:val="16"/>
                <w:szCs w:val="18"/>
                <w:lang w:eastAsia="ja-JP"/>
              </w:rPr>
            </w:pPr>
          </w:p>
        </w:tc>
        <w:tc>
          <w:tcPr>
            <w:tcW w:w="1151" w:type="dxa"/>
            <w:vMerge/>
          </w:tcPr>
          <w:p w14:paraId="5325F314" w14:textId="77777777" w:rsidR="006F4C7C" w:rsidRPr="00357362" w:rsidRDefault="006F4C7C" w:rsidP="00357362">
            <w:pPr>
              <w:pStyle w:val="Body"/>
              <w:jc w:val="center"/>
              <w:rPr>
                <w:bCs/>
                <w:sz w:val="16"/>
                <w:szCs w:val="18"/>
                <w:lang w:eastAsia="ja-JP"/>
              </w:rPr>
            </w:pPr>
          </w:p>
        </w:tc>
        <w:tc>
          <w:tcPr>
            <w:tcW w:w="864" w:type="dxa"/>
            <w:vMerge/>
          </w:tcPr>
          <w:p w14:paraId="71EB1E27"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63F0C0D7"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22EFEB"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55ACED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EndPr/>
            <w:sdtContent>
              <w:p w14:paraId="27BE8226"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AEC763" w14:textId="77777777" w:rsidTr="00357362">
        <w:trPr>
          <w:cantSplit/>
          <w:trHeight w:val="2991"/>
        </w:trPr>
        <w:tc>
          <w:tcPr>
            <w:tcW w:w="830" w:type="dxa"/>
            <w:vMerge w:val="restart"/>
          </w:tcPr>
          <w:p w14:paraId="07CA96DF"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020A94A0"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6AF466A9"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3D134580"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275E23D5"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1915E2C"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20D695E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14:paraId="63408EAF" w14:textId="77777777"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7B870F" w14:textId="77777777" w:rsidTr="00357362">
        <w:trPr>
          <w:cantSplit/>
          <w:trHeight w:val="1134"/>
        </w:trPr>
        <w:tc>
          <w:tcPr>
            <w:tcW w:w="830" w:type="dxa"/>
            <w:vMerge/>
          </w:tcPr>
          <w:p w14:paraId="5223E573" w14:textId="77777777" w:rsidR="006F4C7C" w:rsidRPr="00357362" w:rsidRDefault="006F4C7C" w:rsidP="00357362">
            <w:pPr>
              <w:pStyle w:val="Body"/>
              <w:jc w:val="center"/>
              <w:rPr>
                <w:bCs/>
                <w:sz w:val="16"/>
                <w:szCs w:val="18"/>
                <w:lang w:eastAsia="ja-JP"/>
              </w:rPr>
            </w:pPr>
          </w:p>
        </w:tc>
        <w:tc>
          <w:tcPr>
            <w:tcW w:w="1433" w:type="dxa"/>
            <w:vMerge/>
          </w:tcPr>
          <w:p w14:paraId="4626475E" w14:textId="77777777" w:rsidR="006F4C7C" w:rsidRPr="00357362" w:rsidRDefault="006F4C7C" w:rsidP="00357362">
            <w:pPr>
              <w:pStyle w:val="Body"/>
              <w:ind w:left="360"/>
              <w:jc w:val="left"/>
              <w:rPr>
                <w:bCs/>
                <w:sz w:val="16"/>
                <w:szCs w:val="18"/>
                <w:lang w:eastAsia="ja-JP"/>
              </w:rPr>
            </w:pPr>
          </w:p>
        </w:tc>
        <w:tc>
          <w:tcPr>
            <w:tcW w:w="1151" w:type="dxa"/>
            <w:vMerge/>
          </w:tcPr>
          <w:p w14:paraId="458CABC7" w14:textId="77777777" w:rsidR="006F4C7C" w:rsidRPr="00357362" w:rsidRDefault="006F4C7C" w:rsidP="00357362">
            <w:pPr>
              <w:pStyle w:val="Body"/>
              <w:jc w:val="center"/>
              <w:rPr>
                <w:bCs/>
                <w:sz w:val="16"/>
                <w:szCs w:val="18"/>
                <w:lang w:eastAsia="ja-JP"/>
              </w:rPr>
            </w:pPr>
          </w:p>
        </w:tc>
        <w:tc>
          <w:tcPr>
            <w:tcW w:w="864" w:type="dxa"/>
            <w:vMerge/>
          </w:tcPr>
          <w:p w14:paraId="40A6C7D6"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94D2EB6"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05F162"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5C09FA57"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05D5CF3A" w14:textId="77777777" w:rsidR="006F4C7C" w:rsidRPr="004B5A19" w:rsidRDefault="001C6D3D" w:rsidP="001C6D3D">
                <w:pPr>
                  <w:pStyle w:val="Body"/>
                  <w:rPr>
                    <w:snapToGrid/>
                    <w:sz w:val="16"/>
                    <w:szCs w:val="18"/>
                    <w:lang w:val="nl-NL"/>
                  </w:rPr>
                </w:pPr>
                <w:r>
                  <w:rPr>
                    <w:sz w:val="16"/>
                    <w:szCs w:val="18"/>
                    <w:lang w:val="nl-NL"/>
                  </w:rPr>
                  <w:t>yes</w:t>
                </w:r>
              </w:p>
            </w:sdtContent>
          </w:sdt>
        </w:tc>
      </w:tr>
      <w:tr w:rsidR="00357362" w:rsidRPr="00357362" w14:paraId="02C6D599" w14:textId="77777777" w:rsidTr="00357362">
        <w:trPr>
          <w:cantSplit/>
          <w:trHeight w:val="1134"/>
        </w:trPr>
        <w:tc>
          <w:tcPr>
            <w:tcW w:w="830" w:type="dxa"/>
            <w:vMerge w:val="restart"/>
          </w:tcPr>
          <w:p w14:paraId="7BF943FB"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24B1E600"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57D1648B"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170AFA78"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1B379C7F"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7B71E1"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7DCC91FC"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EndPr/>
            <w:sdtContent>
              <w:p w14:paraId="2C097B2A"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45D48C" w14:textId="77777777" w:rsidTr="00357362">
        <w:trPr>
          <w:cantSplit/>
          <w:trHeight w:val="1134"/>
        </w:trPr>
        <w:tc>
          <w:tcPr>
            <w:tcW w:w="830" w:type="dxa"/>
            <w:vMerge/>
          </w:tcPr>
          <w:p w14:paraId="20FD122B" w14:textId="77777777" w:rsidR="006F4C7C" w:rsidRPr="00357362" w:rsidRDefault="006F4C7C" w:rsidP="00357362">
            <w:pPr>
              <w:pStyle w:val="Body"/>
              <w:jc w:val="center"/>
              <w:rPr>
                <w:bCs/>
                <w:sz w:val="16"/>
                <w:szCs w:val="18"/>
                <w:lang w:eastAsia="ja-JP"/>
              </w:rPr>
            </w:pPr>
          </w:p>
        </w:tc>
        <w:tc>
          <w:tcPr>
            <w:tcW w:w="1433" w:type="dxa"/>
            <w:vMerge/>
          </w:tcPr>
          <w:p w14:paraId="27AECF52" w14:textId="77777777" w:rsidR="006F4C7C" w:rsidRPr="00357362" w:rsidRDefault="006F4C7C" w:rsidP="00357362">
            <w:pPr>
              <w:pStyle w:val="Body"/>
              <w:ind w:left="360"/>
              <w:jc w:val="left"/>
              <w:rPr>
                <w:bCs/>
                <w:sz w:val="16"/>
                <w:szCs w:val="18"/>
                <w:lang w:eastAsia="ja-JP"/>
              </w:rPr>
            </w:pPr>
          </w:p>
        </w:tc>
        <w:tc>
          <w:tcPr>
            <w:tcW w:w="1151" w:type="dxa"/>
            <w:vMerge/>
          </w:tcPr>
          <w:p w14:paraId="78544325" w14:textId="77777777" w:rsidR="006F4C7C" w:rsidRPr="00357362" w:rsidRDefault="006F4C7C" w:rsidP="00357362">
            <w:pPr>
              <w:pStyle w:val="Body"/>
              <w:jc w:val="center"/>
              <w:rPr>
                <w:bCs/>
                <w:sz w:val="16"/>
                <w:szCs w:val="18"/>
                <w:lang w:eastAsia="ja-JP"/>
              </w:rPr>
            </w:pPr>
          </w:p>
        </w:tc>
        <w:tc>
          <w:tcPr>
            <w:tcW w:w="864" w:type="dxa"/>
            <w:vMerge/>
          </w:tcPr>
          <w:p w14:paraId="53A0D1C9"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B9CE2DC"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B7FFC5"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29DBE6F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EndPr/>
            <w:sdtContent>
              <w:p w14:paraId="743910C9" w14:textId="345F87D9" w:rsidR="006F4C7C" w:rsidRPr="004B5A19" w:rsidRDefault="007A32C9" w:rsidP="007A32C9">
                <w:pPr>
                  <w:pStyle w:val="Body"/>
                  <w:rPr>
                    <w:snapToGrid/>
                    <w:sz w:val="16"/>
                    <w:szCs w:val="18"/>
                    <w:lang w:val="nl-NL"/>
                  </w:rPr>
                  <w:pPrChange w:id="341" w:author="Robert Alexander" w:date="2015-07-13T07:55:00Z">
                    <w:pPr>
                      <w:pStyle w:val="Body"/>
                    </w:pPr>
                  </w:pPrChange>
                </w:pPr>
                <w:ins w:id="342" w:author="Robert Alexander" w:date="2015-07-13T07:55:00Z">
                  <w:r>
                    <w:rPr>
                      <w:sz w:val="16"/>
                      <w:szCs w:val="18"/>
                      <w:lang w:val="nl-NL"/>
                    </w:rPr>
                    <w:t>no</w:t>
                  </w:r>
                </w:ins>
              </w:p>
            </w:sdtContent>
          </w:sdt>
        </w:tc>
      </w:tr>
      <w:tr w:rsidR="00357362" w:rsidRPr="00357362" w14:paraId="10358810" w14:textId="77777777" w:rsidTr="00357362">
        <w:trPr>
          <w:cantSplit/>
          <w:trHeight w:val="1134"/>
        </w:trPr>
        <w:tc>
          <w:tcPr>
            <w:tcW w:w="830" w:type="dxa"/>
            <w:vMerge w:val="restart"/>
          </w:tcPr>
          <w:p w14:paraId="2DF7DD7F"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18F9146D"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2691516C"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2FED5C13"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FF21573"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2DC0BB"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0747AB9D"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14:paraId="638F6C2B" w14:textId="77777777"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34AD41" w14:textId="77777777" w:rsidTr="00357362">
        <w:trPr>
          <w:cantSplit/>
          <w:trHeight w:val="1134"/>
        </w:trPr>
        <w:tc>
          <w:tcPr>
            <w:tcW w:w="830" w:type="dxa"/>
            <w:vMerge/>
          </w:tcPr>
          <w:p w14:paraId="70B18A80" w14:textId="77777777" w:rsidR="005A76BE" w:rsidRPr="00357362" w:rsidRDefault="005A76BE" w:rsidP="00357362">
            <w:pPr>
              <w:pStyle w:val="Body"/>
              <w:jc w:val="center"/>
              <w:rPr>
                <w:bCs/>
                <w:sz w:val="16"/>
                <w:szCs w:val="18"/>
                <w:lang w:eastAsia="ja-JP"/>
              </w:rPr>
            </w:pPr>
          </w:p>
        </w:tc>
        <w:tc>
          <w:tcPr>
            <w:tcW w:w="1433" w:type="dxa"/>
            <w:vMerge/>
          </w:tcPr>
          <w:p w14:paraId="661B55A5" w14:textId="77777777" w:rsidR="005A76BE" w:rsidRPr="00357362" w:rsidRDefault="005A76BE" w:rsidP="00357362">
            <w:pPr>
              <w:pStyle w:val="Body"/>
              <w:ind w:left="360"/>
              <w:jc w:val="left"/>
              <w:rPr>
                <w:bCs/>
                <w:sz w:val="16"/>
                <w:szCs w:val="18"/>
                <w:lang w:eastAsia="ja-JP"/>
              </w:rPr>
            </w:pPr>
          </w:p>
        </w:tc>
        <w:tc>
          <w:tcPr>
            <w:tcW w:w="1151" w:type="dxa"/>
            <w:vMerge/>
          </w:tcPr>
          <w:p w14:paraId="41B1929A" w14:textId="77777777" w:rsidR="005A76BE" w:rsidRPr="00357362" w:rsidRDefault="005A76BE" w:rsidP="00357362">
            <w:pPr>
              <w:pStyle w:val="Body"/>
              <w:jc w:val="center"/>
              <w:rPr>
                <w:bCs/>
                <w:sz w:val="16"/>
                <w:szCs w:val="18"/>
                <w:lang w:eastAsia="ja-JP"/>
              </w:rPr>
            </w:pPr>
          </w:p>
        </w:tc>
        <w:tc>
          <w:tcPr>
            <w:tcW w:w="864" w:type="dxa"/>
            <w:vMerge/>
          </w:tcPr>
          <w:p w14:paraId="5451FADB"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68118663"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5D7436"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333FF2D7"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3753F6ED" w14:textId="77777777" w:rsidR="005A76BE" w:rsidRPr="004B5A19" w:rsidRDefault="001C6D3D" w:rsidP="001C6D3D">
                <w:pPr>
                  <w:pStyle w:val="Body"/>
                  <w:rPr>
                    <w:snapToGrid/>
                    <w:sz w:val="16"/>
                    <w:szCs w:val="18"/>
                    <w:lang w:val="nl-NL"/>
                  </w:rPr>
                </w:pPr>
                <w:r>
                  <w:rPr>
                    <w:sz w:val="16"/>
                    <w:szCs w:val="18"/>
                    <w:lang w:val="nl-NL"/>
                  </w:rPr>
                  <w:t>yes</w:t>
                </w:r>
              </w:p>
            </w:sdtContent>
          </w:sdt>
        </w:tc>
      </w:tr>
      <w:tr w:rsidR="00357362" w:rsidRPr="00357362" w14:paraId="4C705B52" w14:textId="77777777" w:rsidTr="00357362">
        <w:trPr>
          <w:cantSplit/>
          <w:trHeight w:val="1134"/>
        </w:trPr>
        <w:tc>
          <w:tcPr>
            <w:tcW w:w="830" w:type="dxa"/>
            <w:vMerge w:val="restart"/>
          </w:tcPr>
          <w:p w14:paraId="1EE75136" w14:textId="77777777"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14:paraId="2B2339BE"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016AFF8D"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00DA6951"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06F888"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794FE8"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1CFB685A"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14:paraId="73DEFBD7" w14:textId="77777777"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FCA7DA" w14:textId="77777777" w:rsidTr="00357362">
        <w:trPr>
          <w:cantSplit/>
          <w:trHeight w:val="1134"/>
        </w:trPr>
        <w:tc>
          <w:tcPr>
            <w:tcW w:w="830" w:type="dxa"/>
            <w:vMerge/>
          </w:tcPr>
          <w:p w14:paraId="0D6C2824" w14:textId="77777777" w:rsidR="0013421E" w:rsidRPr="00357362" w:rsidRDefault="0013421E" w:rsidP="00357362">
            <w:pPr>
              <w:pStyle w:val="Body"/>
              <w:jc w:val="center"/>
              <w:rPr>
                <w:bCs/>
                <w:sz w:val="16"/>
                <w:szCs w:val="18"/>
                <w:lang w:eastAsia="ja-JP"/>
              </w:rPr>
            </w:pPr>
          </w:p>
        </w:tc>
        <w:tc>
          <w:tcPr>
            <w:tcW w:w="1433" w:type="dxa"/>
            <w:vMerge/>
          </w:tcPr>
          <w:p w14:paraId="094CAE45" w14:textId="77777777" w:rsidR="0013421E" w:rsidRPr="00357362" w:rsidRDefault="0013421E" w:rsidP="00357362">
            <w:pPr>
              <w:pStyle w:val="Body"/>
              <w:ind w:left="360"/>
              <w:jc w:val="left"/>
              <w:rPr>
                <w:bCs/>
                <w:sz w:val="16"/>
                <w:szCs w:val="18"/>
                <w:lang w:eastAsia="ja-JP"/>
              </w:rPr>
            </w:pPr>
          </w:p>
        </w:tc>
        <w:tc>
          <w:tcPr>
            <w:tcW w:w="1151" w:type="dxa"/>
            <w:vMerge/>
          </w:tcPr>
          <w:p w14:paraId="5DC64197" w14:textId="77777777" w:rsidR="0013421E" w:rsidRPr="00357362" w:rsidRDefault="0013421E" w:rsidP="00357362">
            <w:pPr>
              <w:pStyle w:val="Body"/>
              <w:jc w:val="center"/>
              <w:rPr>
                <w:bCs/>
                <w:sz w:val="16"/>
                <w:szCs w:val="18"/>
                <w:lang w:eastAsia="ja-JP"/>
              </w:rPr>
            </w:pPr>
          </w:p>
        </w:tc>
        <w:tc>
          <w:tcPr>
            <w:tcW w:w="864" w:type="dxa"/>
            <w:vMerge/>
          </w:tcPr>
          <w:p w14:paraId="19CF245C"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3AB2A37B"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367927"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2ED2B458"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645D7274" w14:textId="77777777" w:rsidR="0013421E" w:rsidRPr="004B5A19" w:rsidRDefault="001C6D3D" w:rsidP="001C6D3D">
                <w:pPr>
                  <w:pStyle w:val="Body"/>
                  <w:rPr>
                    <w:snapToGrid/>
                    <w:sz w:val="16"/>
                    <w:szCs w:val="18"/>
                    <w:lang w:val="nl-NL"/>
                  </w:rPr>
                </w:pPr>
                <w:r>
                  <w:rPr>
                    <w:sz w:val="16"/>
                    <w:szCs w:val="18"/>
                    <w:lang w:val="nl-NL"/>
                  </w:rPr>
                  <w:t>yes</w:t>
                </w:r>
              </w:p>
            </w:sdtContent>
          </w:sdt>
        </w:tc>
      </w:tr>
      <w:tr w:rsidR="00357362" w:rsidRPr="00357362" w14:paraId="2B980D0B" w14:textId="77777777" w:rsidTr="00357362">
        <w:trPr>
          <w:cantSplit/>
          <w:trHeight w:val="1134"/>
        </w:trPr>
        <w:tc>
          <w:tcPr>
            <w:tcW w:w="830" w:type="dxa"/>
            <w:vMerge w:val="restart"/>
          </w:tcPr>
          <w:p w14:paraId="4AC03C9F"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4BE2854A"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4C204671"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0D3B3FBC"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508CB3E"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69C8FD"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4E5065F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14:paraId="7D652060"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DB2CF4" w14:textId="77777777" w:rsidTr="00357362">
        <w:trPr>
          <w:cantSplit/>
          <w:trHeight w:val="1134"/>
        </w:trPr>
        <w:tc>
          <w:tcPr>
            <w:tcW w:w="830" w:type="dxa"/>
            <w:vMerge/>
          </w:tcPr>
          <w:p w14:paraId="033936BE" w14:textId="77777777" w:rsidR="00D470E8" w:rsidRPr="00357362" w:rsidRDefault="00D470E8" w:rsidP="00357362">
            <w:pPr>
              <w:pStyle w:val="Body"/>
              <w:jc w:val="center"/>
              <w:rPr>
                <w:bCs/>
                <w:sz w:val="16"/>
                <w:szCs w:val="18"/>
                <w:lang w:eastAsia="ja-JP"/>
              </w:rPr>
            </w:pPr>
          </w:p>
        </w:tc>
        <w:tc>
          <w:tcPr>
            <w:tcW w:w="1433" w:type="dxa"/>
            <w:vMerge/>
          </w:tcPr>
          <w:p w14:paraId="44F5BF09" w14:textId="77777777" w:rsidR="00D470E8" w:rsidRPr="00357362" w:rsidRDefault="00D470E8" w:rsidP="00357362">
            <w:pPr>
              <w:pStyle w:val="Body"/>
              <w:ind w:left="360"/>
              <w:jc w:val="left"/>
              <w:rPr>
                <w:bCs/>
                <w:sz w:val="16"/>
                <w:szCs w:val="18"/>
                <w:lang w:eastAsia="ja-JP"/>
              </w:rPr>
            </w:pPr>
          </w:p>
        </w:tc>
        <w:tc>
          <w:tcPr>
            <w:tcW w:w="1151" w:type="dxa"/>
            <w:vMerge/>
          </w:tcPr>
          <w:p w14:paraId="22AE95F7" w14:textId="77777777" w:rsidR="00D470E8" w:rsidRPr="00357362" w:rsidRDefault="00D470E8" w:rsidP="00357362">
            <w:pPr>
              <w:pStyle w:val="Body"/>
              <w:jc w:val="center"/>
              <w:rPr>
                <w:bCs/>
                <w:sz w:val="16"/>
                <w:szCs w:val="18"/>
                <w:lang w:eastAsia="ja-JP"/>
              </w:rPr>
            </w:pPr>
          </w:p>
        </w:tc>
        <w:tc>
          <w:tcPr>
            <w:tcW w:w="864" w:type="dxa"/>
            <w:vMerge/>
          </w:tcPr>
          <w:p w14:paraId="1EBBD91C"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784B960"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8662D"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08049F12"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34573D65" w14:textId="77777777"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14:paraId="3C47956C" w14:textId="77777777" w:rsidTr="00357362">
        <w:trPr>
          <w:cantSplit/>
          <w:trHeight w:val="1134"/>
        </w:trPr>
        <w:tc>
          <w:tcPr>
            <w:tcW w:w="830" w:type="dxa"/>
            <w:vMerge w:val="restart"/>
          </w:tcPr>
          <w:p w14:paraId="20583747"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734D5FD4"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7A623B54"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258AF456"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ECC5398"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AFCB94"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7621D30A"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14:paraId="0AAA2484"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22936C" w14:textId="77777777" w:rsidTr="00357362">
        <w:trPr>
          <w:cantSplit/>
          <w:trHeight w:val="1134"/>
        </w:trPr>
        <w:tc>
          <w:tcPr>
            <w:tcW w:w="830" w:type="dxa"/>
            <w:vMerge/>
          </w:tcPr>
          <w:p w14:paraId="213C364A" w14:textId="77777777" w:rsidR="00D470E8" w:rsidRPr="00357362" w:rsidRDefault="00D470E8" w:rsidP="00357362">
            <w:pPr>
              <w:pStyle w:val="Body"/>
              <w:jc w:val="center"/>
              <w:rPr>
                <w:bCs/>
                <w:sz w:val="16"/>
                <w:szCs w:val="18"/>
                <w:lang w:eastAsia="ja-JP"/>
              </w:rPr>
            </w:pPr>
          </w:p>
        </w:tc>
        <w:tc>
          <w:tcPr>
            <w:tcW w:w="1433" w:type="dxa"/>
            <w:vMerge/>
          </w:tcPr>
          <w:p w14:paraId="1DFB777F" w14:textId="77777777" w:rsidR="00D470E8" w:rsidRPr="00357362" w:rsidRDefault="00D470E8" w:rsidP="00357362">
            <w:pPr>
              <w:pStyle w:val="Body"/>
              <w:ind w:left="360"/>
              <w:jc w:val="left"/>
              <w:rPr>
                <w:bCs/>
                <w:sz w:val="16"/>
                <w:szCs w:val="18"/>
                <w:lang w:eastAsia="ja-JP"/>
              </w:rPr>
            </w:pPr>
          </w:p>
        </w:tc>
        <w:tc>
          <w:tcPr>
            <w:tcW w:w="1151" w:type="dxa"/>
            <w:vMerge/>
          </w:tcPr>
          <w:p w14:paraId="532408F8" w14:textId="77777777" w:rsidR="00D470E8" w:rsidRPr="00357362" w:rsidRDefault="00D470E8" w:rsidP="00357362">
            <w:pPr>
              <w:pStyle w:val="Body"/>
              <w:jc w:val="center"/>
              <w:rPr>
                <w:bCs/>
                <w:sz w:val="16"/>
                <w:szCs w:val="18"/>
                <w:lang w:eastAsia="ja-JP"/>
              </w:rPr>
            </w:pPr>
          </w:p>
        </w:tc>
        <w:tc>
          <w:tcPr>
            <w:tcW w:w="864" w:type="dxa"/>
            <w:vMerge/>
          </w:tcPr>
          <w:p w14:paraId="2878F706"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3A96E5B"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FB7658"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2AF7ED47"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14:paraId="0456986F" w14:textId="77777777"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14:paraId="4D64E02B" w14:textId="77777777" w:rsidTr="00357362">
        <w:trPr>
          <w:cantSplit/>
          <w:trHeight w:val="1134"/>
        </w:trPr>
        <w:tc>
          <w:tcPr>
            <w:tcW w:w="830" w:type="dxa"/>
            <w:vMerge w:val="restart"/>
          </w:tcPr>
          <w:p w14:paraId="0E7E5973"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203A41A2"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75F4A7CF"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45D6A6BC"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C761EC"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047C97"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592C8F3C" w14:textId="77777777"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14:paraId="1D7FDD98" w14:textId="77777777"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ED173F" w14:textId="77777777" w:rsidTr="00357362">
        <w:trPr>
          <w:cantSplit/>
          <w:trHeight w:val="1134"/>
        </w:trPr>
        <w:tc>
          <w:tcPr>
            <w:tcW w:w="830" w:type="dxa"/>
            <w:vMerge/>
          </w:tcPr>
          <w:p w14:paraId="31F8A431" w14:textId="77777777" w:rsidR="008A7CA4" w:rsidRPr="00357362" w:rsidRDefault="008A7CA4" w:rsidP="00357362">
            <w:pPr>
              <w:pStyle w:val="Body"/>
              <w:jc w:val="center"/>
              <w:rPr>
                <w:bCs/>
                <w:sz w:val="16"/>
                <w:szCs w:val="18"/>
                <w:lang w:eastAsia="ja-JP"/>
              </w:rPr>
            </w:pPr>
          </w:p>
        </w:tc>
        <w:tc>
          <w:tcPr>
            <w:tcW w:w="1433" w:type="dxa"/>
            <w:vMerge/>
          </w:tcPr>
          <w:p w14:paraId="2ABFCC16" w14:textId="77777777" w:rsidR="008A7CA4" w:rsidRPr="00357362" w:rsidRDefault="008A7CA4" w:rsidP="00357362">
            <w:pPr>
              <w:pStyle w:val="Body"/>
              <w:ind w:left="360"/>
              <w:jc w:val="left"/>
              <w:rPr>
                <w:bCs/>
                <w:sz w:val="16"/>
                <w:szCs w:val="18"/>
                <w:lang w:eastAsia="ja-JP"/>
              </w:rPr>
            </w:pPr>
          </w:p>
        </w:tc>
        <w:tc>
          <w:tcPr>
            <w:tcW w:w="1151" w:type="dxa"/>
            <w:vMerge/>
          </w:tcPr>
          <w:p w14:paraId="1B052B21" w14:textId="77777777" w:rsidR="008A7CA4" w:rsidRPr="00357362" w:rsidRDefault="008A7CA4" w:rsidP="00357362">
            <w:pPr>
              <w:pStyle w:val="Body"/>
              <w:jc w:val="center"/>
              <w:rPr>
                <w:bCs/>
                <w:sz w:val="16"/>
                <w:szCs w:val="18"/>
                <w:lang w:eastAsia="ja-JP"/>
              </w:rPr>
            </w:pPr>
          </w:p>
        </w:tc>
        <w:tc>
          <w:tcPr>
            <w:tcW w:w="864" w:type="dxa"/>
            <w:vMerge/>
          </w:tcPr>
          <w:p w14:paraId="3054613D"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3023293E"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F1FF52"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11DCD7CA"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604F228B" w14:textId="77777777" w:rsidR="008A7CA4" w:rsidRPr="004B5A19" w:rsidRDefault="001C6D3D" w:rsidP="001C6D3D">
                <w:pPr>
                  <w:pStyle w:val="Body"/>
                  <w:rPr>
                    <w:snapToGrid/>
                    <w:sz w:val="16"/>
                    <w:szCs w:val="18"/>
                    <w:lang w:val="nl-NL"/>
                  </w:rPr>
                </w:pPr>
                <w:r>
                  <w:rPr>
                    <w:sz w:val="16"/>
                    <w:szCs w:val="18"/>
                    <w:lang w:val="nl-NL"/>
                  </w:rPr>
                  <w:t>yes</w:t>
                </w:r>
              </w:p>
            </w:sdtContent>
          </w:sdt>
        </w:tc>
      </w:tr>
      <w:tr w:rsidR="00357362" w:rsidRPr="00357362" w14:paraId="7EDC696C" w14:textId="77777777" w:rsidTr="00357362">
        <w:trPr>
          <w:cantSplit/>
          <w:trHeight w:val="1134"/>
        </w:trPr>
        <w:tc>
          <w:tcPr>
            <w:tcW w:w="830" w:type="dxa"/>
            <w:vMerge w:val="restart"/>
          </w:tcPr>
          <w:p w14:paraId="60A1A32D"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33FDE6A4"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2E85EDA2"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62FA2156"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30DDD701"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8E1761"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6B23D228"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EndPr/>
            <w:sdtContent>
              <w:p w14:paraId="58423447"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5F21E1" w14:textId="77777777" w:rsidTr="00357362">
        <w:trPr>
          <w:cantSplit/>
          <w:trHeight w:val="1134"/>
        </w:trPr>
        <w:tc>
          <w:tcPr>
            <w:tcW w:w="830" w:type="dxa"/>
            <w:vMerge/>
          </w:tcPr>
          <w:p w14:paraId="68C54812" w14:textId="77777777" w:rsidR="00D470E8" w:rsidRPr="00357362" w:rsidRDefault="00D470E8" w:rsidP="00357362">
            <w:pPr>
              <w:pStyle w:val="Body"/>
              <w:jc w:val="center"/>
              <w:rPr>
                <w:bCs/>
                <w:sz w:val="16"/>
                <w:szCs w:val="18"/>
                <w:lang w:eastAsia="ja-JP"/>
              </w:rPr>
            </w:pPr>
          </w:p>
        </w:tc>
        <w:tc>
          <w:tcPr>
            <w:tcW w:w="1433" w:type="dxa"/>
            <w:vMerge/>
          </w:tcPr>
          <w:p w14:paraId="736AD3D8" w14:textId="77777777" w:rsidR="00D470E8" w:rsidRPr="00357362" w:rsidRDefault="00D470E8" w:rsidP="00357362">
            <w:pPr>
              <w:pStyle w:val="Body"/>
              <w:ind w:left="360"/>
              <w:jc w:val="left"/>
              <w:rPr>
                <w:bCs/>
                <w:sz w:val="16"/>
                <w:szCs w:val="18"/>
                <w:lang w:eastAsia="ja-JP"/>
              </w:rPr>
            </w:pPr>
          </w:p>
        </w:tc>
        <w:tc>
          <w:tcPr>
            <w:tcW w:w="1151" w:type="dxa"/>
            <w:vMerge/>
          </w:tcPr>
          <w:p w14:paraId="644E0897" w14:textId="77777777" w:rsidR="00D470E8" w:rsidRPr="00357362" w:rsidRDefault="00D470E8" w:rsidP="00357362">
            <w:pPr>
              <w:pStyle w:val="Body"/>
              <w:jc w:val="center"/>
              <w:rPr>
                <w:bCs/>
                <w:sz w:val="16"/>
                <w:szCs w:val="18"/>
                <w:lang w:eastAsia="ja-JP"/>
              </w:rPr>
            </w:pPr>
          </w:p>
        </w:tc>
        <w:tc>
          <w:tcPr>
            <w:tcW w:w="864" w:type="dxa"/>
            <w:vMerge/>
          </w:tcPr>
          <w:p w14:paraId="20AC8444"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155ADE67"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12C3A6"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1CE893E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14:paraId="217F6555" w14:textId="77777777" w:rsidR="00D470E8" w:rsidRPr="004B5A19" w:rsidRDefault="00534402" w:rsidP="00534402">
                <w:pPr>
                  <w:pStyle w:val="Body"/>
                  <w:rPr>
                    <w:snapToGrid/>
                    <w:sz w:val="16"/>
                    <w:szCs w:val="18"/>
                    <w:lang w:val="nl-NL"/>
                  </w:rPr>
                </w:pPr>
                <w:r>
                  <w:rPr>
                    <w:sz w:val="16"/>
                    <w:szCs w:val="18"/>
                    <w:lang w:val="nl-NL"/>
                  </w:rPr>
                  <w:t>no</w:t>
                </w:r>
              </w:p>
            </w:sdtContent>
          </w:sdt>
        </w:tc>
      </w:tr>
      <w:tr w:rsidR="00357362" w:rsidRPr="00357362" w14:paraId="4B9257B6" w14:textId="77777777" w:rsidTr="00357362">
        <w:trPr>
          <w:cantSplit/>
          <w:trHeight w:val="3983"/>
        </w:trPr>
        <w:tc>
          <w:tcPr>
            <w:tcW w:w="830" w:type="dxa"/>
            <w:vMerge w:val="restart"/>
          </w:tcPr>
          <w:p w14:paraId="6FA390D3" w14:textId="77777777"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14:paraId="70F7D18E"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6E2F2BCB"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22B00AA7"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955E8A"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58C4FA"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5789736D"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14:paraId="4F1DF6D0"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8DFD44" w14:textId="77777777" w:rsidTr="00357362">
        <w:trPr>
          <w:cantSplit/>
          <w:trHeight w:val="1134"/>
        </w:trPr>
        <w:tc>
          <w:tcPr>
            <w:tcW w:w="830" w:type="dxa"/>
            <w:vMerge/>
          </w:tcPr>
          <w:p w14:paraId="483BCC44" w14:textId="77777777" w:rsidR="00D4589C" w:rsidRPr="00357362" w:rsidRDefault="00D4589C" w:rsidP="00357362">
            <w:pPr>
              <w:pStyle w:val="Body"/>
              <w:jc w:val="center"/>
              <w:rPr>
                <w:bCs/>
                <w:sz w:val="16"/>
                <w:szCs w:val="18"/>
                <w:lang w:eastAsia="ja-JP"/>
              </w:rPr>
            </w:pPr>
          </w:p>
        </w:tc>
        <w:tc>
          <w:tcPr>
            <w:tcW w:w="1433" w:type="dxa"/>
            <w:vMerge/>
          </w:tcPr>
          <w:p w14:paraId="39181CCD" w14:textId="77777777" w:rsidR="00D4589C" w:rsidRPr="00357362" w:rsidRDefault="00D4589C" w:rsidP="00357362">
            <w:pPr>
              <w:pStyle w:val="Body"/>
              <w:ind w:left="360"/>
              <w:jc w:val="left"/>
              <w:rPr>
                <w:bCs/>
                <w:sz w:val="16"/>
                <w:szCs w:val="18"/>
                <w:lang w:eastAsia="ja-JP"/>
              </w:rPr>
            </w:pPr>
          </w:p>
        </w:tc>
        <w:tc>
          <w:tcPr>
            <w:tcW w:w="1151" w:type="dxa"/>
            <w:vMerge/>
          </w:tcPr>
          <w:p w14:paraId="6D15C4FA" w14:textId="77777777" w:rsidR="00D4589C" w:rsidRPr="00357362" w:rsidRDefault="00D4589C" w:rsidP="00357362">
            <w:pPr>
              <w:pStyle w:val="Body"/>
              <w:jc w:val="center"/>
              <w:rPr>
                <w:bCs/>
                <w:sz w:val="16"/>
                <w:szCs w:val="18"/>
                <w:lang w:eastAsia="ja-JP"/>
              </w:rPr>
            </w:pPr>
          </w:p>
        </w:tc>
        <w:tc>
          <w:tcPr>
            <w:tcW w:w="864" w:type="dxa"/>
            <w:vMerge/>
          </w:tcPr>
          <w:p w14:paraId="7732A939"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6D92DA07"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C33528"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1CDB07B1"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19C2C1B5"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35A2CA6D" w14:textId="77777777" w:rsidTr="00357362">
        <w:trPr>
          <w:cantSplit/>
          <w:trHeight w:val="1134"/>
        </w:trPr>
        <w:tc>
          <w:tcPr>
            <w:tcW w:w="830" w:type="dxa"/>
            <w:vMerge w:val="restart"/>
          </w:tcPr>
          <w:p w14:paraId="653A029A"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7D82B32C"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1A208809"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6D0F8E38"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08CFE917"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2DDCD1"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197D0004"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14:paraId="6B7654DE"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0DED62" w14:textId="77777777" w:rsidTr="00357362">
        <w:trPr>
          <w:cantSplit/>
          <w:trHeight w:val="1134"/>
        </w:trPr>
        <w:tc>
          <w:tcPr>
            <w:tcW w:w="830" w:type="dxa"/>
            <w:vMerge/>
          </w:tcPr>
          <w:p w14:paraId="413C8227" w14:textId="77777777" w:rsidR="00D4589C" w:rsidRPr="00357362" w:rsidRDefault="00D4589C" w:rsidP="00357362">
            <w:pPr>
              <w:pStyle w:val="Body"/>
              <w:jc w:val="center"/>
              <w:rPr>
                <w:bCs/>
                <w:sz w:val="16"/>
                <w:szCs w:val="18"/>
                <w:lang w:eastAsia="ja-JP"/>
              </w:rPr>
            </w:pPr>
          </w:p>
        </w:tc>
        <w:tc>
          <w:tcPr>
            <w:tcW w:w="1433" w:type="dxa"/>
            <w:vMerge/>
          </w:tcPr>
          <w:p w14:paraId="4959E1BE" w14:textId="77777777" w:rsidR="00D4589C" w:rsidRPr="00357362" w:rsidRDefault="00D4589C" w:rsidP="00357362">
            <w:pPr>
              <w:pStyle w:val="Body"/>
              <w:ind w:left="360"/>
              <w:jc w:val="left"/>
              <w:rPr>
                <w:bCs/>
                <w:sz w:val="16"/>
                <w:szCs w:val="18"/>
                <w:lang w:eastAsia="ja-JP"/>
              </w:rPr>
            </w:pPr>
          </w:p>
        </w:tc>
        <w:tc>
          <w:tcPr>
            <w:tcW w:w="1151" w:type="dxa"/>
            <w:vMerge/>
          </w:tcPr>
          <w:p w14:paraId="18360C1E" w14:textId="77777777" w:rsidR="00D4589C" w:rsidRPr="00357362" w:rsidRDefault="00D4589C" w:rsidP="00357362">
            <w:pPr>
              <w:pStyle w:val="Body"/>
              <w:jc w:val="center"/>
              <w:rPr>
                <w:bCs/>
                <w:sz w:val="16"/>
                <w:szCs w:val="18"/>
                <w:lang w:eastAsia="ja-JP"/>
              </w:rPr>
            </w:pPr>
          </w:p>
        </w:tc>
        <w:tc>
          <w:tcPr>
            <w:tcW w:w="864" w:type="dxa"/>
            <w:vMerge/>
          </w:tcPr>
          <w:p w14:paraId="6C7BA96C"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F1F7BDC"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DF88D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7B91FC8B"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2A92492C"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28C31521" w14:textId="77777777" w:rsidTr="00357362">
        <w:trPr>
          <w:cantSplit/>
          <w:trHeight w:val="1077"/>
        </w:trPr>
        <w:tc>
          <w:tcPr>
            <w:tcW w:w="830" w:type="dxa"/>
            <w:vMerge w:val="restart"/>
          </w:tcPr>
          <w:p w14:paraId="36589E9F"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00CA0153"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60A16C2C"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2BBFB578"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4A18798"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DBCB9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521EB6AD"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14:paraId="7F52DBB1"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DE39E2" w14:textId="77777777" w:rsidTr="00357362">
        <w:trPr>
          <w:cantSplit/>
          <w:trHeight w:val="1134"/>
        </w:trPr>
        <w:tc>
          <w:tcPr>
            <w:tcW w:w="830" w:type="dxa"/>
            <w:vMerge/>
          </w:tcPr>
          <w:p w14:paraId="5F0E6854" w14:textId="77777777" w:rsidR="00D4589C" w:rsidRPr="00357362" w:rsidRDefault="00D4589C" w:rsidP="00357362">
            <w:pPr>
              <w:pStyle w:val="Body"/>
              <w:jc w:val="center"/>
              <w:rPr>
                <w:bCs/>
                <w:sz w:val="16"/>
                <w:szCs w:val="18"/>
                <w:lang w:eastAsia="ja-JP"/>
              </w:rPr>
            </w:pPr>
          </w:p>
        </w:tc>
        <w:tc>
          <w:tcPr>
            <w:tcW w:w="1433" w:type="dxa"/>
            <w:vMerge/>
          </w:tcPr>
          <w:p w14:paraId="46C55A72" w14:textId="77777777" w:rsidR="00D4589C" w:rsidRPr="00357362" w:rsidRDefault="00D4589C" w:rsidP="00357362">
            <w:pPr>
              <w:pStyle w:val="Body"/>
              <w:ind w:left="360"/>
              <w:jc w:val="left"/>
              <w:rPr>
                <w:bCs/>
                <w:sz w:val="16"/>
                <w:szCs w:val="18"/>
                <w:lang w:eastAsia="ja-JP"/>
              </w:rPr>
            </w:pPr>
          </w:p>
        </w:tc>
        <w:tc>
          <w:tcPr>
            <w:tcW w:w="1151" w:type="dxa"/>
            <w:vMerge/>
          </w:tcPr>
          <w:p w14:paraId="1C2BB1E4" w14:textId="77777777" w:rsidR="00D4589C" w:rsidRPr="00357362" w:rsidRDefault="00D4589C" w:rsidP="00357362">
            <w:pPr>
              <w:pStyle w:val="Body"/>
              <w:jc w:val="center"/>
              <w:rPr>
                <w:bCs/>
                <w:sz w:val="16"/>
                <w:szCs w:val="18"/>
                <w:lang w:eastAsia="ja-JP"/>
              </w:rPr>
            </w:pPr>
          </w:p>
        </w:tc>
        <w:tc>
          <w:tcPr>
            <w:tcW w:w="864" w:type="dxa"/>
            <w:vMerge/>
          </w:tcPr>
          <w:p w14:paraId="53542F93"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FB1F9A2"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C2B6E2"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4DEEDFA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6007FF69"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7F975D6D" w14:textId="77777777" w:rsidTr="00357362">
        <w:trPr>
          <w:cantSplit/>
          <w:trHeight w:val="1134"/>
        </w:trPr>
        <w:tc>
          <w:tcPr>
            <w:tcW w:w="830" w:type="dxa"/>
            <w:vMerge w:val="restart"/>
          </w:tcPr>
          <w:p w14:paraId="415F6BAB" w14:textId="77777777"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14:paraId="04B24D6D"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4750FAF5"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08B850DD"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2202E92E"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B85AB5"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F7CB929"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14:paraId="3ED8007C"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FE93D4" w14:textId="77777777" w:rsidTr="00357362">
        <w:trPr>
          <w:cantSplit/>
          <w:trHeight w:val="1134"/>
        </w:trPr>
        <w:tc>
          <w:tcPr>
            <w:tcW w:w="830" w:type="dxa"/>
            <w:vMerge/>
          </w:tcPr>
          <w:p w14:paraId="6CE80A44" w14:textId="77777777" w:rsidR="00D4589C" w:rsidRPr="00357362" w:rsidRDefault="00D4589C" w:rsidP="00357362">
            <w:pPr>
              <w:pStyle w:val="Body"/>
              <w:jc w:val="center"/>
              <w:rPr>
                <w:bCs/>
                <w:sz w:val="16"/>
                <w:szCs w:val="18"/>
                <w:lang w:eastAsia="ja-JP"/>
              </w:rPr>
            </w:pPr>
          </w:p>
        </w:tc>
        <w:tc>
          <w:tcPr>
            <w:tcW w:w="1433" w:type="dxa"/>
            <w:vMerge/>
          </w:tcPr>
          <w:p w14:paraId="1CDED3A8" w14:textId="77777777" w:rsidR="00D4589C" w:rsidRPr="00357362" w:rsidRDefault="00D4589C" w:rsidP="00357362">
            <w:pPr>
              <w:pStyle w:val="Body"/>
              <w:ind w:left="360"/>
              <w:jc w:val="left"/>
              <w:rPr>
                <w:bCs/>
                <w:sz w:val="16"/>
                <w:szCs w:val="18"/>
                <w:lang w:eastAsia="ja-JP"/>
              </w:rPr>
            </w:pPr>
          </w:p>
        </w:tc>
        <w:tc>
          <w:tcPr>
            <w:tcW w:w="1151" w:type="dxa"/>
            <w:vMerge/>
          </w:tcPr>
          <w:p w14:paraId="2B6A9EBD" w14:textId="77777777" w:rsidR="00D4589C" w:rsidRPr="00357362" w:rsidRDefault="00D4589C" w:rsidP="00357362">
            <w:pPr>
              <w:pStyle w:val="Body"/>
              <w:jc w:val="center"/>
              <w:rPr>
                <w:bCs/>
                <w:sz w:val="16"/>
                <w:szCs w:val="18"/>
                <w:lang w:eastAsia="ja-JP"/>
              </w:rPr>
            </w:pPr>
          </w:p>
        </w:tc>
        <w:tc>
          <w:tcPr>
            <w:tcW w:w="864" w:type="dxa"/>
            <w:vMerge/>
          </w:tcPr>
          <w:p w14:paraId="34586FCF"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FC6260D"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AE9000"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56D70A38"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14:paraId="12AFE55B"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1CBFCA73" w14:textId="77777777" w:rsidTr="00357362">
        <w:trPr>
          <w:cantSplit/>
          <w:trHeight w:val="1134"/>
        </w:trPr>
        <w:tc>
          <w:tcPr>
            <w:tcW w:w="830" w:type="dxa"/>
            <w:vMerge w:val="restart"/>
          </w:tcPr>
          <w:p w14:paraId="4179CF3B"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790FF282"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73D755FE"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270AD95A"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64110B5"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2AE6BD"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2DE2CB96" w14:textId="77777777"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EndPr/>
            <w:sdtContent>
              <w:p w14:paraId="70A8F4AF"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1D565A" w14:textId="77777777" w:rsidTr="00357362">
        <w:trPr>
          <w:cantSplit/>
          <w:trHeight w:val="1134"/>
        </w:trPr>
        <w:tc>
          <w:tcPr>
            <w:tcW w:w="830" w:type="dxa"/>
            <w:vMerge/>
          </w:tcPr>
          <w:p w14:paraId="04C64E69" w14:textId="77777777" w:rsidR="00393A57" w:rsidRPr="00357362" w:rsidRDefault="00393A57" w:rsidP="00357362">
            <w:pPr>
              <w:pStyle w:val="Body"/>
              <w:jc w:val="center"/>
              <w:rPr>
                <w:bCs/>
                <w:sz w:val="16"/>
                <w:szCs w:val="18"/>
                <w:lang w:eastAsia="ja-JP"/>
              </w:rPr>
            </w:pPr>
          </w:p>
        </w:tc>
        <w:tc>
          <w:tcPr>
            <w:tcW w:w="1433" w:type="dxa"/>
            <w:vMerge/>
          </w:tcPr>
          <w:p w14:paraId="46BAC133" w14:textId="77777777" w:rsidR="00393A57" w:rsidRPr="00357362" w:rsidRDefault="00393A57" w:rsidP="00357362">
            <w:pPr>
              <w:pStyle w:val="Body"/>
              <w:ind w:left="360"/>
              <w:jc w:val="left"/>
              <w:rPr>
                <w:bCs/>
                <w:sz w:val="16"/>
                <w:szCs w:val="18"/>
                <w:lang w:eastAsia="ja-JP"/>
              </w:rPr>
            </w:pPr>
          </w:p>
        </w:tc>
        <w:tc>
          <w:tcPr>
            <w:tcW w:w="1151" w:type="dxa"/>
            <w:vMerge/>
          </w:tcPr>
          <w:p w14:paraId="05929E11" w14:textId="77777777" w:rsidR="00393A57" w:rsidRPr="00357362" w:rsidRDefault="00393A57" w:rsidP="00357362">
            <w:pPr>
              <w:pStyle w:val="Body"/>
              <w:jc w:val="center"/>
              <w:rPr>
                <w:bCs/>
                <w:sz w:val="16"/>
                <w:szCs w:val="18"/>
                <w:lang w:eastAsia="ja-JP"/>
              </w:rPr>
            </w:pPr>
          </w:p>
        </w:tc>
        <w:tc>
          <w:tcPr>
            <w:tcW w:w="864" w:type="dxa"/>
            <w:vMerge/>
          </w:tcPr>
          <w:p w14:paraId="64C6B22A"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35ADD3BE"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A0FBBC"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02E641BA"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56743BA9"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442199FD" w14:textId="77777777" w:rsidR="00393A57" w:rsidRPr="004B5A19" w:rsidRDefault="00DF0A65" w:rsidP="00DF0A65">
                <w:pPr>
                  <w:pStyle w:val="Body"/>
                  <w:rPr>
                    <w:snapToGrid/>
                    <w:sz w:val="16"/>
                    <w:szCs w:val="18"/>
                    <w:lang w:val="nl-NL"/>
                  </w:rPr>
                </w:pPr>
                <w:r>
                  <w:rPr>
                    <w:sz w:val="16"/>
                    <w:szCs w:val="18"/>
                    <w:lang w:val="nl-NL"/>
                  </w:rPr>
                  <w:t>yes</w:t>
                </w:r>
              </w:p>
            </w:sdtContent>
          </w:sdt>
        </w:tc>
      </w:tr>
      <w:tr w:rsidR="00357362" w:rsidRPr="00357362" w14:paraId="6DB741B0" w14:textId="77777777" w:rsidTr="00357362">
        <w:trPr>
          <w:cantSplit/>
          <w:trHeight w:val="1635"/>
        </w:trPr>
        <w:tc>
          <w:tcPr>
            <w:tcW w:w="830" w:type="dxa"/>
            <w:vMerge w:val="restart"/>
          </w:tcPr>
          <w:p w14:paraId="7886938F"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5DD7BF1F"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38CBF0F0"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2E6F784"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71B22BA3"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40FE42"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7670610" w14:textId="77777777"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EndPr/>
            <w:sdtContent>
              <w:p w14:paraId="766076B7"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1F6DCC" w14:textId="77777777" w:rsidTr="00357362">
        <w:trPr>
          <w:cantSplit/>
          <w:trHeight w:val="1134"/>
        </w:trPr>
        <w:tc>
          <w:tcPr>
            <w:tcW w:w="830" w:type="dxa"/>
            <w:vMerge/>
          </w:tcPr>
          <w:p w14:paraId="2A5FFCD7" w14:textId="77777777" w:rsidR="00393A57" w:rsidRPr="00357362" w:rsidRDefault="00393A57" w:rsidP="00357362">
            <w:pPr>
              <w:pStyle w:val="Body"/>
              <w:jc w:val="center"/>
              <w:rPr>
                <w:bCs/>
                <w:sz w:val="16"/>
                <w:szCs w:val="18"/>
                <w:lang w:eastAsia="ja-JP"/>
              </w:rPr>
            </w:pPr>
          </w:p>
        </w:tc>
        <w:tc>
          <w:tcPr>
            <w:tcW w:w="1433" w:type="dxa"/>
            <w:vMerge/>
          </w:tcPr>
          <w:p w14:paraId="3F73A058" w14:textId="77777777" w:rsidR="00393A57" w:rsidRPr="00357362" w:rsidRDefault="00393A57" w:rsidP="00357362">
            <w:pPr>
              <w:pStyle w:val="Body"/>
              <w:ind w:left="360"/>
              <w:jc w:val="left"/>
              <w:rPr>
                <w:bCs/>
                <w:sz w:val="16"/>
                <w:szCs w:val="18"/>
                <w:lang w:eastAsia="ja-JP"/>
              </w:rPr>
            </w:pPr>
          </w:p>
        </w:tc>
        <w:tc>
          <w:tcPr>
            <w:tcW w:w="1151" w:type="dxa"/>
            <w:vMerge/>
          </w:tcPr>
          <w:p w14:paraId="51DB1A72" w14:textId="77777777" w:rsidR="00393A57" w:rsidRPr="00357362" w:rsidRDefault="00393A57" w:rsidP="00357362">
            <w:pPr>
              <w:pStyle w:val="Body"/>
              <w:jc w:val="center"/>
              <w:rPr>
                <w:bCs/>
                <w:sz w:val="16"/>
                <w:szCs w:val="18"/>
                <w:lang w:eastAsia="ja-JP"/>
              </w:rPr>
            </w:pPr>
          </w:p>
        </w:tc>
        <w:tc>
          <w:tcPr>
            <w:tcW w:w="864" w:type="dxa"/>
            <w:vMerge/>
          </w:tcPr>
          <w:p w14:paraId="5D927662"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56D467D0"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9F8B14"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CA7430C"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14:paraId="17C419D3" w14:textId="259A0230" w:rsidR="00393A57" w:rsidRPr="004B5A19" w:rsidRDefault="007A32C9" w:rsidP="007A32C9">
                <w:pPr>
                  <w:pStyle w:val="Body"/>
                  <w:rPr>
                    <w:snapToGrid/>
                    <w:sz w:val="16"/>
                    <w:szCs w:val="18"/>
                    <w:lang w:val="nl-NL"/>
                  </w:rPr>
                  <w:pPrChange w:id="343" w:author="Robert Alexander" w:date="2015-07-13T07:55:00Z">
                    <w:pPr>
                      <w:pStyle w:val="Body"/>
                    </w:pPr>
                  </w:pPrChange>
                </w:pPr>
                <w:ins w:id="344" w:author="Robert Alexander" w:date="2015-07-13T07:55:00Z">
                  <w:r>
                    <w:rPr>
                      <w:sz w:val="16"/>
                      <w:szCs w:val="18"/>
                      <w:lang w:val="nl-NL"/>
                    </w:rPr>
                    <w:t>no</w:t>
                  </w:r>
                </w:ins>
              </w:p>
            </w:sdtContent>
          </w:sdt>
        </w:tc>
      </w:tr>
      <w:tr w:rsidR="00357362" w:rsidRPr="00357362" w14:paraId="37B060C0" w14:textId="77777777" w:rsidTr="00357362">
        <w:trPr>
          <w:cantSplit/>
          <w:trHeight w:val="1134"/>
        </w:trPr>
        <w:tc>
          <w:tcPr>
            <w:tcW w:w="830" w:type="dxa"/>
            <w:vMerge w:val="restart"/>
          </w:tcPr>
          <w:p w14:paraId="25C40327"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6BB9B30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4E16E94A"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6000A78E"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428CD1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51221A"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F96407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14:paraId="523433B4"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8A9796" w14:textId="77777777" w:rsidTr="00357362">
        <w:trPr>
          <w:cantSplit/>
          <w:trHeight w:val="1134"/>
        </w:trPr>
        <w:tc>
          <w:tcPr>
            <w:tcW w:w="830" w:type="dxa"/>
            <w:vMerge/>
          </w:tcPr>
          <w:p w14:paraId="047C6FDC" w14:textId="77777777" w:rsidR="00951AF0" w:rsidRPr="00357362" w:rsidRDefault="00951AF0" w:rsidP="00357362">
            <w:pPr>
              <w:pStyle w:val="Body"/>
              <w:jc w:val="center"/>
              <w:rPr>
                <w:bCs/>
                <w:sz w:val="16"/>
                <w:szCs w:val="18"/>
                <w:lang w:eastAsia="ja-JP"/>
              </w:rPr>
            </w:pPr>
          </w:p>
        </w:tc>
        <w:tc>
          <w:tcPr>
            <w:tcW w:w="1433" w:type="dxa"/>
            <w:vMerge/>
          </w:tcPr>
          <w:p w14:paraId="34DBF0B0" w14:textId="77777777" w:rsidR="00951AF0" w:rsidRPr="00357362" w:rsidRDefault="00951AF0" w:rsidP="00357362">
            <w:pPr>
              <w:pStyle w:val="Body"/>
              <w:ind w:left="360"/>
              <w:jc w:val="left"/>
              <w:rPr>
                <w:bCs/>
                <w:sz w:val="16"/>
                <w:szCs w:val="18"/>
                <w:lang w:eastAsia="ja-JP"/>
              </w:rPr>
            </w:pPr>
          </w:p>
        </w:tc>
        <w:tc>
          <w:tcPr>
            <w:tcW w:w="1151" w:type="dxa"/>
            <w:vMerge/>
          </w:tcPr>
          <w:p w14:paraId="74AD5864" w14:textId="77777777" w:rsidR="00951AF0" w:rsidRPr="00357362" w:rsidRDefault="00951AF0" w:rsidP="00357362">
            <w:pPr>
              <w:pStyle w:val="Body"/>
              <w:jc w:val="center"/>
              <w:rPr>
                <w:bCs/>
                <w:sz w:val="16"/>
                <w:szCs w:val="18"/>
                <w:lang w:eastAsia="ja-JP"/>
              </w:rPr>
            </w:pPr>
          </w:p>
        </w:tc>
        <w:tc>
          <w:tcPr>
            <w:tcW w:w="864" w:type="dxa"/>
            <w:vMerge/>
          </w:tcPr>
          <w:p w14:paraId="3924E6F8"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57BD8EA3"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15D530"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6A06156"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14:paraId="11C30459" w14:textId="643EF5EC" w:rsidR="00951AF0" w:rsidRPr="004B5A19" w:rsidRDefault="007A32C9" w:rsidP="007A32C9">
                <w:pPr>
                  <w:pStyle w:val="Body"/>
                  <w:rPr>
                    <w:snapToGrid/>
                    <w:sz w:val="16"/>
                    <w:szCs w:val="18"/>
                    <w:lang w:val="nl-NL"/>
                  </w:rPr>
                  <w:pPrChange w:id="345" w:author="Robert Alexander" w:date="2015-07-13T07:55:00Z">
                    <w:pPr>
                      <w:pStyle w:val="Body"/>
                    </w:pPr>
                  </w:pPrChange>
                </w:pPr>
                <w:ins w:id="346" w:author="Robert Alexander" w:date="2015-07-13T07:55:00Z">
                  <w:r>
                    <w:rPr>
                      <w:sz w:val="16"/>
                      <w:szCs w:val="18"/>
                      <w:lang w:val="nl-NL"/>
                    </w:rPr>
                    <w:t>no</w:t>
                  </w:r>
                </w:ins>
              </w:p>
            </w:sdtContent>
          </w:sdt>
        </w:tc>
      </w:tr>
      <w:tr w:rsidR="00357362" w:rsidRPr="00357362" w14:paraId="425745EC" w14:textId="77777777" w:rsidTr="00357362">
        <w:trPr>
          <w:cantSplit/>
          <w:trHeight w:val="1134"/>
        </w:trPr>
        <w:tc>
          <w:tcPr>
            <w:tcW w:w="830" w:type="dxa"/>
            <w:vMerge w:val="restart"/>
          </w:tcPr>
          <w:p w14:paraId="3CE61362"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618271CA"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645439DB"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0E3C80D8"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4227A2BB"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9AA59F"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18D07565"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14:paraId="103452C0"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14:paraId="14D1CE82" w14:textId="77777777" w:rsidTr="00357362">
        <w:trPr>
          <w:cantSplit/>
          <w:trHeight w:val="1134"/>
        </w:trPr>
        <w:tc>
          <w:tcPr>
            <w:tcW w:w="830" w:type="dxa"/>
            <w:vMerge/>
          </w:tcPr>
          <w:p w14:paraId="29225517" w14:textId="77777777" w:rsidR="00951AF0" w:rsidRPr="00357362" w:rsidRDefault="00951AF0" w:rsidP="00357362">
            <w:pPr>
              <w:pStyle w:val="Body"/>
              <w:jc w:val="center"/>
              <w:rPr>
                <w:bCs/>
                <w:sz w:val="16"/>
                <w:szCs w:val="18"/>
                <w:lang w:eastAsia="ja-JP"/>
              </w:rPr>
            </w:pPr>
          </w:p>
        </w:tc>
        <w:tc>
          <w:tcPr>
            <w:tcW w:w="1433" w:type="dxa"/>
            <w:vMerge/>
          </w:tcPr>
          <w:p w14:paraId="25270B7B" w14:textId="77777777" w:rsidR="00951AF0" w:rsidRPr="00357362" w:rsidRDefault="00951AF0" w:rsidP="00357362">
            <w:pPr>
              <w:pStyle w:val="Body"/>
              <w:ind w:left="360"/>
              <w:jc w:val="left"/>
              <w:rPr>
                <w:bCs/>
                <w:sz w:val="16"/>
                <w:szCs w:val="18"/>
                <w:lang w:eastAsia="ja-JP"/>
              </w:rPr>
            </w:pPr>
          </w:p>
        </w:tc>
        <w:tc>
          <w:tcPr>
            <w:tcW w:w="1151" w:type="dxa"/>
            <w:vMerge/>
          </w:tcPr>
          <w:p w14:paraId="65F02308" w14:textId="77777777" w:rsidR="00951AF0" w:rsidRPr="00357362" w:rsidRDefault="00951AF0" w:rsidP="00357362">
            <w:pPr>
              <w:pStyle w:val="Body"/>
              <w:jc w:val="center"/>
              <w:rPr>
                <w:bCs/>
                <w:sz w:val="16"/>
                <w:szCs w:val="18"/>
                <w:lang w:eastAsia="ja-JP"/>
              </w:rPr>
            </w:pPr>
          </w:p>
        </w:tc>
        <w:tc>
          <w:tcPr>
            <w:tcW w:w="864" w:type="dxa"/>
            <w:vMerge/>
          </w:tcPr>
          <w:p w14:paraId="487CD055"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77513254"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04BE79"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2E0BE87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19E22C7F"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178DC2F4" w14:textId="77777777" w:rsidTr="00357362">
        <w:trPr>
          <w:cantSplit/>
          <w:trHeight w:val="1134"/>
        </w:trPr>
        <w:tc>
          <w:tcPr>
            <w:tcW w:w="830" w:type="dxa"/>
            <w:vMerge w:val="restart"/>
          </w:tcPr>
          <w:p w14:paraId="4FEBFC33" w14:textId="77777777"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14:paraId="2B36FDBE"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77B12FA5"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637DD409"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D3C4A4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CFADDBD"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F196204"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14:paraId="0BD222CD"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395150" w14:textId="77777777" w:rsidTr="00357362">
        <w:trPr>
          <w:cantSplit/>
          <w:trHeight w:val="1134"/>
        </w:trPr>
        <w:tc>
          <w:tcPr>
            <w:tcW w:w="830" w:type="dxa"/>
            <w:vMerge/>
          </w:tcPr>
          <w:p w14:paraId="347CD220" w14:textId="77777777" w:rsidR="00951AF0" w:rsidRPr="00357362" w:rsidRDefault="00951AF0" w:rsidP="00357362">
            <w:pPr>
              <w:pStyle w:val="Body"/>
              <w:jc w:val="center"/>
              <w:rPr>
                <w:bCs/>
                <w:sz w:val="16"/>
                <w:szCs w:val="18"/>
                <w:lang w:val="nl-NL" w:eastAsia="ja-JP"/>
              </w:rPr>
            </w:pPr>
          </w:p>
        </w:tc>
        <w:tc>
          <w:tcPr>
            <w:tcW w:w="1433" w:type="dxa"/>
            <w:vMerge/>
          </w:tcPr>
          <w:p w14:paraId="3395D40B" w14:textId="77777777" w:rsidR="00951AF0" w:rsidRPr="00357362" w:rsidRDefault="00951AF0" w:rsidP="00357362">
            <w:pPr>
              <w:pStyle w:val="Body"/>
              <w:ind w:left="360"/>
              <w:jc w:val="left"/>
              <w:rPr>
                <w:bCs/>
                <w:sz w:val="16"/>
                <w:szCs w:val="18"/>
                <w:lang w:val="nl-NL" w:eastAsia="ja-JP"/>
              </w:rPr>
            </w:pPr>
          </w:p>
        </w:tc>
        <w:tc>
          <w:tcPr>
            <w:tcW w:w="1151" w:type="dxa"/>
            <w:vMerge/>
          </w:tcPr>
          <w:p w14:paraId="15F4693D" w14:textId="77777777" w:rsidR="00951AF0" w:rsidRPr="00357362" w:rsidRDefault="00951AF0" w:rsidP="00357362">
            <w:pPr>
              <w:pStyle w:val="Body"/>
              <w:jc w:val="center"/>
              <w:rPr>
                <w:bCs/>
                <w:sz w:val="16"/>
                <w:szCs w:val="18"/>
                <w:lang w:val="nl-NL" w:eastAsia="ja-JP"/>
              </w:rPr>
            </w:pPr>
          </w:p>
        </w:tc>
        <w:tc>
          <w:tcPr>
            <w:tcW w:w="864" w:type="dxa"/>
            <w:vMerge/>
          </w:tcPr>
          <w:p w14:paraId="5C760853"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372A36B6"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81C6CC"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2B4626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4D306256"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6C341E6C" w14:textId="77777777" w:rsidTr="00357362">
        <w:trPr>
          <w:cantSplit/>
          <w:trHeight w:val="1290"/>
        </w:trPr>
        <w:tc>
          <w:tcPr>
            <w:tcW w:w="830" w:type="dxa"/>
            <w:vMerge w:val="restart"/>
          </w:tcPr>
          <w:p w14:paraId="35F13C43"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02A193C9"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0BAF3767"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5BED126E"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30E8F6A5"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4AE9AF"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8F3E54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14:paraId="3FB05EDD"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62960D" w14:textId="77777777" w:rsidTr="00357362">
        <w:trPr>
          <w:cantSplit/>
          <w:trHeight w:val="1134"/>
        </w:trPr>
        <w:tc>
          <w:tcPr>
            <w:tcW w:w="830" w:type="dxa"/>
            <w:vMerge/>
          </w:tcPr>
          <w:p w14:paraId="268002C8" w14:textId="77777777" w:rsidR="00951AF0" w:rsidRPr="00357362" w:rsidRDefault="00951AF0" w:rsidP="00357362">
            <w:pPr>
              <w:pStyle w:val="Body"/>
              <w:jc w:val="center"/>
              <w:rPr>
                <w:bCs/>
                <w:sz w:val="16"/>
                <w:szCs w:val="18"/>
                <w:lang w:val="nl-NL" w:eastAsia="ja-JP"/>
              </w:rPr>
            </w:pPr>
          </w:p>
        </w:tc>
        <w:tc>
          <w:tcPr>
            <w:tcW w:w="1433" w:type="dxa"/>
            <w:vMerge/>
          </w:tcPr>
          <w:p w14:paraId="17F77BB7" w14:textId="77777777" w:rsidR="00951AF0" w:rsidRPr="00357362" w:rsidRDefault="00951AF0" w:rsidP="00357362">
            <w:pPr>
              <w:pStyle w:val="Body"/>
              <w:ind w:left="360"/>
              <w:jc w:val="left"/>
              <w:rPr>
                <w:bCs/>
                <w:sz w:val="16"/>
                <w:szCs w:val="18"/>
                <w:lang w:val="nl-NL" w:eastAsia="ja-JP"/>
              </w:rPr>
            </w:pPr>
          </w:p>
        </w:tc>
        <w:tc>
          <w:tcPr>
            <w:tcW w:w="1151" w:type="dxa"/>
            <w:vMerge/>
          </w:tcPr>
          <w:p w14:paraId="0C51D2C8" w14:textId="77777777" w:rsidR="00951AF0" w:rsidRPr="00357362" w:rsidRDefault="00951AF0" w:rsidP="00357362">
            <w:pPr>
              <w:pStyle w:val="Body"/>
              <w:jc w:val="center"/>
              <w:rPr>
                <w:bCs/>
                <w:sz w:val="16"/>
                <w:szCs w:val="18"/>
                <w:lang w:val="nl-NL" w:eastAsia="ja-JP"/>
              </w:rPr>
            </w:pPr>
          </w:p>
        </w:tc>
        <w:tc>
          <w:tcPr>
            <w:tcW w:w="864" w:type="dxa"/>
            <w:vMerge/>
          </w:tcPr>
          <w:p w14:paraId="3A0FF815"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11AD04AA"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98A8BA"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C8DBF8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14:paraId="24F9CE0D"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289AD199" w14:textId="77777777" w:rsidTr="00357362">
        <w:trPr>
          <w:cantSplit/>
          <w:trHeight w:val="1134"/>
        </w:trPr>
        <w:tc>
          <w:tcPr>
            <w:tcW w:w="830" w:type="dxa"/>
            <w:vMerge w:val="restart"/>
          </w:tcPr>
          <w:p w14:paraId="47233595"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2CCB6C32"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14:paraId="1302968E"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655677A3"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41388EF1"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D08E84"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28F82510" w14:textId="77777777"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14:paraId="52B298C0" w14:textId="77777777"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14:paraId="50C85B73" w14:textId="77777777" w:rsidTr="00357362">
        <w:trPr>
          <w:cantSplit/>
          <w:trHeight w:val="1134"/>
        </w:trPr>
        <w:tc>
          <w:tcPr>
            <w:tcW w:w="830" w:type="dxa"/>
            <w:vMerge/>
          </w:tcPr>
          <w:p w14:paraId="566797DF" w14:textId="77777777" w:rsidR="00951AF0" w:rsidRPr="00357362" w:rsidRDefault="00951AF0" w:rsidP="00357362">
            <w:pPr>
              <w:pStyle w:val="Body"/>
              <w:jc w:val="center"/>
              <w:rPr>
                <w:bCs/>
                <w:sz w:val="16"/>
                <w:szCs w:val="18"/>
                <w:lang w:eastAsia="ja-JP"/>
              </w:rPr>
            </w:pPr>
          </w:p>
        </w:tc>
        <w:tc>
          <w:tcPr>
            <w:tcW w:w="1433" w:type="dxa"/>
            <w:vMerge/>
          </w:tcPr>
          <w:p w14:paraId="5F3A362E" w14:textId="77777777" w:rsidR="00951AF0" w:rsidRPr="00357362" w:rsidRDefault="00951AF0" w:rsidP="00357362">
            <w:pPr>
              <w:pStyle w:val="Body"/>
              <w:ind w:left="360"/>
              <w:jc w:val="left"/>
              <w:rPr>
                <w:bCs/>
                <w:sz w:val="16"/>
                <w:szCs w:val="18"/>
                <w:lang w:eastAsia="ja-JP"/>
              </w:rPr>
            </w:pPr>
          </w:p>
        </w:tc>
        <w:tc>
          <w:tcPr>
            <w:tcW w:w="1151" w:type="dxa"/>
            <w:vMerge/>
          </w:tcPr>
          <w:p w14:paraId="573D5954" w14:textId="77777777" w:rsidR="00951AF0" w:rsidRPr="00357362" w:rsidRDefault="00951AF0" w:rsidP="00357362">
            <w:pPr>
              <w:pStyle w:val="Body"/>
              <w:jc w:val="center"/>
              <w:rPr>
                <w:bCs/>
                <w:sz w:val="16"/>
                <w:szCs w:val="18"/>
                <w:lang w:eastAsia="ja-JP"/>
              </w:rPr>
            </w:pPr>
          </w:p>
        </w:tc>
        <w:tc>
          <w:tcPr>
            <w:tcW w:w="864" w:type="dxa"/>
            <w:vMerge/>
          </w:tcPr>
          <w:p w14:paraId="6798C474"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6AB58748"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13B9A2"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7CC56BF1"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14:paraId="3CCAF290" w14:textId="77777777" w:rsidR="00951AF0" w:rsidRPr="000F4DA7" w:rsidRDefault="002F3D09" w:rsidP="002F3D09">
                <w:pPr>
                  <w:pStyle w:val="Body"/>
                  <w:rPr>
                    <w:snapToGrid/>
                    <w:sz w:val="16"/>
                    <w:szCs w:val="18"/>
                    <w:lang w:val="nl-NL"/>
                  </w:rPr>
                </w:pPr>
                <w:r>
                  <w:rPr>
                    <w:sz w:val="16"/>
                    <w:szCs w:val="18"/>
                    <w:lang w:val="nl-NL"/>
                  </w:rPr>
                  <w:t>yes</w:t>
                </w:r>
              </w:p>
            </w:sdtContent>
          </w:sdt>
        </w:tc>
      </w:tr>
      <w:tr w:rsidR="00357362" w:rsidRPr="00357362" w14:paraId="5A9D8401" w14:textId="77777777" w:rsidTr="00357362">
        <w:trPr>
          <w:cantSplit/>
          <w:trHeight w:val="1134"/>
        </w:trPr>
        <w:tc>
          <w:tcPr>
            <w:tcW w:w="830" w:type="dxa"/>
            <w:vMerge w:val="restart"/>
          </w:tcPr>
          <w:p w14:paraId="31691C27"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2869C1B0"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7C383548"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1360FBC7"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0AA7B512"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DA3AB8"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50B941C" w14:textId="77777777"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EndPr/>
            <w:sdtContent>
              <w:p w14:paraId="583DEC42"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D68863" w14:textId="77777777" w:rsidTr="00357362">
        <w:trPr>
          <w:cantSplit/>
          <w:trHeight w:val="1134"/>
        </w:trPr>
        <w:tc>
          <w:tcPr>
            <w:tcW w:w="830" w:type="dxa"/>
            <w:vMerge/>
          </w:tcPr>
          <w:p w14:paraId="67DE0702" w14:textId="77777777" w:rsidR="00DF0BFA" w:rsidRPr="00357362" w:rsidRDefault="00DF0BFA" w:rsidP="00357362">
            <w:pPr>
              <w:pStyle w:val="Body"/>
              <w:jc w:val="center"/>
              <w:rPr>
                <w:bCs/>
                <w:sz w:val="16"/>
                <w:szCs w:val="18"/>
                <w:lang w:eastAsia="ja-JP"/>
              </w:rPr>
            </w:pPr>
          </w:p>
        </w:tc>
        <w:tc>
          <w:tcPr>
            <w:tcW w:w="1433" w:type="dxa"/>
            <w:vMerge/>
          </w:tcPr>
          <w:p w14:paraId="4BBFC01A" w14:textId="77777777" w:rsidR="00DF0BFA" w:rsidRPr="00357362" w:rsidRDefault="00DF0BFA" w:rsidP="00357362">
            <w:pPr>
              <w:pStyle w:val="Body"/>
              <w:ind w:left="360"/>
              <w:jc w:val="left"/>
              <w:rPr>
                <w:bCs/>
                <w:sz w:val="16"/>
                <w:szCs w:val="18"/>
                <w:lang w:eastAsia="ja-JP"/>
              </w:rPr>
            </w:pPr>
          </w:p>
        </w:tc>
        <w:tc>
          <w:tcPr>
            <w:tcW w:w="1151" w:type="dxa"/>
            <w:vMerge/>
          </w:tcPr>
          <w:p w14:paraId="16398043" w14:textId="77777777" w:rsidR="00DF0BFA" w:rsidRPr="00357362" w:rsidRDefault="00DF0BFA" w:rsidP="00357362">
            <w:pPr>
              <w:pStyle w:val="Body"/>
              <w:jc w:val="center"/>
              <w:rPr>
                <w:bCs/>
                <w:sz w:val="16"/>
                <w:szCs w:val="18"/>
                <w:lang w:eastAsia="ja-JP"/>
              </w:rPr>
            </w:pPr>
          </w:p>
        </w:tc>
        <w:tc>
          <w:tcPr>
            <w:tcW w:w="864" w:type="dxa"/>
            <w:vMerge/>
          </w:tcPr>
          <w:p w14:paraId="36FA4383"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9FCC2C5"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C8D2AA"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3468818"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14:paraId="63DFCD5E" w14:textId="77777777" w:rsidR="00DF0BFA" w:rsidRPr="00FC539E" w:rsidRDefault="002F3D09" w:rsidP="002F3D09">
                <w:pPr>
                  <w:pStyle w:val="Body"/>
                  <w:rPr>
                    <w:snapToGrid/>
                    <w:sz w:val="16"/>
                    <w:szCs w:val="18"/>
                    <w:lang w:val="nl-NL"/>
                  </w:rPr>
                </w:pPr>
                <w:r>
                  <w:rPr>
                    <w:sz w:val="16"/>
                    <w:szCs w:val="18"/>
                    <w:lang w:val="nl-NL"/>
                  </w:rPr>
                  <w:t>yes</w:t>
                </w:r>
              </w:p>
            </w:sdtContent>
          </w:sdt>
        </w:tc>
      </w:tr>
      <w:tr w:rsidR="00357362" w:rsidRPr="00357362" w14:paraId="58A9648D" w14:textId="77777777" w:rsidTr="00357362">
        <w:trPr>
          <w:cantSplit/>
          <w:trHeight w:val="2069"/>
        </w:trPr>
        <w:tc>
          <w:tcPr>
            <w:tcW w:w="830" w:type="dxa"/>
            <w:vMerge w:val="restart"/>
          </w:tcPr>
          <w:p w14:paraId="103AED66" w14:textId="77777777"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14:paraId="3FB214B5"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2DD13581"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4DFE4FDB"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304A7507"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7859AC"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2B14E3F1" w14:textId="77777777" w:rsidR="00DF0BFA" w:rsidRPr="007F1D3F" w:rsidRDefault="00DF0BFA" w:rsidP="007F1D3F"/>
        </w:tc>
        <w:tc>
          <w:tcPr>
            <w:tcW w:w="1880" w:type="dxa"/>
            <w:shd w:val="clear" w:color="auto" w:fill="auto"/>
          </w:tcPr>
          <w:p w14:paraId="5B7960D4"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14:paraId="5A847B68" w14:textId="77777777"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14:paraId="277F2F2E" w14:textId="77777777" w:rsidR="007F1D3F" w:rsidRPr="007F1D3F" w:rsidRDefault="007F1D3F" w:rsidP="007F1D3F">
            <w:pPr>
              <w:rPr>
                <w:lang w:val="nl-NL"/>
              </w:rPr>
            </w:pPr>
          </w:p>
          <w:p w14:paraId="5541CEDA" w14:textId="77777777" w:rsidR="00DF0BFA" w:rsidRPr="007F1D3F" w:rsidRDefault="00DF0BFA" w:rsidP="007F1D3F">
            <w:pPr>
              <w:rPr>
                <w:lang w:val="nl-NL"/>
              </w:rPr>
            </w:pPr>
          </w:p>
        </w:tc>
      </w:tr>
      <w:tr w:rsidR="00357362" w:rsidRPr="00357362" w14:paraId="0F4F1F22" w14:textId="77777777" w:rsidTr="00357362">
        <w:trPr>
          <w:cantSplit/>
          <w:trHeight w:val="1134"/>
        </w:trPr>
        <w:tc>
          <w:tcPr>
            <w:tcW w:w="830" w:type="dxa"/>
            <w:vMerge/>
          </w:tcPr>
          <w:p w14:paraId="75834984" w14:textId="77777777" w:rsidR="00DF0BFA" w:rsidRPr="00357362" w:rsidRDefault="00DF0BFA" w:rsidP="00357362">
            <w:pPr>
              <w:pStyle w:val="Body"/>
              <w:jc w:val="center"/>
              <w:rPr>
                <w:bCs/>
                <w:sz w:val="16"/>
                <w:szCs w:val="18"/>
                <w:lang w:eastAsia="ja-JP"/>
              </w:rPr>
            </w:pPr>
          </w:p>
        </w:tc>
        <w:tc>
          <w:tcPr>
            <w:tcW w:w="1433" w:type="dxa"/>
            <w:vMerge/>
          </w:tcPr>
          <w:p w14:paraId="48A8340E" w14:textId="77777777" w:rsidR="00DF0BFA" w:rsidRPr="00357362" w:rsidRDefault="00DF0BFA" w:rsidP="00357362">
            <w:pPr>
              <w:pStyle w:val="Body"/>
              <w:ind w:left="360"/>
              <w:jc w:val="left"/>
              <w:rPr>
                <w:bCs/>
                <w:sz w:val="16"/>
                <w:szCs w:val="18"/>
                <w:lang w:eastAsia="ja-JP"/>
              </w:rPr>
            </w:pPr>
          </w:p>
        </w:tc>
        <w:tc>
          <w:tcPr>
            <w:tcW w:w="1151" w:type="dxa"/>
            <w:vMerge/>
          </w:tcPr>
          <w:p w14:paraId="77E1D486" w14:textId="77777777" w:rsidR="00DF0BFA" w:rsidRPr="00357362" w:rsidRDefault="00DF0BFA" w:rsidP="00357362">
            <w:pPr>
              <w:pStyle w:val="Body"/>
              <w:jc w:val="center"/>
              <w:rPr>
                <w:bCs/>
                <w:sz w:val="16"/>
                <w:szCs w:val="18"/>
                <w:lang w:eastAsia="ja-JP"/>
              </w:rPr>
            </w:pPr>
          </w:p>
        </w:tc>
        <w:tc>
          <w:tcPr>
            <w:tcW w:w="864" w:type="dxa"/>
            <w:vMerge/>
          </w:tcPr>
          <w:p w14:paraId="2DA317E9"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64D9099A"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524F7B"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71C00928"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6F2C3DE3"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604A2920" w14:textId="77777777" w:rsidTr="00357362">
        <w:trPr>
          <w:cantSplit/>
          <w:trHeight w:val="1108"/>
        </w:trPr>
        <w:tc>
          <w:tcPr>
            <w:tcW w:w="830" w:type="dxa"/>
            <w:vMerge w:val="restart"/>
          </w:tcPr>
          <w:p w14:paraId="696A23F4"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27F24838"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14C95A7F"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0BA17EED"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4D8EF3D5"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2D12E4"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C3A668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14:paraId="477B4D1D"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48F971" w14:textId="77777777" w:rsidTr="00357362">
        <w:trPr>
          <w:cantSplit/>
          <w:trHeight w:val="1134"/>
        </w:trPr>
        <w:tc>
          <w:tcPr>
            <w:tcW w:w="830" w:type="dxa"/>
            <w:vMerge/>
          </w:tcPr>
          <w:p w14:paraId="1818976E" w14:textId="77777777" w:rsidR="00DF0BFA" w:rsidRPr="00357362" w:rsidRDefault="00DF0BFA" w:rsidP="00357362">
            <w:pPr>
              <w:pStyle w:val="Body"/>
              <w:jc w:val="center"/>
              <w:rPr>
                <w:bCs/>
                <w:sz w:val="16"/>
                <w:szCs w:val="18"/>
                <w:lang w:eastAsia="ja-JP"/>
              </w:rPr>
            </w:pPr>
          </w:p>
        </w:tc>
        <w:tc>
          <w:tcPr>
            <w:tcW w:w="1433" w:type="dxa"/>
            <w:vMerge/>
          </w:tcPr>
          <w:p w14:paraId="02761288" w14:textId="77777777" w:rsidR="00DF0BFA" w:rsidRPr="00357362" w:rsidRDefault="00DF0BFA" w:rsidP="00357362">
            <w:pPr>
              <w:pStyle w:val="Body"/>
              <w:ind w:left="360"/>
              <w:jc w:val="left"/>
              <w:rPr>
                <w:bCs/>
                <w:sz w:val="16"/>
                <w:szCs w:val="18"/>
                <w:lang w:eastAsia="ja-JP"/>
              </w:rPr>
            </w:pPr>
          </w:p>
        </w:tc>
        <w:tc>
          <w:tcPr>
            <w:tcW w:w="1151" w:type="dxa"/>
            <w:vMerge/>
          </w:tcPr>
          <w:p w14:paraId="06B1AE65" w14:textId="77777777" w:rsidR="00DF0BFA" w:rsidRPr="00357362" w:rsidRDefault="00DF0BFA" w:rsidP="00357362">
            <w:pPr>
              <w:pStyle w:val="Body"/>
              <w:jc w:val="center"/>
              <w:rPr>
                <w:bCs/>
                <w:sz w:val="16"/>
                <w:szCs w:val="18"/>
                <w:lang w:eastAsia="ja-JP"/>
              </w:rPr>
            </w:pPr>
          </w:p>
        </w:tc>
        <w:tc>
          <w:tcPr>
            <w:tcW w:w="864" w:type="dxa"/>
            <w:vMerge/>
          </w:tcPr>
          <w:p w14:paraId="697C1B0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924DCAE"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32DC45"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83933D6"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65865A74"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141EFBB9" w14:textId="77777777" w:rsidTr="00357362">
        <w:trPr>
          <w:cantSplit/>
          <w:trHeight w:val="1134"/>
        </w:trPr>
        <w:tc>
          <w:tcPr>
            <w:tcW w:w="830" w:type="dxa"/>
            <w:vMerge w:val="restart"/>
          </w:tcPr>
          <w:p w14:paraId="00965413"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2223FF4C"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5A05C865"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2AE5C277"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4B622373"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F6D2EA"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2E061035"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14:paraId="39A899BF"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F2BDC7" w14:textId="77777777" w:rsidTr="00357362">
        <w:trPr>
          <w:cantSplit/>
          <w:trHeight w:val="1134"/>
        </w:trPr>
        <w:tc>
          <w:tcPr>
            <w:tcW w:w="830" w:type="dxa"/>
            <w:vMerge/>
          </w:tcPr>
          <w:p w14:paraId="03AB98B1" w14:textId="77777777" w:rsidR="00DF0BFA" w:rsidRPr="00357362" w:rsidRDefault="00DF0BFA" w:rsidP="00357362">
            <w:pPr>
              <w:pStyle w:val="Body"/>
              <w:jc w:val="center"/>
              <w:rPr>
                <w:bCs/>
                <w:sz w:val="16"/>
                <w:szCs w:val="18"/>
                <w:lang w:eastAsia="ja-JP"/>
              </w:rPr>
            </w:pPr>
          </w:p>
        </w:tc>
        <w:tc>
          <w:tcPr>
            <w:tcW w:w="1433" w:type="dxa"/>
            <w:vMerge/>
          </w:tcPr>
          <w:p w14:paraId="690D5F6B" w14:textId="77777777" w:rsidR="00DF0BFA" w:rsidRPr="00357362" w:rsidRDefault="00DF0BFA" w:rsidP="00357362">
            <w:pPr>
              <w:pStyle w:val="Body"/>
              <w:ind w:left="360"/>
              <w:jc w:val="left"/>
              <w:rPr>
                <w:bCs/>
                <w:sz w:val="16"/>
                <w:szCs w:val="18"/>
                <w:lang w:eastAsia="ja-JP"/>
              </w:rPr>
            </w:pPr>
          </w:p>
        </w:tc>
        <w:tc>
          <w:tcPr>
            <w:tcW w:w="1151" w:type="dxa"/>
            <w:vMerge/>
          </w:tcPr>
          <w:p w14:paraId="411270A6" w14:textId="77777777" w:rsidR="00DF0BFA" w:rsidRPr="00357362" w:rsidRDefault="00DF0BFA" w:rsidP="00357362">
            <w:pPr>
              <w:pStyle w:val="Body"/>
              <w:jc w:val="center"/>
              <w:rPr>
                <w:bCs/>
                <w:sz w:val="16"/>
                <w:szCs w:val="18"/>
                <w:lang w:eastAsia="ja-JP"/>
              </w:rPr>
            </w:pPr>
          </w:p>
        </w:tc>
        <w:tc>
          <w:tcPr>
            <w:tcW w:w="864" w:type="dxa"/>
            <w:vMerge/>
          </w:tcPr>
          <w:p w14:paraId="7B7875E7"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7502ACF"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8725D6"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0C34608"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2E6258BB"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11EA31AB" w14:textId="77777777" w:rsidTr="00357362">
        <w:trPr>
          <w:cantSplit/>
          <w:trHeight w:val="1134"/>
        </w:trPr>
        <w:tc>
          <w:tcPr>
            <w:tcW w:w="830" w:type="dxa"/>
            <w:vMerge w:val="restart"/>
          </w:tcPr>
          <w:p w14:paraId="3467257B"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74159D46"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7C3F6C1B"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28233462"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699D4EB8"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E1CEBF"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3BC5506D"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EndPr/>
            <w:sdtContent>
              <w:p w14:paraId="1BAB33AD"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1A09E2" w14:textId="77777777" w:rsidTr="00357362">
        <w:trPr>
          <w:cantSplit/>
          <w:trHeight w:val="1134"/>
        </w:trPr>
        <w:tc>
          <w:tcPr>
            <w:tcW w:w="830" w:type="dxa"/>
            <w:vMerge/>
          </w:tcPr>
          <w:p w14:paraId="60801AFA" w14:textId="77777777" w:rsidR="00DF0BFA" w:rsidRPr="00357362" w:rsidRDefault="00DF0BFA" w:rsidP="00357362">
            <w:pPr>
              <w:pStyle w:val="Body"/>
              <w:jc w:val="center"/>
              <w:rPr>
                <w:bCs/>
                <w:sz w:val="16"/>
                <w:szCs w:val="18"/>
                <w:lang w:eastAsia="ja-JP"/>
              </w:rPr>
            </w:pPr>
          </w:p>
        </w:tc>
        <w:tc>
          <w:tcPr>
            <w:tcW w:w="1433" w:type="dxa"/>
            <w:vMerge/>
          </w:tcPr>
          <w:p w14:paraId="2D97C8F4" w14:textId="77777777" w:rsidR="00DF0BFA" w:rsidRPr="00357362" w:rsidRDefault="00DF0BFA" w:rsidP="00357362">
            <w:pPr>
              <w:pStyle w:val="Body"/>
              <w:ind w:left="360"/>
              <w:jc w:val="left"/>
              <w:rPr>
                <w:bCs/>
                <w:sz w:val="16"/>
                <w:szCs w:val="18"/>
                <w:lang w:eastAsia="ja-JP"/>
              </w:rPr>
            </w:pPr>
          </w:p>
        </w:tc>
        <w:tc>
          <w:tcPr>
            <w:tcW w:w="1151" w:type="dxa"/>
            <w:vMerge/>
          </w:tcPr>
          <w:p w14:paraId="33051434" w14:textId="77777777" w:rsidR="00DF0BFA" w:rsidRPr="00357362" w:rsidRDefault="00DF0BFA" w:rsidP="00357362">
            <w:pPr>
              <w:pStyle w:val="Body"/>
              <w:jc w:val="center"/>
              <w:rPr>
                <w:bCs/>
                <w:sz w:val="16"/>
                <w:szCs w:val="18"/>
                <w:lang w:eastAsia="ja-JP"/>
              </w:rPr>
            </w:pPr>
          </w:p>
        </w:tc>
        <w:tc>
          <w:tcPr>
            <w:tcW w:w="864" w:type="dxa"/>
            <w:vMerge/>
          </w:tcPr>
          <w:p w14:paraId="64E4E76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C8D61EF"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F2E4AB"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7F3B3B99"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p w14:paraId="1E6A67BA" w14:textId="77777777" w:rsidR="00DF0BFA" w:rsidRPr="00E9493C" w:rsidRDefault="002F3D09" w:rsidP="002F3D09">
                <w:pPr>
                  <w:pStyle w:val="Body"/>
                  <w:rPr>
                    <w:snapToGrid/>
                    <w:sz w:val="16"/>
                    <w:szCs w:val="18"/>
                    <w:lang w:val="nl-NL"/>
                  </w:rPr>
                </w:pPr>
                <w:r>
                  <w:rPr>
                    <w:sz w:val="16"/>
                    <w:szCs w:val="18"/>
                    <w:lang w:val="nl-NL"/>
                  </w:rPr>
                  <w:t>no</w:t>
                </w:r>
              </w:p>
            </w:sdtContent>
          </w:sdt>
        </w:tc>
      </w:tr>
      <w:tr w:rsidR="0067477A" w:rsidRPr="00357362" w14:paraId="2D4E5F37" w14:textId="77777777" w:rsidTr="0067477A">
        <w:trPr>
          <w:cantSplit/>
          <w:trHeight w:val="836"/>
        </w:trPr>
        <w:tc>
          <w:tcPr>
            <w:tcW w:w="830" w:type="dxa"/>
            <w:vMerge w:val="restart"/>
          </w:tcPr>
          <w:p w14:paraId="48FA0F99"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14:paraId="3C353B05"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612611DF" w14:textId="77777777"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0C8876CD" w14:textId="77777777" w:rsidR="0067477A" w:rsidRDefault="0067477A" w:rsidP="00357362">
            <w:pPr>
              <w:pStyle w:val="Body"/>
              <w:keepNext/>
              <w:spacing w:before="60" w:after="60"/>
              <w:jc w:val="center"/>
              <w:rPr>
                <w:bCs/>
                <w:sz w:val="16"/>
                <w:szCs w:val="18"/>
                <w:lang w:eastAsia="ja-JP"/>
              </w:rPr>
            </w:pPr>
            <w:r>
              <w:rPr>
                <w:bCs/>
                <w:sz w:val="16"/>
                <w:szCs w:val="18"/>
                <w:lang w:eastAsia="ja-JP"/>
              </w:rPr>
              <w:t>FDT1: X</w:t>
            </w:r>
          </w:p>
          <w:p w14:paraId="6A424154" w14:textId="77777777" w:rsidR="0067477A" w:rsidRDefault="0067477A" w:rsidP="00357362">
            <w:pPr>
              <w:pStyle w:val="Body"/>
              <w:keepNext/>
              <w:spacing w:before="60" w:after="60"/>
              <w:jc w:val="center"/>
              <w:rPr>
                <w:bCs/>
                <w:sz w:val="16"/>
                <w:szCs w:val="18"/>
                <w:lang w:eastAsia="ja-JP"/>
              </w:rPr>
            </w:pPr>
            <w:r>
              <w:rPr>
                <w:bCs/>
                <w:sz w:val="16"/>
                <w:szCs w:val="18"/>
                <w:lang w:eastAsia="ja-JP"/>
              </w:rPr>
              <w:t>FDT2: M</w:t>
            </w:r>
          </w:p>
          <w:p w14:paraId="0AD12FD3" w14:textId="77777777"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1624723E"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14:paraId="0F3F7E08"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11D2B3A7"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14:paraId="5B42D0BA" w14:textId="77777777"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14:paraId="646AA894" w14:textId="77777777" w:rsidTr="0067477A">
        <w:trPr>
          <w:cantSplit/>
          <w:trHeight w:val="1025"/>
        </w:trPr>
        <w:tc>
          <w:tcPr>
            <w:tcW w:w="830" w:type="dxa"/>
            <w:vMerge/>
          </w:tcPr>
          <w:p w14:paraId="32A78D2F" w14:textId="77777777" w:rsidR="0067477A" w:rsidRDefault="0067477A" w:rsidP="00357362">
            <w:pPr>
              <w:pStyle w:val="Body"/>
              <w:jc w:val="center"/>
              <w:rPr>
                <w:bCs/>
                <w:sz w:val="16"/>
                <w:szCs w:val="18"/>
                <w:lang w:eastAsia="ja-JP"/>
              </w:rPr>
            </w:pPr>
          </w:p>
        </w:tc>
        <w:tc>
          <w:tcPr>
            <w:tcW w:w="1433" w:type="dxa"/>
            <w:vMerge/>
          </w:tcPr>
          <w:p w14:paraId="60E0137F" w14:textId="77777777" w:rsidR="0067477A" w:rsidRDefault="0067477A" w:rsidP="0067477A">
            <w:pPr>
              <w:pStyle w:val="Body"/>
              <w:jc w:val="left"/>
              <w:rPr>
                <w:bCs/>
                <w:sz w:val="16"/>
                <w:szCs w:val="18"/>
                <w:lang w:eastAsia="ja-JP"/>
              </w:rPr>
            </w:pPr>
          </w:p>
        </w:tc>
        <w:tc>
          <w:tcPr>
            <w:tcW w:w="1151" w:type="dxa"/>
            <w:vMerge/>
          </w:tcPr>
          <w:p w14:paraId="0F58DDA9" w14:textId="77777777" w:rsidR="0067477A" w:rsidRDefault="0067477A" w:rsidP="00357362">
            <w:pPr>
              <w:pStyle w:val="Body"/>
              <w:jc w:val="center"/>
              <w:rPr>
                <w:bCs/>
                <w:sz w:val="16"/>
                <w:szCs w:val="18"/>
                <w:lang w:eastAsia="ja-JP"/>
              </w:rPr>
            </w:pPr>
          </w:p>
        </w:tc>
        <w:tc>
          <w:tcPr>
            <w:tcW w:w="864" w:type="dxa"/>
            <w:vMerge/>
          </w:tcPr>
          <w:p w14:paraId="5F3C4CCC"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275B14FD"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40F072" w14:textId="77777777" w:rsidR="0067477A" w:rsidRDefault="00D85146" w:rsidP="00357362">
            <w:pPr>
              <w:pStyle w:val="Body"/>
              <w:keepNext/>
              <w:jc w:val="center"/>
              <w:rPr>
                <w:sz w:val="16"/>
                <w:szCs w:val="16"/>
              </w:rPr>
            </w:pPr>
            <w:r>
              <w:rPr>
                <w:sz w:val="16"/>
                <w:szCs w:val="16"/>
              </w:rPr>
              <w:t>SDT1:X</w:t>
            </w:r>
          </w:p>
          <w:p w14:paraId="12552AA5"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6851BEB3"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230DD32A" w14:textId="77777777" w:rsidR="0067477A" w:rsidRDefault="002F3D09" w:rsidP="002F3D09">
                <w:pPr>
                  <w:pStyle w:val="Body"/>
                  <w:rPr>
                    <w:sz w:val="16"/>
                    <w:szCs w:val="18"/>
                    <w:lang w:val="nl-NL"/>
                  </w:rPr>
                </w:pPr>
                <w:r>
                  <w:rPr>
                    <w:sz w:val="16"/>
                    <w:szCs w:val="18"/>
                    <w:lang w:val="nl-NL"/>
                  </w:rPr>
                  <w:t>yes</w:t>
                </w:r>
              </w:p>
            </w:sdtContent>
          </w:sdt>
        </w:tc>
      </w:tr>
    </w:tbl>
    <w:p w14:paraId="6AD22A0D" w14:textId="77777777" w:rsidR="00E44563" w:rsidRDefault="00E44563">
      <w: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332D133A" w14:textId="77777777" w:rsidTr="00E44563">
        <w:trPr>
          <w:cantSplit/>
          <w:trHeight w:val="775"/>
        </w:trPr>
        <w:tc>
          <w:tcPr>
            <w:tcW w:w="830" w:type="dxa"/>
            <w:vMerge w:val="restart"/>
          </w:tcPr>
          <w:p w14:paraId="1BA43155"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14:paraId="0505400E"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35771913" w14:textId="77777777"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3509CC63" w14:textId="77777777"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53F2CDAD" w14:textId="77777777" w:rsidR="00E44563" w:rsidRPr="006A3C25" w:rsidRDefault="00E44563" w:rsidP="00E44563">
            <w:pPr>
              <w:rPr>
                <w:sz w:val="16"/>
                <w:szCs w:val="16"/>
              </w:rPr>
            </w:pPr>
            <w:r w:rsidRPr="006A3C25">
              <w:rPr>
                <w:sz w:val="16"/>
                <w:szCs w:val="16"/>
              </w:rPr>
              <w:t>FDT2:X</w:t>
            </w:r>
          </w:p>
          <w:p w14:paraId="24C94C47" w14:textId="77777777"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597FFEE2"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14:paraId="1E61FBB2"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30019C1B"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14:paraId="48CE7360" w14:textId="77777777"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14:paraId="4CCD7E2A" w14:textId="77777777" w:rsidTr="0067477A">
        <w:trPr>
          <w:cantSplit/>
          <w:trHeight w:val="774"/>
        </w:trPr>
        <w:tc>
          <w:tcPr>
            <w:tcW w:w="830" w:type="dxa"/>
            <w:vMerge/>
          </w:tcPr>
          <w:p w14:paraId="63475A61" w14:textId="77777777" w:rsidR="00E44563" w:rsidRPr="00E44563" w:rsidRDefault="00E44563" w:rsidP="00357362">
            <w:pPr>
              <w:pStyle w:val="Body"/>
              <w:jc w:val="center"/>
              <w:rPr>
                <w:bCs/>
                <w:sz w:val="16"/>
                <w:szCs w:val="16"/>
                <w:lang w:eastAsia="ja-JP"/>
              </w:rPr>
            </w:pPr>
          </w:p>
        </w:tc>
        <w:tc>
          <w:tcPr>
            <w:tcW w:w="1433" w:type="dxa"/>
            <w:vMerge/>
          </w:tcPr>
          <w:p w14:paraId="436331ED" w14:textId="77777777" w:rsidR="00E44563" w:rsidRPr="00E44563" w:rsidRDefault="00E44563" w:rsidP="0067477A">
            <w:pPr>
              <w:pStyle w:val="Body"/>
              <w:jc w:val="left"/>
              <w:rPr>
                <w:bCs/>
                <w:sz w:val="16"/>
                <w:szCs w:val="16"/>
                <w:lang w:eastAsia="ja-JP"/>
              </w:rPr>
            </w:pPr>
          </w:p>
        </w:tc>
        <w:tc>
          <w:tcPr>
            <w:tcW w:w="1151" w:type="dxa"/>
            <w:vMerge/>
          </w:tcPr>
          <w:p w14:paraId="4F7F2025" w14:textId="77777777" w:rsidR="00E44563" w:rsidRPr="00E44563" w:rsidRDefault="00E44563" w:rsidP="00357362">
            <w:pPr>
              <w:pStyle w:val="Body"/>
              <w:jc w:val="center"/>
              <w:rPr>
                <w:color w:val="0070C0"/>
                <w:sz w:val="16"/>
                <w:szCs w:val="16"/>
              </w:rPr>
            </w:pPr>
          </w:p>
        </w:tc>
        <w:tc>
          <w:tcPr>
            <w:tcW w:w="864" w:type="dxa"/>
            <w:vMerge/>
          </w:tcPr>
          <w:p w14:paraId="5B011D7B" w14:textId="77777777" w:rsidR="00E44563" w:rsidRPr="00E44563" w:rsidRDefault="00E44563" w:rsidP="00E44563">
            <w:pPr>
              <w:rPr>
                <w:color w:val="0070C0"/>
                <w:sz w:val="16"/>
                <w:szCs w:val="16"/>
              </w:rPr>
            </w:pPr>
          </w:p>
        </w:tc>
        <w:tc>
          <w:tcPr>
            <w:tcW w:w="606" w:type="dxa"/>
            <w:textDirection w:val="btLr"/>
            <w:vAlign w:val="center"/>
          </w:tcPr>
          <w:p w14:paraId="54D4E30E"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177518" w14:textId="77777777" w:rsidR="00E44563" w:rsidRDefault="00D85146" w:rsidP="00357362">
            <w:pPr>
              <w:pStyle w:val="Body"/>
              <w:keepNext/>
              <w:jc w:val="center"/>
              <w:rPr>
                <w:sz w:val="16"/>
                <w:szCs w:val="16"/>
              </w:rPr>
            </w:pPr>
            <w:r>
              <w:rPr>
                <w:sz w:val="16"/>
                <w:szCs w:val="16"/>
              </w:rPr>
              <w:t>SDT1:M</w:t>
            </w:r>
          </w:p>
          <w:p w14:paraId="4CF3C780"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3F3952AA"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15252372" w14:textId="77777777" w:rsidR="00E44563" w:rsidRPr="00D85146" w:rsidRDefault="002F3D09" w:rsidP="002F3D09">
                <w:pPr>
                  <w:pStyle w:val="Body"/>
                  <w:rPr>
                    <w:sz w:val="16"/>
                    <w:szCs w:val="16"/>
                    <w:lang w:val="nl-NL"/>
                  </w:rPr>
                </w:pPr>
                <w:r>
                  <w:rPr>
                    <w:sz w:val="16"/>
                    <w:szCs w:val="18"/>
                    <w:lang w:val="nl-NL"/>
                  </w:rPr>
                  <w:t>yes</w:t>
                </w:r>
              </w:p>
            </w:sdtContent>
          </w:sdt>
        </w:tc>
      </w:tr>
    </w:tbl>
    <w:p w14:paraId="026E027B"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A140458" w14:textId="77777777" w:rsidTr="00357362">
        <w:trPr>
          <w:cantSplit/>
          <w:trHeight w:val="463"/>
          <w:tblHeader/>
        </w:trPr>
        <w:tc>
          <w:tcPr>
            <w:tcW w:w="830" w:type="dxa"/>
            <w:vAlign w:val="center"/>
          </w:tcPr>
          <w:p w14:paraId="5161C767"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2F2BA665"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389B315B"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34C14088"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74D57E64"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3D5EAC21"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73FE33BE"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7A831E5" w14:textId="77777777" w:rsidTr="00357362">
        <w:trPr>
          <w:cantSplit/>
          <w:trHeight w:val="1564"/>
        </w:trPr>
        <w:tc>
          <w:tcPr>
            <w:tcW w:w="830" w:type="dxa"/>
            <w:vMerge w:val="restart"/>
          </w:tcPr>
          <w:p w14:paraId="6CF79BC7"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72200C37"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52817B9C"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4C700396"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0466B43"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8D8DAF"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8129B9"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14:paraId="4B2A7A72"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8FEBD3" w14:textId="77777777" w:rsidTr="00357362">
        <w:trPr>
          <w:cantSplit/>
          <w:trHeight w:val="1134"/>
        </w:trPr>
        <w:tc>
          <w:tcPr>
            <w:tcW w:w="830" w:type="dxa"/>
            <w:vMerge/>
          </w:tcPr>
          <w:p w14:paraId="4A8EE6CC" w14:textId="77777777" w:rsidR="002C77E3" w:rsidRPr="00357362" w:rsidRDefault="002C77E3" w:rsidP="00357362">
            <w:pPr>
              <w:pStyle w:val="Body"/>
              <w:jc w:val="center"/>
              <w:rPr>
                <w:bCs/>
                <w:sz w:val="16"/>
                <w:szCs w:val="18"/>
                <w:lang w:eastAsia="ja-JP"/>
              </w:rPr>
            </w:pPr>
          </w:p>
        </w:tc>
        <w:tc>
          <w:tcPr>
            <w:tcW w:w="1433" w:type="dxa"/>
            <w:vMerge/>
          </w:tcPr>
          <w:p w14:paraId="6738FA52" w14:textId="77777777" w:rsidR="002C77E3" w:rsidRPr="00357362" w:rsidRDefault="002C77E3" w:rsidP="00357362">
            <w:pPr>
              <w:pStyle w:val="Body"/>
              <w:ind w:left="360"/>
              <w:jc w:val="left"/>
              <w:rPr>
                <w:bCs/>
                <w:sz w:val="16"/>
                <w:szCs w:val="18"/>
                <w:lang w:eastAsia="ja-JP"/>
              </w:rPr>
            </w:pPr>
          </w:p>
        </w:tc>
        <w:tc>
          <w:tcPr>
            <w:tcW w:w="1151" w:type="dxa"/>
            <w:vMerge/>
          </w:tcPr>
          <w:p w14:paraId="0FE8104E" w14:textId="77777777" w:rsidR="002C77E3" w:rsidRPr="00357362" w:rsidRDefault="002C77E3" w:rsidP="00357362">
            <w:pPr>
              <w:pStyle w:val="Body"/>
              <w:jc w:val="center"/>
              <w:rPr>
                <w:bCs/>
                <w:sz w:val="16"/>
                <w:szCs w:val="18"/>
                <w:lang w:eastAsia="ja-JP"/>
              </w:rPr>
            </w:pPr>
          </w:p>
        </w:tc>
        <w:tc>
          <w:tcPr>
            <w:tcW w:w="864" w:type="dxa"/>
            <w:vMerge/>
          </w:tcPr>
          <w:p w14:paraId="54C6451F"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556865C"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6D57ED"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4D31D80"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721FA1D2" w14:textId="77777777" w:rsidR="002C77E3" w:rsidRPr="00E9493C" w:rsidRDefault="002F3D09" w:rsidP="002F3D09">
                <w:pPr>
                  <w:pStyle w:val="Body"/>
                  <w:rPr>
                    <w:snapToGrid/>
                    <w:sz w:val="16"/>
                    <w:szCs w:val="18"/>
                    <w:lang w:val="nl-NL"/>
                  </w:rPr>
                </w:pPr>
                <w:r>
                  <w:rPr>
                    <w:sz w:val="16"/>
                    <w:szCs w:val="18"/>
                    <w:lang w:val="nl-NL"/>
                  </w:rPr>
                  <w:t>yes</w:t>
                </w:r>
              </w:p>
            </w:sdtContent>
          </w:sdt>
        </w:tc>
      </w:tr>
      <w:tr w:rsidR="00357362" w:rsidRPr="00357362" w14:paraId="48740860" w14:textId="77777777" w:rsidTr="00357362">
        <w:trPr>
          <w:cantSplit/>
          <w:trHeight w:val="1261"/>
        </w:trPr>
        <w:tc>
          <w:tcPr>
            <w:tcW w:w="830" w:type="dxa"/>
            <w:vMerge w:val="restart"/>
          </w:tcPr>
          <w:p w14:paraId="2656E548"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6EA6B6A6"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0CB9E0B0"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51ED8672"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04B9A55"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6C7D55"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010E02C"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14:paraId="3274DDF7"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40855A" w14:textId="77777777" w:rsidTr="00357362">
        <w:trPr>
          <w:cantSplit/>
          <w:trHeight w:val="1134"/>
        </w:trPr>
        <w:tc>
          <w:tcPr>
            <w:tcW w:w="830" w:type="dxa"/>
            <w:vMerge/>
          </w:tcPr>
          <w:p w14:paraId="267214D5" w14:textId="77777777" w:rsidR="002C77E3" w:rsidRPr="00357362" w:rsidRDefault="002C77E3" w:rsidP="00357362">
            <w:pPr>
              <w:pStyle w:val="Body"/>
              <w:jc w:val="center"/>
              <w:rPr>
                <w:bCs/>
                <w:sz w:val="16"/>
                <w:szCs w:val="18"/>
                <w:lang w:eastAsia="ja-JP"/>
              </w:rPr>
            </w:pPr>
          </w:p>
        </w:tc>
        <w:tc>
          <w:tcPr>
            <w:tcW w:w="1433" w:type="dxa"/>
            <w:vMerge/>
          </w:tcPr>
          <w:p w14:paraId="0195ED93" w14:textId="77777777" w:rsidR="002C77E3" w:rsidRPr="00357362" w:rsidRDefault="002C77E3" w:rsidP="00357362">
            <w:pPr>
              <w:pStyle w:val="Body"/>
              <w:ind w:left="360"/>
              <w:jc w:val="left"/>
              <w:rPr>
                <w:bCs/>
                <w:sz w:val="16"/>
                <w:szCs w:val="18"/>
                <w:lang w:eastAsia="ja-JP"/>
              </w:rPr>
            </w:pPr>
          </w:p>
        </w:tc>
        <w:tc>
          <w:tcPr>
            <w:tcW w:w="1151" w:type="dxa"/>
            <w:vMerge/>
          </w:tcPr>
          <w:p w14:paraId="6FC7CABC" w14:textId="77777777" w:rsidR="002C77E3" w:rsidRPr="00357362" w:rsidRDefault="002C77E3" w:rsidP="00357362">
            <w:pPr>
              <w:pStyle w:val="Body"/>
              <w:jc w:val="center"/>
              <w:rPr>
                <w:bCs/>
                <w:sz w:val="16"/>
                <w:szCs w:val="18"/>
                <w:lang w:eastAsia="ja-JP"/>
              </w:rPr>
            </w:pPr>
          </w:p>
        </w:tc>
        <w:tc>
          <w:tcPr>
            <w:tcW w:w="864" w:type="dxa"/>
            <w:vMerge/>
          </w:tcPr>
          <w:p w14:paraId="5EB98030"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0D779A6A"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6B9A57"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0CE088"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380EB4F2" w14:textId="77777777" w:rsidR="002C77E3" w:rsidRPr="00E9493C" w:rsidRDefault="002F3D09" w:rsidP="002F3D09">
                <w:pPr>
                  <w:pStyle w:val="Body"/>
                  <w:rPr>
                    <w:snapToGrid/>
                    <w:sz w:val="16"/>
                    <w:szCs w:val="18"/>
                    <w:lang w:val="nl-NL"/>
                  </w:rPr>
                </w:pPr>
                <w:r>
                  <w:rPr>
                    <w:sz w:val="16"/>
                    <w:szCs w:val="18"/>
                    <w:lang w:val="nl-NL"/>
                  </w:rPr>
                  <w:t>yes</w:t>
                </w:r>
              </w:p>
            </w:sdtContent>
          </w:sdt>
        </w:tc>
      </w:tr>
    </w:tbl>
    <w:p w14:paraId="71489493"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6FE5EE4" w14:textId="77777777" w:rsidTr="00357362">
        <w:trPr>
          <w:cantSplit/>
          <w:trHeight w:val="463"/>
          <w:tblHeader/>
        </w:trPr>
        <w:tc>
          <w:tcPr>
            <w:tcW w:w="830" w:type="dxa"/>
            <w:vAlign w:val="center"/>
          </w:tcPr>
          <w:p w14:paraId="0878C52A"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1C30962E"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0EFE25DA"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46FEC615"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3701DBB6"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5D56A4EA"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60019001"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007A2A8" w14:textId="77777777" w:rsidTr="00357362">
        <w:trPr>
          <w:cantSplit/>
          <w:trHeight w:val="1064"/>
        </w:trPr>
        <w:tc>
          <w:tcPr>
            <w:tcW w:w="830" w:type="dxa"/>
            <w:vMerge w:val="restart"/>
          </w:tcPr>
          <w:p w14:paraId="578B1337"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0D6CFC46"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2916D45C"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6BDD9979"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F559ECF"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BA3BC0"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D92F257"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14:paraId="4967D949" w14:textId="77777777"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D1C0E3" w14:textId="77777777" w:rsidTr="00357362">
        <w:trPr>
          <w:cantSplit/>
          <w:trHeight w:val="1134"/>
        </w:trPr>
        <w:tc>
          <w:tcPr>
            <w:tcW w:w="830" w:type="dxa"/>
            <w:vMerge/>
          </w:tcPr>
          <w:p w14:paraId="2FF7D868" w14:textId="77777777" w:rsidR="00E574BA" w:rsidRPr="00357362" w:rsidRDefault="00E574BA" w:rsidP="00357362">
            <w:pPr>
              <w:pStyle w:val="Body"/>
              <w:jc w:val="center"/>
              <w:rPr>
                <w:bCs/>
                <w:sz w:val="16"/>
                <w:szCs w:val="18"/>
                <w:lang w:eastAsia="ja-JP"/>
              </w:rPr>
            </w:pPr>
          </w:p>
        </w:tc>
        <w:tc>
          <w:tcPr>
            <w:tcW w:w="1433" w:type="dxa"/>
            <w:vMerge/>
          </w:tcPr>
          <w:p w14:paraId="5235CB4C" w14:textId="77777777" w:rsidR="00E574BA" w:rsidRPr="00357362" w:rsidRDefault="00E574BA" w:rsidP="00357362">
            <w:pPr>
              <w:pStyle w:val="Body"/>
              <w:ind w:left="360"/>
              <w:jc w:val="left"/>
              <w:rPr>
                <w:bCs/>
                <w:sz w:val="16"/>
                <w:szCs w:val="18"/>
                <w:lang w:eastAsia="ja-JP"/>
              </w:rPr>
            </w:pPr>
          </w:p>
        </w:tc>
        <w:tc>
          <w:tcPr>
            <w:tcW w:w="1151" w:type="dxa"/>
            <w:vMerge/>
          </w:tcPr>
          <w:p w14:paraId="74C50151" w14:textId="77777777" w:rsidR="00E574BA" w:rsidRPr="00357362" w:rsidRDefault="00E574BA" w:rsidP="00357362">
            <w:pPr>
              <w:pStyle w:val="Body"/>
              <w:jc w:val="center"/>
              <w:rPr>
                <w:bCs/>
                <w:sz w:val="16"/>
                <w:szCs w:val="18"/>
                <w:lang w:eastAsia="ja-JP"/>
              </w:rPr>
            </w:pPr>
          </w:p>
        </w:tc>
        <w:tc>
          <w:tcPr>
            <w:tcW w:w="864" w:type="dxa"/>
            <w:vMerge/>
          </w:tcPr>
          <w:p w14:paraId="44D0710B"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0B8D8D23"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6C3EE5"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3B5C675"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4F8B6C97" w14:textId="77777777" w:rsidR="00E574BA" w:rsidRPr="00E9493C" w:rsidRDefault="002F3D09" w:rsidP="002F3D09">
                <w:pPr>
                  <w:pStyle w:val="Body"/>
                  <w:rPr>
                    <w:snapToGrid/>
                    <w:sz w:val="16"/>
                    <w:szCs w:val="18"/>
                    <w:lang w:val="nl-NL"/>
                  </w:rPr>
                </w:pPr>
                <w:r>
                  <w:rPr>
                    <w:sz w:val="16"/>
                    <w:szCs w:val="18"/>
                    <w:lang w:val="nl-NL"/>
                  </w:rPr>
                  <w:t>no</w:t>
                </w:r>
              </w:p>
            </w:sdtContent>
          </w:sdt>
        </w:tc>
      </w:tr>
      <w:tr w:rsidR="00357362" w:rsidRPr="00357362" w14:paraId="10E8DA53" w14:textId="77777777" w:rsidTr="00357362">
        <w:trPr>
          <w:cantSplit/>
          <w:trHeight w:val="1098"/>
        </w:trPr>
        <w:tc>
          <w:tcPr>
            <w:tcW w:w="830" w:type="dxa"/>
            <w:vMerge w:val="restart"/>
          </w:tcPr>
          <w:p w14:paraId="33E18AC0" w14:textId="77777777"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14:paraId="6E94A9C2"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ModifyPermissionsCapabilityTable element of the </w:t>
            </w:r>
            <w:r w:rsidRPr="00357362">
              <w:rPr>
                <w:sz w:val="16"/>
                <w:szCs w:val="16"/>
                <w:lang w:eastAsia="ja-JP"/>
              </w:rPr>
              <w:lastRenderedPageBreak/>
              <w:t>permissions configuration table?</w:t>
            </w:r>
          </w:p>
        </w:tc>
        <w:tc>
          <w:tcPr>
            <w:tcW w:w="1151" w:type="dxa"/>
            <w:vMerge w:val="restart"/>
          </w:tcPr>
          <w:p w14:paraId="584178A7" w14:textId="77777777" w:rsidR="00F170CF" w:rsidRPr="00357362" w:rsidRDefault="00F170CF"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14:paraId="62BE7E33"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0FC5B12"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3E94A3"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7D8F58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14:paraId="5950EEE0"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2C78CC" w14:textId="77777777" w:rsidTr="00357362">
        <w:trPr>
          <w:cantSplit/>
          <w:trHeight w:val="1134"/>
        </w:trPr>
        <w:tc>
          <w:tcPr>
            <w:tcW w:w="830" w:type="dxa"/>
            <w:vMerge/>
          </w:tcPr>
          <w:p w14:paraId="500C588D" w14:textId="77777777" w:rsidR="00F170CF" w:rsidRPr="00357362" w:rsidRDefault="00F170CF" w:rsidP="00357362">
            <w:pPr>
              <w:pStyle w:val="Body"/>
              <w:jc w:val="center"/>
              <w:rPr>
                <w:bCs/>
                <w:sz w:val="16"/>
                <w:szCs w:val="18"/>
                <w:lang w:eastAsia="ja-JP"/>
              </w:rPr>
            </w:pPr>
          </w:p>
        </w:tc>
        <w:tc>
          <w:tcPr>
            <w:tcW w:w="1433" w:type="dxa"/>
            <w:vMerge/>
          </w:tcPr>
          <w:p w14:paraId="04ADEE1F" w14:textId="77777777" w:rsidR="00F170CF" w:rsidRPr="00357362" w:rsidRDefault="00F170CF" w:rsidP="00357362">
            <w:pPr>
              <w:pStyle w:val="Body"/>
              <w:ind w:left="360"/>
              <w:jc w:val="left"/>
              <w:rPr>
                <w:bCs/>
                <w:sz w:val="16"/>
                <w:szCs w:val="18"/>
                <w:lang w:eastAsia="ja-JP"/>
              </w:rPr>
            </w:pPr>
          </w:p>
        </w:tc>
        <w:tc>
          <w:tcPr>
            <w:tcW w:w="1151" w:type="dxa"/>
            <w:vMerge/>
          </w:tcPr>
          <w:p w14:paraId="1F94C706" w14:textId="77777777" w:rsidR="00F170CF" w:rsidRPr="00357362" w:rsidRDefault="00F170CF" w:rsidP="00357362">
            <w:pPr>
              <w:pStyle w:val="Body"/>
              <w:jc w:val="center"/>
              <w:rPr>
                <w:bCs/>
                <w:sz w:val="16"/>
                <w:szCs w:val="18"/>
                <w:lang w:eastAsia="ja-JP"/>
              </w:rPr>
            </w:pPr>
          </w:p>
        </w:tc>
        <w:tc>
          <w:tcPr>
            <w:tcW w:w="864" w:type="dxa"/>
            <w:vMerge/>
          </w:tcPr>
          <w:p w14:paraId="29A3E7A7"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0FFACD89"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ABA869"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B687AFF"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14:paraId="42433A9D"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7B859C" w14:textId="77777777" w:rsidTr="00357362">
        <w:trPr>
          <w:cantSplit/>
          <w:trHeight w:val="1701"/>
        </w:trPr>
        <w:tc>
          <w:tcPr>
            <w:tcW w:w="830" w:type="dxa"/>
            <w:vMerge w:val="restart"/>
          </w:tcPr>
          <w:p w14:paraId="4D22E2D4" w14:textId="77777777" w:rsidR="00F170CF" w:rsidRPr="00357362" w:rsidRDefault="00F170CF" w:rsidP="00357362">
            <w:pPr>
              <w:pStyle w:val="Body"/>
              <w:jc w:val="center"/>
              <w:rPr>
                <w:sz w:val="16"/>
                <w:szCs w:val="16"/>
                <w:lang w:eastAsia="ja-JP"/>
              </w:rPr>
            </w:pPr>
            <w:r w:rsidRPr="00357362">
              <w:rPr>
                <w:sz w:val="16"/>
                <w:szCs w:val="16"/>
                <w:lang w:eastAsia="ja-JP"/>
              </w:rPr>
              <w:lastRenderedPageBreak/>
              <w:t>AZD702</w:t>
            </w:r>
          </w:p>
        </w:tc>
        <w:tc>
          <w:tcPr>
            <w:tcW w:w="1433" w:type="dxa"/>
            <w:vMerge w:val="restart"/>
          </w:tcPr>
          <w:p w14:paraId="4E64CC1C"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0BF739FF"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2678ADBA"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EAD73FC"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478C5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6DF16B4"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14:paraId="4776ED54" w14:textId="77777777"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4E3E7E" w14:textId="77777777" w:rsidTr="00357362">
        <w:trPr>
          <w:cantSplit/>
          <w:trHeight w:val="1134"/>
        </w:trPr>
        <w:tc>
          <w:tcPr>
            <w:tcW w:w="830" w:type="dxa"/>
            <w:vMerge/>
          </w:tcPr>
          <w:p w14:paraId="75C18032" w14:textId="77777777" w:rsidR="00F170CF" w:rsidRPr="00357362" w:rsidRDefault="00F170CF" w:rsidP="00357362">
            <w:pPr>
              <w:pStyle w:val="Body"/>
              <w:jc w:val="center"/>
              <w:rPr>
                <w:bCs/>
                <w:sz w:val="16"/>
                <w:szCs w:val="18"/>
                <w:lang w:eastAsia="ja-JP"/>
              </w:rPr>
            </w:pPr>
          </w:p>
        </w:tc>
        <w:tc>
          <w:tcPr>
            <w:tcW w:w="1433" w:type="dxa"/>
            <w:vMerge/>
          </w:tcPr>
          <w:p w14:paraId="1B5FE5CB" w14:textId="77777777" w:rsidR="00F170CF" w:rsidRPr="00357362" w:rsidRDefault="00F170CF" w:rsidP="00357362">
            <w:pPr>
              <w:pStyle w:val="Body"/>
              <w:ind w:left="360"/>
              <w:jc w:val="left"/>
              <w:rPr>
                <w:bCs/>
                <w:sz w:val="16"/>
                <w:szCs w:val="18"/>
                <w:lang w:eastAsia="ja-JP"/>
              </w:rPr>
            </w:pPr>
          </w:p>
        </w:tc>
        <w:tc>
          <w:tcPr>
            <w:tcW w:w="1151" w:type="dxa"/>
            <w:vMerge/>
          </w:tcPr>
          <w:p w14:paraId="48FF5850" w14:textId="77777777" w:rsidR="00F170CF" w:rsidRPr="00357362" w:rsidRDefault="00F170CF" w:rsidP="00357362">
            <w:pPr>
              <w:pStyle w:val="Body"/>
              <w:jc w:val="center"/>
              <w:rPr>
                <w:bCs/>
                <w:sz w:val="16"/>
                <w:szCs w:val="18"/>
                <w:lang w:eastAsia="ja-JP"/>
              </w:rPr>
            </w:pPr>
          </w:p>
        </w:tc>
        <w:tc>
          <w:tcPr>
            <w:tcW w:w="864" w:type="dxa"/>
            <w:vMerge/>
          </w:tcPr>
          <w:p w14:paraId="06EBDE6A"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21C04AD2"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032A9C"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9869816"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14:paraId="7B854FAB"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5425D6" w14:textId="77777777" w:rsidTr="00357362">
        <w:trPr>
          <w:cantSplit/>
          <w:trHeight w:val="1187"/>
        </w:trPr>
        <w:tc>
          <w:tcPr>
            <w:tcW w:w="830" w:type="dxa"/>
            <w:vMerge w:val="restart"/>
          </w:tcPr>
          <w:p w14:paraId="08C04CDB"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5451224F"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479E05BE"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144F2A16"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C0E3C39"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29335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CA297C0"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14:paraId="54A454C0"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DA136A" w14:textId="77777777" w:rsidTr="00357362">
        <w:trPr>
          <w:cantSplit/>
          <w:trHeight w:val="1134"/>
        </w:trPr>
        <w:tc>
          <w:tcPr>
            <w:tcW w:w="830" w:type="dxa"/>
            <w:vMerge/>
          </w:tcPr>
          <w:p w14:paraId="1A3C65A6" w14:textId="77777777" w:rsidR="00F170CF" w:rsidRPr="00357362" w:rsidRDefault="00F170CF" w:rsidP="00357362">
            <w:pPr>
              <w:pStyle w:val="Body"/>
              <w:jc w:val="center"/>
              <w:rPr>
                <w:bCs/>
                <w:sz w:val="16"/>
                <w:szCs w:val="18"/>
                <w:lang w:eastAsia="ja-JP"/>
              </w:rPr>
            </w:pPr>
          </w:p>
        </w:tc>
        <w:tc>
          <w:tcPr>
            <w:tcW w:w="1433" w:type="dxa"/>
            <w:vMerge/>
          </w:tcPr>
          <w:p w14:paraId="1A146228" w14:textId="77777777" w:rsidR="00F170CF" w:rsidRPr="00357362" w:rsidRDefault="00F170CF" w:rsidP="00357362">
            <w:pPr>
              <w:pStyle w:val="Body"/>
              <w:ind w:left="360"/>
              <w:jc w:val="left"/>
              <w:rPr>
                <w:bCs/>
                <w:sz w:val="16"/>
                <w:szCs w:val="18"/>
                <w:lang w:eastAsia="ja-JP"/>
              </w:rPr>
            </w:pPr>
          </w:p>
        </w:tc>
        <w:tc>
          <w:tcPr>
            <w:tcW w:w="1151" w:type="dxa"/>
            <w:vMerge/>
          </w:tcPr>
          <w:p w14:paraId="1B064BA3" w14:textId="77777777" w:rsidR="00F170CF" w:rsidRPr="00357362" w:rsidRDefault="00F170CF" w:rsidP="00357362">
            <w:pPr>
              <w:pStyle w:val="Body"/>
              <w:jc w:val="center"/>
              <w:rPr>
                <w:bCs/>
                <w:sz w:val="16"/>
                <w:szCs w:val="18"/>
                <w:lang w:eastAsia="ja-JP"/>
              </w:rPr>
            </w:pPr>
          </w:p>
        </w:tc>
        <w:tc>
          <w:tcPr>
            <w:tcW w:w="864" w:type="dxa"/>
            <w:vMerge/>
          </w:tcPr>
          <w:p w14:paraId="5B905B0B"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C01A2FE"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D6B69F"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928F57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14:paraId="435E7C79" w14:textId="77777777"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746AE2" w14:textId="77777777" w:rsidTr="00357362">
        <w:trPr>
          <w:cantSplit/>
          <w:trHeight w:val="1134"/>
        </w:trPr>
        <w:tc>
          <w:tcPr>
            <w:tcW w:w="830" w:type="dxa"/>
            <w:vMerge w:val="restart"/>
          </w:tcPr>
          <w:p w14:paraId="3B277ABC"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749C6518"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14:paraId="2EDF5204"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85A2684"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5845F3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464D01"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E04C86C"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14:paraId="7889C5C1"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978897" w14:textId="77777777" w:rsidTr="00357362">
        <w:trPr>
          <w:cantSplit/>
          <w:trHeight w:val="1134"/>
        </w:trPr>
        <w:tc>
          <w:tcPr>
            <w:tcW w:w="830" w:type="dxa"/>
            <w:vMerge/>
          </w:tcPr>
          <w:p w14:paraId="05353DFE" w14:textId="77777777" w:rsidR="00EF291C" w:rsidRPr="00357362" w:rsidRDefault="00EF291C" w:rsidP="00357362">
            <w:pPr>
              <w:pStyle w:val="Body"/>
              <w:jc w:val="center"/>
              <w:rPr>
                <w:bCs/>
                <w:sz w:val="16"/>
                <w:szCs w:val="18"/>
                <w:lang w:eastAsia="ja-JP"/>
              </w:rPr>
            </w:pPr>
          </w:p>
        </w:tc>
        <w:tc>
          <w:tcPr>
            <w:tcW w:w="1433" w:type="dxa"/>
            <w:vMerge/>
          </w:tcPr>
          <w:p w14:paraId="6697DD3D" w14:textId="77777777" w:rsidR="00EF291C" w:rsidRPr="00357362" w:rsidRDefault="00EF291C" w:rsidP="00357362">
            <w:pPr>
              <w:pStyle w:val="Body"/>
              <w:ind w:left="360"/>
              <w:jc w:val="left"/>
              <w:rPr>
                <w:bCs/>
                <w:sz w:val="16"/>
                <w:szCs w:val="18"/>
                <w:lang w:eastAsia="ja-JP"/>
              </w:rPr>
            </w:pPr>
          </w:p>
        </w:tc>
        <w:tc>
          <w:tcPr>
            <w:tcW w:w="1151" w:type="dxa"/>
            <w:vMerge/>
          </w:tcPr>
          <w:p w14:paraId="6B0F4E31" w14:textId="77777777" w:rsidR="00EF291C" w:rsidRPr="00357362" w:rsidRDefault="00EF291C" w:rsidP="00357362">
            <w:pPr>
              <w:pStyle w:val="Body"/>
              <w:jc w:val="center"/>
              <w:rPr>
                <w:bCs/>
                <w:sz w:val="16"/>
                <w:szCs w:val="18"/>
                <w:lang w:eastAsia="ja-JP"/>
              </w:rPr>
            </w:pPr>
          </w:p>
        </w:tc>
        <w:tc>
          <w:tcPr>
            <w:tcW w:w="864" w:type="dxa"/>
            <w:vMerge/>
          </w:tcPr>
          <w:p w14:paraId="45379042"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FA60186"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9571CF"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63BDD0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14:paraId="219C272C"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2FE487" w14:textId="77777777" w:rsidTr="00357362">
        <w:trPr>
          <w:cantSplit/>
          <w:trHeight w:val="1134"/>
        </w:trPr>
        <w:tc>
          <w:tcPr>
            <w:tcW w:w="830" w:type="dxa"/>
            <w:vMerge w:val="restart"/>
          </w:tcPr>
          <w:p w14:paraId="165FFF3F"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7BCFC70F"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6D148CF9"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871167B"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578476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58D2CC"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49BD0C7"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14:paraId="68A50EA6"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8B9034" w14:textId="77777777" w:rsidTr="00357362">
        <w:trPr>
          <w:cantSplit/>
          <w:trHeight w:val="1134"/>
        </w:trPr>
        <w:tc>
          <w:tcPr>
            <w:tcW w:w="830" w:type="dxa"/>
            <w:vMerge/>
          </w:tcPr>
          <w:p w14:paraId="0B5EC9F1" w14:textId="77777777" w:rsidR="00EF291C" w:rsidRPr="00357362" w:rsidRDefault="00EF291C" w:rsidP="00357362">
            <w:pPr>
              <w:pStyle w:val="Body"/>
              <w:jc w:val="center"/>
              <w:rPr>
                <w:bCs/>
                <w:sz w:val="16"/>
                <w:szCs w:val="18"/>
                <w:lang w:eastAsia="ja-JP"/>
              </w:rPr>
            </w:pPr>
          </w:p>
        </w:tc>
        <w:tc>
          <w:tcPr>
            <w:tcW w:w="1433" w:type="dxa"/>
            <w:vMerge/>
          </w:tcPr>
          <w:p w14:paraId="4E75CD2F" w14:textId="77777777" w:rsidR="00EF291C" w:rsidRPr="00357362" w:rsidRDefault="00EF291C" w:rsidP="00357362">
            <w:pPr>
              <w:pStyle w:val="Body"/>
              <w:ind w:left="360"/>
              <w:jc w:val="left"/>
              <w:rPr>
                <w:bCs/>
                <w:sz w:val="16"/>
                <w:szCs w:val="18"/>
                <w:lang w:eastAsia="ja-JP"/>
              </w:rPr>
            </w:pPr>
          </w:p>
        </w:tc>
        <w:tc>
          <w:tcPr>
            <w:tcW w:w="1151" w:type="dxa"/>
            <w:vMerge/>
          </w:tcPr>
          <w:p w14:paraId="184D6B7A" w14:textId="77777777" w:rsidR="00EF291C" w:rsidRPr="00357362" w:rsidRDefault="00EF291C" w:rsidP="00357362">
            <w:pPr>
              <w:pStyle w:val="Body"/>
              <w:jc w:val="center"/>
              <w:rPr>
                <w:bCs/>
                <w:sz w:val="16"/>
                <w:szCs w:val="18"/>
                <w:lang w:eastAsia="ja-JP"/>
              </w:rPr>
            </w:pPr>
          </w:p>
        </w:tc>
        <w:tc>
          <w:tcPr>
            <w:tcW w:w="864" w:type="dxa"/>
            <w:vMerge/>
          </w:tcPr>
          <w:p w14:paraId="6D20F445"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2447E9D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E19605"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A452644"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14:paraId="79D9E0A2"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74651B" w14:textId="77777777" w:rsidTr="00357362">
        <w:trPr>
          <w:cantSplit/>
          <w:trHeight w:val="1134"/>
        </w:trPr>
        <w:tc>
          <w:tcPr>
            <w:tcW w:w="830" w:type="dxa"/>
            <w:vMerge w:val="restart"/>
          </w:tcPr>
          <w:p w14:paraId="2327DD5B" w14:textId="77777777"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14:paraId="4B63A3F4"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SKKEWith-MasterKey element of the </w:t>
            </w:r>
            <w:r w:rsidRPr="00357362">
              <w:rPr>
                <w:sz w:val="16"/>
                <w:szCs w:val="16"/>
                <w:lang w:eastAsia="ja-JP"/>
              </w:rPr>
              <w:lastRenderedPageBreak/>
              <w:t>permissions configuration table?</w:t>
            </w:r>
          </w:p>
        </w:tc>
        <w:tc>
          <w:tcPr>
            <w:tcW w:w="1151" w:type="dxa"/>
            <w:vMerge w:val="restart"/>
          </w:tcPr>
          <w:p w14:paraId="4895B4D0" w14:textId="77777777" w:rsidR="00EF291C" w:rsidRPr="00357362" w:rsidRDefault="00EF291C"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14:paraId="32465BFE"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043DD3D"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8B4F51"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96EAE5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14:paraId="662235BC"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F0B713" w14:textId="77777777" w:rsidTr="00357362">
        <w:trPr>
          <w:cantSplit/>
          <w:trHeight w:val="1134"/>
        </w:trPr>
        <w:tc>
          <w:tcPr>
            <w:tcW w:w="830" w:type="dxa"/>
            <w:vMerge/>
          </w:tcPr>
          <w:p w14:paraId="1157A7A9" w14:textId="77777777" w:rsidR="00EF291C" w:rsidRPr="00357362" w:rsidRDefault="00EF291C" w:rsidP="00357362">
            <w:pPr>
              <w:pStyle w:val="Body"/>
              <w:jc w:val="center"/>
              <w:rPr>
                <w:bCs/>
                <w:sz w:val="16"/>
                <w:szCs w:val="18"/>
                <w:lang w:eastAsia="ja-JP"/>
              </w:rPr>
            </w:pPr>
          </w:p>
        </w:tc>
        <w:tc>
          <w:tcPr>
            <w:tcW w:w="1433" w:type="dxa"/>
            <w:vMerge/>
          </w:tcPr>
          <w:p w14:paraId="6AC7B29E" w14:textId="77777777" w:rsidR="00EF291C" w:rsidRPr="00357362" w:rsidRDefault="00EF291C" w:rsidP="00357362">
            <w:pPr>
              <w:pStyle w:val="Body"/>
              <w:ind w:left="360"/>
              <w:jc w:val="left"/>
              <w:rPr>
                <w:bCs/>
                <w:sz w:val="16"/>
                <w:szCs w:val="18"/>
                <w:lang w:eastAsia="ja-JP"/>
              </w:rPr>
            </w:pPr>
          </w:p>
        </w:tc>
        <w:tc>
          <w:tcPr>
            <w:tcW w:w="1151" w:type="dxa"/>
            <w:vMerge/>
          </w:tcPr>
          <w:p w14:paraId="0A1C4865" w14:textId="77777777" w:rsidR="00EF291C" w:rsidRPr="00357362" w:rsidRDefault="00EF291C" w:rsidP="00357362">
            <w:pPr>
              <w:pStyle w:val="Body"/>
              <w:jc w:val="center"/>
              <w:rPr>
                <w:bCs/>
                <w:sz w:val="16"/>
                <w:szCs w:val="18"/>
                <w:lang w:eastAsia="ja-JP"/>
              </w:rPr>
            </w:pPr>
          </w:p>
        </w:tc>
        <w:tc>
          <w:tcPr>
            <w:tcW w:w="864" w:type="dxa"/>
            <w:vMerge/>
          </w:tcPr>
          <w:p w14:paraId="7A11FADE"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ED20EFC"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95A898"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771C143"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14:paraId="220FEC80"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E9DD6F" w14:textId="77777777" w:rsidTr="00357362">
        <w:trPr>
          <w:cantSplit/>
          <w:trHeight w:val="1644"/>
        </w:trPr>
        <w:tc>
          <w:tcPr>
            <w:tcW w:w="830" w:type="dxa"/>
            <w:vMerge w:val="restart"/>
          </w:tcPr>
          <w:p w14:paraId="48AC462B" w14:textId="77777777" w:rsidR="00EF291C" w:rsidRPr="00357362" w:rsidRDefault="00EF291C" w:rsidP="00357362">
            <w:pPr>
              <w:pStyle w:val="Body"/>
              <w:jc w:val="center"/>
              <w:rPr>
                <w:sz w:val="16"/>
                <w:szCs w:val="16"/>
                <w:lang w:eastAsia="ja-JP"/>
              </w:rPr>
            </w:pPr>
            <w:r w:rsidRPr="00357362">
              <w:rPr>
                <w:sz w:val="16"/>
                <w:szCs w:val="16"/>
                <w:lang w:eastAsia="ja-JP"/>
              </w:rPr>
              <w:lastRenderedPageBreak/>
              <w:t>AZD707</w:t>
            </w:r>
          </w:p>
        </w:tc>
        <w:tc>
          <w:tcPr>
            <w:tcW w:w="1433" w:type="dxa"/>
            <w:vMerge w:val="restart"/>
          </w:tcPr>
          <w:p w14:paraId="140CB98A"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47369569"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140EB26A"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2DF5B1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B70968"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1F09228"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5523C4EC"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14:paraId="58467B02"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937D3B" w14:textId="77777777" w:rsidTr="00357362">
        <w:trPr>
          <w:cantSplit/>
          <w:trHeight w:val="1134"/>
        </w:trPr>
        <w:tc>
          <w:tcPr>
            <w:tcW w:w="830" w:type="dxa"/>
            <w:vMerge/>
          </w:tcPr>
          <w:p w14:paraId="00E0BFC6" w14:textId="77777777" w:rsidR="00EF291C" w:rsidRPr="00357362" w:rsidRDefault="00EF291C" w:rsidP="00357362">
            <w:pPr>
              <w:pStyle w:val="Body"/>
              <w:jc w:val="center"/>
              <w:rPr>
                <w:bCs/>
                <w:sz w:val="16"/>
                <w:szCs w:val="18"/>
                <w:lang w:eastAsia="ja-JP"/>
              </w:rPr>
            </w:pPr>
          </w:p>
        </w:tc>
        <w:tc>
          <w:tcPr>
            <w:tcW w:w="1433" w:type="dxa"/>
            <w:vMerge/>
          </w:tcPr>
          <w:p w14:paraId="4929B73E" w14:textId="77777777" w:rsidR="00EF291C" w:rsidRPr="00357362" w:rsidRDefault="00EF291C" w:rsidP="00357362">
            <w:pPr>
              <w:pStyle w:val="Body"/>
              <w:ind w:left="360"/>
              <w:jc w:val="left"/>
              <w:rPr>
                <w:bCs/>
                <w:sz w:val="16"/>
                <w:szCs w:val="18"/>
                <w:lang w:eastAsia="ja-JP"/>
              </w:rPr>
            </w:pPr>
          </w:p>
        </w:tc>
        <w:tc>
          <w:tcPr>
            <w:tcW w:w="1151" w:type="dxa"/>
            <w:vMerge/>
          </w:tcPr>
          <w:p w14:paraId="606794B9" w14:textId="77777777" w:rsidR="00EF291C" w:rsidRPr="00357362" w:rsidRDefault="00EF291C" w:rsidP="00357362">
            <w:pPr>
              <w:pStyle w:val="Body"/>
              <w:jc w:val="center"/>
              <w:rPr>
                <w:bCs/>
                <w:sz w:val="16"/>
                <w:szCs w:val="18"/>
                <w:lang w:eastAsia="ja-JP"/>
              </w:rPr>
            </w:pPr>
          </w:p>
        </w:tc>
        <w:tc>
          <w:tcPr>
            <w:tcW w:w="864" w:type="dxa"/>
            <w:vMerge/>
          </w:tcPr>
          <w:p w14:paraId="00C1624A"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5E465A3"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1BCCE5"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39058C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73A9A107" w14:textId="77777777" w:rsidR="00EF291C" w:rsidRPr="000C7BAB" w:rsidRDefault="002F3D09" w:rsidP="002F3D09">
                <w:pPr>
                  <w:pStyle w:val="Body"/>
                  <w:rPr>
                    <w:snapToGrid/>
                    <w:sz w:val="16"/>
                    <w:szCs w:val="18"/>
                    <w:lang w:val="nl-NL"/>
                  </w:rPr>
                </w:pPr>
                <w:r>
                  <w:rPr>
                    <w:sz w:val="16"/>
                    <w:szCs w:val="18"/>
                    <w:lang w:val="nl-NL"/>
                  </w:rPr>
                  <w:t>yes</w:t>
                </w:r>
              </w:p>
            </w:sdtContent>
          </w:sdt>
        </w:tc>
      </w:tr>
      <w:tr w:rsidR="00357362" w:rsidRPr="000C7BAB" w14:paraId="779755A2" w14:textId="77777777" w:rsidTr="00357362">
        <w:trPr>
          <w:cantSplit/>
          <w:trHeight w:val="1134"/>
        </w:trPr>
        <w:tc>
          <w:tcPr>
            <w:tcW w:w="830" w:type="dxa"/>
            <w:vMerge w:val="restart"/>
          </w:tcPr>
          <w:p w14:paraId="2E382BA8"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3BEFA319"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7350D277"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7EA71E01"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6C371973"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D8522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DD57CDD"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14:paraId="4223EF12"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14:paraId="55F333C4" w14:textId="77777777" w:rsidTr="00357362">
        <w:trPr>
          <w:cantSplit/>
          <w:trHeight w:val="1134"/>
        </w:trPr>
        <w:tc>
          <w:tcPr>
            <w:tcW w:w="830" w:type="dxa"/>
            <w:vMerge/>
          </w:tcPr>
          <w:p w14:paraId="03BD2EBA" w14:textId="77777777" w:rsidR="00D41802" w:rsidRPr="00357362" w:rsidRDefault="00D41802" w:rsidP="00357362">
            <w:pPr>
              <w:pStyle w:val="Body"/>
              <w:jc w:val="center"/>
              <w:rPr>
                <w:bCs/>
                <w:sz w:val="16"/>
                <w:szCs w:val="18"/>
                <w:lang w:val="nl-NL" w:eastAsia="ja-JP"/>
              </w:rPr>
            </w:pPr>
          </w:p>
        </w:tc>
        <w:tc>
          <w:tcPr>
            <w:tcW w:w="1433" w:type="dxa"/>
            <w:vMerge/>
          </w:tcPr>
          <w:p w14:paraId="0BB64740" w14:textId="77777777" w:rsidR="00D41802" w:rsidRPr="00357362" w:rsidRDefault="00D41802" w:rsidP="00357362">
            <w:pPr>
              <w:pStyle w:val="Body"/>
              <w:ind w:left="360"/>
              <w:jc w:val="left"/>
              <w:rPr>
                <w:bCs/>
                <w:sz w:val="16"/>
                <w:szCs w:val="18"/>
                <w:lang w:val="nl-NL" w:eastAsia="ja-JP"/>
              </w:rPr>
            </w:pPr>
          </w:p>
        </w:tc>
        <w:tc>
          <w:tcPr>
            <w:tcW w:w="1151" w:type="dxa"/>
            <w:vMerge/>
          </w:tcPr>
          <w:p w14:paraId="6AD82622" w14:textId="77777777" w:rsidR="00D41802" w:rsidRPr="00357362" w:rsidRDefault="00D41802" w:rsidP="00357362">
            <w:pPr>
              <w:pStyle w:val="Body"/>
              <w:jc w:val="center"/>
              <w:rPr>
                <w:bCs/>
                <w:sz w:val="16"/>
                <w:szCs w:val="18"/>
                <w:lang w:val="nl-NL" w:eastAsia="ja-JP"/>
              </w:rPr>
            </w:pPr>
          </w:p>
        </w:tc>
        <w:tc>
          <w:tcPr>
            <w:tcW w:w="864" w:type="dxa"/>
            <w:vMerge/>
          </w:tcPr>
          <w:p w14:paraId="013BD5ED"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6F8A840A"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F87483"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699A94C9"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14:paraId="6A4AE2FF" w14:textId="77777777"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14:paraId="395C4D5A" w14:textId="77777777" w:rsidTr="00357362">
        <w:trPr>
          <w:cantSplit/>
          <w:trHeight w:val="1134"/>
        </w:trPr>
        <w:tc>
          <w:tcPr>
            <w:tcW w:w="830" w:type="dxa"/>
            <w:vMerge w:val="restart"/>
          </w:tcPr>
          <w:p w14:paraId="6E15CBF4"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553E431B"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50A13933"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541C43ED"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5B66B23D"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D0B185"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A36E940"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14:paraId="479EFCFD"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51B638" w14:textId="77777777" w:rsidTr="00357362">
        <w:trPr>
          <w:cantSplit/>
          <w:trHeight w:val="1134"/>
        </w:trPr>
        <w:tc>
          <w:tcPr>
            <w:tcW w:w="830" w:type="dxa"/>
            <w:vMerge/>
          </w:tcPr>
          <w:p w14:paraId="25104E90" w14:textId="77777777" w:rsidR="00D41802" w:rsidRPr="00357362" w:rsidRDefault="00D41802" w:rsidP="00357362">
            <w:pPr>
              <w:pStyle w:val="Body"/>
              <w:jc w:val="center"/>
              <w:rPr>
                <w:bCs/>
                <w:sz w:val="16"/>
                <w:szCs w:val="18"/>
                <w:lang w:val="nl-NL" w:eastAsia="ja-JP"/>
              </w:rPr>
            </w:pPr>
          </w:p>
        </w:tc>
        <w:tc>
          <w:tcPr>
            <w:tcW w:w="1433" w:type="dxa"/>
            <w:vMerge/>
          </w:tcPr>
          <w:p w14:paraId="7DA2AE1F" w14:textId="77777777" w:rsidR="00D41802" w:rsidRPr="00357362" w:rsidRDefault="00D41802" w:rsidP="00357362">
            <w:pPr>
              <w:pStyle w:val="Body"/>
              <w:ind w:left="360"/>
              <w:jc w:val="left"/>
              <w:rPr>
                <w:bCs/>
                <w:sz w:val="16"/>
                <w:szCs w:val="18"/>
                <w:lang w:val="nl-NL" w:eastAsia="ja-JP"/>
              </w:rPr>
            </w:pPr>
          </w:p>
        </w:tc>
        <w:tc>
          <w:tcPr>
            <w:tcW w:w="1151" w:type="dxa"/>
            <w:vMerge/>
          </w:tcPr>
          <w:p w14:paraId="64FEC3DC" w14:textId="77777777" w:rsidR="00D41802" w:rsidRPr="00357362" w:rsidRDefault="00D41802" w:rsidP="00357362">
            <w:pPr>
              <w:pStyle w:val="Body"/>
              <w:jc w:val="center"/>
              <w:rPr>
                <w:bCs/>
                <w:sz w:val="16"/>
                <w:szCs w:val="18"/>
                <w:lang w:val="nl-NL" w:eastAsia="ja-JP"/>
              </w:rPr>
            </w:pPr>
          </w:p>
        </w:tc>
        <w:tc>
          <w:tcPr>
            <w:tcW w:w="864" w:type="dxa"/>
            <w:vMerge/>
          </w:tcPr>
          <w:p w14:paraId="1CACBEA4"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2A1A6CC0"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CACD0D"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9295A9E"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528632A5" w14:textId="77777777"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14:paraId="4AFDEB06" w14:textId="77777777" w:rsidTr="00357362">
        <w:trPr>
          <w:cantSplit/>
          <w:trHeight w:val="1701"/>
        </w:trPr>
        <w:tc>
          <w:tcPr>
            <w:tcW w:w="830" w:type="dxa"/>
            <w:vMerge w:val="restart"/>
          </w:tcPr>
          <w:p w14:paraId="36C82064"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368F6FF3"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37C6977E"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58AE8AEC"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3B146AE2"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553034"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7426F508"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14:paraId="15933250"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97CEEF" w14:textId="77777777" w:rsidTr="00357362">
        <w:trPr>
          <w:cantSplit/>
          <w:trHeight w:val="1134"/>
        </w:trPr>
        <w:tc>
          <w:tcPr>
            <w:tcW w:w="830" w:type="dxa"/>
            <w:vMerge/>
          </w:tcPr>
          <w:p w14:paraId="0A2E155B" w14:textId="77777777" w:rsidR="00A14BFB" w:rsidRPr="00357362" w:rsidRDefault="00A14BFB" w:rsidP="00357362">
            <w:pPr>
              <w:pStyle w:val="Body"/>
              <w:jc w:val="center"/>
              <w:rPr>
                <w:bCs/>
                <w:sz w:val="16"/>
                <w:szCs w:val="18"/>
                <w:lang w:val="nl-NL" w:eastAsia="ja-JP"/>
              </w:rPr>
            </w:pPr>
          </w:p>
        </w:tc>
        <w:tc>
          <w:tcPr>
            <w:tcW w:w="1433" w:type="dxa"/>
            <w:vMerge/>
          </w:tcPr>
          <w:p w14:paraId="24F6052C" w14:textId="77777777" w:rsidR="00A14BFB" w:rsidRPr="00357362" w:rsidRDefault="00A14BFB" w:rsidP="00357362">
            <w:pPr>
              <w:pStyle w:val="Body"/>
              <w:ind w:left="360"/>
              <w:jc w:val="left"/>
              <w:rPr>
                <w:bCs/>
                <w:sz w:val="16"/>
                <w:szCs w:val="18"/>
                <w:lang w:val="nl-NL" w:eastAsia="ja-JP"/>
              </w:rPr>
            </w:pPr>
          </w:p>
        </w:tc>
        <w:tc>
          <w:tcPr>
            <w:tcW w:w="1151" w:type="dxa"/>
            <w:vMerge/>
          </w:tcPr>
          <w:p w14:paraId="0D313CE8" w14:textId="77777777" w:rsidR="00A14BFB" w:rsidRPr="00357362" w:rsidRDefault="00A14BFB" w:rsidP="00357362">
            <w:pPr>
              <w:pStyle w:val="Body"/>
              <w:jc w:val="center"/>
              <w:rPr>
                <w:bCs/>
                <w:sz w:val="16"/>
                <w:szCs w:val="18"/>
                <w:lang w:val="nl-NL" w:eastAsia="ja-JP"/>
              </w:rPr>
            </w:pPr>
          </w:p>
        </w:tc>
        <w:tc>
          <w:tcPr>
            <w:tcW w:w="864" w:type="dxa"/>
            <w:vMerge/>
          </w:tcPr>
          <w:p w14:paraId="34FA548B"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028A1E2F"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B4A1B5"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37AC4BD0"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67E537BA" w14:textId="77777777" w:rsidR="00A14BFB" w:rsidRPr="000C7BAB" w:rsidRDefault="00A64972" w:rsidP="00A64972">
                <w:pPr>
                  <w:pStyle w:val="Body"/>
                  <w:rPr>
                    <w:snapToGrid/>
                    <w:sz w:val="16"/>
                    <w:szCs w:val="18"/>
                    <w:lang w:val="nl-NL"/>
                  </w:rPr>
                </w:pPr>
                <w:r>
                  <w:rPr>
                    <w:sz w:val="16"/>
                    <w:szCs w:val="18"/>
                    <w:lang w:val="nl-NL"/>
                  </w:rPr>
                  <w:t>no</w:t>
                </w:r>
              </w:p>
            </w:sdtContent>
          </w:sdt>
        </w:tc>
      </w:tr>
      <w:tr w:rsidR="00357362" w:rsidRPr="00357362" w14:paraId="7483843D" w14:textId="77777777" w:rsidTr="00357362">
        <w:trPr>
          <w:cantSplit/>
          <w:trHeight w:val="2211"/>
        </w:trPr>
        <w:tc>
          <w:tcPr>
            <w:tcW w:w="830" w:type="dxa"/>
            <w:vMerge w:val="restart"/>
          </w:tcPr>
          <w:p w14:paraId="5DEA8409" w14:textId="77777777"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14:paraId="08D8259D"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6727B16E"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78CEA80B"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B119B18"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77AD2D"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33B7FCC" w14:textId="77777777"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14:paraId="2CA296E4"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AFDD3D" w14:textId="77777777" w:rsidTr="00357362">
        <w:trPr>
          <w:cantSplit/>
          <w:trHeight w:val="1134"/>
        </w:trPr>
        <w:tc>
          <w:tcPr>
            <w:tcW w:w="830" w:type="dxa"/>
            <w:vMerge/>
          </w:tcPr>
          <w:p w14:paraId="74750913" w14:textId="77777777" w:rsidR="00A14BFB" w:rsidRPr="00357362" w:rsidRDefault="00A14BFB" w:rsidP="00357362">
            <w:pPr>
              <w:pStyle w:val="Body"/>
              <w:jc w:val="center"/>
              <w:rPr>
                <w:bCs/>
                <w:sz w:val="16"/>
                <w:szCs w:val="18"/>
                <w:lang w:eastAsia="ja-JP"/>
              </w:rPr>
            </w:pPr>
          </w:p>
        </w:tc>
        <w:tc>
          <w:tcPr>
            <w:tcW w:w="1433" w:type="dxa"/>
            <w:vMerge/>
          </w:tcPr>
          <w:p w14:paraId="48EA13EA" w14:textId="77777777" w:rsidR="00A14BFB" w:rsidRPr="00357362" w:rsidRDefault="00A14BFB" w:rsidP="00357362">
            <w:pPr>
              <w:pStyle w:val="Body"/>
              <w:ind w:left="360"/>
              <w:jc w:val="left"/>
              <w:rPr>
                <w:bCs/>
                <w:sz w:val="16"/>
                <w:szCs w:val="18"/>
                <w:lang w:eastAsia="ja-JP"/>
              </w:rPr>
            </w:pPr>
          </w:p>
        </w:tc>
        <w:tc>
          <w:tcPr>
            <w:tcW w:w="1151" w:type="dxa"/>
            <w:vMerge/>
          </w:tcPr>
          <w:p w14:paraId="570AD525" w14:textId="77777777" w:rsidR="00A14BFB" w:rsidRPr="00357362" w:rsidRDefault="00A14BFB" w:rsidP="00357362">
            <w:pPr>
              <w:pStyle w:val="Body"/>
              <w:jc w:val="center"/>
              <w:rPr>
                <w:bCs/>
                <w:sz w:val="16"/>
                <w:szCs w:val="18"/>
                <w:lang w:eastAsia="ja-JP"/>
              </w:rPr>
            </w:pPr>
          </w:p>
        </w:tc>
        <w:tc>
          <w:tcPr>
            <w:tcW w:w="864" w:type="dxa"/>
            <w:vMerge/>
          </w:tcPr>
          <w:p w14:paraId="559FBDD0"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C41B871"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4DA5C3"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DDCF418"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108D16C9" w14:textId="77777777" w:rsidR="00A14BFB" w:rsidRPr="000C7BAB" w:rsidRDefault="00A64972" w:rsidP="00A64972">
                <w:pPr>
                  <w:pStyle w:val="Body"/>
                  <w:rPr>
                    <w:snapToGrid/>
                    <w:sz w:val="16"/>
                    <w:szCs w:val="18"/>
                    <w:lang w:val="nl-NL"/>
                  </w:rPr>
                </w:pPr>
                <w:r>
                  <w:rPr>
                    <w:sz w:val="16"/>
                    <w:szCs w:val="18"/>
                    <w:lang w:val="nl-NL"/>
                  </w:rPr>
                  <w:t>yes</w:t>
                </w:r>
              </w:p>
            </w:sdtContent>
          </w:sdt>
        </w:tc>
      </w:tr>
      <w:tr w:rsidR="00357362" w:rsidRPr="00357362" w14:paraId="2D0E2AE1" w14:textId="77777777" w:rsidTr="00357362">
        <w:trPr>
          <w:cantSplit/>
          <w:trHeight w:val="1134"/>
        </w:trPr>
        <w:tc>
          <w:tcPr>
            <w:tcW w:w="830" w:type="dxa"/>
            <w:vMerge w:val="restart"/>
          </w:tcPr>
          <w:p w14:paraId="68C713D2"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38505501"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7CD9C88C" w14:textId="77777777"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14:paraId="49EFA41C"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77ACC1"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2B0EC7"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41E2B7A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14:paraId="31ABF621" w14:textId="77777777"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058F96" w14:textId="77777777" w:rsidTr="00357362">
        <w:trPr>
          <w:cantSplit/>
          <w:trHeight w:val="1134"/>
        </w:trPr>
        <w:tc>
          <w:tcPr>
            <w:tcW w:w="830" w:type="dxa"/>
            <w:vMerge/>
          </w:tcPr>
          <w:p w14:paraId="138FB9E1" w14:textId="77777777" w:rsidR="00A14BFB" w:rsidRPr="00357362" w:rsidRDefault="00A14BFB" w:rsidP="00357362">
            <w:pPr>
              <w:pStyle w:val="Body"/>
              <w:jc w:val="center"/>
              <w:rPr>
                <w:bCs/>
                <w:sz w:val="16"/>
                <w:szCs w:val="18"/>
                <w:lang w:eastAsia="ja-JP"/>
              </w:rPr>
            </w:pPr>
          </w:p>
        </w:tc>
        <w:tc>
          <w:tcPr>
            <w:tcW w:w="1433" w:type="dxa"/>
            <w:vMerge/>
          </w:tcPr>
          <w:p w14:paraId="0BDAB2CD" w14:textId="77777777" w:rsidR="00A14BFB" w:rsidRPr="00357362" w:rsidRDefault="00A14BFB" w:rsidP="00357362">
            <w:pPr>
              <w:pStyle w:val="Body"/>
              <w:ind w:left="360"/>
              <w:jc w:val="left"/>
              <w:rPr>
                <w:bCs/>
                <w:sz w:val="16"/>
                <w:szCs w:val="18"/>
                <w:lang w:eastAsia="ja-JP"/>
              </w:rPr>
            </w:pPr>
          </w:p>
        </w:tc>
        <w:tc>
          <w:tcPr>
            <w:tcW w:w="1151" w:type="dxa"/>
            <w:vMerge/>
          </w:tcPr>
          <w:p w14:paraId="600A0F94" w14:textId="77777777" w:rsidR="00A14BFB" w:rsidRPr="00357362" w:rsidRDefault="00A14BFB" w:rsidP="00357362">
            <w:pPr>
              <w:pStyle w:val="Body"/>
              <w:jc w:val="center"/>
              <w:rPr>
                <w:bCs/>
                <w:sz w:val="16"/>
                <w:szCs w:val="18"/>
                <w:lang w:eastAsia="ja-JP"/>
              </w:rPr>
            </w:pPr>
          </w:p>
        </w:tc>
        <w:tc>
          <w:tcPr>
            <w:tcW w:w="864" w:type="dxa"/>
            <w:vMerge/>
          </w:tcPr>
          <w:p w14:paraId="7D0487F0"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31E006F6"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77E01C"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63DD7CB8"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43068412" w14:textId="77777777" w:rsidR="00A14BFB" w:rsidRPr="00313B04" w:rsidRDefault="00A64972" w:rsidP="00A64972">
                <w:pPr>
                  <w:pStyle w:val="Body"/>
                  <w:rPr>
                    <w:snapToGrid/>
                    <w:sz w:val="16"/>
                    <w:szCs w:val="18"/>
                    <w:lang w:val="nl-NL"/>
                  </w:rPr>
                </w:pPr>
                <w:r>
                  <w:rPr>
                    <w:sz w:val="16"/>
                    <w:szCs w:val="18"/>
                    <w:lang w:val="nl-NL"/>
                  </w:rPr>
                  <w:t>yes</w:t>
                </w:r>
              </w:p>
            </w:sdtContent>
          </w:sdt>
        </w:tc>
      </w:tr>
      <w:tr w:rsidR="00357362" w:rsidRPr="00357362" w14:paraId="514D6D8B" w14:textId="77777777" w:rsidTr="00357362">
        <w:trPr>
          <w:cantSplit/>
          <w:trHeight w:val="1134"/>
        </w:trPr>
        <w:tc>
          <w:tcPr>
            <w:tcW w:w="830" w:type="dxa"/>
            <w:vMerge w:val="restart"/>
          </w:tcPr>
          <w:p w14:paraId="2C6260A9"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5522EDEA"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380DFE87"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0BEA56B1"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80C6904"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259871"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705606A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14:paraId="2F4A528B"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3A8C1A" w14:textId="77777777" w:rsidTr="00357362">
        <w:trPr>
          <w:cantSplit/>
          <w:trHeight w:val="1134"/>
        </w:trPr>
        <w:tc>
          <w:tcPr>
            <w:tcW w:w="830" w:type="dxa"/>
            <w:vMerge/>
          </w:tcPr>
          <w:p w14:paraId="22705F8A" w14:textId="77777777" w:rsidR="006124D5" w:rsidRPr="00357362" w:rsidRDefault="006124D5" w:rsidP="00357362">
            <w:pPr>
              <w:pStyle w:val="Body"/>
              <w:jc w:val="center"/>
              <w:rPr>
                <w:bCs/>
                <w:sz w:val="16"/>
                <w:szCs w:val="18"/>
                <w:lang w:eastAsia="ja-JP"/>
              </w:rPr>
            </w:pPr>
          </w:p>
        </w:tc>
        <w:tc>
          <w:tcPr>
            <w:tcW w:w="1433" w:type="dxa"/>
            <w:vMerge/>
          </w:tcPr>
          <w:p w14:paraId="4C0DF624" w14:textId="77777777" w:rsidR="006124D5" w:rsidRPr="00357362" w:rsidRDefault="006124D5" w:rsidP="00357362">
            <w:pPr>
              <w:pStyle w:val="Body"/>
              <w:ind w:left="360"/>
              <w:jc w:val="left"/>
              <w:rPr>
                <w:bCs/>
                <w:sz w:val="16"/>
                <w:szCs w:val="18"/>
                <w:lang w:eastAsia="ja-JP"/>
              </w:rPr>
            </w:pPr>
          </w:p>
        </w:tc>
        <w:tc>
          <w:tcPr>
            <w:tcW w:w="1151" w:type="dxa"/>
            <w:vMerge/>
          </w:tcPr>
          <w:p w14:paraId="4EA8A815" w14:textId="77777777" w:rsidR="006124D5" w:rsidRPr="00357362" w:rsidRDefault="006124D5" w:rsidP="00357362">
            <w:pPr>
              <w:pStyle w:val="Body"/>
              <w:jc w:val="center"/>
              <w:rPr>
                <w:bCs/>
                <w:sz w:val="16"/>
                <w:szCs w:val="18"/>
                <w:lang w:eastAsia="ja-JP"/>
              </w:rPr>
            </w:pPr>
          </w:p>
        </w:tc>
        <w:tc>
          <w:tcPr>
            <w:tcW w:w="864" w:type="dxa"/>
            <w:vMerge/>
          </w:tcPr>
          <w:p w14:paraId="374501C6"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D61E218"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2B9267"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259C519C"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78F39F7E" w14:textId="77777777" w:rsidR="006124D5" w:rsidRPr="00313B04" w:rsidRDefault="00A64972" w:rsidP="00A64972">
                <w:pPr>
                  <w:pStyle w:val="Body"/>
                  <w:rPr>
                    <w:snapToGrid/>
                    <w:sz w:val="16"/>
                    <w:szCs w:val="18"/>
                    <w:lang w:val="nl-NL"/>
                  </w:rPr>
                </w:pPr>
                <w:r>
                  <w:rPr>
                    <w:sz w:val="16"/>
                    <w:szCs w:val="18"/>
                    <w:lang w:val="nl-NL"/>
                  </w:rPr>
                  <w:t>yes</w:t>
                </w:r>
              </w:p>
            </w:sdtContent>
          </w:sdt>
        </w:tc>
      </w:tr>
      <w:tr w:rsidR="00357362" w:rsidRPr="00357362" w14:paraId="6DCFDEA3" w14:textId="77777777" w:rsidTr="00357362">
        <w:trPr>
          <w:cantSplit/>
          <w:trHeight w:val="1134"/>
        </w:trPr>
        <w:tc>
          <w:tcPr>
            <w:tcW w:w="830" w:type="dxa"/>
            <w:vMerge w:val="restart"/>
          </w:tcPr>
          <w:p w14:paraId="221D8781"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61E43355"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0A922B0F"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248A967F"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3BC5AE1"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BF7544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7A6959BF"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14:paraId="36A4DD70"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41DF90" w14:textId="77777777" w:rsidTr="00357362">
        <w:trPr>
          <w:cantSplit/>
          <w:trHeight w:val="1134"/>
        </w:trPr>
        <w:tc>
          <w:tcPr>
            <w:tcW w:w="830" w:type="dxa"/>
            <w:vMerge/>
          </w:tcPr>
          <w:p w14:paraId="5A9D01F5" w14:textId="77777777" w:rsidR="006124D5" w:rsidRPr="00357362" w:rsidRDefault="006124D5" w:rsidP="00357362">
            <w:pPr>
              <w:pStyle w:val="Body"/>
              <w:jc w:val="center"/>
              <w:rPr>
                <w:bCs/>
                <w:sz w:val="16"/>
                <w:szCs w:val="18"/>
                <w:lang w:eastAsia="ja-JP"/>
              </w:rPr>
            </w:pPr>
          </w:p>
        </w:tc>
        <w:tc>
          <w:tcPr>
            <w:tcW w:w="1433" w:type="dxa"/>
            <w:vMerge/>
          </w:tcPr>
          <w:p w14:paraId="5460FFD3" w14:textId="77777777" w:rsidR="006124D5" w:rsidRPr="00357362" w:rsidRDefault="006124D5" w:rsidP="00357362">
            <w:pPr>
              <w:pStyle w:val="Body"/>
              <w:ind w:left="360"/>
              <w:jc w:val="left"/>
              <w:rPr>
                <w:bCs/>
                <w:sz w:val="16"/>
                <w:szCs w:val="18"/>
                <w:lang w:eastAsia="ja-JP"/>
              </w:rPr>
            </w:pPr>
          </w:p>
        </w:tc>
        <w:tc>
          <w:tcPr>
            <w:tcW w:w="1151" w:type="dxa"/>
            <w:vMerge/>
          </w:tcPr>
          <w:p w14:paraId="28432A1B" w14:textId="77777777" w:rsidR="006124D5" w:rsidRPr="00357362" w:rsidRDefault="006124D5" w:rsidP="00357362">
            <w:pPr>
              <w:pStyle w:val="Body"/>
              <w:jc w:val="center"/>
              <w:rPr>
                <w:bCs/>
                <w:sz w:val="16"/>
                <w:szCs w:val="18"/>
                <w:lang w:eastAsia="ja-JP"/>
              </w:rPr>
            </w:pPr>
          </w:p>
        </w:tc>
        <w:tc>
          <w:tcPr>
            <w:tcW w:w="864" w:type="dxa"/>
            <w:vMerge/>
          </w:tcPr>
          <w:p w14:paraId="33B3093A"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675D17B"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F24C9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0A717F99"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EndPr/>
            <w:sdtContent>
              <w:p w14:paraId="3F38C748"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32C311" w14:textId="77777777" w:rsidTr="00357362">
        <w:trPr>
          <w:cantSplit/>
          <w:trHeight w:val="1134"/>
        </w:trPr>
        <w:tc>
          <w:tcPr>
            <w:tcW w:w="830" w:type="dxa"/>
            <w:vMerge w:val="restart"/>
          </w:tcPr>
          <w:p w14:paraId="7A2A58F2"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45A3409D"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22F2A346"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516E7EE8"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7077941"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C36677"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73EB162"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14:paraId="2B27C163"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42CF75" w14:textId="77777777" w:rsidTr="00357362">
        <w:trPr>
          <w:cantSplit/>
          <w:trHeight w:val="1134"/>
        </w:trPr>
        <w:tc>
          <w:tcPr>
            <w:tcW w:w="830" w:type="dxa"/>
            <w:vMerge/>
          </w:tcPr>
          <w:p w14:paraId="49721D52" w14:textId="77777777" w:rsidR="006124D5" w:rsidRPr="00357362" w:rsidRDefault="006124D5" w:rsidP="00357362">
            <w:pPr>
              <w:pStyle w:val="Body"/>
              <w:jc w:val="center"/>
              <w:rPr>
                <w:bCs/>
                <w:sz w:val="16"/>
                <w:szCs w:val="18"/>
                <w:lang w:eastAsia="ja-JP"/>
              </w:rPr>
            </w:pPr>
          </w:p>
        </w:tc>
        <w:tc>
          <w:tcPr>
            <w:tcW w:w="1433" w:type="dxa"/>
            <w:vMerge/>
          </w:tcPr>
          <w:p w14:paraId="39DBAAD5" w14:textId="77777777" w:rsidR="006124D5" w:rsidRPr="00357362" w:rsidRDefault="006124D5" w:rsidP="00357362">
            <w:pPr>
              <w:pStyle w:val="Body"/>
              <w:ind w:left="360"/>
              <w:jc w:val="left"/>
              <w:rPr>
                <w:bCs/>
                <w:sz w:val="16"/>
                <w:szCs w:val="18"/>
                <w:lang w:eastAsia="ja-JP"/>
              </w:rPr>
            </w:pPr>
          </w:p>
        </w:tc>
        <w:tc>
          <w:tcPr>
            <w:tcW w:w="1151" w:type="dxa"/>
            <w:vMerge/>
          </w:tcPr>
          <w:p w14:paraId="3B357144" w14:textId="77777777" w:rsidR="006124D5" w:rsidRPr="00357362" w:rsidRDefault="006124D5" w:rsidP="00357362">
            <w:pPr>
              <w:pStyle w:val="Body"/>
              <w:jc w:val="center"/>
              <w:rPr>
                <w:bCs/>
                <w:sz w:val="16"/>
                <w:szCs w:val="18"/>
                <w:lang w:eastAsia="ja-JP"/>
              </w:rPr>
            </w:pPr>
          </w:p>
        </w:tc>
        <w:tc>
          <w:tcPr>
            <w:tcW w:w="864" w:type="dxa"/>
            <w:vMerge/>
          </w:tcPr>
          <w:p w14:paraId="0C4706E9"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BE0DDE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ACD449"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D58BC4D"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howingPlcHdr/>
            </w:sdtPr>
            <w:sdtEndPr/>
            <w:sdtContent>
              <w:p w14:paraId="403CB043"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2D9A1D" w14:textId="77777777" w:rsidTr="00357362">
        <w:trPr>
          <w:cantSplit/>
          <w:trHeight w:val="1134"/>
        </w:trPr>
        <w:tc>
          <w:tcPr>
            <w:tcW w:w="830" w:type="dxa"/>
            <w:vMerge w:val="restart"/>
          </w:tcPr>
          <w:p w14:paraId="651DA287" w14:textId="77777777"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14:paraId="3CF10BF4"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06647399"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56B373E5"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D7204B0"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2AAE60"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32707BE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14:paraId="204F383F"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53329B" w14:textId="77777777" w:rsidTr="00357362">
        <w:trPr>
          <w:cantSplit/>
          <w:trHeight w:val="1134"/>
        </w:trPr>
        <w:tc>
          <w:tcPr>
            <w:tcW w:w="830" w:type="dxa"/>
            <w:vMerge/>
          </w:tcPr>
          <w:p w14:paraId="627DFA1D" w14:textId="77777777" w:rsidR="006124D5" w:rsidRPr="00357362" w:rsidRDefault="006124D5" w:rsidP="00357362">
            <w:pPr>
              <w:pStyle w:val="Body"/>
              <w:jc w:val="center"/>
              <w:rPr>
                <w:bCs/>
                <w:sz w:val="16"/>
                <w:szCs w:val="18"/>
                <w:lang w:eastAsia="ja-JP"/>
              </w:rPr>
            </w:pPr>
          </w:p>
        </w:tc>
        <w:tc>
          <w:tcPr>
            <w:tcW w:w="1433" w:type="dxa"/>
            <w:vMerge/>
          </w:tcPr>
          <w:p w14:paraId="15F1117D" w14:textId="77777777" w:rsidR="006124D5" w:rsidRPr="00357362" w:rsidRDefault="006124D5" w:rsidP="00357362">
            <w:pPr>
              <w:pStyle w:val="Body"/>
              <w:ind w:left="360"/>
              <w:jc w:val="left"/>
              <w:rPr>
                <w:bCs/>
                <w:sz w:val="16"/>
                <w:szCs w:val="18"/>
                <w:lang w:eastAsia="ja-JP"/>
              </w:rPr>
            </w:pPr>
          </w:p>
        </w:tc>
        <w:tc>
          <w:tcPr>
            <w:tcW w:w="1151" w:type="dxa"/>
            <w:vMerge/>
          </w:tcPr>
          <w:p w14:paraId="5C38B1EA" w14:textId="77777777" w:rsidR="006124D5" w:rsidRPr="00357362" w:rsidRDefault="006124D5" w:rsidP="00357362">
            <w:pPr>
              <w:pStyle w:val="Body"/>
              <w:jc w:val="center"/>
              <w:rPr>
                <w:bCs/>
                <w:sz w:val="16"/>
                <w:szCs w:val="18"/>
                <w:lang w:eastAsia="ja-JP"/>
              </w:rPr>
            </w:pPr>
          </w:p>
        </w:tc>
        <w:tc>
          <w:tcPr>
            <w:tcW w:w="864" w:type="dxa"/>
            <w:vMerge/>
          </w:tcPr>
          <w:p w14:paraId="060E3F1E"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B9824F5"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CEBAA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3DB3EA9"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howingPlcHdr/>
            </w:sdtPr>
            <w:sdtEndPr/>
            <w:sdtContent>
              <w:p w14:paraId="0CFF9065"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011698" w14:textId="77777777" w:rsidTr="00357362">
        <w:trPr>
          <w:cantSplit/>
          <w:trHeight w:val="1134"/>
        </w:trPr>
        <w:tc>
          <w:tcPr>
            <w:tcW w:w="830" w:type="dxa"/>
            <w:vMerge w:val="restart"/>
          </w:tcPr>
          <w:p w14:paraId="69C93BD3"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6808ED7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398B941A"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3ABD6C0F"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FE74149"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C04C1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D33B52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14:paraId="33BA0FE8"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D3FB4E" w14:textId="77777777" w:rsidTr="00357362">
        <w:trPr>
          <w:cantSplit/>
          <w:trHeight w:val="1134"/>
        </w:trPr>
        <w:tc>
          <w:tcPr>
            <w:tcW w:w="830" w:type="dxa"/>
            <w:vMerge/>
          </w:tcPr>
          <w:p w14:paraId="38CC7A7E" w14:textId="77777777" w:rsidR="006124D5" w:rsidRPr="00357362" w:rsidRDefault="006124D5" w:rsidP="00357362">
            <w:pPr>
              <w:pStyle w:val="Body"/>
              <w:jc w:val="center"/>
              <w:rPr>
                <w:bCs/>
                <w:sz w:val="16"/>
                <w:szCs w:val="18"/>
                <w:lang w:eastAsia="ja-JP"/>
              </w:rPr>
            </w:pPr>
          </w:p>
        </w:tc>
        <w:tc>
          <w:tcPr>
            <w:tcW w:w="1433" w:type="dxa"/>
            <w:vMerge/>
          </w:tcPr>
          <w:p w14:paraId="1784133C" w14:textId="77777777" w:rsidR="006124D5" w:rsidRPr="00357362" w:rsidRDefault="006124D5" w:rsidP="00357362">
            <w:pPr>
              <w:pStyle w:val="Body"/>
              <w:ind w:left="360"/>
              <w:jc w:val="left"/>
              <w:rPr>
                <w:bCs/>
                <w:sz w:val="16"/>
                <w:szCs w:val="18"/>
                <w:lang w:eastAsia="ja-JP"/>
              </w:rPr>
            </w:pPr>
          </w:p>
        </w:tc>
        <w:tc>
          <w:tcPr>
            <w:tcW w:w="1151" w:type="dxa"/>
            <w:vMerge/>
          </w:tcPr>
          <w:p w14:paraId="40E2A802" w14:textId="77777777" w:rsidR="006124D5" w:rsidRPr="00357362" w:rsidRDefault="006124D5" w:rsidP="00357362">
            <w:pPr>
              <w:pStyle w:val="Body"/>
              <w:jc w:val="center"/>
              <w:rPr>
                <w:bCs/>
                <w:sz w:val="16"/>
                <w:szCs w:val="18"/>
                <w:lang w:eastAsia="ja-JP"/>
              </w:rPr>
            </w:pPr>
          </w:p>
        </w:tc>
        <w:tc>
          <w:tcPr>
            <w:tcW w:w="864" w:type="dxa"/>
            <w:vMerge/>
          </w:tcPr>
          <w:p w14:paraId="52542BF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226A6E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DCAF8D"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047755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howingPlcHdr/>
            </w:sdtPr>
            <w:sdtEndPr/>
            <w:sdtContent>
              <w:p w14:paraId="006D4F2B" w14:textId="77777777" w:rsidR="006A5A73" w:rsidRPr="00313B04" w:rsidRDefault="00313B04" w:rsidP="00313B04">
                <w:pPr>
                  <w:pStyle w:val="Body"/>
                  <w:rPr>
                    <w:snapToGrid/>
                    <w:sz w:val="16"/>
                    <w:szCs w:val="18"/>
                    <w:lang w:val="nl-NL"/>
                  </w:rPr>
                </w:pPr>
                <w:r w:rsidRPr="006C108F">
                  <w:rPr>
                    <w:rStyle w:val="PlaceholderText"/>
                  </w:rPr>
                  <w:t>Click here to enter text</w:t>
                </w:r>
                <w:r>
                  <w:rPr>
                    <w:rStyle w:val="PlaceholderText"/>
                  </w:rPr>
                  <w:t>.</w:t>
                </w:r>
              </w:p>
            </w:sdtContent>
          </w:sdt>
          <w:p w14:paraId="7C82DFE3" w14:textId="77777777" w:rsidR="006124D5" w:rsidRPr="006A5A73" w:rsidRDefault="006124D5" w:rsidP="006A5A73"/>
        </w:tc>
      </w:tr>
      <w:tr w:rsidR="00357362" w:rsidRPr="00357362" w14:paraId="64040D98" w14:textId="77777777" w:rsidTr="00357362">
        <w:trPr>
          <w:cantSplit/>
          <w:trHeight w:val="1134"/>
        </w:trPr>
        <w:tc>
          <w:tcPr>
            <w:tcW w:w="830" w:type="dxa"/>
            <w:vMerge w:val="restart"/>
          </w:tcPr>
          <w:p w14:paraId="365CBDAC"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1EE53D43"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5B6BFBA5"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58A1CDA5"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25B1193"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BE1E0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3A93B6E8"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14:paraId="4FDCC87C"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3E3E91" w14:textId="77777777" w:rsidTr="00357362">
        <w:trPr>
          <w:cantSplit/>
          <w:trHeight w:val="1134"/>
        </w:trPr>
        <w:tc>
          <w:tcPr>
            <w:tcW w:w="830" w:type="dxa"/>
            <w:vMerge/>
          </w:tcPr>
          <w:p w14:paraId="0A8A642D" w14:textId="77777777" w:rsidR="006A5A73" w:rsidRPr="00357362" w:rsidRDefault="006A5A73" w:rsidP="00357362">
            <w:pPr>
              <w:pStyle w:val="Body"/>
              <w:jc w:val="center"/>
              <w:rPr>
                <w:bCs/>
                <w:sz w:val="16"/>
                <w:szCs w:val="18"/>
                <w:lang w:eastAsia="ja-JP"/>
              </w:rPr>
            </w:pPr>
          </w:p>
        </w:tc>
        <w:tc>
          <w:tcPr>
            <w:tcW w:w="1433" w:type="dxa"/>
            <w:vMerge/>
          </w:tcPr>
          <w:p w14:paraId="7A31D1A9" w14:textId="77777777" w:rsidR="006A5A73" w:rsidRPr="00357362" w:rsidRDefault="006A5A73" w:rsidP="00357362">
            <w:pPr>
              <w:pStyle w:val="Body"/>
              <w:ind w:left="360"/>
              <w:jc w:val="left"/>
              <w:rPr>
                <w:bCs/>
                <w:sz w:val="16"/>
                <w:szCs w:val="18"/>
                <w:lang w:eastAsia="ja-JP"/>
              </w:rPr>
            </w:pPr>
          </w:p>
        </w:tc>
        <w:tc>
          <w:tcPr>
            <w:tcW w:w="1151" w:type="dxa"/>
            <w:vMerge/>
          </w:tcPr>
          <w:p w14:paraId="64452CE4" w14:textId="77777777" w:rsidR="006A5A73" w:rsidRPr="00357362" w:rsidRDefault="006A5A73" w:rsidP="00357362">
            <w:pPr>
              <w:pStyle w:val="Body"/>
              <w:jc w:val="center"/>
              <w:rPr>
                <w:bCs/>
                <w:sz w:val="16"/>
                <w:szCs w:val="18"/>
                <w:lang w:eastAsia="ja-JP"/>
              </w:rPr>
            </w:pPr>
          </w:p>
        </w:tc>
        <w:tc>
          <w:tcPr>
            <w:tcW w:w="864" w:type="dxa"/>
            <w:vMerge/>
          </w:tcPr>
          <w:p w14:paraId="4CD80144"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15B570C3"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B3A142"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423E5890"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howingPlcHdr/>
            </w:sdtPr>
            <w:sdtEndPr/>
            <w:sdtContent>
              <w:p w14:paraId="6CD86241"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CFED1C" w14:textId="77777777" w:rsidTr="00357362">
        <w:trPr>
          <w:cantSplit/>
          <w:trHeight w:val="1134"/>
        </w:trPr>
        <w:tc>
          <w:tcPr>
            <w:tcW w:w="830" w:type="dxa"/>
            <w:vMerge w:val="restart"/>
          </w:tcPr>
          <w:p w14:paraId="22F30A55"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60E0278F"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125A7A22"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340C3462"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34258C2"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53FD6B"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382DBDC6"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14:paraId="4DD62ED8"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0CD1A4" w14:textId="77777777" w:rsidTr="00357362">
        <w:trPr>
          <w:cantSplit/>
          <w:trHeight w:val="1134"/>
        </w:trPr>
        <w:tc>
          <w:tcPr>
            <w:tcW w:w="830" w:type="dxa"/>
            <w:vMerge/>
          </w:tcPr>
          <w:p w14:paraId="3FC82071" w14:textId="77777777" w:rsidR="006A5A73" w:rsidRPr="00357362" w:rsidRDefault="006A5A73" w:rsidP="00357362">
            <w:pPr>
              <w:pStyle w:val="Body"/>
              <w:jc w:val="center"/>
              <w:rPr>
                <w:bCs/>
                <w:sz w:val="16"/>
                <w:szCs w:val="18"/>
                <w:lang w:eastAsia="ja-JP"/>
              </w:rPr>
            </w:pPr>
          </w:p>
        </w:tc>
        <w:tc>
          <w:tcPr>
            <w:tcW w:w="1433" w:type="dxa"/>
            <w:vMerge/>
          </w:tcPr>
          <w:p w14:paraId="7B915DA6" w14:textId="77777777" w:rsidR="006A5A73" w:rsidRPr="00357362" w:rsidRDefault="006A5A73" w:rsidP="00357362">
            <w:pPr>
              <w:pStyle w:val="Body"/>
              <w:ind w:left="360"/>
              <w:jc w:val="left"/>
              <w:rPr>
                <w:bCs/>
                <w:sz w:val="16"/>
                <w:szCs w:val="18"/>
                <w:lang w:eastAsia="ja-JP"/>
              </w:rPr>
            </w:pPr>
          </w:p>
        </w:tc>
        <w:tc>
          <w:tcPr>
            <w:tcW w:w="1151" w:type="dxa"/>
            <w:vMerge/>
          </w:tcPr>
          <w:p w14:paraId="12C297E7" w14:textId="77777777" w:rsidR="006A5A73" w:rsidRPr="00357362" w:rsidRDefault="006A5A73" w:rsidP="00357362">
            <w:pPr>
              <w:pStyle w:val="Body"/>
              <w:jc w:val="center"/>
              <w:rPr>
                <w:bCs/>
                <w:sz w:val="16"/>
                <w:szCs w:val="18"/>
                <w:lang w:eastAsia="ja-JP"/>
              </w:rPr>
            </w:pPr>
          </w:p>
        </w:tc>
        <w:tc>
          <w:tcPr>
            <w:tcW w:w="864" w:type="dxa"/>
            <w:vMerge/>
          </w:tcPr>
          <w:p w14:paraId="4E4A304A"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0F2B69A4"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807B7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4F0E4C1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howingPlcHdr/>
            </w:sdtPr>
            <w:sdtEndPr/>
            <w:sdtContent>
              <w:p w14:paraId="728AEF57"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04909A" w14:textId="77777777" w:rsidTr="00357362">
        <w:trPr>
          <w:cantSplit/>
          <w:trHeight w:val="1135"/>
        </w:trPr>
        <w:tc>
          <w:tcPr>
            <w:tcW w:w="830" w:type="dxa"/>
            <w:vMerge w:val="restart"/>
          </w:tcPr>
          <w:p w14:paraId="21D3764B"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486DDC6F"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39AE693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307231E"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3DB2251"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C0775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AAEE61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14:paraId="32BE2E57"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495D54" w14:textId="77777777" w:rsidTr="00357362">
        <w:trPr>
          <w:cantSplit/>
          <w:trHeight w:val="1134"/>
        </w:trPr>
        <w:tc>
          <w:tcPr>
            <w:tcW w:w="830" w:type="dxa"/>
            <w:vMerge/>
          </w:tcPr>
          <w:p w14:paraId="5B2C4B58" w14:textId="77777777" w:rsidR="00766C38" w:rsidRPr="00357362" w:rsidRDefault="00766C38" w:rsidP="00357362">
            <w:pPr>
              <w:pStyle w:val="Body"/>
              <w:jc w:val="center"/>
              <w:rPr>
                <w:bCs/>
                <w:sz w:val="16"/>
                <w:szCs w:val="18"/>
                <w:lang w:eastAsia="ja-JP"/>
              </w:rPr>
            </w:pPr>
          </w:p>
        </w:tc>
        <w:tc>
          <w:tcPr>
            <w:tcW w:w="1433" w:type="dxa"/>
            <w:vMerge/>
          </w:tcPr>
          <w:p w14:paraId="4D536248" w14:textId="77777777" w:rsidR="00766C38" w:rsidRPr="00357362" w:rsidRDefault="00766C38" w:rsidP="00357362">
            <w:pPr>
              <w:pStyle w:val="Body"/>
              <w:ind w:left="360"/>
              <w:jc w:val="left"/>
              <w:rPr>
                <w:bCs/>
                <w:sz w:val="16"/>
                <w:szCs w:val="18"/>
                <w:lang w:eastAsia="ja-JP"/>
              </w:rPr>
            </w:pPr>
          </w:p>
        </w:tc>
        <w:tc>
          <w:tcPr>
            <w:tcW w:w="1151" w:type="dxa"/>
            <w:vMerge/>
          </w:tcPr>
          <w:p w14:paraId="12EE52E7" w14:textId="77777777" w:rsidR="00766C38" w:rsidRPr="00357362" w:rsidRDefault="00766C38" w:rsidP="00357362">
            <w:pPr>
              <w:pStyle w:val="Body"/>
              <w:jc w:val="center"/>
              <w:rPr>
                <w:bCs/>
                <w:sz w:val="16"/>
                <w:szCs w:val="18"/>
                <w:lang w:eastAsia="ja-JP"/>
              </w:rPr>
            </w:pPr>
          </w:p>
        </w:tc>
        <w:tc>
          <w:tcPr>
            <w:tcW w:w="864" w:type="dxa"/>
            <w:vMerge/>
          </w:tcPr>
          <w:p w14:paraId="5BEF2D3A"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1A6E496"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C122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0713CD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howingPlcHdr/>
            </w:sdtPr>
            <w:sdtEndPr/>
            <w:sdtContent>
              <w:p w14:paraId="23379484"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594F3B" w14:textId="77777777" w:rsidTr="00357362">
        <w:trPr>
          <w:cantSplit/>
          <w:trHeight w:val="1502"/>
        </w:trPr>
        <w:tc>
          <w:tcPr>
            <w:tcW w:w="830" w:type="dxa"/>
            <w:vMerge w:val="restart"/>
          </w:tcPr>
          <w:p w14:paraId="678E1D08" w14:textId="77777777"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14:paraId="51FC9A9D"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62C469A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41605BC"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E6BD82"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01179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AF3D7B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14:paraId="27A8A1F0"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D260C3" w14:textId="77777777" w:rsidTr="00357362">
        <w:trPr>
          <w:cantSplit/>
          <w:trHeight w:val="1134"/>
        </w:trPr>
        <w:tc>
          <w:tcPr>
            <w:tcW w:w="830" w:type="dxa"/>
            <w:vMerge/>
          </w:tcPr>
          <w:p w14:paraId="7C413224" w14:textId="77777777" w:rsidR="00766C38" w:rsidRPr="00357362" w:rsidRDefault="00766C38" w:rsidP="00357362">
            <w:pPr>
              <w:pStyle w:val="Body"/>
              <w:jc w:val="center"/>
              <w:rPr>
                <w:bCs/>
                <w:sz w:val="16"/>
                <w:szCs w:val="18"/>
                <w:lang w:eastAsia="ja-JP"/>
              </w:rPr>
            </w:pPr>
          </w:p>
        </w:tc>
        <w:tc>
          <w:tcPr>
            <w:tcW w:w="1433" w:type="dxa"/>
            <w:vMerge/>
          </w:tcPr>
          <w:p w14:paraId="6C2D999E" w14:textId="77777777" w:rsidR="00766C38" w:rsidRPr="00357362" w:rsidRDefault="00766C38" w:rsidP="00357362">
            <w:pPr>
              <w:pStyle w:val="Body"/>
              <w:ind w:left="360"/>
              <w:jc w:val="left"/>
              <w:rPr>
                <w:bCs/>
                <w:sz w:val="16"/>
                <w:szCs w:val="18"/>
                <w:lang w:eastAsia="ja-JP"/>
              </w:rPr>
            </w:pPr>
          </w:p>
        </w:tc>
        <w:tc>
          <w:tcPr>
            <w:tcW w:w="1151" w:type="dxa"/>
            <w:vMerge/>
          </w:tcPr>
          <w:p w14:paraId="2C6B3D0F" w14:textId="77777777" w:rsidR="00766C38" w:rsidRPr="00357362" w:rsidRDefault="00766C38" w:rsidP="00357362">
            <w:pPr>
              <w:pStyle w:val="Body"/>
              <w:jc w:val="center"/>
              <w:rPr>
                <w:bCs/>
                <w:sz w:val="16"/>
                <w:szCs w:val="18"/>
                <w:lang w:eastAsia="ja-JP"/>
              </w:rPr>
            </w:pPr>
          </w:p>
        </w:tc>
        <w:tc>
          <w:tcPr>
            <w:tcW w:w="864" w:type="dxa"/>
            <w:vMerge/>
          </w:tcPr>
          <w:p w14:paraId="29122944"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38C5CDC0"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73137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4BFB353"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howingPlcHdr/>
            </w:sdtPr>
            <w:sdtEndPr/>
            <w:sdtContent>
              <w:p w14:paraId="394F35DE"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ACC371" w14:textId="77777777" w:rsidTr="00357362">
        <w:trPr>
          <w:cantSplit/>
          <w:trHeight w:val="1134"/>
        </w:trPr>
        <w:tc>
          <w:tcPr>
            <w:tcW w:w="830" w:type="dxa"/>
            <w:vMerge w:val="restart"/>
          </w:tcPr>
          <w:p w14:paraId="57D6EDE2"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6B70D728"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62FB147D"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54DDC18"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7017902"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C17F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F80618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14:paraId="5B2B641E"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513937" w14:textId="77777777" w:rsidTr="00357362">
        <w:trPr>
          <w:cantSplit/>
          <w:trHeight w:val="1134"/>
        </w:trPr>
        <w:tc>
          <w:tcPr>
            <w:tcW w:w="830" w:type="dxa"/>
            <w:vMerge/>
          </w:tcPr>
          <w:p w14:paraId="40D29926" w14:textId="77777777" w:rsidR="00766C38" w:rsidRPr="00357362" w:rsidRDefault="00766C38" w:rsidP="00357362">
            <w:pPr>
              <w:pStyle w:val="Body"/>
              <w:jc w:val="center"/>
              <w:rPr>
                <w:bCs/>
                <w:sz w:val="16"/>
                <w:szCs w:val="18"/>
                <w:lang w:eastAsia="ja-JP"/>
              </w:rPr>
            </w:pPr>
          </w:p>
        </w:tc>
        <w:tc>
          <w:tcPr>
            <w:tcW w:w="1433" w:type="dxa"/>
            <w:vMerge/>
          </w:tcPr>
          <w:p w14:paraId="6A4A0B23" w14:textId="77777777" w:rsidR="00766C38" w:rsidRPr="00357362" w:rsidRDefault="00766C38" w:rsidP="00357362">
            <w:pPr>
              <w:pStyle w:val="Body"/>
              <w:ind w:left="360"/>
              <w:jc w:val="left"/>
              <w:rPr>
                <w:bCs/>
                <w:sz w:val="16"/>
                <w:szCs w:val="18"/>
                <w:lang w:eastAsia="ja-JP"/>
              </w:rPr>
            </w:pPr>
          </w:p>
        </w:tc>
        <w:tc>
          <w:tcPr>
            <w:tcW w:w="1151" w:type="dxa"/>
            <w:vMerge/>
          </w:tcPr>
          <w:p w14:paraId="359A30BB" w14:textId="77777777" w:rsidR="00766C38" w:rsidRPr="00357362" w:rsidRDefault="00766C38" w:rsidP="00357362">
            <w:pPr>
              <w:pStyle w:val="Body"/>
              <w:jc w:val="center"/>
              <w:rPr>
                <w:bCs/>
                <w:sz w:val="16"/>
                <w:szCs w:val="18"/>
                <w:lang w:eastAsia="ja-JP"/>
              </w:rPr>
            </w:pPr>
          </w:p>
        </w:tc>
        <w:tc>
          <w:tcPr>
            <w:tcW w:w="864" w:type="dxa"/>
            <w:vMerge/>
          </w:tcPr>
          <w:p w14:paraId="774C48CD"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491DCA1"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9E594"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E79377C"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EndPr/>
            <w:sdtContent>
              <w:p w14:paraId="2B5245EC"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744EFE" w14:textId="77777777" w:rsidTr="00357362">
        <w:trPr>
          <w:cantSplit/>
          <w:trHeight w:val="1134"/>
        </w:trPr>
        <w:tc>
          <w:tcPr>
            <w:tcW w:w="830" w:type="dxa"/>
            <w:vMerge w:val="restart"/>
          </w:tcPr>
          <w:p w14:paraId="5D0CBB96"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4C8543B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2F8344E8"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9F73D10"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CEE8545"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7BAEE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4F3053A"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14:paraId="0A1C6C52"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C84CC0" w14:textId="77777777" w:rsidTr="00357362">
        <w:trPr>
          <w:cantSplit/>
          <w:trHeight w:val="1134"/>
        </w:trPr>
        <w:tc>
          <w:tcPr>
            <w:tcW w:w="830" w:type="dxa"/>
            <w:vMerge/>
          </w:tcPr>
          <w:p w14:paraId="2C0751DF" w14:textId="77777777" w:rsidR="00766C38" w:rsidRPr="00357362" w:rsidRDefault="00766C38" w:rsidP="00357362">
            <w:pPr>
              <w:pStyle w:val="Body"/>
              <w:jc w:val="center"/>
              <w:rPr>
                <w:bCs/>
                <w:sz w:val="16"/>
                <w:szCs w:val="18"/>
                <w:lang w:eastAsia="ja-JP"/>
              </w:rPr>
            </w:pPr>
          </w:p>
        </w:tc>
        <w:tc>
          <w:tcPr>
            <w:tcW w:w="1433" w:type="dxa"/>
            <w:vMerge/>
          </w:tcPr>
          <w:p w14:paraId="2FDCAB8F" w14:textId="77777777" w:rsidR="00766C38" w:rsidRPr="00357362" w:rsidRDefault="00766C38" w:rsidP="00357362">
            <w:pPr>
              <w:pStyle w:val="Body"/>
              <w:ind w:left="360"/>
              <w:jc w:val="left"/>
              <w:rPr>
                <w:bCs/>
                <w:sz w:val="16"/>
                <w:szCs w:val="18"/>
                <w:lang w:eastAsia="ja-JP"/>
              </w:rPr>
            </w:pPr>
          </w:p>
        </w:tc>
        <w:tc>
          <w:tcPr>
            <w:tcW w:w="1151" w:type="dxa"/>
            <w:vMerge/>
          </w:tcPr>
          <w:p w14:paraId="3FAE54BB" w14:textId="77777777" w:rsidR="00766C38" w:rsidRPr="00357362" w:rsidRDefault="00766C38" w:rsidP="00357362">
            <w:pPr>
              <w:pStyle w:val="Body"/>
              <w:jc w:val="center"/>
              <w:rPr>
                <w:bCs/>
                <w:sz w:val="16"/>
                <w:szCs w:val="18"/>
                <w:lang w:eastAsia="ja-JP"/>
              </w:rPr>
            </w:pPr>
          </w:p>
        </w:tc>
        <w:tc>
          <w:tcPr>
            <w:tcW w:w="864" w:type="dxa"/>
            <w:vMerge/>
          </w:tcPr>
          <w:p w14:paraId="1DF56439"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A12B3D3"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898CA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9E6BFA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14:paraId="6454798F"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3494E2" w14:textId="77777777" w:rsidTr="00357362">
        <w:trPr>
          <w:cantSplit/>
          <w:trHeight w:val="1134"/>
        </w:trPr>
        <w:tc>
          <w:tcPr>
            <w:tcW w:w="830" w:type="dxa"/>
            <w:vMerge w:val="restart"/>
          </w:tcPr>
          <w:p w14:paraId="7A352781"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6439842F"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0D90F6E3"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0D5C26F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34F12DE"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93994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86C0F5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14:paraId="44952837"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50ADDC" w14:textId="77777777" w:rsidTr="00357362">
        <w:trPr>
          <w:cantSplit/>
          <w:trHeight w:val="1134"/>
        </w:trPr>
        <w:tc>
          <w:tcPr>
            <w:tcW w:w="830" w:type="dxa"/>
            <w:vMerge/>
          </w:tcPr>
          <w:p w14:paraId="61405FD7" w14:textId="77777777" w:rsidR="00766C38" w:rsidRPr="00357362" w:rsidRDefault="00766C38" w:rsidP="00357362">
            <w:pPr>
              <w:pStyle w:val="Body"/>
              <w:jc w:val="center"/>
              <w:rPr>
                <w:bCs/>
                <w:sz w:val="16"/>
                <w:szCs w:val="18"/>
                <w:lang w:eastAsia="ja-JP"/>
              </w:rPr>
            </w:pPr>
          </w:p>
        </w:tc>
        <w:tc>
          <w:tcPr>
            <w:tcW w:w="1433" w:type="dxa"/>
            <w:vMerge/>
          </w:tcPr>
          <w:p w14:paraId="7DA9AEB7" w14:textId="77777777" w:rsidR="00766C38" w:rsidRPr="00357362" w:rsidRDefault="00766C38" w:rsidP="00357362">
            <w:pPr>
              <w:pStyle w:val="Body"/>
              <w:ind w:left="360"/>
              <w:jc w:val="left"/>
              <w:rPr>
                <w:bCs/>
                <w:sz w:val="16"/>
                <w:szCs w:val="18"/>
                <w:lang w:eastAsia="ja-JP"/>
              </w:rPr>
            </w:pPr>
          </w:p>
        </w:tc>
        <w:tc>
          <w:tcPr>
            <w:tcW w:w="1151" w:type="dxa"/>
            <w:vMerge/>
          </w:tcPr>
          <w:p w14:paraId="71A0AD18" w14:textId="77777777" w:rsidR="00766C38" w:rsidRPr="00357362" w:rsidRDefault="00766C38" w:rsidP="00357362">
            <w:pPr>
              <w:pStyle w:val="Body"/>
              <w:jc w:val="center"/>
              <w:rPr>
                <w:bCs/>
                <w:sz w:val="16"/>
                <w:szCs w:val="18"/>
                <w:lang w:eastAsia="ja-JP"/>
              </w:rPr>
            </w:pPr>
          </w:p>
        </w:tc>
        <w:tc>
          <w:tcPr>
            <w:tcW w:w="864" w:type="dxa"/>
            <w:vMerge/>
          </w:tcPr>
          <w:p w14:paraId="3C1D736C"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50E1B9E5"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A560D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981832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EndPr/>
            <w:sdtContent>
              <w:p w14:paraId="68916806"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C82D7A" w14:textId="77777777" w:rsidTr="00357362">
        <w:trPr>
          <w:cantSplit/>
          <w:trHeight w:val="1134"/>
        </w:trPr>
        <w:tc>
          <w:tcPr>
            <w:tcW w:w="830" w:type="dxa"/>
            <w:vMerge w:val="restart"/>
          </w:tcPr>
          <w:p w14:paraId="0B2A982F"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7C1CEC9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7CAD021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4363733"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EF06954"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05B87E"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E83B91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14:paraId="5E5FFF0B"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C4AA0C" w14:textId="77777777" w:rsidTr="00357362">
        <w:trPr>
          <w:cantSplit/>
          <w:trHeight w:val="1134"/>
        </w:trPr>
        <w:tc>
          <w:tcPr>
            <w:tcW w:w="830" w:type="dxa"/>
            <w:vMerge/>
          </w:tcPr>
          <w:p w14:paraId="51856B0D" w14:textId="77777777" w:rsidR="00766C38" w:rsidRPr="00357362" w:rsidRDefault="00766C38" w:rsidP="00357362">
            <w:pPr>
              <w:pStyle w:val="Body"/>
              <w:jc w:val="center"/>
              <w:rPr>
                <w:bCs/>
                <w:sz w:val="16"/>
                <w:szCs w:val="18"/>
                <w:lang w:eastAsia="ja-JP"/>
              </w:rPr>
            </w:pPr>
          </w:p>
        </w:tc>
        <w:tc>
          <w:tcPr>
            <w:tcW w:w="1433" w:type="dxa"/>
            <w:vMerge/>
          </w:tcPr>
          <w:p w14:paraId="0668A160" w14:textId="77777777" w:rsidR="00766C38" w:rsidRPr="00357362" w:rsidRDefault="00766C38" w:rsidP="00357362">
            <w:pPr>
              <w:pStyle w:val="Body"/>
              <w:ind w:left="360"/>
              <w:jc w:val="left"/>
              <w:rPr>
                <w:bCs/>
                <w:sz w:val="16"/>
                <w:szCs w:val="18"/>
                <w:lang w:eastAsia="ja-JP"/>
              </w:rPr>
            </w:pPr>
          </w:p>
        </w:tc>
        <w:tc>
          <w:tcPr>
            <w:tcW w:w="1151" w:type="dxa"/>
            <w:vMerge/>
          </w:tcPr>
          <w:p w14:paraId="77039692" w14:textId="77777777" w:rsidR="00766C38" w:rsidRPr="00357362" w:rsidRDefault="00766C38" w:rsidP="00357362">
            <w:pPr>
              <w:pStyle w:val="Body"/>
              <w:jc w:val="center"/>
              <w:rPr>
                <w:bCs/>
                <w:sz w:val="16"/>
                <w:szCs w:val="18"/>
                <w:lang w:eastAsia="ja-JP"/>
              </w:rPr>
            </w:pPr>
          </w:p>
        </w:tc>
        <w:tc>
          <w:tcPr>
            <w:tcW w:w="864" w:type="dxa"/>
            <w:vMerge/>
          </w:tcPr>
          <w:p w14:paraId="5FB44FCE"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36679EA"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5FC4F3"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E1367E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14:paraId="59870481"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6972F9" w14:textId="77777777" w:rsidTr="00357362">
        <w:trPr>
          <w:cantSplit/>
          <w:trHeight w:val="1134"/>
        </w:trPr>
        <w:tc>
          <w:tcPr>
            <w:tcW w:w="830" w:type="dxa"/>
            <w:vMerge w:val="restart"/>
          </w:tcPr>
          <w:p w14:paraId="32BC5864" w14:textId="77777777"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14:paraId="7E97B97C"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1DB3BCFD"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136601F7"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B662238"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3B8EB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0FDFE50B"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14:paraId="1B629E8E"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59CDD9" w14:textId="77777777" w:rsidTr="00357362">
        <w:trPr>
          <w:cantSplit/>
          <w:trHeight w:val="1134"/>
        </w:trPr>
        <w:tc>
          <w:tcPr>
            <w:tcW w:w="830" w:type="dxa"/>
            <w:vMerge/>
          </w:tcPr>
          <w:p w14:paraId="356C7594" w14:textId="77777777" w:rsidR="00C87408" w:rsidRPr="00357362" w:rsidRDefault="00C87408" w:rsidP="00357362">
            <w:pPr>
              <w:pStyle w:val="Body"/>
              <w:jc w:val="center"/>
              <w:rPr>
                <w:bCs/>
                <w:sz w:val="16"/>
                <w:szCs w:val="18"/>
                <w:lang w:eastAsia="ja-JP"/>
              </w:rPr>
            </w:pPr>
          </w:p>
        </w:tc>
        <w:tc>
          <w:tcPr>
            <w:tcW w:w="1433" w:type="dxa"/>
            <w:vMerge/>
          </w:tcPr>
          <w:p w14:paraId="1CE76E4F" w14:textId="77777777" w:rsidR="00C87408" w:rsidRPr="00357362" w:rsidRDefault="00C87408" w:rsidP="00357362">
            <w:pPr>
              <w:pStyle w:val="Body"/>
              <w:ind w:left="360"/>
              <w:jc w:val="left"/>
              <w:rPr>
                <w:bCs/>
                <w:sz w:val="16"/>
                <w:szCs w:val="18"/>
                <w:lang w:eastAsia="ja-JP"/>
              </w:rPr>
            </w:pPr>
          </w:p>
        </w:tc>
        <w:tc>
          <w:tcPr>
            <w:tcW w:w="1151" w:type="dxa"/>
            <w:vMerge/>
          </w:tcPr>
          <w:p w14:paraId="757F815F" w14:textId="77777777" w:rsidR="00C87408" w:rsidRPr="00357362" w:rsidRDefault="00C87408" w:rsidP="00357362">
            <w:pPr>
              <w:pStyle w:val="Body"/>
              <w:jc w:val="center"/>
              <w:rPr>
                <w:bCs/>
                <w:sz w:val="16"/>
                <w:szCs w:val="18"/>
                <w:lang w:eastAsia="ja-JP"/>
              </w:rPr>
            </w:pPr>
          </w:p>
        </w:tc>
        <w:tc>
          <w:tcPr>
            <w:tcW w:w="864" w:type="dxa"/>
            <w:vMerge/>
          </w:tcPr>
          <w:p w14:paraId="37930DF3"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1F8B079C"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AFA777"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4B8581E"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5F197992" w14:textId="77777777"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14:paraId="7B56655D" w14:textId="77777777" w:rsidTr="00357362">
        <w:trPr>
          <w:cantSplit/>
          <w:trHeight w:val="1134"/>
        </w:trPr>
        <w:tc>
          <w:tcPr>
            <w:tcW w:w="830" w:type="dxa"/>
            <w:vMerge w:val="restart"/>
          </w:tcPr>
          <w:p w14:paraId="633AE8AE"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65FD35F2"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3E0B83D8"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5ACDC3C4"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22DC2F4A"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0EF1BC"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C5CC0E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14:paraId="0D61C886"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EBB37C" w14:textId="77777777" w:rsidTr="00357362">
        <w:trPr>
          <w:cantSplit/>
          <w:trHeight w:val="1134"/>
        </w:trPr>
        <w:tc>
          <w:tcPr>
            <w:tcW w:w="830" w:type="dxa"/>
            <w:vMerge/>
          </w:tcPr>
          <w:p w14:paraId="3C7B92D4" w14:textId="77777777" w:rsidR="00C87408" w:rsidRPr="00357362" w:rsidRDefault="00C87408" w:rsidP="00357362">
            <w:pPr>
              <w:pStyle w:val="Body"/>
              <w:jc w:val="center"/>
              <w:rPr>
                <w:bCs/>
                <w:sz w:val="16"/>
                <w:szCs w:val="18"/>
                <w:lang w:eastAsia="ja-JP"/>
              </w:rPr>
            </w:pPr>
          </w:p>
        </w:tc>
        <w:tc>
          <w:tcPr>
            <w:tcW w:w="1433" w:type="dxa"/>
            <w:vMerge/>
          </w:tcPr>
          <w:p w14:paraId="6BBC942C" w14:textId="77777777" w:rsidR="00C87408" w:rsidRPr="00357362" w:rsidRDefault="00C87408" w:rsidP="00357362">
            <w:pPr>
              <w:pStyle w:val="Body"/>
              <w:ind w:left="360"/>
              <w:jc w:val="left"/>
              <w:rPr>
                <w:bCs/>
                <w:sz w:val="16"/>
                <w:szCs w:val="18"/>
                <w:lang w:eastAsia="ja-JP"/>
              </w:rPr>
            </w:pPr>
          </w:p>
        </w:tc>
        <w:tc>
          <w:tcPr>
            <w:tcW w:w="1151" w:type="dxa"/>
            <w:vMerge/>
          </w:tcPr>
          <w:p w14:paraId="3C8D4EED" w14:textId="77777777" w:rsidR="00C87408" w:rsidRPr="00357362" w:rsidRDefault="00C87408" w:rsidP="00357362">
            <w:pPr>
              <w:pStyle w:val="Body"/>
              <w:jc w:val="center"/>
              <w:rPr>
                <w:bCs/>
                <w:sz w:val="16"/>
                <w:szCs w:val="18"/>
                <w:lang w:eastAsia="ja-JP"/>
              </w:rPr>
            </w:pPr>
          </w:p>
        </w:tc>
        <w:tc>
          <w:tcPr>
            <w:tcW w:w="864" w:type="dxa"/>
            <w:vMerge/>
          </w:tcPr>
          <w:p w14:paraId="1419A627"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3707E7A8"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4EE86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F3799F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131AF9BE" w14:textId="77777777"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14:paraId="17125A93" w14:textId="77777777" w:rsidTr="00357362">
        <w:trPr>
          <w:cantSplit/>
          <w:trHeight w:val="1134"/>
        </w:trPr>
        <w:tc>
          <w:tcPr>
            <w:tcW w:w="830" w:type="dxa"/>
            <w:vMerge w:val="restart"/>
          </w:tcPr>
          <w:p w14:paraId="49515E22"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51952022"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60FE93C3"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17790C2"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2F9320E"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01F2D1"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3ECD0A7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14:paraId="5B16DC68"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F8A7D8" w14:textId="77777777" w:rsidTr="00357362">
        <w:trPr>
          <w:cantSplit/>
          <w:trHeight w:val="1134"/>
        </w:trPr>
        <w:tc>
          <w:tcPr>
            <w:tcW w:w="830" w:type="dxa"/>
            <w:vMerge/>
          </w:tcPr>
          <w:p w14:paraId="3629763F" w14:textId="77777777" w:rsidR="00506EE5" w:rsidRPr="00357362" w:rsidRDefault="00506EE5" w:rsidP="00357362">
            <w:pPr>
              <w:pStyle w:val="Body"/>
              <w:jc w:val="center"/>
              <w:rPr>
                <w:bCs/>
                <w:sz w:val="16"/>
                <w:szCs w:val="18"/>
                <w:lang w:eastAsia="ja-JP"/>
              </w:rPr>
            </w:pPr>
          </w:p>
        </w:tc>
        <w:tc>
          <w:tcPr>
            <w:tcW w:w="1433" w:type="dxa"/>
            <w:vMerge/>
          </w:tcPr>
          <w:p w14:paraId="6FAA153E" w14:textId="77777777" w:rsidR="00506EE5" w:rsidRPr="00357362" w:rsidRDefault="00506EE5" w:rsidP="00357362">
            <w:pPr>
              <w:pStyle w:val="Body"/>
              <w:ind w:left="360"/>
              <w:jc w:val="left"/>
              <w:rPr>
                <w:bCs/>
                <w:sz w:val="16"/>
                <w:szCs w:val="18"/>
                <w:lang w:eastAsia="ja-JP"/>
              </w:rPr>
            </w:pPr>
          </w:p>
        </w:tc>
        <w:tc>
          <w:tcPr>
            <w:tcW w:w="1151" w:type="dxa"/>
            <w:vMerge/>
          </w:tcPr>
          <w:p w14:paraId="6AFDDADD" w14:textId="77777777" w:rsidR="00506EE5" w:rsidRPr="00357362" w:rsidRDefault="00506EE5" w:rsidP="00357362">
            <w:pPr>
              <w:pStyle w:val="Body"/>
              <w:jc w:val="center"/>
              <w:rPr>
                <w:bCs/>
                <w:sz w:val="16"/>
                <w:szCs w:val="18"/>
                <w:lang w:eastAsia="ja-JP"/>
              </w:rPr>
            </w:pPr>
          </w:p>
        </w:tc>
        <w:tc>
          <w:tcPr>
            <w:tcW w:w="864" w:type="dxa"/>
            <w:vMerge/>
          </w:tcPr>
          <w:p w14:paraId="27C24D7E"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6423A254"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175C43"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093B57D3"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EndPr/>
            <w:sdtContent>
              <w:p w14:paraId="44A4F931"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E591AD" w14:textId="77777777" w:rsidTr="00357362">
        <w:trPr>
          <w:cantSplit/>
          <w:trHeight w:val="1134"/>
        </w:trPr>
        <w:tc>
          <w:tcPr>
            <w:tcW w:w="830" w:type="dxa"/>
            <w:vMerge w:val="restart"/>
          </w:tcPr>
          <w:p w14:paraId="694BB12E"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17D915E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7E29A00B"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1DEDCC7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6CAD969"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03709A"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203AD8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14:paraId="12249E9C"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A1CE1F" w14:textId="77777777" w:rsidTr="00357362">
        <w:trPr>
          <w:cantSplit/>
          <w:trHeight w:val="1134"/>
        </w:trPr>
        <w:tc>
          <w:tcPr>
            <w:tcW w:w="830" w:type="dxa"/>
            <w:vMerge/>
          </w:tcPr>
          <w:p w14:paraId="7F126CDD" w14:textId="77777777" w:rsidR="00506EE5" w:rsidRPr="00357362" w:rsidRDefault="00506EE5" w:rsidP="00357362">
            <w:pPr>
              <w:pStyle w:val="Body"/>
              <w:jc w:val="center"/>
              <w:rPr>
                <w:bCs/>
                <w:sz w:val="16"/>
                <w:szCs w:val="18"/>
                <w:lang w:eastAsia="ja-JP"/>
              </w:rPr>
            </w:pPr>
          </w:p>
        </w:tc>
        <w:tc>
          <w:tcPr>
            <w:tcW w:w="1433" w:type="dxa"/>
            <w:vMerge/>
          </w:tcPr>
          <w:p w14:paraId="00E76462" w14:textId="77777777" w:rsidR="00506EE5" w:rsidRPr="00357362" w:rsidRDefault="00506EE5" w:rsidP="00357362">
            <w:pPr>
              <w:pStyle w:val="Body"/>
              <w:ind w:left="360"/>
              <w:jc w:val="left"/>
              <w:rPr>
                <w:bCs/>
                <w:sz w:val="16"/>
                <w:szCs w:val="18"/>
                <w:lang w:eastAsia="ja-JP"/>
              </w:rPr>
            </w:pPr>
          </w:p>
        </w:tc>
        <w:tc>
          <w:tcPr>
            <w:tcW w:w="1151" w:type="dxa"/>
            <w:vMerge/>
          </w:tcPr>
          <w:p w14:paraId="4802AE16" w14:textId="77777777" w:rsidR="00506EE5" w:rsidRPr="00357362" w:rsidRDefault="00506EE5" w:rsidP="00357362">
            <w:pPr>
              <w:pStyle w:val="Body"/>
              <w:jc w:val="center"/>
              <w:rPr>
                <w:bCs/>
                <w:sz w:val="16"/>
                <w:szCs w:val="18"/>
                <w:lang w:eastAsia="ja-JP"/>
              </w:rPr>
            </w:pPr>
          </w:p>
        </w:tc>
        <w:tc>
          <w:tcPr>
            <w:tcW w:w="864" w:type="dxa"/>
            <w:vMerge/>
          </w:tcPr>
          <w:p w14:paraId="29DD5B76"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2C0A782A"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B0A2E0"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1B652705"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howingPlcHdr/>
            </w:sdtPr>
            <w:sdtEndPr/>
            <w:sdtContent>
              <w:p w14:paraId="1296B4C6"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62964F" w14:textId="77777777" w:rsidTr="00357362">
        <w:trPr>
          <w:cantSplit/>
          <w:trHeight w:val="1277"/>
        </w:trPr>
        <w:tc>
          <w:tcPr>
            <w:tcW w:w="830" w:type="dxa"/>
            <w:vMerge w:val="restart"/>
          </w:tcPr>
          <w:p w14:paraId="6C6D4BF5"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3807E7E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225819A1"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8DBFC5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A6D9BE9"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02F37C"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5E43E4F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14:paraId="6DB2C5FE"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077CF8" w14:textId="77777777" w:rsidTr="00357362">
        <w:trPr>
          <w:cantSplit/>
          <w:trHeight w:val="1134"/>
        </w:trPr>
        <w:tc>
          <w:tcPr>
            <w:tcW w:w="830" w:type="dxa"/>
            <w:vMerge/>
          </w:tcPr>
          <w:p w14:paraId="272D4A6A" w14:textId="77777777" w:rsidR="00506EE5" w:rsidRPr="00357362" w:rsidRDefault="00506EE5" w:rsidP="00357362">
            <w:pPr>
              <w:pStyle w:val="Body"/>
              <w:jc w:val="center"/>
              <w:rPr>
                <w:bCs/>
                <w:sz w:val="16"/>
                <w:szCs w:val="18"/>
                <w:lang w:eastAsia="ja-JP"/>
              </w:rPr>
            </w:pPr>
          </w:p>
        </w:tc>
        <w:tc>
          <w:tcPr>
            <w:tcW w:w="1433" w:type="dxa"/>
            <w:vMerge/>
          </w:tcPr>
          <w:p w14:paraId="0F8C85C6" w14:textId="77777777" w:rsidR="00506EE5" w:rsidRPr="00357362" w:rsidRDefault="00506EE5" w:rsidP="00357362">
            <w:pPr>
              <w:pStyle w:val="Body"/>
              <w:ind w:left="360"/>
              <w:jc w:val="left"/>
              <w:rPr>
                <w:bCs/>
                <w:sz w:val="16"/>
                <w:szCs w:val="18"/>
                <w:lang w:eastAsia="ja-JP"/>
              </w:rPr>
            </w:pPr>
          </w:p>
        </w:tc>
        <w:tc>
          <w:tcPr>
            <w:tcW w:w="1151" w:type="dxa"/>
            <w:vMerge/>
          </w:tcPr>
          <w:p w14:paraId="1CF4B86D" w14:textId="77777777" w:rsidR="00506EE5" w:rsidRPr="00357362" w:rsidRDefault="00506EE5" w:rsidP="00357362">
            <w:pPr>
              <w:pStyle w:val="Body"/>
              <w:jc w:val="center"/>
              <w:rPr>
                <w:bCs/>
                <w:sz w:val="16"/>
                <w:szCs w:val="18"/>
                <w:lang w:eastAsia="ja-JP"/>
              </w:rPr>
            </w:pPr>
          </w:p>
        </w:tc>
        <w:tc>
          <w:tcPr>
            <w:tcW w:w="864" w:type="dxa"/>
            <w:vMerge/>
          </w:tcPr>
          <w:p w14:paraId="7353E99D"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753618D4"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637354"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D4C3028"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EndPr/>
            <w:sdtContent>
              <w:p w14:paraId="6EE07C25"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4295450C" w14:textId="77777777" w:rsidTr="00357362">
        <w:trPr>
          <w:cantSplit/>
          <w:trHeight w:val="1360"/>
        </w:trPr>
        <w:tc>
          <w:tcPr>
            <w:tcW w:w="830" w:type="dxa"/>
            <w:vMerge w:val="restart"/>
          </w:tcPr>
          <w:p w14:paraId="7B5214BA" w14:textId="77777777"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14:paraId="16F20D39"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5EF1FBAD"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4510FFE"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4DF253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A393AE"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71657F35"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14:paraId="5DCDFDFA"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6AD0FC9C" w14:textId="77777777" w:rsidTr="00357362">
        <w:trPr>
          <w:cantSplit/>
          <w:trHeight w:val="1134"/>
        </w:trPr>
        <w:tc>
          <w:tcPr>
            <w:tcW w:w="830" w:type="dxa"/>
            <w:vMerge/>
          </w:tcPr>
          <w:p w14:paraId="7386C668" w14:textId="77777777" w:rsidR="000E1502" w:rsidRPr="00357362" w:rsidRDefault="000E1502" w:rsidP="00357362">
            <w:pPr>
              <w:pStyle w:val="Body"/>
              <w:jc w:val="center"/>
              <w:rPr>
                <w:bCs/>
                <w:sz w:val="16"/>
                <w:szCs w:val="18"/>
                <w:lang w:val="nl-NL" w:eastAsia="ja-JP"/>
              </w:rPr>
            </w:pPr>
          </w:p>
        </w:tc>
        <w:tc>
          <w:tcPr>
            <w:tcW w:w="1433" w:type="dxa"/>
            <w:vMerge/>
          </w:tcPr>
          <w:p w14:paraId="147676F3" w14:textId="77777777" w:rsidR="000E1502" w:rsidRPr="00357362" w:rsidRDefault="000E1502" w:rsidP="00357362">
            <w:pPr>
              <w:pStyle w:val="Body"/>
              <w:ind w:left="360"/>
              <w:jc w:val="left"/>
              <w:rPr>
                <w:bCs/>
                <w:sz w:val="16"/>
                <w:szCs w:val="18"/>
                <w:lang w:val="nl-NL" w:eastAsia="ja-JP"/>
              </w:rPr>
            </w:pPr>
          </w:p>
        </w:tc>
        <w:tc>
          <w:tcPr>
            <w:tcW w:w="1151" w:type="dxa"/>
            <w:vMerge/>
          </w:tcPr>
          <w:p w14:paraId="1FBE02CC" w14:textId="77777777" w:rsidR="000E1502" w:rsidRPr="00357362" w:rsidRDefault="000E1502" w:rsidP="00357362">
            <w:pPr>
              <w:pStyle w:val="Body"/>
              <w:jc w:val="center"/>
              <w:rPr>
                <w:bCs/>
                <w:sz w:val="16"/>
                <w:szCs w:val="18"/>
                <w:lang w:val="nl-NL" w:eastAsia="ja-JP"/>
              </w:rPr>
            </w:pPr>
          </w:p>
        </w:tc>
        <w:tc>
          <w:tcPr>
            <w:tcW w:w="864" w:type="dxa"/>
            <w:vMerge/>
          </w:tcPr>
          <w:p w14:paraId="577E20A1"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1CB69622"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AA616F"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5A6892F3"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14:paraId="78DA53E2"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6337B2" w14:textId="77777777" w:rsidTr="00357362">
        <w:trPr>
          <w:cantSplit/>
          <w:trHeight w:val="1134"/>
        </w:trPr>
        <w:tc>
          <w:tcPr>
            <w:tcW w:w="830" w:type="dxa"/>
            <w:vMerge w:val="restart"/>
          </w:tcPr>
          <w:p w14:paraId="6E77E215"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082931C0"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2F663871"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7F900889"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3A4668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FE457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9BD0E07"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14:paraId="34CFE3CE"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E8CB05" w14:textId="77777777" w:rsidTr="00357362">
        <w:trPr>
          <w:cantSplit/>
          <w:trHeight w:val="1134"/>
        </w:trPr>
        <w:tc>
          <w:tcPr>
            <w:tcW w:w="830" w:type="dxa"/>
            <w:vMerge/>
          </w:tcPr>
          <w:p w14:paraId="475C63AE" w14:textId="77777777" w:rsidR="000E1502" w:rsidRPr="00357362" w:rsidRDefault="000E1502" w:rsidP="00357362">
            <w:pPr>
              <w:pStyle w:val="Body"/>
              <w:jc w:val="center"/>
              <w:rPr>
                <w:bCs/>
                <w:sz w:val="16"/>
                <w:szCs w:val="18"/>
                <w:lang w:eastAsia="ja-JP"/>
              </w:rPr>
            </w:pPr>
          </w:p>
        </w:tc>
        <w:tc>
          <w:tcPr>
            <w:tcW w:w="1433" w:type="dxa"/>
            <w:vMerge/>
          </w:tcPr>
          <w:p w14:paraId="3E68F702" w14:textId="77777777" w:rsidR="000E1502" w:rsidRPr="00357362" w:rsidRDefault="000E1502" w:rsidP="00357362">
            <w:pPr>
              <w:pStyle w:val="Body"/>
              <w:ind w:left="360"/>
              <w:jc w:val="left"/>
              <w:rPr>
                <w:bCs/>
                <w:sz w:val="16"/>
                <w:szCs w:val="18"/>
                <w:lang w:eastAsia="ja-JP"/>
              </w:rPr>
            </w:pPr>
          </w:p>
        </w:tc>
        <w:tc>
          <w:tcPr>
            <w:tcW w:w="1151" w:type="dxa"/>
            <w:vMerge/>
          </w:tcPr>
          <w:p w14:paraId="5BD8D7AC" w14:textId="77777777" w:rsidR="000E1502" w:rsidRPr="00357362" w:rsidRDefault="000E1502" w:rsidP="00357362">
            <w:pPr>
              <w:pStyle w:val="Body"/>
              <w:jc w:val="center"/>
              <w:rPr>
                <w:bCs/>
                <w:sz w:val="16"/>
                <w:szCs w:val="18"/>
                <w:lang w:eastAsia="ja-JP"/>
              </w:rPr>
            </w:pPr>
          </w:p>
        </w:tc>
        <w:tc>
          <w:tcPr>
            <w:tcW w:w="864" w:type="dxa"/>
            <w:vMerge/>
          </w:tcPr>
          <w:p w14:paraId="28D6DA6C"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55861B27"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CC90AC"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6D6C060"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EndPr/>
            <w:sdtContent>
              <w:p w14:paraId="779EC497"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42318" w14:textId="77777777" w:rsidTr="00357362">
        <w:trPr>
          <w:cantSplit/>
          <w:trHeight w:val="1134"/>
        </w:trPr>
        <w:tc>
          <w:tcPr>
            <w:tcW w:w="830" w:type="dxa"/>
            <w:vMerge w:val="restart"/>
          </w:tcPr>
          <w:p w14:paraId="1DC14387"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1A485B2D"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64DE8B9C"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489EDDB3"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1AC09CD"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00B4EC"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629851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14:paraId="01E3CEE0"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AD1CCF" w14:textId="77777777" w:rsidTr="00357362">
        <w:trPr>
          <w:cantSplit/>
          <w:trHeight w:val="1134"/>
        </w:trPr>
        <w:tc>
          <w:tcPr>
            <w:tcW w:w="830" w:type="dxa"/>
            <w:vMerge/>
          </w:tcPr>
          <w:p w14:paraId="374320A5" w14:textId="77777777" w:rsidR="000E1BB1" w:rsidRPr="00357362" w:rsidRDefault="000E1BB1" w:rsidP="00357362">
            <w:pPr>
              <w:pStyle w:val="Body"/>
              <w:jc w:val="center"/>
              <w:rPr>
                <w:bCs/>
                <w:sz w:val="16"/>
                <w:szCs w:val="18"/>
                <w:lang w:eastAsia="ja-JP"/>
              </w:rPr>
            </w:pPr>
          </w:p>
        </w:tc>
        <w:tc>
          <w:tcPr>
            <w:tcW w:w="1433" w:type="dxa"/>
            <w:vMerge/>
          </w:tcPr>
          <w:p w14:paraId="25482B04" w14:textId="77777777" w:rsidR="000E1BB1" w:rsidRPr="00357362" w:rsidRDefault="000E1BB1" w:rsidP="00357362">
            <w:pPr>
              <w:pStyle w:val="Body"/>
              <w:ind w:left="360"/>
              <w:jc w:val="left"/>
              <w:rPr>
                <w:bCs/>
                <w:sz w:val="16"/>
                <w:szCs w:val="18"/>
                <w:lang w:eastAsia="ja-JP"/>
              </w:rPr>
            </w:pPr>
          </w:p>
        </w:tc>
        <w:tc>
          <w:tcPr>
            <w:tcW w:w="1151" w:type="dxa"/>
            <w:vMerge/>
          </w:tcPr>
          <w:p w14:paraId="5CA70075" w14:textId="77777777" w:rsidR="000E1BB1" w:rsidRPr="00357362" w:rsidRDefault="000E1BB1" w:rsidP="00357362">
            <w:pPr>
              <w:pStyle w:val="Body"/>
              <w:jc w:val="center"/>
              <w:rPr>
                <w:bCs/>
                <w:sz w:val="16"/>
                <w:szCs w:val="18"/>
                <w:lang w:eastAsia="ja-JP"/>
              </w:rPr>
            </w:pPr>
          </w:p>
        </w:tc>
        <w:tc>
          <w:tcPr>
            <w:tcW w:w="864" w:type="dxa"/>
            <w:vMerge/>
          </w:tcPr>
          <w:p w14:paraId="0DC977B3"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501D6C9"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999EC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A6E311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14:paraId="005EC4B6" w14:textId="77777777" w:rsidR="000E1BB1" w:rsidRPr="00A27E09" w:rsidRDefault="00077896" w:rsidP="00077896">
                <w:pPr>
                  <w:pStyle w:val="Body"/>
                  <w:rPr>
                    <w:snapToGrid/>
                    <w:sz w:val="16"/>
                    <w:szCs w:val="18"/>
                    <w:lang w:val="nl-NL"/>
                  </w:rPr>
                </w:pPr>
                <w:r>
                  <w:rPr>
                    <w:sz w:val="16"/>
                    <w:szCs w:val="18"/>
                    <w:lang w:val="nl-NL"/>
                  </w:rPr>
                  <w:t>yes</w:t>
                </w:r>
              </w:p>
            </w:sdtContent>
          </w:sdt>
        </w:tc>
      </w:tr>
      <w:tr w:rsidR="00357362" w:rsidRPr="00357362" w14:paraId="5D577602" w14:textId="77777777" w:rsidTr="00357362">
        <w:trPr>
          <w:cantSplit/>
          <w:trHeight w:val="1134"/>
        </w:trPr>
        <w:tc>
          <w:tcPr>
            <w:tcW w:w="830" w:type="dxa"/>
            <w:vMerge w:val="restart"/>
          </w:tcPr>
          <w:p w14:paraId="62370EDC"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7541F818"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7ED79951"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3021A825"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63C66B1"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3C4036"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0781C0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14:paraId="4AD80C2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54BFAD" w14:textId="77777777" w:rsidTr="00357362">
        <w:trPr>
          <w:cantSplit/>
          <w:trHeight w:val="1134"/>
        </w:trPr>
        <w:tc>
          <w:tcPr>
            <w:tcW w:w="830" w:type="dxa"/>
            <w:vMerge/>
          </w:tcPr>
          <w:p w14:paraId="7F5700E4" w14:textId="77777777" w:rsidR="000E1BB1" w:rsidRPr="00357362" w:rsidRDefault="000E1BB1" w:rsidP="00357362">
            <w:pPr>
              <w:pStyle w:val="Body"/>
              <w:jc w:val="center"/>
              <w:rPr>
                <w:bCs/>
                <w:sz w:val="16"/>
                <w:szCs w:val="18"/>
                <w:lang w:eastAsia="ja-JP"/>
              </w:rPr>
            </w:pPr>
          </w:p>
        </w:tc>
        <w:tc>
          <w:tcPr>
            <w:tcW w:w="1433" w:type="dxa"/>
            <w:vMerge/>
          </w:tcPr>
          <w:p w14:paraId="47CA26AF" w14:textId="77777777" w:rsidR="000E1BB1" w:rsidRPr="00357362" w:rsidRDefault="000E1BB1" w:rsidP="00357362">
            <w:pPr>
              <w:pStyle w:val="Body"/>
              <w:ind w:left="360"/>
              <w:jc w:val="left"/>
              <w:rPr>
                <w:bCs/>
                <w:sz w:val="16"/>
                <w:szCs w:val="18"/>
                <w:lang w:eastAsia="ja-JP"/>
              </w:rPr>
            </w:pPr>
          </w:p>
        </w:tc>
        <w:tc>
          <w:tcPr>
            <w:tcW w:w="1151" w:type="dxa"/>
            <w:vMerge/>
          </w:tcPr>
          <w:p w14:paraId="313AEB28" w14:textId="77777777" w:rsidR="000E1BB1" w:rsidRPr="00357362" w:rsidRDefault="000E1BB1" w:rsidP="00357362">
            <w:pPr>
              <w:pStyle w:val="Body"/>
              <w:jc w:val="center"/>
              <w:rPr>
                <w:bCs/>
                <w:sz w:val="16"/>
                <w:szCs w:val="18"/>
                <w:lang w:eastAsia="ja-JP"/>
              </w:rPr>
            </w:pPr>
          </w:p>
        </w:tc>
        <w:tc>
          <w:tcPr>
            <w:tcW w:w="864" w:type="dxa"/>
            <w:vMerge/>
          </w:tcPr>
          <w:p w14:paraId="3C5C205E"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55290E3"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8D2D08"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32055A3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EndPr/>
            <w:sdtContent>
              <w:p w14:paraId="126275F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D7648B" w14:textId="77777777" w:rsidTr="00357362">
        <w:trPr>
          <w:cantSplit/>
          <w:trHeight w:val="1134"/>
        </w:trPr>
        <w:tc>
          <w:tcPr>
            <w:tcW w:w="830" w:type="dxa"/>
            <w:vMerge w:val="restart"/>
          </w:tcPr>
          <w:p w14:paraId="5C4A311A"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254AA9CF"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3C612B3D"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6C4901C"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DD970EA"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CDACD4"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26C298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14:paraId="3A827BE2"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6D3180" w14:textId="77777777" w:rsidTr="00357362">
        <w:trPr>
          <w:cantSplit/>
          <w:trHeight w:val="1134"/>
        </w:trPr>
        <w:tc>
          <w:tcPr>
            <w:tcW w:w="830" w:type="dxa"/>
            <w:vMerge/>
          </w:tcPr>
          <w:p w14:paraId="7439015C" w14:textId="77777777" w:rsidR="000E1BB1" w:rsidRPr="00357362" w:rsidRDefault="000E1BB1" w:rsidP="00357362">
            <w:pPr>
              <w:pStyle w:val="Body"/>
              <w:jc w:val="center"/>
              <w:rPr>
                <w:bCs/>
                <w:sz w:val="16"/>
                <w:szCs w:val="18"/>
                <w:lang w:eastAsia="ja-JP"/>
              </w:rPr>
            </w:pPr>
          </w:p>
        </w:tc>
        <w:tc>
          <w:tcPr>
            <w:tcW w:w="1433" w:type="dxa"/>
            <w:vMerge/>
          </w:tcPr>
          <w:p w14:paraId="49F61098" w14:textId="77777777" w:rsidR="000E1BB1" w:rsidRPr="00357362" w:rsidRDefault="000E1BB1" w:rsidP="00357362">
            <w:pPr>
              <w:pStyle w:val="Body"/>
              <w:ind w:left="360"/>
              <w:jc w:val="left"/>
              <w:rPr>
                <w:bCs/>
                <w:sz w:val="16"/>
                <w:szCs w:val="18"/>
                <w:lang w:eastAsia="ja-JP"/>
              </w:rPr>
            </w:pPr>
          </w:p>
        </w:tc>
        <w:tc>
          <w:tcPr>
            <w:tcW w:w="1151" w:type="dxa"/>
            <w:vMerge/>
          </w:tcPr>
          <w:p w14:paraId="7FE77FE4" w14:textId="77777777" w:rsidR="000E1BB1" w:rsidRPr="00357362" w:rsidRDefault="000E1BB1" w:rsidP="00357362">
            <w:pPr>
              <w:pStyle w:val="Body"/>
              <w:jc w:val="center"/>
              <w:rPr>
                <w:bCs/>
                <w:sz w:val="16"/>
                <w:szCs w:val="18"/>
                <w:lang w:eastAsia="ja-JP"/>
              </w:rPr>
            </w:pPr>
          </w:p>
        </w:tc>
        <w:tc>
          <w:tcPr>
            <w:tcW w:w="864" w:type="dxa"/>
            <w:vMerge/>
          </w:tcPr>
          <w:p w14:paraId="6F224483"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10AB4B01"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69311E"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C8E17E0"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5236CD42" w14:textId="77777777"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14:paraId="7D158AEA" w14:textId="77777777" w:rsidTr="00357362">
        <w:trPr>
          <w:cantSplit/>
          <w:trHeight w:val="1360"/>
        </w:trPr>
        <w:tc>
          <w:tcPr>
            <w:tcW w:w="830" w:type="dxa"/>
            <w:vMerge w:val="restart"/>
          </w:tcPr>
          <w:p w14:paraId="4710AAC8" w14:textId="77777777"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14:paraId="657485BC"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423B5749"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79906B20"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46AA223"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DAE7C3"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5DFA15E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14:paraId="5E264442"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371749" w14:textId="77777777" w:rsidTr="00357362">
        <w:trPr>
          <w:cantSplit/>
          <w:trHeight w:val="1134"/>
        </w:trPr>
        <w:tc>
          <w:tcPr>
            <w:tcW w:w="830" w:type="dxa"/>
            <w:vMerge/>
          </w:tcPr>
          <w:p w14:paraId="3E7F2546" w14:textId="77777777" w:rsidR="000E1BB1" w:rsidRPr="00357362" w:rsidRDefault="000E1BB1" w:rsidP="00357362">
            <w:pPr>
              <w:pStyle w:val="Body"/>
              <w:jc w:val="center"/>
              <w:rPr>
                <w:bCs/>
                <w:sz w:val="16"/>
                <w:szCs w:val="18"/>
                <w:lang w:eastAsia="ja-JP"/>
              </w:rPr>
            </w:pPr>
          </w:p>
        </w:tc>
        <w:tc>
          <w:tcPr>
            <w:tcW w:w="1433" w:type="dxa"/>
            <w:vMerge/>
          </w:tcPr>
          <w:p w14:paraId="2EC5C86C" w14:textId="77777777" w:rsidR="000E1BB1" w:rsidRPr="00357362" w:rsidRDefault="000E1BB1" w:rsidP="00357362">
            <w:pPr>
              <w:pStyle w:val="Body"/>
              <w:ind w:left="360"/>
              <w:jc w:val="left"/>
              <w:rPr>
                <w:bCs/>
                <w:sz w:val="16"/>
                <w:szCs w:val="18"/>
                <w:lang w:eastAsia="ja-JP"/>
              </w:rPr>
            </w:pPr>
          </w:p>
        </w:tc>
        <w:tc>
          <w:tcPr>
            <w:tcW w:w="1151" w:type="dxa"/>
            <w:vMerge/>
          </w:tcPr>
          <w:p w14:paraId="74A6907A" w14:textId="77777777" w:rsidR="000E1BB1" w:rsidRPr="00357362" w:rsidRDefault="000E1BB1" w:rsidP="00357362">
            <w:pPr>
              <w:pStyle w:val="Body"/>
              <w:jc w:val="center"/>
              <w:rPr>
                <w:bCs/>
                <w:sz w:val="16"/>
                <w:szCs w:val="18"/>
                <w:lang w:eastAsia="ja-JP"/>
              </w:rPr>
            </w:pPr>
          </w:p>
        </w:tc>
        <w:tc>
          <w:tcPr>
            <w:tcW w:w="864" w:type="dxa"/>
          </w:tcPr>
          <w:p w14:paraId="35018FD5"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17F7AD6E"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C520A4"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0C81F89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EndPr/>
            <w:sdtContent>
              <w:p w14:paraId="712A777E"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98FC4A" w14:textId="77777777" w:rsidTr="00357362">
        <w:trPr>
          <w:cantSplit/>
          <w:trHeight w:val="1134"/>
        </w:trPr>
        <w:tc>
          <w:tcPr>
            <w:tcW w:w="830" w:type="dxa"/>
            <w:vMerge w:val="restart"/>
          </w:tcPr>
          <w:p w14:paraId="2D84FE66"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62204F5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0C90B6F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6C7ECF6"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EDA5AEE"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DF33D3"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2D41DE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14:paraId="1E8C6204"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B89E4F" w14:textId="77777777" w:rsidTr="00357362">
        <w:trPr>
          <w:cantSplit/>
          <w:trHeight w:val="1134"/>
        </w:trPr>
        <w:tc>
          <w:tcPr>
            <w:tcW w:w="830" w:type="dxa"/>
            <w:vMerge/>
          </w:tcPr>
          <w:p w14:paraId="2A135C48" w14:textId="77777777" w:rsidR="000E1BB1" w:rsidRPr="00357362" w:rsidRDefault="000E1BB1" w:rsidP="00357362">
            <w:pPr>
              <w:pStyle w:val="Body"/>
              <w:jc w:val="center"/>
              <w:rPr>
                <w:bCs/>
                <w:sz w:val="16"/>
                <w:szCs w:val="18"/>
                <w:lang w:eastAsia="ja-JP"/>
              </w:rPr>
            </w:pPr>
          </w:p>
        </w:tc>
        <w:tc>
          <w:tcPr>
            <w:tcW w:w="1433" w:type="dxa"/>
            <w:vMerge/>
          </w:tcPr>
          <w:p w14:paraId="43C7EEE1" w14:textId="77777777" w:rsidR="000E1BB1" w:rsidRPr="00357362" w:rsidRDefault="000E1BB1" w:rsidP="00357362">
            <w:pPr>
              <w:pStyle w:val="Body"/>
              <w:ind w:left="360"/>
              <w:jc w:val="left"/>
              <w:rPr>
                <w:bCs/>
                <w:sz w:val="16"/>
                <w:szCs w:val="18"/>
                <w:lang w:eastAsia="ja-JP"/>
              </w:rPr>
            </w:pPr>
          </w:p>
        </w:tc>
        <w:tc>
          <w:tcPr>
            <w:tcW w:w="1151" w:type="dxa"/>
            <w:vMerge/>
          </w:tcPr>
          <w:p w14:paraId="6823F478" w14:textId="77777777" w:rsidR="000E1BB1" w:rsidRPr="00357362" w:rsidRDefault="000E1BB1" w:rsidP="00357362">
            <w:pPr>
              <w:pStyle w:val="Body"/>
              <w:jc w:val="center"/>
              <w:rPr>
                <w:bCs/>
                <w:sz w:val="16"/>
                <w:szCs w:val="18"/>
                <w:lang w:eastAsia="ja-JP"/>
              </w:rPr>
            </w:pPr>
          </w:p>
        </w:tc>
        <w:tc>
          <w:tcPr>
            <w:tcW w:w="864" w:type="dxa"/>
            <w:vMerge/>
          </w:tcPr>
          <w:p w14:paraId="46668B6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66FF49F5"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C51DC8"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714836F"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14:paraId="590303E0" w14:textId="77777777"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14:paraId="74CA49C5" w14:textId="77777777" w:rsidTr="00357362">
        <w:trPr>
          <w:cantSplit/>
          <w:trHeight w:val="1134"/>
        </w:trPr>
        <w:tc>
          <w:tcPr>
            <w:tcW w:w="830" w:type="dxa"/>
            <w:vMerge w:val="restart"/>
          </w:tcPr>
          <w:p w14:paraId="3C9E3928"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1D03820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2AA13AB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65639FA"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4FAE7D7"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89CE98A"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B8231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126AF3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14:paraId="741C17C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938A85" w14:textId="77777777" w:rsidTr="00357362">
        <w:trPr>
          <w:cantSplit/>
          <w:trHeight w:val="1134"/>
        </w:trPr>
        <w:tc>
          <w:tcPr>
            <w:tcW w:w="830" w:type="dxa"/>
            <w:vMerge/>
          </w:tcPr>
          <w:p w14:paraId="0F7D0839" w14:textId="77777777" w:rsidR="00D54F17" w:rsidRPr="00357362" w:rsidRDefault="00D54F17" w:rsidP="00357362">
            <w:pPr>
              <w:pStyle w:val="Body"/>
              <w:jc w:val="center"/>
              <w:rPr>
                <w:bCs/>
                <w:sz w:val="16"/>
                <w:szCs w:val="18"/>
                <w:lang w:eastAsia="ja-JP"/>
              </w:rPr>
            </w:pPr>
          </w:p>
        </w:tc>
        <w:tc>
          <w:tcPr>
            <w:tcW w:w="1433" w:type="dxa"/>
            <w:vMerge/>
          </w:tcPr>
          <w:p w14:paraId="4AB13DB6" w14:textId="77777777" w:rsidR="00D54F17" w:rsidRPr="00357362" w:rsidRDefault="00D54F17" w:rsidP="00357362">
            <w:pPr>
              <w:pStyle w:val="Body"/>
              <w:ind w:left="360"/>
              <w:jc w:val="left"/>
              <w:rPr>
                <w:bCs/>
                <w:sz w:val="16"/>
                <w:szCs w:val="18"/>
                <w:lang w:eastAsia="ja-JP"/>
              </w:rPr>
            </w:pPr>
          </w:p>
        </w:tc>
        <w:tc>
          <w:tcPr>
            <w:tcW w:w="1151" w:type="dxa"/>
            <w:vMerge/>
          </w:tcPr>
          <w:p w14:paraId="0C994224" w14:textId="77777777" w:rsidR="00D54F17" w:rsidRPr="00357362" w:rsidRDefault="00D54F17" w:rsidP="00357362">
            <w:pPr>
              <w:pStyle w:val="Body"/>
              <w:jc w:val="center"/>
              <w:rPr>
                <w:bCs/>
                <w:sz w:val="16"/>
                <w:szCs w:val="18"/>
                <w:lang w:eastAsia="ja-JP"/>
              </w:rPr>
            </w:pPr>
          </w:p>
        </w:tc>
        <w:tc>
          <w:tcPr>
            <w:tcW w:w="864" w:type="dxa"/>
            <w:vMerge/>
          </w:tcPr>
          <w:p w14:paraId="6E8B1C71"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9CF122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F98E1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BCCA2E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EndPr/>
            <w:sdtContent>
              <w:p w14:paraId="0491771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29717D" w14:textId="77777777" w:rsidTr="00357362">
        <w:trPr>
          <w:cantSplit/>
          <w:trHeight w:val="1134"/>
        </w:trPr>
        <w:tc>
          <w:tcPr>
            <w:tcW w:w="830" w:type="dxa"/>
            <w:vMerge w:val="restart"/>
          </w:tcPr>
          <w:p w14:paraId="4635FB3D"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1FF434B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76973D5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23197C9D"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3CE617D"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7EB2B4"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A9A895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14:paraId="1594BD2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9A3360" w14:textId="77777777" w:rsidTr="00357362">
        <w:trPr>
          <w:cantSplit/>
          <w:trHeight w:val="1134"/>
        </w:trPr>
        <w:tc>
          <w:tcPr>
            <w:tcW w:w="830" w:type="dxa"/>
            <w:vMerge/>
          </w:tcPr>
          <w:p w14:paraId="7EF38699" w14:textId="77777777" w:rsidR="00D54F17" w:rsidRPr="00357362" w:rsidRDefault="00D54F17" w:rsidP="00357362">
            <w:pPr>
              <w:pStyle w:val="Body"/>
              <w:jc w:val="center"/>
              <w:rPr>
                <w:bCs/>
                <w:sz w:val="16"/>
                <w:szCs w:val="18"/>
                <w:lang w:eastAsia="ja-JP"/>
              </w:rPr>
            </w:pPr>
          </w:p>
        </w:tc>
        <w:tc>
          <w:tcPr>
            <w:tcW w:w="1433" w:type="dxa"/>
            <w:vMerge/>
          </w:tcPr>
          <w:p w14:paraId="5F7F92A4" w14:textId="77777777" w:rsidR="00D54F17" w:rsidRPr="00357362" w:rsidRDefault="00D54F17" w:rsidP="00357362">
            <w:pPr>
              <w:pStyle w:val="Body"/>
              <w:ind w:left="360"/>
              <w:jc w:val="left"/>
              <w:rPr>
                <w:bCs/>
                <w:sz w:val="16"/>
                <w:szCs w:val="18"/>
                <w:lang w:eastAsia="ja-JP"/>
              </w:rPr>
            </w:pPr>
          </w:p>
        </w:tc>
        <w:tc>
          <w:tcPr>
            <w:tcW w:w="1151" w:type="dxa"/>
            <w:vMerge/>
          </w:tcPr>
          <w:p w14:paraId="3C298F8B" w14:textId="77777777" w:rsidR="00D54F17" w:rsidRPr="00357362" w:rsidRDefault="00D54F17" w:rsidP="00357362">
            <w:pPr>
              <w:pStyle w:val="Body"/>
              <w:jc w:val="center"/>
              <w:rPr>
                <w:bCs/>
                <w:sz w:val="16"/>
                <w:szCs w:val="18"/>
                <w:lang w:eastAsia="ja-JP"/>
              </w:rPr>
            </w:pPr>
          </w:p>
        </w:tc>
        <w:tc>
          <w:tcPr>
            <w:tcW w:w="864" w:type="dxa"/>
            <w:vMerge/>
          </w:tcPr>
          <w:p w14:paraId="2174ABE7"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3F37FA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7609F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E69BED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14:paraId="69CC3F03"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6CE9DBBC" w14:textId="77777777" w:rsidTr="00357362">
        <w:trPr>
          <w:cantSplit/>
          <w:trHeight w:val="1196"/>
        </w:trPr>
        <w:tc>
          <w:tcPr>
            <w:tcW w:w="830" w:type="dxa"/>
            <w:vMerge w:val="restart"/>
          </w:tcPr>
          <w:p w14:paraId="45B1C92F"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507FEBB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5682849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24E4F9"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A712209"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1339D99"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31A06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EE303C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14:paraId="6615C9C1"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B59227" w14:textId="77777777" w:rsidTr="00357362">
        <w:trPr>
          <w:cantSplit/>
          <w:trHeight w:val="1134"/>
        </w:trPr>
        <w:tc>
          <w:tcPr>
            <w:tcW w:w="830" w:type="dxa"/>
            <w:vMerge/>
          </w:tcPr>
          <w:p w14:paraId="629FA757" w14:textId="77777777" w:rsidR="00D54F17" w:rsidRPr="00357362" w:rsidRDefault="00D54F17" w:rsidP="00357362">
            <w:pPr>
              <w:pStyle w:val="Body"/>
              <w:jc w:val="center"/>
              <w:rPr>
                <w:bCs/>
                <w:sz w:val="16"/>
                <w:szCs w:val="18"/>
                <w:lang w:eastAsia="ja-JP"/>
              </w:rPr>
            </w:pPr>
          </w:p>
        </w:tc>
        <w:tc>
          <w:tcPr>
            <w:tcW w:w="1433" w:type="dxa"/>
            <w:vMerge/>
          </w:tcPr>
          <w:p w14:paraId="21E3B21D" w14:textId="77777777" w:rsidR="00D54F17" w:rsidRPr="00357362" w:rsidRDefault="00D54F17" w:rsidP="00357362">
            <w:pPr>
              <w:pStyle w:val="Body"/>
              <w:ind w:left="360"/>
              <w:jc w:val="left"/>
              <w:rPr>
                <w:bCs/>
                <w:sz w:val="16"/>
                <w:szCs w:val="18"/>
                <w:lang w:eastAsia="ja-JP"/>
              </w:rPr>
            </w:pPr>
          </w:p>
        </w:tc>
        <w:tc>
          <w:tcPr>
            <w:tcW w:w="1151" w:type="dxa"/>
            <w:vMerge/>
          </w:tcPr>
          <w:p w14:paraId="3734BF87" w14:textId="77777777" w:rsidR="00D54F17" w:rsidRPr="00357362" w:rsidRDefault="00D54F17" w:rsidP="00357362">
            <w:pPr>
              <w:pStyle w:val="Body"/>
              <w:jc w:val="center"/>
              <w:rPr>
                <w:bCs/>
                <w:sz w:val="16"/>
                <w:szCs w:val="18"/>
                <w:lang w:eastAsia="ja-JP"/>
              </w:rPr>
            </w:pPr>
          </w:p>
        </w:tc>
        <w:tc>
          <w:tcPr>
            <w:tcW w:w="864" w:type="dxa"/>
            <w:vMerge/>
          </w:tcPr>
          <w:p w14:paraId="7DA4725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8C3345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BBEB6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B42F40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EndPr/>
            <w:sdtContent>
              <w:p w14:paraId="1297DAE7"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FECEA5" w14:textId="77777777" w:rsidTr="00357362">
        <w:trPr>
          <w:cantSplit/>
          <w:trHeight w:val="1218"/>
        </w:trPr>
        <w:tc>
          <w:tcPr>
            <w:tcW w:w="830" w:type="dxa"/>
            <w:vMerge w:val="restart"/>
          </w:tcPr>
          <w:p w14:paraId="5EB4D1E2"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14:paraId="59E4C4A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38586C8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347F2D9"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A3C4213"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4BFCB8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CF0318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14:paraId="55A9751D"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EA117E" w14:textId="77777777" w:rsidTr="00357362">
        <w:trPr>
          <w:cantSplit/>
          <w:trHeight w:val="1134"/>
        </w:trPr>
        <w:tc>
          <w:tcPr>
            <w:tcW w:w="830" w:type="dxa"/>
            <w:vMerge/>
          </w:tcPr>
          <w:p w14:paraId="2A4A8C79" w14:textId="77777777" w:rsidR="00D54F17" w:rsidRPr="00357362" w:rsidRDefault="00D54F17" w:rsidP="00357362">
            <w:pPr>
              <w:pStyle w:val="Body"/>
              <w:jc w:val="center"/>
              <w:rPr>
                <w:bCs/>
                <w:sz w:val="16"/>
                <w:szCs w:val="18"/>
                <w:lang w:eastAsia="ja-JP"/>
              </w:rPr>
            </w:pPr>
          </w:p>
        </w:tc>
        <w:tc>
          <w:tcPr>
            <w:tcW w:w="1433" w:type="dxa"/>
            <w:vMerge/>
          </w:tcPr>
          <w:p w14:paraId="08FBD374" w14:textId="77777777" w:rsidR="00D54F17" w:rsidRPr="00357362" w:rsidRDefault="00D54F17" w:rsidP="00357362">
            <w:pPr>
              <w:pStyle w:val="Body"/>
              <w:ind w:left="360"/>
              <w:jc w:val="left"/>
              <w:rPr>
                <w:bCs/>
                <w:sz w:val="16"/>
                <w:szCs w:val="18"/>
                <w:lang w:eastAsia="ja-JP"/>
              </w:rPr>
            </w:pPr>
          </w:p>
        </w:tc>
        <w:tc>
          <w:tcPr>
            <w:tcW w:w="1151" w:type="dxa"/>
            <w:vMerge/>
          </w:tcPr>
          <w:p w14:paraId="3FEBC648" w14:textId="77777777" w:rsidR="00D54F17" w:rsidRPr="00357362" w:rsidRDefault="00D54F17" w:rsidP="00357362">
            <w:pPr>
              <w:pStyle w:val="Body"/>
              <w:jc w:val="center"/>
              <w:rPr>
                <w:bCs/>
                <w:sz w:val="16"/>
                <w:szCs w:val="18"/>
                <w:lang w:eastAsia="ja-JP"/>
              </w:rPr>
            </w:pPr>
          </w:p>
        </w:tc>
        <w:tc>
          <w:tcPr>
            <w:tcW w:w="864" w:type="dxa"/>
            <w:vMerge/>
          </w:tcPr>
          <w:p w14:paraId="53229A63"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189A6D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D1C4D8"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279645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14:paraId="760C3214"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38F7BF91" w14:textId="77777777" w:rsidTr="00357362">
        <w:trPr>
          <w:cantSplit/>
          <w:trHeight w:val="1134"/>
        </w:trPr>
        <w:tc>
          <w:tcPr>
            <w:tcW w:w="830" w:type="dxa"/>
            <w:vMerge w:val="restart"/>
          </w:tcPr>
          <w:p w14:paraId="4AADDBB9"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0AD336F4"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63EFF3F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76E8BC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6F5AE68"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0A30A673"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76E350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9F486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14:paraId="24D921F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49EE58" w14:textId="77777777" w:rsidTr="00357362">
        <w:trPr>
          <w:cantSplit/>
          <w:trHeight w:val="1134"/>
        </w:trPr>
        <w:tc>
          <w:tcPr>
            <w:tcW w:w="830" w:type="dxa"/>
            <w:vMerge/>
          </w:tcPr>
          <w:p w14:paraId="137CED2E" w14:textId="77777777" w:rsidR="00D54F17" w:rsidRPr="00357362" w:rsidRDefault="00D54F17" w:rsidP="00357362">
            <w:pPr>
              <w:pStyle w:val="Body"/>
              <w:jc w:val="center"/>
              <w:rPr>
                <w:bCs/>
                <w:sz w:val="16"/>
                <w:szCs w:val="18"/>
                <w:lang w:eastAsia="ja-JP"/>
              </w:rPr>
            </w:pPr>
          </w:p>
        </w:tc>
        <w:tc>
          <w:tcPr>
            <w:tcW w:w="1433" w:type="dxa"/>
            <w:vMerge/>
          </w:tcPr>
          <w:p w14:paraId="3AA3A679" w14:textId="77777777" w:rsidR="00D54F17" w:rsidRPr="00357362" w:rsidRDefault="00D54F17" w:rsidP="00357362">
            <w:pPr>
              <w:pStyle w:val="Body"/>
              <w:ind w:left="360"/>
              <w:jc w:val="left"/>
              <w:rPr>
                <w:bCs/>
                <w:sz w:val="16"/>
                <w:szCs w:val="18"/>
                <w:lang w:eastAsia="ja-JP"/>
              </w:rPr>
            </w:pPr>
          </w:p>
        </w:tc>
        <w:tc>
          <w:tcPr>
            <w:tcW w:w="1151" w:type="dxa"/>
            <w:vMerge/>
          </w:tcPr>
          <w:p w14:paraId="3336429B" w14:textId="77777777" w:rsidR="00D54F17" w:rsidRPr="00357362" w:rsidRDefault="00D54F17" w:rsidP="00357362">
            <w:pPr>
              <w:pStyle w:val="Body"/>
              <w:jc w:val="center"/>
              <w:rPr>
                <w:bCs/>
                <w:sz w:val="16"/>
                <w:szCs w:val="18"/>
                <w:lang w:eastAsia="ja-JP"/>
              </w:rPr>
            </w:pPr>
          </w:p>
        </w:tc>
        <w:tc>
          <w:tcPr>
            <w:tcW w:w="864" w:type="dxa"/>
            <w:vMerge/>
          </w:tcPr>
          <w:p w14:paraId="43A5F53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0BC648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69F91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A86DED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EndPr/>
            <w:sdtContent>
              <w:p w14:paraId="731EFFD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7C18CE" w14:textId="77777777" w:rsidTr="00357362">
        <w:trPr>
          <w:cantSplit/>
          <w:trHeight w:val="1134"/>
        </w:trPr>
        <w:tc>
          <w:tcPr>
            <w:tcW w:w="830" w:type="dxa"/>
            <w:vMerge w:val="restart"/>
          </w:tcPr>
          <w:p w14:paraId="3A495699"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2A8C010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580F398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B1F231F"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4933AB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418D1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0CEDE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14:paraId="1B3B06A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0D130D" w14:textId="77777777" w:rsidTr="00357362">
        <w:trPr>
          <w:cantSplit/>
          <w:trHeight w:val="1134"/>
        </w:trPr>
        <w:tc>
          <w:tcPr>
            <w:tcW w:w="830" w:type="dxa"/>
            <w:vMerge/>
          </w:tcPr>
          <w:p w14:paraId="2DD062C7" w14:textId="77777777" w:rsidR="00D54F17" w:rsidRPr="00357362" w:rsidRDefault="00D54F17" w:rsidP="00357362">
            <w:pPr>
              <w:pStyle w:val="Body"/>
              <w:jc w:val="center"/>
              <w:rPr>
                <w:bCs/>
                <w:sz w:val="16"/>
                <w:szCs w:val="18"/>
                <w:lang w:eastAsia="ja-JP"/>
              </w:rPr>
            </w:pPr>
          </w:p>
        </w:tc>
        <w:tc>
          <w:tcPr>
            <w:tcW w:w="1433" w:type="dxa"/>
            <w:vMerge/>
          </w:tcPr>
          <w:p w14:paraId="2E6A3679" w14:textId="77777777" w:rsidR="00D54F17" w:rsidRPr="00357362" w:rsidRDefault="00D54F17" w:rsidP="00357362">
            <w:pPr>
              <w:pStyle w:val="Body"/>
              <w:ind w:left="360"/>
              <w:jc w:val="left"/>
              <w:rPr>
                <w:bCs/>
                <w:sz w:val="16"/>
                <w:szCs w:val="18"/>
                <w:lang w:eastAsia="ja-JP"/>
              </w:rPr>
            </w:pPr>
          </w:p>
        </w:tc>
        <w:tc>
          <w:tcPr>
            <w:tcW w:w="1151" w:type="dxa"/>
            <w:vMerge/>
          </w:tcPr>
          <w:p w14:paraId="3BB8930E" w14:textId="77777777" w:rsidR="00D54F17" w:rsidRPr="00357362" w:rsidRDefault="00D54F17" w:rsidP="00357362">
            <w:pPr>
              <w:pStyle w:val="Body"/>
              <w:jc w:val="center"/>
              <w:rPr>
                <w:bCs/>
                <w:sz w:val="16"/>
                <w:szCs w:val="18"/>
                <w:lang w:eastAsia="ja-JP"/>
              </w:rPr>
            </w:pPr>
          </w:p>
        </w:tc>
        <w:tc>
          <w:tcPr>
            <w:tcW w:w="864" w:type="dxa"/>
            <w:vMerge/>
          </w:tcPr>
          <w:p w14:paraId="32EE446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9C3AFE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3F6A55"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2DF3B3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14:paraId="18EE6107"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4022B59E" w14:textId="77777777" w:rsidTr="00357362">
        <w:trPr>
          <w:cantSplit/>
          <w:trHeight w:val="1134"/>
        </w:trPr>
        <w:tc>
          <w:tcPr>
            <w:tcW w:w="830" w:type="dxa"/>
            <w:vMerge w:val="restart"/>
          </w:tcPr>
          <w:p w14:paraId="6CA09477"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676C82A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48DD306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961922"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14F1F0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365CB59"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36E893"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C85480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14:paraId="30296C0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A5BFBC" w14:textId="77777777" w:rsidTr="00357362">
        <w:trPr>
          <w:cantSplit/>
          <w:trHeight w:val="1134"/>
        </w:trPr>
        <w:tc>
          <w:tcPr>
            <w:tcW w:w="830" w:type="dxa"/>
            <w:vMerge/>
          </w:tcPr>
          <w:p w14:paraId="0E9E3D27" w14:textId="77777777" w:rsidR="00D54F17" w:rsidRPr="00357362" w:rsidRDefault="00D54F17" w:rsidP="00357362">
            <w:pPr>
              <w:pStyle w:val="Body"/>
              <w:jc w:val="center"/>
              <w:rPr>
                <w:bCs/>
                <w:sz w:val="16"/>
                <w:szCs w:val="18"/>
                <w:lang w:eastAsia="ja-JP"/>
              </w:rPr>
            </w:pPr>
          </w:p>
        </w:tc>
        <w:tc>
          <w:tcPr>
            <w:tcW w:w="1433" w:type="dxa"/>
            <w:vMerge/>
          </w:tcPr>
          <w:p w14:paraId="679CB0F8" w14:textId="77777777" w:rsidR="00D54F17" w:rsidRPr="00357362" w:rsidRDefault="00D54F17" w:rsidP="00357362">
            <w:pPr>
              <w:pStyle w:val="Body"/>
              <w:ind w:left="360"/>
              <w:jc w:val="left"/>
              <w:rPr>
                <w:bCs/>
                <w:sz w:val="16"/>
                <w:szCs w:val="18"/>
                <w:lang w:eastAsia="ja-JP"/>
              </w:rPr>
            </w:pPr>
          </w:p>
        </w:tc>
        <w:tc>
          <w:tcPr>
            <w:tcW w:w="1151" w:type="dxa"/>
            <w:vMerge/>
          </w:tcPr>
          <w:p w14:paraId="013E15F4" w14:textId="77777777" w:rsidR="00D54F17" w:rsidRPr="00357362" w:rsidRDefault="00D54F17" w:rsidP="00357362">
            <w:pPr>
              <w:pStyle w:val="Body"/>
              <w:jc w:val="center"/>
              <w:rPr>
                <w:bCs/>
                <w:sz w:val="16"/>
                <w:szCs w:val="18"/>
                <w:lang w:eastAsia="ja-JP"/>
              </w:rPr>
            </w:pPr>
          </w:p>
        </w:tc>
        <w:tc>
          <w:tcPr>
            <w:tcW w:w="864" w:type="dxa"/>
            <w:vMerge/>
          </w:tcPr>
          <w:p w14:paraId="45DCEEC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7C150E3"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48FEC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1635B8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EndPr/>
            <w:sdtContent>
              <w:p w14:paraId="4BBC3E1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90B971" w14:textId="77777777" w:rsidTr="00357362">
        <w:trPr>
          <w:cantSplit/>
          <w:trHeight w:val="1134"/>
        </w:trPr>
        <w:tc>
          <w:tcPr>
            <w:tcW w:w="830" w:type="dxa"/>
            <w:vMerge w:val="restart"/>
          </w:tcPr>
          <w:p w14:paraId="64B9538E"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34C75AA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5EECCFD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DEE66E3"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DEDEEF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F6B95B"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331905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14:paraId="0F7AD02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ECED75" w14:textId="77777777" w:rsidTr="00357362">
        <w:trPr>
          <w:cantSplit/>
          <w:trHeight w:val="1134"/>
        </w:trPr>
        <w:tc>
          <w:tcPr>
            <w:tcW w:w="830" w:type="dxa"/>
            <w:vMerge/>
          </w:tcPr>
          <w:p w14:paraId="4C270A41" w14:textId="77777777" w:rsidR="00D54F17" w:rsidRPr="00357362" w:rsidRDefault="00D54F17" w:rsidP="00357362">
            <w:pPr>
              <w:pStyle w:val="Body"/>
              <w:jc w:val="center"/>
              <w:rPr>
                <w:bCs/>
                <w:sz w:val="16"/>
                <w:szCs w:val="18"/>
                <w:lang w:eastAsia="ja-JP"/>
              </w:rPr>
            </w:pPr>
          </w:p>
        </w:tc>
        <w:tc>
          <w:tcPr>
            <w:tcW w:w="1433" w:type="dxa"/>
            <w:vMerge/>
          </w:tcPr>
          <w:p w14:paraId="10C1302A" w14:textId="77777777" w:rsidR="00D54F17" w:rsidRPr="00357362" w:rsidRDefault="00D54F17" w:rsidP="00357362">
            <w:pPr>
              <w:pStyle w:val="Body"/>
              <w:ind w:left="360"/>
              <w:jc w:val="left"/>
              <w:rPr>
                <w:bCs/>
                <w:sz w:val="16"/>
                <w:szCs w:val="18"/>
                <w:lang w:eastAsia="ja-JP"/>
              </w:rPr>
            </w:pPr>
          </w:p>
        </w:tc>
        <w:tc>
          <w:tcPr>
            <w:tcW w:w="1151" w:type="dxa"/>
            <w:vMerge/>
          </w:tcPr>
          <w:p w14:paraId="5E6178D9" w14:textId="77777777" w:rsidR="00D54F17" w:rsidRPr="00357362" w:rsidRDefault="00D54F17" w:rsidP="00357362">
            <w:pPr>
              <w:pStyle w:val="Body"/>
              <w:jc w:val="center"/>
              <w:rPr>
                <w:bCs/>
                <w:sz w:val="16"/>
                <w:szCs w:val="18"/>
                <w:lang w:eastAsia="ja-JP"/>
              </w:rPr>
            </w:pPr>
          </w:p>
        </w:tc>
        <w:tc>
          <w:tcPr>
            <w:tcW w:w="864" w:type="dxa"/>
            <w:vMerge/>
          </w:tcPr>
          <w:p w14:paraId="5C66028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07B21B9"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C990A6"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5BEECF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14:paraId="7896D16B" w14:textId="77777777"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14:paraId="6B9F45EC" w14:textId="77777777" w:rsidTr="00357362">
        <w:trPr>
          <w:cantSplit/>
          <w:trHeight w:val="1502"/>
        </w:trPr>
        <w:tc>
          <w:tcPr>
            <w:tcW w:w="830" w:type="dxa"/>
            <w:vMerge w:val="restart"/>
          </w:tcPr>
          <w:p w14:paraId="385E7773"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14:paraId="1B19375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316DDAA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E6A19C6"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276BAA5B"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8732E5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C58BCF"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69153A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14:paraId="3041E94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3A7632" w14:textId="77777777" w:rsidTr="00357362">
        <w:trPr>
          <w:cantSplit/>
          <w:trHeight w:val="1134"/>
        </w:trPr>
        <w:tc>
          <w:tcPr>
            <w:tcW w:w="830" w:type="dxa"/>
            <w:vMerge/>
          </w:tcPr>
          <w:p w14:paraId="584A559C" w14:textId="77777777" w:rsidR="00D54F17" w:rsidRPr="00357362" w:rsidRDefault="00D54F17" w:rsidP="00357362">
            <w:pPr>
              <w:pStyle w:val="Body"/>
              <w:jc w:val="center"/>
              <w:rPr>
                <w:bCs/>
                <w:sz w:val="16"/>
                <w:szCs w:val="18"/>
                <w:lang w:eastAsia="ja-JP"/>
              </w:rPr>
            </w:pPr>
          </w:p>
        </w:tc>
        <w:tc>
          <w:tcPr>
            <w:tcW w:w="1433" w:type="dxa"/>
            <w:vMerge/>
          </w:tcPr>
          <w:p w14:paraId="36C32AA6" w14:textId="77777777" w:rsidR="00D54F17" w:rsidRPr="00357362" w:rsidRDefault="00D54F17" w:rsidP="00357362">
            <w:pPr>
              <w:pStyle w:val="Body"/>
              <w:ind w:left="360"/>
              <w:jc w:val="left"/>
              <w:rPr>
                <w:bCs/>
                <w:sz w:val="16"/>
                <w:szCs w:val="18"/>
                <w:lang w:eastAsia="ja-JP"/>
              </w:rPr>
            </w:pPr>
          </w:p>
        </w:tc>
        <w:tc>
          <w:tcPr>
            <w:tcW w:w="1151" w:type="dxa"/>
            <w:vMerge/>
          </w:tcPr>
          <w:p w14:paraId="7847E822" w14:textId="77777777" w:rsidR="00D54F17" w:rsidRPr="00357362" w:rsidRDefault="00D54F17" w:rsidP="00357362">
            <w:pPr>
              <w:pStyle w:val="Body"/>
              <w:jc w:val="center"/>
              <w:rPr>
                <w:bCs/>
                <w:sz w:val="16"/>
                <w:szCs w:val="18"/>
                <w:lang w:eastAsia="ja-JP"/>
              </w:rPr>
            </w:pPr>
          </w:p>
        </w:tc>
        <w:tc>
          <w:tcPr>
            <w:tcW w:w="864" w:type="dxa"/>
            <w:vMerge/>
          </w:tcPr>
          <w:p w14:paraId="79A16BA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0AB663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7C4A2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D34B62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EndPr/>
            <w:sdtContent>
              <w:p w14:paraId="4A3C8155"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C4F185" w14:textId="77777777" w:rsidTr="00357362">
        <w:trPr>
          <w:cantSplit/>
          <w:trHeight w:val="1134"/>
        </w:trPr>
        <w:tc>
          <w:tcPr>
            <w:tcW w:w="830" w:type="dxa"/>
            <w:vMerge w:val="restart"/>
          </w:tcPr>
          <w:p w14:paraId="73D5073F"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4E83E6B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3537950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05D52D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73FAA0C"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06B3AB8"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CB86CB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14:paraId="6A2EF04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96F381" w14:textId="77777777" w:rsidTr="00357362">
        <w:trPr>
          <w:cantSplit/>
          <w:trHeight w:val="1134"/>
        </w:trPr>
        <w:tc>
          <w:tcPr>
            <w:tcW w:w="830" w:type="dxa"/>
            <w:vMerge/>
          </w:tcPr>
          <w:p w14:paraId="0F723C5C" w14:textId="77777777" w:rsidR="00D54F17" w:rsidRPr="00357362" w:rsidRDefault="00D54F17" w:rsidP="00357362">
            <w:pPr>
              <w:pStyle w:val="Body"/>
              <w:jc w:val="center"/>
              <w:rPr>
                <w:bCs/>
                <w:sz w:val="16"/>
                <w:szCs w:val="18"/>
                <w:lang w:eastAsia="ja-JP"/>
              </w:rPr>
            </w:pPr>
          </w:p>
        </w:tc>
        <w:tc>
          <w:tcPr>
            <w:tcW w:w="1433" w:type="dxa"/>
            <w:vMerge/>
          </w:tcPr>
          <w:p w14:paraId="2C823C03" w14:textId="77777777" w:rsidR="00D54F17" w:rsidRPr="00357362" w:rsidRDefault="00D54F17" w:rsidP="00357362">
            <w:pPr>
              <w:pStyle w:val="Body"/>
              <w:ind w:left="360"/>
              <w:jc w:val="left"/>
              <w:rPr>
                <w:bCs/>
                <w:sz w:val="16"/>
                <w:szCs w:val="18"/>
                <w:lang w:eastAsia="ja-JP"/>
              </w:rPr>
            </w:pPr>
          </w:p>
        </w:tc>
        <w:tc>
          <w:tcPr>
            <w:tcW w:w="1151" w:type="dxa"/>
            <w:vMerge/>
          </w:tcPr>
          <w:p w14:paraId="1B450779" w14:textId="77777777" w:rsidR="00D54F17" w:rsidRPr="00357362" w:rsidRDefault="00D54F17" w:rsidP="00357362">
            <w:pPr>
              <w:pStyle w:val="Body"/>
              <w:jc w:val="center"/>
              <w:rPr>
                <w:bCs/>
                <w:sz w:val="16"/>
                <w:szCs w:val="18"/>
                <w:lang w:eastAsia="ja-JP"/>
              </w:rPr>
            </w:pPr>
          </w:p>
        </w:tc>
        <w:tc>
          <w:tcPr>
            <w:tcW w:w="864" w:type="dxa"/>
            <w:vMerge/>
          </w:tcPr>
          <w:p w14:paraId="423C724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3F8753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B5A902"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D21660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5553EC24" w14:textId="77777777"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14:paraId="6169DA9D" w14:textId="77777777" w:rsidTr="00357362">
        <w:trPr>
          <w:cantSplit/>
          <w:trHeight w:val="1134"/>
        </w:trPr>
        <w:tc>
          <w:tcPr>
            <w:tcW w:w="830" w:type="dxa"/>
            <w:vMerge w:val="restart"/>
          </w:tcPr>
          <w:p w14:paraId="2D0847D9"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31B91B3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2555B61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4386C05"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394F4D3"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48129E7"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31684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47AFC3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14:paraId="5D2B4E5B"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D42418" w14:textId="77777777" w:rsidTr="00357362">
        <w:trPr>
          <w:cantSplit/>
          <w:trHeight w:val="1134"/>
        </w:trPr>
        <w:tc>
          <w:tcPr>
            <w:tcW w:w="830" w:type="dxa"/>
            <w:vMerge/>
          </w:tcPr>
          <w:p w14:paraId="34F4A5E8" w14:textId="77777777" w:rsidR="00D54F17" w:rsidRPr="00357362" w:rsidRDefault="00D54F17" w:rsidP="00357362">
            <w:pPr>
              <w:pStyle w:val="Body"/>
              <w:jc w:val="center"/>
              <w:rPr>
                <w:bCs/>
                <w:sz w:val="16"/>
                <w:szCs w:val="18"/>
                <w:lang w:eastAsia="ja-JP"/>
              </w:rPr>
            </w:pPr>
          </w:p>
        </w:tc>
        <w:tc>
          <w:tcPr>
            <w:tcW w:w="1433" w:type="dxa"/>
            <w:vMerge/>
          </w:tcPr>
          <w:p w14:paraId="288D8C33" w14:textId="77777777" w:rsidR="00D54F17" w:rsidRPr="00357362" w:rsidRDefault="00D54F17" w:rsidP="00357362">
            <w:pPr>
              <w:pStyle w:val="Body"/>
              <w:ind w:left="360"/>
              <w:jc w:val="left"/>
              <w:rPr>
                <w:bCs/>
                <w:sz w:val="16"/>
                <w:szCs w:val="18"/>
                <w:lang w:eastAsia="ja-JP"/>
              </w:rPr>
            </w:pPr>
          </w:p>
        </w:tc>
        <w:tc>
          <w:tcPr>
            <w:tcW w:w="1151" w:type="dxa"/>
            <w:vMerge/>
          </w:tcPr>
          <w:p w14:paraId="59484EFA" w14:textId="77777777" w:rsidR="00D54F17" w:rsidRPr="00357362" w:rsidRDefault="00D54F17" w:rsidP="00357362">
            <w:pPr>
              <w:pStyle w:val="Body"/>
              <w:jc w:val="center"/>
              <w:rPr>
                <w:bCs/>
                <w:sz w:val="16"/>
                <w:szCs w:val="18"/>
                <w:lang w:eastAsia="ja-JP"/>
              </w:rPr>
            </w:pPr>
          </w:p>
        </w:tc>
        <w:tc>
          <w:tcPr>
            <w:tcW w:w="864" w:type="dxa"/>
            <w:vMerge/>
          </w:tcPr>
          <w:p w14:paraId="460AAD7A"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2AE074D"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5AD09F"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C02075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EndPr/>
            <w:sdtContent>
              <w:p w14:paraId="74E0EC3F"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785E29" w14:textId="77777777" w:rsidTr="00357362">
        <w:trPr>
          <w:cantSplit/>
          <w:trHeight w:val="1134"/>
        </w:trPr>
        <w:tc>
          <w:tcPr>
            <w:tcW w:w="830" w:type="dxa"/>
            <w:vMerge w:val="restart"/>
          </w:tcPr>
          <w:p w14:paraId="2C79AC9F"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52E02BF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7D04C67A"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3B3F254A"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086622D"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71071A"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112A577A"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14:paraId="206A98E5" w14:textId="77777777"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A2C796" w14:textId="77777777" w:rsidTr="00357362">
        <w:trPr>
          <w:cantSplit/>
          <w:trHeight w:val="1134"/>
        </w:trPr>
        <w:tc>
          <w:tcPr>
            <w:tcW w:w="830" w:type="dxa"/>
            <w:vMerge/>
          </w:tcPr>
          <w:p w14:paraId="08C123FD" w14:textId="77777777" w:rsidR="00DE01EA" w:rsidRPr="00357362" w:rsidRDefault="00DE01EA" w:rsidP="00357362">
            <w:pPr>
              <w:pStyle w:val="Body"/>
              <w:jc w:val="center"/>
              <w:rPr>
                <w:bCs/>
                <w:sz w:val="16"/>
                <w:szCs w:val="18"/>
                <w:lang w:eastAsia="ja-JP"/>
              </w:rPr>
            </w:pPr>
          </w:p>
        </w:tc>
        <w:tc>
          <w:tcPr>
            <w:tcW w:w="1433" w:type="dxa"/>
            <w:vMerge/>
          </w:tcPr>
          <w:p w14:paraId="748E5342" w14:textId="77777777" w:rsidR="00DE01EA" w:rsidRPr="00357362" w:rsidRDefault="00DE01EA" w:rsidP="00357362">
            <w:pPr>
              <w:pStyle w:val="Body"/>
              <w:ind w:left="360"/>
              <w:jc w:val="left"/>
              <w:rPr>
                <w:bCs/>
                <w:sz w:val="16"/>
                <w:szCs w:val="18"/>
                <w:lang w:eastAsia="ja-JP"/>
              </w:rPr>
            </w:pPr>
          </w:p>
        </w:tc>
        <w:tc>
          <w:tcPr>
            <w:tcW w:w="1151" w:type="dxa"/>
            <w:vMerge/>
          </w:tcPr>
          <w:p w14:paraId="131D0D94" w14:textId="77777777" w:rsidR="00DE01EA" w:rsidRPr="00357362" w:rsidRDefault="00DE01EA" w:rsidP="00357362">
            <w:pPr>
              <w:pStyle w:val="Body"/>
              <w:jc w:val="center"/>
              <w:rPr>
                <w:bCs/>
                <w:sz w:val="16"/>
                <w:szCs w:val="18"/>
                <w:lang w:eastAsia="ja-JP"/>
              </w:rPr>
            </w:pPr>
          </w:p>
        </w:tc>
        <w:tc>
          <w:tcPr>
            <w:tcW w:w="864" w:type="dxa"/>
            <w:vMerge/>
          </w:tcPr>
          <w:p w14:paraId="5C9EB151"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4F05665D"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34D3E1"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0EB12D44"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3E224AF7" w14:textId="77777777"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14:paraId="24CA683A" w14:textId="77777777" w:rsidTr="00357362">
        <w:trPr>
          <w:cantSplit/>
          <w:trHeight w:val="1183"/>
        </w:trPr>
        <w:tc>
          <w:tcPr>
            <w:tcW w:w="830" w:type="dxa"/>
            <w:vMerge w:val="restart"/>
          </w:tcPr>
          <w:p w14:paraId="33CFA7E0" w14:textId="77777777"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14:paraId="406802C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14:paraId="71408F25" w14:textId="77777777" w:rsidR="00DE01E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14:paraId="54C07760" w14:textId="77777777"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6B07E4E"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EA6DC5"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1B820D17"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14:paraId="673CDBD5" w14:textId="77777777"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90F6F4" w14:textId="77777777" w:rsidTr="00357362">
        <w:trPr>
          <w:cantSplit/>
          <w:trHeight w:val="1134"/>
        </w:trPr>
        <w:tc>
          <w:tcPr>
            <w:tcW w:w="830" w:type="dxa"/>
            <w:vMerge/>
          </w:tcPr>
          <w:p w14:paraId="040D377D" w14:textId="77777777" w:rsidR="00DE01EA" w:rsidRPr="00357362" w:rsidRDefault="00DE01EA" w:rsidP="00357362">
            <w:pPr>
              <w:pStyle w:val="Body"/>
              <w:jc w:val="center"/>
              <w:rPr>
                <w:bCs/>
                <w:sz w:val="16"/>
                <w:szCs w:val="18"/>
                <w:lang w:eastAsia="ja-JP"/>
              </w:rPr>
            </w:pPr>
          </w:p>
        </w:tc>
        <w:tc>
          <w:tcPr>
            <w:tcW w:w="1433" w:type="dxa"/>
            <w:vMerge/>
          </w:tcPr>
          <w:p w14:paraId="0A1675A7" w14:textId="77777777" w:rsidR="00DE01EA" w:rsidRPr="00357362" w:rsidRDefault="00DE01EA" w:rsidP="00357362">
            <w:pPr>
              <w:pStyle w:val="Body"/>
              <w:ind w:left="360"/>
              <w:jc w:val="left"/>
              <w:rPr>
                <w:bCs/>
                <w:sz w:val="16"/>
                <w:szCs w:val="18"/>
                <w:lang w:eastAsia="ja-JP"/>
              </w:rPr>
            </w:pPr>
          </w:p>
        </w:tc>
        <w:tc>
          <w:tcPr>
            <w:tcW w:w="1151" w:type="dxa"/>
            <w:vMerge/>
          </w:tcPr>
          <w:p w14:paraId="1AAC46D6" w14:textId="77777777" w:rsidR="00DE01EA" w:rsidRPr="00357362" w:rsidRDefault="00DE01EA" w:rsidP="00357362">
            <w:pPr>
              <w:pStyle w:val="Body"/>
              <w:jc w:val="center"/>
              <w:rPr>
                <w:bCs/>
                <w:sz w:val="16"/>
                <w:szCs w:val="18"/>
                <w:lang w:eastAsia="ja-JP"/>
              </w:rPr>
            </w:pPr>
          </w:p>
        </w:tc>
        <w:tc>
          <w:tcPr>
            <w:tcW w:w="864" w:type="dxa"/>
            <w:vMerge/>
          </w:tcPr>
          <w:p w14:paraId="5E2637F0"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7B3CD4DD"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BF2AF4"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2BDFB878"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14:paraId="40B4A7AA" w14:textId="77777777"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14:paraId="3605AEB3" w14:textId="77777777" w:rsidTr="00357362">
        <w:trPr>
          <w:cantSplit/>
          <w:trHeight w:val="1134"/>
        </w:trPr>
        <w:tc>
          <w:tcPr>
            <w:tcW w:w="830" w:type="dxa"/>
            <w:vMerge w:val="restart"/>
          </w:tcPr>
          <w:p w14:paraId="6D5ED271" w14:textId="77777777"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14:paraId="69BC3727"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749CC7FA"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3DB0C8D7" w14:textId="77777777" w:rsidR="00572E84" w:rsidRPr="00357362" w:rsidRDefault="00572E84" w:rsidP="00357362">
            <w:pPr>
              <w:pStyle w:val="Body"/>
              <w:jc w:val="center"/>
              <w:rPr>
                <w:sz w:val="16"/>
                <w:szCs w:val="16"/>
                <w:lang w:eastAsia="ja-JP"/>
              </w:rPr>
            </w:pPr>
          </w:p>
        </w:tc>
        <w:tc>
          <w:tcPr>
            <w:tcW w:w="864" w:type="dxa"/>
            <w:vMerge w:val="restart"/>
          </w:tcPr>
          <w:p w14:paraId="4215C63C"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5862B560"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DD50BF3"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1384E94"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14:paraId="782B73C8"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6785D3" w14:textId="77777777" w:rsidTr="00357362">
        <w:trPr>
          <w:cantSplit/>
          <w:trHeight w:val="1134"/>
        </w:trPr>
        <w:tc>
          <w:tcPr>
            <w:tcW w:w="830" w:type="dxa"/>
            <w:vMerge/>
          </w:tcPr>
          <w:p w14:paraId="130BEA5D" w14:textId="77777777" w:rsidR="00572E84" w:rsidRPr="00357362" w:rsidRDefault="00572E84" w:rsidP="00357362">
            <w:pPr>
              <w:pStyle w:val="Body"/>
              <w:jc w:val="center"/>
              <w:rPr>
                <w:bCs/>
                <w:sz w:val="16"/>
                <w:szCs w:val="18"/>
                <w:lang w:eastAsia="ja-JP"/>
              </w:rPr>
            </w:pPr>
          </w:p>
        </w:tc>
        <w:tc>
          <w:tcPr>
            <w:tcW w:w="1433" w:type="dxa"/>
            <w:vMerge/>
          </w:tcPr>
          <w:p w14:paraId="4B2AA363" w14:textId="77777777" w:rsidR="00572E84" w:rsidRPr="00357362" w:rsidRDefault="00572E84" w:rsidP="00357362">
            <w:pPr>
              <w:pStyle w:val="Body"/>
              <w:ind w:left="360"/>
              <w:jc w:val="left"/>
              <w:rPr>
                <w:bCs/>
                <w:sz w:val="16"/>
                <w:szCs w:val="18"/>
                <w:lang w:eastAsia="ja-JP"/>
              </w:rPr>
            </w:pPr>
          </w:p>
        </w:tc>
        <w:tc>
          <w:tcPr>
            <w:tcW w:w="1151" w:type="dxa"/>
            <w:vMerge/>
          </w:tcPr>
          <w:p w14:paraId="3DCAF03F" w14:textId="77777777" w:rsidR="00572E84" w:rsidRPr="00357362" w:rsidRDefault="00572E84" w:rsidP="00357362">
            <w:pPr>
              <w:pStyle w:val="Body"/>
              <w:jc w:val="center"/>
              <w:rPr>
                <w:bCs/>
                <w:sz w:val="16"/>
                <w:szCs w:val="18"/>
                <w:lang w:eastAsia="ja-JP"/>
              </w:rPr>
            </w:pPr>
          </w:p>
        </w:tc>
        <w:tc>
          <w:tcPr>
            <w:tcW w:w="864" w:type="dxa"/>
            <w:vMerge/>
          </w:tcPr>
          <w:p w14:paraId="2D6F6E37"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6E3F8D7"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CE272D"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9C19F60"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640BD7ED" w14:textId="77777777"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14:paraId="30DF90B8" w14:textId="77777777" w:rsidTr="00357362">
        <w:trPr>
          <w:cantSplit/>
          <w:trHeight w:val="1134"/>
        </w:trPr>
        <w:tc>
          <w:tcPr>
            <w:tcW w:w="830" w:type="dxa"/>
            <w:vMerge w:val="restart"/>
          </w:tcPr>
          <w:p w14:paraId="5F85CA9D"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2ABAD682"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5CC3FB29"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65874E1A" w14:textId="77777777" w:rsidR="00572E84" w:rsidRPr="00357362" w:rsidRDefault="00572E84" w:rsidP="00357362">
            <w:pPr>
              <w:pStyle w:val="Body"/>
              <w:jc w:val="center"/>
              <w:rPr>
                <w:sz w:val="16"/>
                <w:szCs w:val="16"/>
                <w:lang w:eastAsia="ja-JP"/>
              </w:rPr>
            </w:pPr>
          </w:p>
        </w:tc>
        <w:tc>
          <w:tcPr>
            <w:tcW w:w="864" w:type="dxa"/>
            <w:vMerge w:val="restart"/>
          </w:tcPr>
          <w:p w14:paraId="12CC1F1A"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3BD1F240"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4757DF"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4C02B897"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14:paraId="1F7043A3"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B30EEE" w14:textId="77777777" w:rsidTr="00357362">
        <w:trPr>
          <w:cantSplit/>
          <w:trHeight w:val="1134"/>
        </w:trPr>
        <w:tc>
          <w:tcPr>
            <w:tcW w:w="830" w:type="dxa"/>
            <w:vMerge/>
          </w:tcPr>
          <w:p w14:paraId="0BBFA7C8" w14:textId="77777777" w:rsidR="00572E84" w:rsidRPr="00357362" w:rsidRDefault="00572E84" w:rsidP="00357362">
            <w:pPr>
              <w:pStyle w:val="Body"/>
              <w:jc w:val="center"/>
              <w:rPr>
                <w:bCs/>
                <w:sz w:val="16"/>
                <w:szCs w:val="18"/>
                <w:lang w:eastAsia="ja-JP"/>
              </w:rPr>
            </w:pPr>
          </w:p>
        </w:tc>
        <w:tc>
          <w:tcPr>
            <w:tcW w:w="1433" w:type="dxa"/>
            <w:vMerge/>
          </w:tcPr>
          <w:p w14:paraId="52945B54" w14:textId="77777777" w:rsidR="00572E84" w:rsidRPr="00357362" w:rsidRDefault="00572E84" w:rsidP="00357362">
            <w:pPr>
              <w:pStyle w:val="Body"/>
              <w:ind w:left="360"/>
              <w:jc w:val="left"/>
              <w:rPr>
                <w:bCs/>
                <w:sz w:val="16"/>
                <w:szCs w:val="18"/>
                <w:lang w:eastAsia="ja-JP"/>
              </w:rPr>
            </w:pPr>
          </w:p>
        </w:tc>
        <w:tc>
          <w:tcPr>
            <w:tcW w:w="1151" w:type="dxa"/>
            <w:vMerge/>
          </w:tcPr>
          <w:p w14:paraId="20807DC9" w14:textId="77777777" w:rsidR="00572E84" w:rsidRPr="00357362" w:rsidRDefault="00572E84" w:rsidP="00357362">
            <w:pPr>
              <w:pStyle w:val="Body"/>
              <w:jc w:val="center"/>
              <w:rPr>
                <w:bCs/>
                <w:sz w:val="16"/>
                <w:szCs w:val="18"/>
                <w:lang w:eastAsia="ja-JP"/>
              </w:rPr>
            </w:pPr>
          </w:p>
        </w:tc>
        <w:tc>
          <w:tcPr>
            <w:tcW w:w="864" w:type="dxa"/>
            <w:vMerge/>
          </w:tcPr>
          <w:p w14:paraId="7C663A71"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78DD0A9E"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ED3C1E"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72283A50"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0C521317" w14:textId="77777777"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14:paraId="09BDBC49" w14:textId="77777777" w:rsidTr="00357362">
        <w:trPr>
          <w:cantSplit/>
          <w:trHeight w:val="1134"/>
        </w:trPr>
        <w:tc>
          <w:tcPr>
            <w:tcW w:w="830" w:type="dxa"/>
            <w:vMerge w:val="restart"/>
          </w:tcPr>
          <w:p w14:paraId="4750956E"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7981760C"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769AA96F"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266309ED"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08093A7"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FAD3D3E"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5413499D" w14:textId="77777777"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14:paraId="02FC00ED"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18BC455D"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243FBC5" w14:textId="77777777" w:rsidTr="00357362">
        <w:trPr>
          <w:cantSplit/>
          <w:trHeight w:val="1134"/>
        </w:trPr>
        <w:tc>
          <w:tcPr>
            <w:tcW w:w="830" w:type="dxa"/>
            <w:vMerge/>
          </w:tcPr>
          <w:p w14:paraId="4EECE92D" w14:textId="77777777" w:rsidR="00572E84" w:rsidRPr="00357362" w:rsidRDefault="00572E84" w:rsidP="00357362">
            <w:pPr>
              <w:pStyle w:val="Body"/>
              <w:jc w:val="center"/>
              <w:rPr>
                <w:bCs/>
                <w:sz w:val="16"/>
                <w:szCs w:val="18"/>
                <w:lang w:eastAsia="ja-JP"/>
              </w:rPr>
            </w:pPr>
          </w:p>
        </w:tc>
        <w:tc>
          <w:tcPr>
            <w:tcW w:w="1433" w:type="dxa"/>
            <w:vMerge/>
          </w:tcPr>
          <w:p w14:paraId="71BA4713" w14:textId="77777777" w:rsidR="00572E84" w:rsidRPr="00357362" w:rsidRDefault="00572E84" w:rsidP="00357362">
            <w:pPr>
              <w:pStyle w:val="Body"/>
              <w:ind w:left="360"/>
              <w:jc w:val="left"/>
              <w:rPr>
                <w:bCs/>
                <w:sz w:val="16"/>
                <w:szCs w:val="18"/>
                <w:lang w:eastAsia="ja-JP"/>
              </w:rPr>
            </w:pPr>
          </w:p>
        </w:tc>
        <w:tc>
          <w:tcPr>
            <w:tcW w:w="1151" w:type="dxa"/>
            <w:vMerge/>
          </w:tcPr>
          <w:p w14:paraId="12459B0B" w14:textId="77777777" w:rsidR="00572E84" w:rsidRPr="00357362" w:rsidRDefault="00572E84" w:rsidP="00357362">
            <w:pPr>
              <w:pStyle w:val="Body"/>
              <w:jc w:val="center"/>
              <w:rPr>
                <w:bCs/>
                <w:sz w:val="16"/>
                <w:szCs w:val="18"/>
                <w:lang w:eastAsia="ja-JP"/>
              </w:rPr>
            </w:pPr>
          </w:p>
        </w:tc>
        <w:tc>
          <w:tcPr>
            <w:tcW w:w="864" w:type="dxa"/>
            <w:vMerge/>
          </w:tcPr>
          <w:p w14:paraId="1359A148"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708D080B"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7A735F"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0DA8FA94"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26A1A502" w14:textId="77777777" w:rsidR="00572E84" w:rsidRPr="00C41CEF" w:rsidRDefault="00DC281D" w:rsidP="00DC281D">
                <w:pPr>
                  <w:pStyle w:val="Body"/>
                  <w:rPr>
                    <w:snapToGrid/>
                    <w:sz w:val="16"/>
                    <w:szCs w:val="18"/>
                    <w:lang w:val="nl-NL"/>
                  </w:rPr>
                </w:pPr>
                <w:r>
                  <w:rPr>
                    <w:sz w:val="16"/>
                    <w:szCs w:val="18"/>
                    <w:lang w:val="nl-NL"/>
                  </w:rPr>
                  <w:t>yes</w:t>
                </w:r>
              </w:p>
            </w:sdtContent>
          </w:sdt>
        </w:tc>
      </w:tr>
      <w:tr w:rsidR="00357362" w:rsidRPr="00C41CEF" w14:paraId="4AB2E44D" w14:textId="77777777" w:rsidTr="00357362">
        <w:trPr>
          <w:cantSplit/>
          <w:trHeight w:val="1134"/>
        </w:trPr>
        <w:tc>
          <w:tcPr>
            <w:tcW w:w="830" w:type="dxa"/>
            <w:vMerge w:val="restart"/>
          </w:tcPr>
          <w:p w14:paraId="251E7754"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1CD4A54A"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24D5BE35"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36EEC52E"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010F4BF5"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2E1AC1A"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69440D4"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087F315"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14:paraId="5A856650"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56845754" w14:textId="77777777" w:rsidTr="00357362">
        <w:trPr>
          <w:cantSplit/>
          <w:trHeight w:val="1134"/>
        </w:trPr>
        <w:tc>
          <w:tcPr>
            <w:tcW w:w="830" w:type="dxa"/>
            <w:vMerge/>
          </w:tcPr>
          <w:p w14:paraId="4BED44A0" w14:textId="77777777" w:rsidR="00572E84" w:rsidRPr="00C41CEF" w:rsidRDefault="00572E84" w:rsidP="00357362">
            <w:pPr>
              <w:pStyle w:val="Body"/>
              <w:jc w:val="center"/>
              <w:rPr>
                <w:bCs/>
                <w:sz w:val="16"/>
                <w:szCs w:val="18"/>
                <w:lang w:eastAsia="ja-JP"/>
              </w:rPr>
            </w:pPr>
          </w:p>
        </w:tc>
        <w:tc>
          <w:tcPr>
            <w:tcW w:w="1433" w:type="dxa"/>
            <w:vMerge/>
          </w:tcPr>
          <w:p w14:paraId="686E821E" w14:textId="77777777" w:rsidR="00572E84" w:rsidRPr="00C41CEF" w:rsidRDefault="00572E84" w:rsidP="00357362">
            <w:pPr>
              <w:pStyle w:val="Body"/>
              <w:ind w:left="360"/>
              <w:jc w:val="left"/>
              <w:rPr>
                <w:bCs/>
                <w:sz w:val="16"/>
                <w:szCs w:val="18"/>
                <w:lang w:eastAsia="ja-JP"/>
              </w:rPr>
            </w:pPr>
          </w:p>
        </w:tc>
        <w:tc>
          <w:tcPr>
            <w:tcW w:w="1151" w:type="dxa"/>
            <w:vMerge/>
          </w:tcPr>
          <w:p w14:paraId="7282AA7D" w14:textId="77777777" w:rsidR="00572E84" w:rsidRPr="00C41CEF" w:rsidRDefault="00572E84" w:rsidP="00357362">
            <w:pPr>
              <w:pStyle w:val="Body"/>
              <w:jc w:val="center"/>
              <w:rPr>
                <w:bCs/>
                <w:sz w:val="16"/>
                <w:szCs w:val="18"/>
                <w:lang w:eastAsia="ja-JP"/>
              </w:rPr>
            </w:pPr>
          </w:p>
        </w:tc>
        <w:tc>
          <w:tcPr>
            <w:tcW w:w="864" w:type="dxa"/>
            <w:vMerge/>
          </w:tcPr>
          <w:p w14:paraId="19D36557"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5DE36BAF"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A6F170"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7893FDD"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2763C399" w14:textId="77777777" w:rsidR="00C41CEF" w:rsidRDefault="00642F0D" w:rsidP="00C41CEF">
                <w:pPr>
                  <w:pStyle w:val="Body"/>
                  <w:rPr>
                    <w:snapToGrid/>
                    <w:sz w:val="16"/>
                    <w:szCs w:val="18"/>
                    <w:lang w:val="nl-NL"/>
                  </w:rPr>
                </w:pPr>
                <w:r>
                  <w:rPr>
                    <w:sz w:val="16"/>
                    <w:szCs w:val="18"/>
                    <w:lang w:val="nl-NL"/>
                  </w:rPr>
                  <w:t>yes</w:t>
                </w:r>
              </w:p>
            </w:sdtContent>
          </w:sdt>
          <w:p w14:paraId="395394E8" w14:textId="77777777" w:rsidR="00572E84" w:rsidRPr="00C41CEF" w:rsidRDefault="00572E84" w:rsidP="00572E84">
            <w:pPr>
              <w:rPr>
                <w:lang w:val="nl-NL"/>
              </w:rPr>
            </w:pPr>
          </w:p>
        </w:tc>
      </w:tr>
      <w:tr w:rsidR="00357362" w:rsidRPr="00357362" w14:paraId="28FF2893" w14:textId="77777777" w:rsidTr="00357362">
        <w:trPr>
          <w:cantSplit/>
          <w:trHeight w:val="1134"/>
        </w:trPr>
        <w:tc>
          <w:tcPr>
            <w:tcW w:w="830" w:type="dxa"/>
            <w:vMerge w:val="restart"/>
          </w:tcPr>
          <w:p w14:paraId="2E17238F"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48BBE9F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6C0B4101"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6C9BDE0"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0485ED41"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20EB96E7"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908EFEB"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6E8AF3D"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14:paraId="179778BA"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C06E0C" w14:textId="77777777" w:rsidTr="00357362">
        <w:trPr>
          <w:cantSplit/>
          <w:trHeight w:val="1134"/>
        </w:trPr>
        <w:tc>
          <w:tcPr>
            <w:tcW w:w="830" w:type="dxa"/>
            <w:vMerge/>
          </w:tcPr>
          <w:p w14:paraId="5FC4614C" w14:textId="77777777" w:rsidR="00D15AA8" w:rsidRPr="00357362" w:rsidRDefault="00D15AA8" w:rsidP="00357362">
            <w:pPr>
              <w:pStyle w:val="Body"/>
              <w:jc w:val="center"/>
              <w:rPr>
                <w:bCs/>
                <w:sz w:val="16"/>
                <w:szCs w:val="18"/>
                <w:lang w:val="nl-NL" w:eastAsia="ja-JP"/>
              </w:rPr>
            </w:pPr>
          </w:p>
        </w:tc>
        <w:tc>
          <w:tcPr>
            <w:tcW w:w="1433" w:type="dxa"/>
            <w:vMerge/>
          </w:tcPr>
          <w:p w14:paraId="0BD58EE8" w14:textId="77777777" w:rsidR="00D15AA8" w:rsidRPr="00357362" w:rsidRDefault="00D15AA8" w:rsidP="00357362">
            <w:pPr>
              <w:pStyle w:val="Body"/>
              <w:ind w:left="360"/>
              <w:jc w:val="left"/>
              <w:rPr>
                <w:bCs/>
                <w:sz w:val="16"/>
                <w:szCs w:val="18"/>
                <w:lang w:val="nl-NL" w:eastAsia="ja-JP"/>
              </w:rPr>
            </w:pPr>
          </w:p>
        </w:tc>
        <w:tc>
          <w:tcPr>
            <w:tcW w:w="1151" w:type="dxa"/>
            <w:vMerge/>
          </w:tcPr>
          <w:p w14:paraId="1AD81C25" w14:textId="77777777" w:rsidR="00D15AA8" w:rsidRPr="00357362" w:rsidRDefault="00D15AA8" w:rsidP="00357362">
            <w:pPr>
              <w:pStyle w:val="Body"/>
              <w:jc w:val="center"/>
              <w:rPr>
                <w:bCs/>
                <w:sz w:val="16"/>
                <w:szCs w:val="18"/>
                <w:lang w:val="nl-NL" w:eastAsia="ja-JP"/>
              </w:rPr>
            </w:pPr>
          </w:p>
        </w:tc>
        <w:tc>
          <w:tcPr>
            <w:tcW w:w="864" w:type="dxa"/>
            <w:vMerge/>
          </w:tcPr>
          <w:p w14:paraId="6FBC8451"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2E2CFF34"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473766"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A24FECD"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384FC189"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1B67E55C" w14:textId="77777777" w:rsidTr="00357362">
        <w:trPr>
          <w:cantSplit/>
          <w:trHeight w:val="1502"/>
        </w:trPr>
        <w:tc>
          <w:tcPr>
            <w:tcW w:w="830" w:type="dxa"/>
            <w:vMerge w:val="restart"/>
          </w:tcPr>
          <w:p w14:paraId="7F4AB4EC" w14:textId="77777777"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14:paraId="700BB78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0C8C57D7"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F128395"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044ED8FA"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FE6AD62"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F967C24"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B254E5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14:paraId="213C2519"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87087F9" w14:textId="77777777" w:rsidTr="00357362">
        <w:trPr>
          <w:cantSplit/>
          <w:trHeight w:val="1134"/>
        </w:trPr>
        <w:tc>
          <w:tcPr>
            <w:tcW w:w="830" w:type="dxa"/>
            <w:vMerge/>
          </w:tcPr>
          <w:p w14:paraId="7BD6B384" w14:textId="77777777" w:rsidR="00D15AA8" w:rsidRPr="00C41CEF" w:rsidRDefault="00D15AA8" w:rsidP="00357362">
            <w:pPr>
              <w:pStyle w:val="Body"/>
              <w:jc w:val="center"/>
              <w:rPr>
                <w:bCs/>
                <w:sz w:val="16"/>
                <w:szCs w:val="18"/>
                <w:lang w:eastAsia="ja-JP"/>
              </w:rPr>
            </w:pPr>
          </w:p>
        </w:tc>
        <w:tc>
          <w:tcPr>
            <w:tcW w:w="1433" w:type="dxa"/>
            <w:vMerge/>
          </w:tcPr>
          <w:p w14:paraId="76B1B886" w14:textId="77777777" w:rsidR="00D15AA8" w:rsidRPr="00C41CEF" w:rsidRDefault="00D15AA8" w:rsidP="00357362">
            <w:pPr>
              <w:pStyle w:val="Body"/>
              <w:ind w:left="360"/>
              <w:jc w:val="left"/>
              <w:rPr>
                <w:bCs/>
                <w:sz w:val="16"/>
                <w:szCs w:val="18"/>
                <w:lang w:eastAsia="ja-JP"/>
              </w:rPr>
            </w:pPr>
          </w:p>
        </w:tc>
        <w:tc>
          <w:tcPr>
            <w:tcW w:w="1151" w:type="dxa"/>
            <w:vMerge/>
          </w:tcPr>
          <w:p w14:paraId="1B00EA56" w14:textId="77777777" w:rsidR="00D15AA8" w:rsidRPr="00C41CEF" w:rsidRDefault="00D15AA8" w:rsidP="00357362">
            <w:pPr>
              <w:pStyle w:val="Body"/>
              <w:jc w:val="center"/>
              <w:rPr>
                <w:bCs/>
                <w:sz w:val="16"/>
                <w:szCs w:val="18"/>
                <w:lang w:eastAsia="ja-JP"/>
              </w:rPr>
            </w:pPr>
          </w:p>
        </w:tc>
        <w:tc>
          <w:tcPr>
            <w:tcW w:w="864" w:type="dxa"/>
            <w:vMerge/>
          </w:tcPr>
          <w:p w14:paraId="0D2AB040"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9B833E8"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AC2F02"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A9456DC"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57D52EC8"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4296DCBC" w14:textId="77777777" w:rsidTr="00357362">
        <w:trPr>
          <w:cantSplit/>
          <w:trHeight w:val="1134"/>
        </w:trPr>
        <w:tc>
          <w:tcPr>
            <w:tcW w:w="830" w:type="dxa"/>
            <w:vMerge w:val="restart"/>
          </w:tcPr>
          <w:p w14:paraId="001D22B8"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78C9965A"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6899ECA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4190242"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7E788945"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1372076"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AE54D92"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9DDB9DF"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14:paraId="4A308624"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CA66EA0" w14:textId="77777777" w:rsidTr="00357362">
        <w:trPr>
          <w:cantSplit/>
          <w:trHeight w:val="1134"/>
        </w:trPr>
        <w:tc>
          <w:tcPr>
            <w:tcW w:w="830" w:type="dxa"/>
            <w:vMerge/>
          </w:tcPr>
          <w:p w14:paraId="309EE0FB" w14:textId="77777777" w:rsidR="00D15AA8" w:rsidRPr="00C41CEF" w:rsidRDefault="00D15AA8" w:rsidP="00357362">
            <w:pPr>
              <w:pStyle w:val="Body"/>
              <w:jc w:val="center"/>
              <w:rPr>
                <w:bCs/>
                <w:sz w:val="16"/>
                <w:szCs w:val="18"/>
                <w:lang w:eastAsia="ja-JP"/>
              </w:rPr>
            </w:pPr>
          </w:p>
        </w:tc>
        <w:tc>
          <w:tcPr>
            <w:tcW w:w="1433" w:type="dxa"/>
            <w:vMerge/>
          </w:tcPr>
          <w:p w14:paraId="5A29B800" w14:textId="77777777" w:rsidR="00D15AA8" w:rsidRPr="00C41CEF" w:rsidRDefault="00D15AA8" w:rsidP="00357362">
            <w:pPr>
              <w:pStyle w:val="Body"/>
              <w:ind w:left="360"/>
              <w:jc w:val="left"/>
              <w:rPr>
                <w:bCs/>
                <w:sz w:val="16"/>
                <w:szCs w:val="18"/>
                <w:lang w:eastAsia="ja-JP"/>
              </w:rPr>
            </w:pPr>
          </w:p>
        </w:tc>
        <w:tc>
          <w:tcPr>
            <w:tcW w:w="1151" w:type="dxa"/>
            <w:vMerge/>
          </w:tcPr>
          <w:p w14:paraId="0D84C865" w14:textId="77777777" w:rsidR="00D15AA8" w:rsidRPr="00C41CEF" w:rsidRDefault="00D15AA8" w:rsidP="00357362">
            <w:pPr>
              <w:pStyle w:val="Body"/>
              <w:jc w:val="center"/>
              <w:rPr>
                <w:bCs/>
                <w:sz w:val="16"/>
                <w:szCs w:val="18"/>
                <w:lang w:eastAsia="ja-JP"/>
              </w:rPr>
            </w:pPr>
          </w:p>
        </w:tc>
        <w:tc>
          <w:tcPr>
            <w:tcW w:w="864" w:type="dxa"/>
            <w:vMerge/>
          </w:tcPr>
          <w:p w14:paraId="3A088FDA"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5836AC5"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A3F9D5"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6B43A5F"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6B3007C1"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4AF335D9" w14:textId="77777777" w:rsidTr="00357362">
        <w:trPr>
          <w:cantSplit/>
          <w:trHeight w:val="1134"/>
        </w:trPr>
        <w:tc>
          <w:tcPr>
            <w:tcW w:w="830" w:type="dxa"/>
            <w:vMerge w:val="restart"/>
          </w:tcPr>
          <w:p w14:paraId="07EEBF2E"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6D28ED06"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5619EA8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B48084D"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55734D16"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611A09"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F30AB53"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9298A1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14:paraId="19A430DC"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8CA73B3" w14:textId="77777777" w:rsidTr="00357362">
        <w:trPr>
          <w:cantSplit/>
          <w:trHeight w:val="1134"/>
        </w:trPr>
        <w:tc>
          <w:tcPr>
            <w:tcW w:w="830" w:type="dxa"/>
            <w:vMerge/>
          </w:tcPr>
          <w:p w14:paraId="6F659C12" w14:textId="77777777" w:rsidR="00D15AA8" w:rsidRPr="00C41CEF" w:rsidRDefault="00D15AA8" w:rsidP="00357362">
            <w:pPr>
              <w:pStyle w:val="Body"/>
              <w:jc w:val="center"/>
              <w:rPr>
                <w:bCs/>
                <w:sz w:val="16"/>
                <w:szCs w:val="18"/>
                <w:lang w:eastAsia="ja-JP"/>
              </w:rPr>
            </w:pPr>
          </w:p>
        </w:tc>
        <w:tc>
          <w:tcPr>
            <w:tcW w:w="1433" w:type="dxa"/>
            <w:vMerge/>
          </w:tcPr>
          <w:p w14:paraId="2821615E" w14:textId="77777777" w:rsidR="00D15AA8" w:rsidRPr="00C41CEF" w:rsidRDefault="00D15AA8" w:rsidP="00357362">
            <w:pPr>
              <w:pStyle w:val="Body"/>
              <w:ind w:left="360"/>
              <w:jc w:val="left"/>
              <w:rPr>
                <w:bCs/>
                <w:sz w:val="16"/>
                <w:szCs w:val="18"/>
                <w:lang w:eastAsia="ja-JP"/>
              </w:rPr>
            </w:pPr>
          </w:p>
        </w:tc>
        <w:tc>
          <w:tcPr>
            <w:tcW w:w="1151" w:type="dxa"/>
            <w:vMerge/>
          </w:tcPr>
          <w:p w14:paraId="23A10C52" w14:textId="77777777" w:rsidR="00D15AA8" w:rsidRPr="00C41CEF" w:rsidRDefault="00D15AA8" w:rsidP="00357362">
            <w:pPr>
              <w:pStyle w:val="Body"/>
              <w:jc w:val="center"/>
              <w:rPr>
                <w:bCs/>
                <w:sz w:val="16"/>
                <w:szCs w:val="18"/>
                <w:lang w:eastAsia="ja-JP"/>
              </w:rPr>
            </w:pPr>
          </w:p>
        </w:tc>
        <w:tc>
          <w:tcPr>
            <w:tcW w:w="864" w:type="dxa"/>
            <w:vMerge/>
          </w:tcPr>
          <w:p w14:paraId="74626FF7"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F6E5030"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072C36"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C37E751"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27B1BDC8"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02DB9933" w14:textId="77777777" w:rsidTr="00357362">
        <w:trPr>
          <w:cantSplit/>
          <w:trHeight w:val="1134"/>
        </w:trPr>
        <w:tc>
          <w:tcPr>
            <w:tcW w:w="830" w:type="dxa"/>
            <w:vMerge w:val="restart"/>
          </w:tcPr>
          <w:p w14:paraId="39C59642"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6C2241F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794947F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B5BBC02"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59485F62"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8801774"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510A9B5"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B4B8C87"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14:paraId="3C5ACF9D"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0AD9DEE" w14:textId="77777777" w:rsidTr="00357362">
        <w:trPr>
          <w:cantSplit/>
          <w:trHeight w:val="1134"/>
        </w:trPr>
        <w:tc>
          <w:tcPr>
            <w:tcW w:w="830" w:type="dxa"/>
            <w:vMerge/>
          </w:tcPr>
          <w:p w14:paraId="3D90E0DD" w14:textId="77777777" w:rsidR="00D15AA8" w:rsidRPr="00C41CEF" w:rsidRDefault="00D15AA8" w:rsidP="00357362">
            <w:pPr>
              <w:pStyle w:val="Body"/>
              <w:jc w:val="center"/>
              <w:rPr>
                <w:bCs/>
                <w:sz w:val="16"/>
                <w:szCs w:val="18"/>
                <w:lang w:eastAsia="ja-JP"/>
              </w:rPr>
            </w:pPr>
          </w:p>
        </w:tc>
        <w:tc>
          <w:tcPr>
            <w:tcW w:w="1433" w:type="dxa"/>
            <w:vMerge/>
          </w:tcPr>
          <w:p w14:paraId="7A0F65FC" w14:textId="77777777" w:rsidR="00D15AA8" w:rsidRPr="00C41CEF" w:rsidRDefault="00D15AA8" w:rsidP="00357362">
            <w:pPr>
              <w:pStyle w:val="Body"/>
              <w:ind w:left="360"/>
              <w:jc w:val="left"/>
              <w:rPr>
                <w:bCs/>
                <w:sz w:val="16"/>
                <w:szCs w:val="18"/>
                <w:lang w:eastAsia="ja-JP"/>
              </w:rPr>
            </w:pPr>
          </w:p>
        </w:tc>
        <w:tc>
          <w:tcPr>
            <w:tcW w:w="1151" w:type="dxa"/>
            <w:vMerge/>
          </w:tcPr>
          <w:p w14:paraId="3BC87460" w14:textId="77777777" w:rsidR="00D15AA8" w:rsidRPr="00C41CEF" w:rsidRDefault="00D15AA8" w:rsidP="00357362">
            <w:pPr>
              <w:pStyle w:val="Body"/>
              <w:jc w:val="center"/>
              <w:rPr>
                <w:bCs/>
                <w:sz w:val="16"/>
                <w:szCs w:val="18"/>
                <w:lang w:eastAsia="ja-JP"/>
              </w:rPr>
            </w:pPr>
          </w:p>
        </w:tc>
        <w:tc>
          <w:tcPr>
            <w:tcW w:w="864" w:type="dxa"/>
            <w:vMerge/>
          </w:tcPr>
          <w:p w14:paraId="14255C39"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84FA5E9"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9CC61F"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3694B15"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29724AD5"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3CF6CF5B" w14:textId="77777777" w:rsidTr="00357362">
        <w:trPr>
          <w:cantSplit/>
          <w:trHeight w:val="1183"/>
        </w:trPr>
        <w:tc>
          <w:tcPr>
            <w:tcW w:w="830" w:type="dxa"/>
            <w:vMerge w:val="restart"/>
          </w:tcPr>
          <w:p w14:paraId="3F90710D"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234DE567"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7E66668C"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397909A9"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73747B86"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6B3A96E"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577D493"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122EFA9"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14:paraId="5450DB38"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379F966A" w14:textId="77777777" w:rsidTr="00357362">
        <w:trPr>
          <w:cantSplit/>
          <w:trHeight w:val="1134"/>
        </w:trPr>
        <w:tc>
          <w:tcPr>
            <w:tcW w:w="830" w:type="dxa"/>
            <w:vMerge/>
          </w:tcPr>
          <w:p w14:paraId="637DB1FE" w14:textId="77777777" w:rsidR="005B2CAD" w:rsidRPr="00C41CEF" w:rsidRDefault="005B2CAD" w:rsidP="00357362">
            <w:pPr>
              <w:pStyle w:val="Body"/>
              <w:jc w:val="center"/>
              <w:rPr>
                <w:bCs/>
                <w:sz w:val="16"/>
                <w:szCs w:val="18"/>
                <w:lang w:eastAsia="ja-JP"/>
              </w:rPr>
            </w:pPr>
          </w:p>
        </w:tc>
        <w:tc>
          <w:tcPr>
            <w:tcW w:w="1433" w:type="dxa"/>
            <w:vMerge/>
          </w:tcPr>
          <w:p w14:paraId="6822589A" w14:textId="77777777" w:rsidR="005B2CAD" w:rsidRPr="00C41CEF" w:rsidRDefault="005B2CAD" w:rsidP="00357362">
            <w:pPr>
              <w:pStyle w:val="Body"/>
              <w:ind w:left="360"/>
              <w:jc w:val="left"/>
              <w:rPr>
                <w:bCs/>
                <w:sz w:val="16"/>
                <w:szCs w:val="18"/>
                <w:lang w:eastAsia="ja-JP"/>
              </w:rPr>
            </w:pPr>
          </w:p>
        </w:tc>
        <w:tc>
          <w:tcPr>
            <w:tcW w:w="1151" w:type="dxa"/>
            <w:vMerge/>
          </w:tcPr>
          <w:p w14:paraId="08AE0B67" w14:textId="77777777" w:rsidR="005B2CAD" w:rsidRPr="00C41CEF" w:rsidRDefault="005B2CAD" w:rsidP="00357362">
            <w:pPr>
              <w:pStyle w:val="Body"/>
              <w:jc w:val="center"/>
              <w:rPr>
                <w:bCs/>
                <w:sz w:val="16"/>
                <w:szCs w:val="18"/>
                <w:lang w:eastAsia="ja-JP"/>
              </w:rPr>
            </w:pPr>
          </w:p>
        </w:tc>
        <w:tc>
          <w:tcPr>
            <w:tcW w:w="864" w:type="dxa"/>
            <w:vMerge/>
          </w:tcPr>
          <w:p w14:paraId="17F820C6"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250E01CE"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5680651"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C71A09"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4B3E7F1F" w14:textId="77777777" w:rsidR="005B2CAD" w:rsidRPr="00C41CEF" w:rsidRDefault="00642F0D" w:rsidP="00642F0D">
                <w:pPr>
                  <w:pStyle w:val="Body"/>
                  <w:rPr>
                    <w:snapToGrid/>
                    <w:sz w:val="16"/>
                    <w:szCs w:val="18"/>
                    <w:lang w:val="nl-NL"/>
                  </w:rPr>
                </w:pPr>
                <w:r>
                  <w:rPr>
                    <w:sz w:val="16"/>
                    <w:szCs w:val="18"/>
                    <w:lang w:val="nl-NL"/>
                  </w:rPr>
                  <w:t>no</w:t>
                </w:r>
              </w:p>
            </w:sdtContent>
          </w:sdt>
        </w:tc>
      </w:tr>
      <w:tr w:rsidR="00357362" w:rsidRPr="00C41CEF" w14:paraId="21454442" w14:textId="77777777" w:rsidTr="00357362">
        <w:trPr>
          <w:cantSplit/>
          <w:trHeight w:val="1134"/>
        </w:trPr>
        <w:tc>
          <w:tcPr>
            <w:tcW w:w="830" w:type="dxa"/>
            <w:vMerge w:val="restart"/>
          </w:tcPr>
          <w:p w14:paraId="005A254C" w14:textId="77777777"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14:paraId="1D557E59"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73DCD67A"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7A1CECBE"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42B340EA"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1CE2FA4"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E06903B"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D7DF68"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14:paraId="70A2668E"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A8B26DC" w14:textId="77777777" w:rsidTr="00357362">
        <w:trPr>
          <w:cantSplit/>
          <w:trHeight w:val="1134"/>
        </w:trPr>
        <w:tc>
          <w:tcPr>
            <w:tcW w:w="830" w:type="dxa"/>
            <w:vMerge/>
          </w:tcPr>
          <w:p w14:paraId="79585663" w14:textId="77777777" w:rsidR="005B2CAD" w:rsidRPr="00C41CEF" w:rsidRDefault="005B2CAD" w:rsidP="00357362">
            <w:pPr>
              <w:pStyle w:val="Body"/>
              <w:jc w:val="center"/>
              <w:rPr>
                <w:bCs/>
                <w:sz w:val="16"/>
                <w:szCs w:val="18"/>
                <w:lang w:eastAsia="ja-JP"/>
              </w:rPr>
            </w:pPr>
          </w:p>
        </w:tc>
        <w:tc>
          <w:tcPr>
            <w:tcW w:w="1433" w:type="dxa"/>
            <w:vMerge/>
          </w:tcPr>
          <w:p w14:paraId="4CF71FEE" w14:textId="77777777" w:rsidR="005B2CAD" w:rsidRPr="00C41CEF" w:rsidRDefault="005B2CAD" w:rsidP="00357362">
            <w:pPr>
              <w:pStyle w:val="Body"/>
              <w:ind w:left="360"/>
              <w:jc w:val="left"/>
              <w:rPr>
                <w:bCs/>
                <w:sz w:val="16"/>
                <w:szCs w:val="18"/>
                <w:lang w:eastAsia="ja-JP"/>
              </w:rPr>
            </w:pPr>
          </w:p>
        </w:tc>
        <w:tc>
          <w:tcPr>
            <w:tcW w:w="1151" w:type="dxa"/>
            <w:vMerge/>
          </w:tcPr>
          <w:p w14:paraId="3F90D2FD" w14:textId="77777777" w:rsidR="005B2CAD" w:rsidRPr="00C41CEF" w:rsidRDefault="005B2CAD" w:rsidP="00357362">
            <w:pPr>
              <w:pStyle w:val="Body"/>
              <w:jc w:val="center"/>
              <w:rPr>
                <w:bCs/>
                <w:sz w:val="16"/>
                <w:szCs w:val="18"/>
                <w:lang w:eastAsia="ja-JP"/>
              </w:rPr>
            </w:pPr>
          </w:p>
        </w:tc>
        <w:tc>
          <w:tcPr>
            <w:tcW w:w="864" w:type="dxa"/>
            <w:vMerge/>
          </w:tcPr>
          <w:p w14:paraId="31FB1279"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08006847"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AD27BD"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7DA3D21"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14:paraId="2A67C8B2" w14:textId="77777777" w:rsidR="005B2CAD" w:rsidRPr="00C41CEF" w:rsidRDefault="00642F0D" w:rsidP="00642F0D">
                <w:pPr>
                  <w:pStyle w:val="Body"/>
                  <w:rPr>
                    <w:snapToGrid/>
                    <w:sz w:val="16"/>
                    <w:szCs w:val="18"/>
                    <w:lang w:val="nl-NL"/>
                  </w:rPr>
                </w:pPr>
                <w:r>
                  <w:rPr>
                    <w:sz w:val="16"/>
                    <w:szCs w:val="18"/>
                    <w:lang w:val="nl-NL"/>
                  </w:rPr>
                  <w:t>no</w:t>
                </w:r>
              </w:p>
            </w:sdtContent>
          </w:sdt>
        </w:tc>
      </w:tr>
      <w:tr w:rsidR="00357362" w:rsidRPr="006F31F9" w14:paraId="2D10070B" w14:textId="77777777" w:rsidTr="00357362">
        <w:trPr>
          <w:cantSplit/>
          <w:trHeight w:val="1134"/>
        </w:trPr>
        <w:tc>
          <w:tcPr>
            <w:tcW w:w="830" w:type="dxa"/>
            <w:vMerge w:val="restart"/>
          </w:tcPr>
          <w:p w14:paraId="775EA9B9"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05A21C51"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3724F783"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20383D40"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28927FDE"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740234B"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296BE34"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C0B8F1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14:paraId="227CE954"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0961EEF6" w14:textId="77777777" w:rsidTr="00357362">
        <w:trPr>
          <w:cantSplit/>
          <w:trHeight w:val="1134"/>
        </w:trPr>
        <w:tc>
          <w:tcPr>
            <w:tcW w:w="830" w:type="dxa"/>
            <w:vMerge/>
          </w:tcPr>
          <w:p w14:paraId="5AEB0E6E" w14:textId="77777777" w:rsidR="00AA6123" w:rsidRPr="006F31F9" w:rsidRDefault="00AA6123" w:rsidP="00357362">
            <w:pPr>
              <w:pStyle w:val="Body"/>
              <w:jc w:val="center"/>
              <w:rPr>
                <w:bCs/>
                <w:sz w:val="16"/>
                <w:szCs w:val="18"/>
                <w:lang w:eastAsia="ja-JP"/>
              </w:rPr>
            </w:pPr>
          </w:p>
        </w:tc>
        <w:tc>
          <w:tcPr>
            <w:tcW w:w="1433" w:type="dxa"/>
            <w:vMerge/>
          </w:tcPr>
          <w:p w14:paraId="06957F36" w14:textId="77777777" w:rsidR="00AA6123" w:rsidRPr="006F31F9" w:rsidRDefault="00AA6123" w:rsidP="00357362">
            <w:pPr>
              <w:pStyle w:val="Body"/>
              <w:ind w:left="360"/>
              <w:jc w:val="left"/>
              <w:rPr>
                <w:bCs/>
                <w:sz w:val="16"/>
                <w:szCs w:val="18"/>
                <w:lang w:eastAsia="ja-JP"/>
              </w:rPr>
            </w:pPr>
          </w:p>
        </w:tc>
        <w:tc>
          <w:tcPr>
            <w:tcW w:w="1151" w:type="dxa"/>
            <w:vMerge/>
          </w:tcPr>
          <w:p w14:paraId="303DE7A6" w14:textId="77777777" w:rsidR="00AA6123" w:rsidRPr="006F31F9" w:rsidRDefault="00AA6123" w:rsidP="00357362">
            <w:pPr>
              <w:pStyle w:val="Body"/>
              <w:jc w:val="center"/>
              <w:rPr>
                <w:bCs/>
                <w:sz w:val="16"/>
                <w:szCs w:val="18"/>
                <w:lang w:eastAsia="ja-JP"/>
              </w:rPr>
            </w:pPr>
          </w:p>
        </w:tc>
        <w:tc>
          <w:tcPr>
            <w:tcW w:w="864" w:type="dxa"/>
            <w:vMerge/>
          </w:tcPr>
          <w:p w14:paraId="51ECAB83"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F7CA31E"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8AB0A1"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2A6FEB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1B864717"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0923F9F1" w14:textId="77777777" w:rsidTr="00357362">
        <w:trPr>
          <w:cantSplit/>
          <w:trHeight w:val="1134"/>
        </w:trPr>
        <w:tc>
          <w:tcPr>
            <w:tcW w:w="830" w:type="dxa"/>
            <w:vMerge w:val="restart"/>
          </w:tcPr>
          <w:p w14:paraId="0D19104A"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15928DD9"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325882B1"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089A975F"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2DADCD89"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FB2D92E"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B42C6CE"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BD18183"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14:paraId="4F624CAA"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D02E4F5" w14:textId="77777777" w:rsidTr="00357362">
        <w:trPr>
          <w:cantSplit/>
          <w:trHeight w:val="1134"/>
        </w:trPr>
        <w:tc>
          <w:tcPr>
            <w:tcW w:w="830" w:type="dxa"/>
            <w:vMerge/>
          </w:tcPr>
          <w:p w14:paraId="44384068" w14:textId="77777777" w:rsidR="00AA6123" w:rsidRPr="006F31F9" w:rsidRDefault="00AA6123" w:rsidP="00357362">
            <w:pPr>
              <w:pStyle w:val="Body"/>
              <w:jc w:val="center"/>
              <w:rPr>
                <w:bCs/>
                <w:sz w:val="16"/>
                <w:szCs w:val="18"/>
                <w:lang w:eastAsia="ja-JP"/>
              </w:rPr>
            </w:pPr>
          </w:p>
        </w:tc>
        <w:tc>
          <w:tcPr>
            <w:tcW w:w="1433" w:type="dxa"/>
            <w:vMerge/>
          </w:tcPr>
          <w:p w14:paraId="3D0BB5EA" w14:textId="77777777" w:rsidR="00AA6123" w:rsidRPr="006F31F9" w:rsidRDefault="00AA6123" w:rsidP="00357362">
            <w:pPr>
              <w:pStyle w:val="Body"/>
              <w:ind w:left="360"/>
              <w:jc w:val="left"/>
              <w:rPr>
                <w:bCs/>
                <w:sz w:val="16"/>
                <w:szCs w:val="18"/>
                <w:lang w:eastAsia="ja-JP"/>
              </w:rPr>
            </w:pPr>
          </w:p>
        </w:tc>
        <w:tc>
          <w:tcPr>
            <w:tcW w:w="1151" w:type="dxa"/>
            <w:vMerge/>
          </w:tcPr>
          <w:p w14:paraId="054EAD93" w14:textId="77777777" w:rsidR="00AA6123" w:rsidRPr="006F31F9" w:rsidRDefault="00AA6123" w:rsidP="00357362">
            <w:pPr>
              <w:pStyle w:val="Body"/>
              <w:jc w:val="center"/>
              <w:rPr>
                <w:bCs/>
                <w:sz w:val="16"/>
                <w:szCs w:val="18"/>
                <w:lang w:eastAsia="ja-JP"/>
              </w:rPr>
            </w:pPr>
          </w:p>
        </w:tc>
        <w:tc>
          <w:tcPr>
            <w:tcW w:w="864" w:type="dxa"/>
            <w:vMerge/>
          </w:tcPr>
          <w:p w14:paraId="36659288"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1B332BC"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AE5382"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C6436B"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14:paraId="75154B9E"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32914BEB" w14:textId="77777777" w:rsidTr="00357362">
        <w:trPr>
          <w:cantSplit/>
          <w:trHeight w:val="1134"/>
        </w:trPr>
        <w:tc>
          <w:tcPr>
            <w:tcW w:w="830" w:type="dxa"/>
            <w:vMerge w:val="restart"/>
          </w:tcPr>
          <w:p w14:paraId="03166EE3"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0EA8B2D0"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78E09FD1"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5C6005FE"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6AD2BEDB"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1F0D2BE"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ED18E2C"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848354E"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14:paraId="1531CCFA"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C73AF71" w14:textId="77777777" w:rsidTr="00357362">
        <w:trPr>
          <w:cantSplit/>
          <w:trHeight w:val="1134"/>
        </w:trPr>
        <w:tc>
          <w:tcPr>
            <w:tcW w:w="830" w:type="dxa"/>
            <w:vMerge/>
          </w:tcPr>
          <w:p w14:paraId="0B1A3996" w14:textId="77777777" w:rsidR="00AA6123" w:rsidRPr="006F31F9" w:rsidRDefault="00AA6123" w:rsidP="00357362">
            <w:pPr>
              <w:pStyle w:val="Body"/>
              <w:jc w:val="center"/>
              <w:rPr>
                <w:bCs/>
                <w:sz w:val="16"/>
                <w:szCs w:val="18"/>
                <w:lang w:eastAsia="ja-JP"/>
              </w:rPr>
            </w:pPr>
          </w:p>
        </w:tc>
        <w:tc>
          <w:tcPr>
            <w:tcW w:w="1433" w:type="dxa"/>
            <w:vMerge/>
          </w:tcPr>
          <w:p w14:paraId="081FE059" w14:textId="77777777" w:rsidR="00AA6123" w:rsidRPr="006F31F9" w:rsidRDefault="00AA6123" w:rsidP="00357362">
            <w:pPr>
              <w:pStyle w:val="Body"/>
              <w:ind w:left="360"/>
              <w:jc w:val="left"/>
              <w:rPr>
                <w:bCs/>
                <w:sz w:val="16"/>
                <w:szCs w:val="18"/>
                <w:lang w:eastAsia="ja-JP"/>
              </w:rPr>
            </w:pPr>
          </w:p>
        </w:tc>
        <w:tc>
          <w:tcPr>
            <w:tcW w:w="1151" w:type="dxa"/>
            <w:vMerge/>
          </w:tcPr>
          <w:p w14:paraId="49EE7A4B" w14:textId="77777777" w:rsidR="00AA6123" w:rsidRPr="006F31F9" w:rsidRDefault="00AA6123" w:rsidP="00357362">
            <w:pPr>
              <w:pStyle w:val="Body"/>
              <w:jc w:val="center"/>
              <w:rPr>
                <w:bCs/>
                <w:sz w:val="16"/>
                <w:szCs w:val="18"/>
                <w:lang w:eastAsia="ja-JP"/>
              </w:rPr>
            </w:pPr>
          </w:p>
        </w:tc>
        <w:tc>
          <w:tcPr>
            <w:tcW w:w="864" w:type="dxa"/>
            <w:vMerge/>
          </w:tcPr>
          <w:p w14:paraId="5CD65F6B"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27177359"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B0F140"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4240EE0"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165B6D10"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573146E3" w14:textId="77777777" w:rsidTr="00357362">
        <w:trPr>
          <w:cantSplit/>
          <w:trHeight w:val="1134"/>
        </w:trPr>
        <w:tc>
          <w:tcPr>
            <w:tcW w:w="830" w:type="dxa"/>
            <w:vMerge w:val="restart"/>
          </w:tcPr>
          <w:p w14:paraId="0D1E5779"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600E732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25639F5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9E4AB16"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54846D1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7590B9A"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E1EF86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52C38CB"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14:paraId="3C8BB87C" w14:textId="77777777"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445B985" w14:textId="77777777" w:rsidTr="00357362">
        <w:trPr>
          <w:cantSplit/>
          <w:trHeight w:val="1134"/>
        </w:trPr>
        <w:tc>
          <w:tcPr>
            <w:tcW w:w="830" w:type="dxa"/>
            <w:vMerge/>
          </w:tcPr>
          <w:p w14:paraId="18794424" w14:textId="77777777" w:rsidR="00A96EDC" w:rsidRPr="006F31F9" w:rsidRDefault="00A96EDC" w:rsidP="00357362">
            <w:pPr>
              <w:pStyle w:val="Body"/>
              <w:jc w:val="center"/>
              <w:rPr>
                <w:bCs/>
                <w:sz w:val="16"/>
                <w:szCs w:val="18"/>
                <w:lang w:eastAsia="ja-JP"/>
              </w:rPr>
            </w:pPr>
          </w:p>
        </w:tc>
        <w:tc>
          <w:tcPr>
            <w:tcW w:w="1433" w:type="dxa"/>
            <w:vMerge/>
          </w:tcPr>
          <w:p w14:paraId="7F37CC1A" w14:textId="77777777" w:rsidR="00A96EDC" w:rsidRPr="006F31F9" w:rsidRDefault="00A96EDC" w:rsidP="00357362">
            <w:pPr>
              <w:pStyle w:val="Body"/>
              <w:ind w:left="360"/>
              <w:jc w:val="left"/>
              <w:rPr>
                <w:bCs/>
                <w:sz w:val="16"/>
                <w:szCs w:val="18"/>
                <w:lang w:eastAsia="ja-JP"/>
              </w:rPr>
            </w:pPr>
          </w:p>
        </w:tc>
        <w:tc>
          <w:tcPr>
            <w:tcW w:w="1151" w:type="dxa"/>
            <w:vMerge/>
          </w:tcPr>
          <w:p w14:paraId="1A9DF609" w14:textId="77777777" w:rsidR="00A96EDC" w:rsidRPr="006F31F9" w:rsidRDefault="00A96EDC" w:rsidP="00357362">
            <w:pPr>
              <w:pStyle w:val="Body"/>
              <w:jc w:val="center"/>
              <w:rPr>
                <w:bCs/>
                <w:sz w:val="16"/>
                <w:szCs w:val="18"/>
                <w:lang w:eastAsia="ja-JP"/>
              </w:rPr>
            </w:pPr>
          </w:p>
        </w:tc>
        <w:tc>
          <w:tcPr>
            <w:tcW w:w="864" w:type="dxa"/>
            <w:vMerge/>
          </w:tcPr>
          <w:p w14:paraId="38F48306"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17534929"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2A6469"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25B0B0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14:paraId="79C2E12F" w14:textId="77777777" w:rsidR="00A96EDC" w:rsidRPr="006F31F9" w:rsidRDefault="00642F0D" w:rsidP="00642F0D">
                <w:pPr>
                  <w:pStyle w:val="Body"/>
                  <w:rPr>
                    <w:snapToGrid/>
                    <w:sz w:val="16"/>
                    <w:szCs w:val="18"/>
                    <w:lang w:val="nl-NL"/>
                  </w:rPr>
                </w:pPr>
                <w:r>
                  <w:rPr>
                    <w:sz w:val="16"/>
                    <w:szCs w:val="18"/>
                    <w:lang w:val="nl-NL"/>
                  </w:rPr>
                  <w:t>no</w:t>
                </w:r>
              </w:p>
            </w:sdtContent>
          </w:sdt>
        </w:tc>
      </w:tr>
      <w:tr w:rsidR="00357362" w:rsidRPr="00AA0777" w14:paraId="3A891954" w14:textId="77777777" w:rsidTr="00357362">
        <w:trPr>
          <w:cantSplit/>
          <w:trHeight w:val="1502"/>
        </w:trPr>
        <w:tc>
          <w:tcPr>
            <w:tcW w:w="830" w:type="dxa"/>
            <w:vMerge w:val="restart"/>
          </w:tcPr>
          <w:p w14:paraId="41EAEE05" w14:textId="77777777"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14:paraId="6CBA135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39844B5E"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234C2480"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3B2103B0"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C9751D2"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42AF227"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98AE9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14:paraId="126EAA54"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16BEC11" w14:textId="77777777" w:rsidTr="00357362">
        <w:trPr>
          <w:cantSplit/>
          <w:trHeight w:val="1134"/>
        </w:trPr>
        <w:tc>
          <w:tcPr>
            <w:tcW w:w="830" w:type="dxa"/>
            <w:vMerge/>
          </w:tcPr>
          <w:p w14:paraId="389D89ED" w14:textId="77777777" w:rsidR="00A96EDC" w:rsidRPr="00AA0777" w:rsidRDefault="00A96EDC" w:rsidP="00357362">
            <w:pPr>
              <w:pStyle w:val="Body"/>
              <w:jc w:val="center"/>
              <w:rPr>
                <w:bCs/>
                <w:sz w:val="16"/>
                <w:szCs w:val="18"/>
                <w:lang w:eastAsia="ja-JP"/>
              </w:rPr>
            </w:pPr>
          </w:p>
        </w:tc>
        <w:tc>
          <w:tcPr>
            <w:tcW w:w="1433" w:type="dxa"/>
            <w:vMerge/>
          </w:tcPr>
          <w:p w14:paraId="0EC11DD8" w14:textId="77777777" w:rsidR="00A96EDC" w:rsidRPr="00AA0777" w:rsidRDefault="00A96EDC" w:rsidP="00357362">
            <w:pPr>
              <w:pStyle w:val="Body"/>
              <w:ind w:left="360"/>
              <w:jc w:val="left"/>
              <w:rPr>
                <w:bCs/>
                <w:sz w:val="16"/>
                <w:szCs w:val="18"/>
                <w:lang w:eastAsia="ja-JP"/>
              </w:rPr>
            </w:pPr>
          </w:p>
        </w:tc>
        <w:tc>
          <w:tcPr>
            <w:tcW w:w="1151" w:type="dxa"/>
            <w:vMerge/>
          </w:tcPr>
          <w:p w14:paraId="21A2ABA8" w14:textId="77777777" w:rsidR="00A96EDC" w:rsidRPr="00AA0777" w:rsidRDefault="00A96EDC" w:rsidP="00357362">
            <w:pPr>
              <w:pStyle w:val="Body"/>
              <w:jc w:val="center"/>
              <w:rPr>
                <w:bCs/>
                <w:sz w:val="16"/>
                <w:szCs w:val="18"/>
                <w:lang w:eastAsia="ja-JP"/>
              </w:rPr>
            </w:pPr>
          </w:p>
        </w:tc>
        <w:tc>
          <w:tcPr>
            <w:tcW w:w="864" w:type="dxa"/>
            <w:vMerge/>
          </w:tcPr>
          <w:p w14:paraId="78A00ABE"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2EC91C8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572F8A"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FC7C78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3E3F6755"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63DA2C9A" w14:textId="77777777" w:rsidTr="00357362">
        <w:trPr>
          <w:cantSplit/>
          <w:trHeight w:val="1134"/>
        </w:trPr>
        <w:tc>
          <w:tcPr>
            <w:tcW w:w="830" w:type="dxa"/>
            <w:vMerge w:val="restart"/>
          </w:tcPr>
          <w:p w14:paraId="444C06E4"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33B133F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3022799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359F9C47"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473B2463"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2EFC694"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3A1E2BA"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83AD91"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14:paraId="7AA6961F"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229A594" w14:textId="77777777" w:rsidTr="00357362">
        <w:trPr>
          <w:cantSplit/>
          <w:trHeight w:val="1134"/>
        </w:trPr>
        <w:tc>
          <w:tcPr>
            <w:tcW w:w="830" w:type="dxa"/>
            <w:vMerge/>
          </w:tcPr>
          <w:p w14:paraId="43EE0E33" w14:textId="77777777" w:rsidR="00A96EDC" w:rsidRPr="00AA0777" w:rsidRDefault="00A96EDC" w:rsidP="00357362">
            <w:pPr>
              <w:pStyle w:val="Body"/>
              <w:jc w:val="center"/>
              <w:rPr>
                <w:bCs/>
                <w:sz w:val="16"/>
                <w:szCs w:val="18"/>
                <w:lang w:eastAsia="ja-JP"/>
              </w:rPr>
            </w:pPr>
          </w:p>
        </w:tc>
        <w:tc>
          <w:tcPr>
            <w:tcW w:w="1433" w:type="dxa"/>
            <w:vMerge/>
          </w:tcPr>
          <w:p w14:paraId="1EA396D7" w14:textId="77777777" w:rsidR="00A96EDC" w:rsidRPr="00AA0777" w:rsidRDefault="00A96EDC" w:rsidP="00357362">
            <w:pPr>
              <w:pStyle w:val="Body"/>
              <w:ind w:left="360"/>
              <w:jc w:val="left"/>
              <w:rPr>
                <w:bCs/>
                <w:sz w:val="16"/>
                <w:szCs w:val="18"/>
                <w:lang w:eastAsia="ja-JP"/>
              </w:rPr>
            </w:pPr>
          </w:p>
        </w:tc>
        <w:tc>
          <w:tcPr>
            <w:tcW w:w="1151" w:type="dxa"/>
            <w:vMerge/>
          </w:tcPr>
          <w:p w14:paraId="04DE878E" w14:textId="77777777" w:rsidR="00A96EDC" w:rsidRPr="00AA0777" w:rsidRDefault="00A96EDC" w:rsidP="00357362">
            <w:pPr>
              <w:pStyle w:val="Body"/>
              <w:jc w:val="center"/>
              <w:rPr>
                <w:bCs/>
                <w:sz w:val="16"/>
                <w:szCs w:val="18"/>
                <w:lang w:eastAsia="ja-JP"/>
              </w:rPr>
            </w:pPr>
          </w:p>
        </w:tc>
        <w:tc>
          <w:tcPr>
            <w:tcW w:w="864" w:type="dxa"/>
            <w:vMerge/>
          </w:tcPr>
          <w:p w14:paraId="68031711"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998E82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0E049E"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6D3F7F0"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14:paraId="6CDBAA85"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06F1D466" w14:textId="77777777" w:rsidTr="00357362">
        <w:trPr>
          <w:cantSplit/>
          <w:trHeight w:val="1134"/>
        </w:trPr>
        <w:tc>
          <w:tcPr>
            <w:tcW w:w="830" w:type="dxa"/>
            <w:vMerge w:val="restart"/>
          </w:tcPr>
          <w:p w14:paraId="52C202F2"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77F7D22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7945427B"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1146AAE"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374D9B1C"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7444B6D"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20E6EA9"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B82FF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14:paraId="4B15307C"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E89CA1C" w14:textId="77777777" w:rsidTr="00357362">
        <w:trPr>
          <w:cantSplit/>
          <w:trHeight w:val="1134"/>
        </w:trPr>
        <w:tc>
          <w:tcPr>
            <w:tcW w:w="830" w:type="dxa"/>
            <w:vMerge/>
          </w:tcPr>
          <w:p w14:paraId="066E0E3F" w14:textId="77777777" w:rsidR="00A96EDC" w:rsidRPr="00AA0777" w:rsidRDefault="00A96EDC" w:rsidP="00357362">
            <w:pPr>
              <w:pStyle w:val="Body"/>
              <w:jc w:val="center"/>
              <w:rPr>
                <w:bCs/>
                <w:sz w:val="16"/>
                <w:szCs w:val="18"/>
                <w:lang w:eastAsia="ja-JP"/>
              </w:rPr>
            </w:pPr>
          </w:p>
        </w:tc>
        <w:tc>
          <w:tcPr>
            <w:tcW w:w="1433" w:type="dxa"/>
            <w:vMerge/>
          </w:tcPr>
          <w:p w14:paraId="47253B69" w14:textId="77777777" w:rsidR="00A96EDC" w:rsidRPr="00AA0777" w:rsidRDefault="00A96EDC" w:rsidP="00357362">
            <w:pPr>
              <w:pStyle w:val="Body"/>
              <w:ind w:left="360"/>
              <w:jc w:val="left"/>
              <w:rPr>
                <w:bCs/>
                <w:sz w:val="16"/>
                <w:szCs w:val="18"/>
                <w:lang w:eastAsia="ja-JP"/>
              </w:rPr>
            </w:pPr>
          </w:p>
        </w:tc>
        <w:tc>
          <w:tcPr>
            <w:tcW w:w="1151" w:type="dxa"/>
            <w:vMerge/>
          </w:tcPr>
          <w:p w14:paraId="7A6511A5" w14:textId="77777777" w:rsidR="00A96EDC" w:rsidRPr="00AA0777" w:rsidRDefault="00A96EDC" w:rsidP="00357362">
            <w:pPr>
              <w:pStyle w:val="Body"/>
              <w:jc w:val="center"/>
              <w:rPr>
                <w:bCs/>
                <w:sz w:val="16"/>
                <w:szCs w:val="18"/>
                <w:lang w:eastAsia="ja-JP"/>
              </w:rPr>
            </w:pPr>
          </w:p>
        </w:tc>
        <w:tc>
          <w:tcPr>
            <w:tcW w:w="864" w:type="dxa"/>
            <w:vMerge/>
          </w:tcPr>
          <w:p w14:paraId="1262D35E"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74536A54"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2306A9"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DC35BD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0AA6DD70"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0255F6BB" w14:textId="77777777" w:rsidTr="00357362">
        <w:trPr>
          <w:cantSplit/>
          <w:trHeight w:val="1134"/>
        </w:trPr>
        <w:tc>
          <w:tcPr>
            <w:tcW w:w="830" w:type="dxa"/>
            <w:vMerge w:val="restart"/>
          </w:tcPr>
          <w:p w14:paraId="471B6565"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010DA9A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043192CF"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CD9B257"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469BA036"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B5E01B8"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074E25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F1BC5B2"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14:paraId="477C304E"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6DB9C611" w14:textId="77777777" w:rsidTr="00357362">
        <w:trPr>
          <w:cantSplit/>
          <w:trHeight w:val="1134"/>
        </w:trPr>
        <w:tc>
          <w:tcPr>
            <w:tcW w:w="830" w:type="dxa"/>
            <w:vMerge/>
          </w:tcPr>
          <w:p w14:paraId="36E727F8" w14:textId="77777777" w:rsidR="00A96EDC" w:rsidRPr="00AA0777" w:rsidRDefault="00A96EDC" w:rsidP="00357362">
            <w:pPr>
              <w:pStyle w:val="Body"/>
              <w:jc w:val="center"/>
              <w:rPr>
                <w:bCs/>
                <w:sz w:val="16"/>
                <w:szCs w:val="18"/>
                <w:lang w:eastAsia="ja-JP"/>
              </w:rPr>
            </w:pPr>
          </w:p>
        </w:tc>
        <w:tc>
          <w:tcPr>
            <w:tcW w:w="1433" w:type="dxa"/>
            <w:vMerge/>
          </w:tcPr>
          <w:p w14:paraId="5CF52C3C" w14:textId="77777777" w:rsidR="00A96EDC" w:rsidRPr="00AA0777" w:rsidRDefault="00A96EDC" w:rsidP="00357362">
            <w:pPr>
              <w:pStyle w:val="Body"/>
              <w:ind w:left="360"/>
              <w:jc w:val="left"/>
              <w:rPr>
                <w:bCs/>
                <w:sz w:val="16"/>
                <w:szCs w:val="18"/>
                <w:lang w:eastAsia="ja-JP"/>
              </w:rPr>
            </w:pPr>
          </w:p>
        </w:tc>
        <w:tc>
          <w:tcPr>
            <w:tcW w:w="1151" w:type="dxa"/>
            <w:vMerge/>
          </w:tcPr>
          <w:p w14:paraId="44AEF428" w14:textId="77777777" w:rsidR="00A96EDC" w:rsidRPr="00AA0777" w:rsidRDefault="00A96EDC" w:rsidP="00357362">
            <w:pPr>
              <w:pStyle w:val="Body"/>
              <w:jc w:val="center"/>
              <w:rPr>
                <w:bCs/>
                <w:sz w:val="16"/>
                <w:szCs w:val="18"/>
                <w:lang w:eastAsia="ja-JP"/>
              </w:rPr>
            </w:pPr>
          </w:p>
        </w:tc>
        <w:tc>
          <w:tcPr>
            <w:tcW w:w="864" w:type="dxa"/>
            <w:vMerge/>
          </w:tcPr>
          <w:p w14:paraId="06D96DC3"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E549367"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A7ADC8"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4C2C9E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14:paraId="4FC90460"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27C1D768" w14:textId="77777777" w:rsidTr="00357362">
        <w:trPr>
          <w:cantSplit/>
          <w:trHeight w:val="1183"/>
        </w:trPr>
        <w:tc>
          <w:tcPr>
            <w:tcW w:w="830" w:type="dxa"/>
            <w:vMerge w:val="restart"/>
          </w:tcPr>
          <w:p w14:paraId="0AF0694C"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44044A7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73A9D0D5"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4BD6327"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0091BF0A"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25A9D60"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954554E"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3593FD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14:paraId="21F3F9C6"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8F44589" w14:textId="77777777" w:rsidTr="00357362">
        <w:trPr>
          <w:cantSplit/>
          <w:trHeight w:val="1134"/>
        </w:trPr>
        <w:tc>
          <w:tcPr>
            <w:tcW w:w="830" w:type="dxa"/>
            <w:vMerge/>
          </w:tcPr>
          <w:p w14:paraId="52716647" w14:textId="77777777" w:rsidR="00CB1D28" w:rsidRPr="00AA0777" w:rsidRDefault="00CB1D28" w:rsidP="00357362">
            <w:pPr>
              <w:pStyle w:val="Body"/>
              <w:jc w:val="center"/>
              <w:rPr>
                <w:bCs/>
                <w:sz w:val="16"/>
                <w:szCs w:val="18"/>
                <w:lang w:eastAsia="ja-JP"/>
              </w:rPr>
            </w:pPr>
          </w:p>
        </w:tc>
        <w:tc>
          <w:tcPr>
            <w:tcW w:w="1433" w:type="dxa"/>
            <w:vMerge/>
          </w:tcPr>
          <w:p w14:paraId="636DA628" w14:textId="77777777" w:rsidR="00CB1D28" w:rsidRPr="00AA0777" w:rsidRDefault="00CB1D28" w:rsidP="00357362">
            <w:pPr>
              <w:pStyle w:val="Body"/>
              <w:ind w:left="360"/>
              <w:jc w:val="left"/>
              <w:rPr>
                <w:bCs/>
                <w:sz w:val="16"/>
                <w:szCs w:val="18"/>
                <w:lang w:eastAsia="ja-JP"/>
              </w:rPr>
            </w:pPr>
          </w:p>
        </w:tc>
        <w:tc>
          <w:tcPr>
            <w:tcW w:w="1151" w:type="dxa"/>
            <w:vMerge/>
          </w:tcPr>
          <w:p w14:paraId="008C29BF" w14:textId="77777777" w:rsidR="00CB1D28" w:rsidRPr="00AA0777" w:rsidRDefault="00CB1D28" w:rsidP="00357362">
            <w:pPr>
              <w:pStyle w:val="Body"/>
              <w:jc w:val="center"/>
              <w:rPr>
                <w:bCs/>
                <w:sz w:val="16"/>
                <w:szCs w:val="18"/>
                <w:lang w:eastAsia="ja-JP"/>
              </w:rPr>
            </w:pPr>
          </w:p>
        </w:tc>
        <w:tc>
          <w:tcPr>
            <w:tcW w:w="864" w:type="dxa"/>
            <w:vMerge/>
          </w:tcPr>
          <w:p w14:paraId="1C2A365E"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A746D8C"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9B581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8EF303"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580D7FFF"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298F5A34" w14:textId="77777777" w:rsidTr="00357362">
        <w:trPr>
          <w:cantSplit/>
          <w:trHeight w:val="1134"/>
        </w:trPr>
        <w:tc>
          <w:tcPr>
            <w:tcW w:w="830" w:type="dxa"/>
            <w:vMerge w:val="restart"/>
          </w:tcPr>
          <w:p w14:paraId="6E1C61D2" w14:textId="77777777"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14:paraId="51E1B950"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5B8F0E0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A18EAF9"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48FB052F"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102B4CA"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FDE859F"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6B8EF3D"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14:paraId="0FBEE622"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F038FE1" w14:textId="77777777" w:rsidTr="00357362">
        <w:trPr>
          <w:cantSplit/>
          <w:trHeight w:val="1134"/>
        </w:trPr>
        <w:tc>
          <w:tcPr>
            <w:tcW w:w="830" w:type="dxa"/>
            <w:vMerge/>
          </w:tcPr>
          <w:p w14:paraId="7B844B0A" w14:textId="77777777" w:rsidR="00CB1D28" w:rsidRPr="00AA0777" w:rsidRDefault="00CB1D28" w:rsidP="00357362">
            <w:pPr>
              <w:pStyle w:val="Body"/>
              <w:jc w:val="center"/>
              <w:rPr>
                <w:bCs/>
                <w:sz w:val="16"/>
                <w:szCs w:val="18"/>
                <w:lang w:eastAsia="ja-JP"/>
              </w:rPr>
            </w:pPr>
          </w:p>
        </w:tc>
        <w:tc>
          <w:tcPr>
            <w:tcW w:w="1433" w:type="dxa"/>
            <w:vMerge/>
          </w:tcPr>
          <w:p w14:paraId="1D3FA9C8" w14:textId="77777777" w:rsidR="00CB1D28" w:rsidRPr="00AA0777" w:rsidRDefault="00CB1D28" w:rsidP="00357362">
            <w:pPr>
              <w:pStyle w:val="Body"/>
              <w:ind w:left="360"/>
              <w:jc w:val="left"/>
              <w:rPr>
                <w:bCs/>
                <w:sz w:val="16"/>
                <w:szCs w:val="18"/>
                <w:lang w:eastAsia="ja-JP"/>
              </w:rPr>
            </w:pPr>
          </w:p>
        </w:tc>
        <w:tc>
          <w:tcPr>
            <w:tcW w:w="1151" w:type="dxa"/>
            <w:vMerge/>
          </w:tcPr>
          <w:p w14:paraId="2E612DE8" w14:textId="77777777" w:rsidR="00CB1D28" w:rsidRPr="00AA0777" w:rsidRDefault="00CB1D28" w:rsidP="00357362">
            <w:pPr>
              <w:pStyle w:val="Body"/>
              <w:jc w:val="center"/>
              <w:rPr>
                <w:bCs/>
                <w:sz w:val="16"/>
                <w:szCs w:val="18"/>
                <w:lang w:eastAsia="ja-JP"/>
              </w:rPr>
            </w:pPr>
          </w:p>
        </w:tc>
        <w:tc>
          <w:tcPr>
            <w:tcW w:w="864" w:type="dxa"/>
            <w:vMerge/>
          </w:tcPr>
          <w:p w14:paraId="612AE55C"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45ADF095"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F36F21"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FB072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14:paraId="764E258D"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53DF8A8D" w14:textId="77777777" w:rsidTr="00357362">
        <w:trPr>
          <w:cantSplit/>
          <w:trHeight w:val="1134"/>
        </w:trPr>
        <w:tc>
          <w:tcPr>
            <w:tcW w:w="830" w:type="dxa"/>
            <w:vMerge w:val="restart"/>
          </w:tcPr>
          <w:p w14:paraId="36B375BE"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1DB8CD0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559F02BA"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0386A58"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1F548478"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86AA28C"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EA9C1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73FAC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14:paraId="786849AE"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34E722D" w14:textId="77777777" w:rsidTr="00357362">
        <w:trPr>
          <w:cantSplit/>
          <w:trHeight w:val="1134"/>
        </w:trPr>
        <w:tc>
          <w:tcPr>
            <w:tcW w:w="830" w:type="dxa"/>
            <w:vMerge/>
          </w:tcPr>
          <w:p w14:paraId="41D32441" w14:textId="77777777" w:rsidR="00CB1D28" w:rsidRPr="00AA0777" w:rsidRDefault="00CB1D28" w:rsidP="00357362">
            <w:pPr>
              <w:pStyle w:val="Body"/>
              <w:jc w:val="center"/>
              <w:rPr>
                <w:bCs/>
                <w:sz w:val="16"/>
                <w:szCs w:val="18"/>
                <w:lang w:eastAsia="ja-JP"/>
              </w:rPr>
            </w:pPr>
          </w:p>
        </w:tc>
        <w:tc>
          <w:tcPr>
            <w:tcW w:w="1433" w:type="dxa"/>
            <w:vMerge/>
          </w:tcPr>
          <w:p w14:paraId="5C22B411" w14:textId="77777777" w:rsidR="00CB1D28" w:rsidRPr="00AA0777" w:rsidRDefault="00CB1D28" w:rsidP="00357362">
            <w:pPr>
              <w:pStyle w:val="Body"/>
              <w:ind w:left="360"/>
              <w:jc w:val="left"/>
              <w:rPr>
                <w:bCs/>
                <w:sz w:val="16"/>
                <w:szCs w:val="18"/>
                <w:lang w:eastAsia="ja-JP"/>
              </w:rPr>
            </w:pPr>
          </w:p>
        </w:tc>
        <w:tc>
          <w:tcPr>
            <w:tcW w:w="1151" w:type="dxa"/>
            <w:vMerge/>
          </w:tcPr>
          <w:p w14:paraId="3A62E3F1" w14:textId="77777777" w:rsidR="00CB1D28" w:rsidRPr="00AA0777" w:rsidRDefault="00CB1D28" w:rsidP="00357362">
            <w:pPr>
              <w:pStyle w:val="Body"/>
              <w:jc w:val="center"/>
              <w:rPr>
                <w:bCs/>
                <w:sz w:val="16"/>
                <w:szCs w:val="18"/>
                <w:lang w:eastAsia="ja-JP"/>
              </w:rPr>
            </w:pPr>
          </w:p>
        </w:tc>
        <w:tc>
          <w:tcPr>
            <w:tcW w:w="864" w:type="dxa"/>
            <w:vMerge/>
          </w:tcPr>
          <w:p w14:paraId="7ECF6060"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74B13C2E"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5EB3E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28CD9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1263A21A"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1D3157C1" w14:textId="77777777" w:rsidTr="00357362">
        <w:trPr>
          <w:cantSplit/>
          <w:trHeight w:val="1134"/>
        </w:trPr>
        <w:tc>
          <w:tcPr>
            <w:tcW w:w="830" w:type="dxa"/>
            <w:vMerge w:val="restart"/>
          </w:tcPr>
          <w:p w14:paraId="437EDAB3"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7498E143"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2806B82F"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4D4ABD5"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0DD0CC2B"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E355388"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ED24DF0"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504DF9B"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14:paraId="07031B0C" w14:textId="77777777"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9E60A04" w14:textId="77777777" w:rsidTr="00357362">
        <w:trPr>
          <w:cantSplit/>
          <w:trHeight w:val="1134"/>
        </w:trPr>
        <w:tc>
          <w:tcPr>
            <w:tcW w:w="830" w:type="dxa"/>
            <w:vMerge/>
          </w:tcPr>
          <w:p w14:paraId="09004A07" w14:textId="77777777" w:rsidR="00CB1D28" w:rsidRPr="00AA0777" w:rsidRDefault="00CB1D28" w:rsidP="00357362">
            <w:pPr>
              <w:pStyle w:val="Body"/>
              <w:jc w:val="center"/>
              <w:rPr>
                <w:bCs/>
                <w:sz w:val="16"/>
                <w:szCs w:val="18"/>
                <w:lang w:eastAsia="ja-JP"/>
              </w:rPr>
            </w:pPr>
          </w:p>
        </w:tc>
        <w:tc>
          <w:tcPr>
            <w:tcW w:w="1433" w:type="dxa"/>
            <w:vMerge/>
          </w:tcPr>
          <w:p w14:paraId="6B24A9E2" w14:textId="77777777" w:rsidR="00CB1D28" w:rsidRPr="00AA0777" w:rsidRDefault="00CB1D28" w:rsidP="00357362">
            <w:pPr>
              <w:pStyle w:val="Body"/>
              <w:ind w:left="360"/>
              <w:jc w:val="left"/>
              <w:rPr>
                <w:bCs/>
                <w:sz w:val="16"/>
                <w:szCs w:val="18"/>
                <w:lang w:eastAsia="ja-JP"/>
              </w:rPr>
            </w:pPr>
          </w:p>
        </w:tc>
        <w:tc>
          <w:tcPr>
            <w:tcW w:w="1151" w:type="dxa"/>
            <w:vMerge/>
          </w:tcPr>
          <w:p w14:paraId="78963DE8" w14:textId="77777777" w:rsidR="00CB1D28" w:rsidRPr="00AA0777" w:rsidRDefault="00CB1D28" w:rsidP="00357362">
            <w:pPr>
              <w:pStyle w:val="Body"/>
              <w:jc w:val="center"/>
              <w:rPr>
                <w:bCs/>
                <w:sz w:val="16"/>
                <w:szCs w:val="18"/>
                <w:lang w:eastAsia="ja-JP"/>
              </w:rPr>
            </w:pPr>
          </w:p>
        </w:tc>
        <w:tc>
          <w:tcPr>
            <w:tcW w:w="864" w:type="dxa"/>
            <w:vMerge/>
          </w:tcPr>
          <w:p w14:paraId="36D1E265"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2CE712E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CE374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D2BCAE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14:paraId="1413E287"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480DFC83" w14:textId="77777777" w:rsidTr="00357362">
        <w:trPr>
          <w:cantSplit/>
          <w:trHeight w:val="1134"/>
        </w:trPr>
        <w:tc>
          <w:tcPr>
            <w:tcW w:w="830" w:type="dxa"/>
            <w:vMerge w:val="restart"/>
          </w:tcPr>
          <w:p w14:paraId="691B2566"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5176B41D"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51E89241"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623F99A8"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3CF6BE4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0EDF052"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3296DC8"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7654C07"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14:paraId="54226F20"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E373032" w14:textId="77777777" w:rsidTr="00357362">
        <w:trPr>
          <w:cantSplit/>
          <w:trHeight w:val="1134"/>
        </w:trPr>
        <w:tc>
          <w:tcPr>
            <w:tcW w:w="830" w:type="dxa"/>
            <w:vMerge/>
          </w:tcPr>
          <w:p w14:paraId="5B9CF7EB" w14:textId="77777777" w:rsidR="00CB1D28" w:rsidRPr="00AA0777" w:rsidRDefault="00CB1D28" w:rsidP="00357362">
            <w:pPr>
              <w:pStyle w:val="Body"/>
              <w:jc w:val="center"/>
              <w:rPr>
                <w:bCs/>
                <w:sz w:val="16"/>
                <w:szCs w:val="18"/>
                <w:lang w:eastAsia="ja-JP"/>
              </w:rPr>
            </w:pPr>
          </w:p>
        </w:tc>
        <w:tc>
          <w:tcPr>
            <w:tcW w:w="1433" w:type="dxa"/>
            <w:vMerge/>
          </w:tcPr>
          <w:p w14:paraId="2FDFD368" w14:textId="77777777" w:rsidR="00CB1D28" w:rsidRPr="00AA0777" w:rsidRDefault="00CB1D28" w:rsidP="00357362">
            <w:pPr>
              <w:pStyle w:val="Body"/>
              <w:ind w:left="360"/>
              <w:jc w:val="left"/>
              <w:rPr>
                <w:bCs/>
                <w:sz w:val="16"/>
                <w:szCs w:val="18"/>
                <w:lang w:eastAsia="ja-JP"/>
              </w:rPr>
            </w:pPr>
          </w:p>
        </w:tc>
        <w:tc>
          <w:tcPr>
            <w:tcW w:w="1151" w:type="dxa"/>
            <w:vMerge/>
          </w:tcPr>
          <w:p w14:paraId="38BDF8E0" w14:textId="77777777" w:rsidR="00CB1D28" w:rsidRPr="00AA0777" w:rsidRDefault="00CB1D28" w:rsidP="00357362">
            <w:pPr>
              <w:pStyle w:val="Body"/>
              <w:jc w:val="center"/>
              <w:rPr>
                <w:bCs/>
                <w:sz w:val="16"/>
                <w:szCs w:val="18"/>
                <w:lang w:eastAsia="ja-JP"/>
              </w:rPr>
            </w:pPr>
          </w:p>
        </w:tc>
        <w:tc>
          <w:tcPr>
            <w:tcW w:w="864" w:type="dxa"/>
            <w:vMerge/>
          </w:tcPr>
          <w:p w14:paraId="6B0176C6"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2367C1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44843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290C20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766FE87E"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03C40A5C" w14:textId="77777777" w:rsidTr="00357362">
        <w:trPr>
          <w:cantSplit/>
          <w:trHeight w:val="1134"/>
        </w:trPr>
        <w:tc>
          <w:tcPr>
            <w:tcW w:w="830" w:type="dxa"/>
            <w:vMerge w:val="restart"/>
          </w:tcPr>
          <w:p w14:paraId="6640C2E8"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5D8228D4"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65653218"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763F9DD4"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0196C96D"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0BA145F"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AC35B6"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2956B1B"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14:paraId="193AE731"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70B536A4" w14:textId="77777777" w:rsidTr="00357362">
        <w:trPr>
          <w:cantSplit/>
          <w:trHeight w:val="1134"/>
        </w:trPr>
        <w:tc>
          <w:tcPr>
            <w:tcW w:w="830" w:type="dxa"/>
            <w:vMerge/>
          </w:tcPr>
          <w:p w14:paraId="12CE30CF" w14:textId="77777777" w:rsidR="00F450A3" w:rsidRPr="00AA0777" w:rsidRDefault="00F450A3" w:rsidP="00357362">
            <w:pPr>
              <w:pStyle w:val="Body"/>
              <w:jc w:val="center"/>
              <w:rPr>
                <w:bCs/>
                <w:sz w:val="16"/>
                <w:szCs w:val="18"/>
                <w:lang w:eastAsia="ja-JP"/>
              </w:rPr>
            </w:pPr>
          </w:p>
        </w:tc>
        <w:tc>
          <w:tcPr>
            <w:tcW w:w="1433" w:type="dxa"/>
            <w:vMerge/>
          </w:tcPr>
          <w:p w14:paraId="0B333052" w14:textId="77777777" w:rsidR="00F450A3" w:rsidRPr="00AA0777" w:rsidRDefault="00F450A3" w:rsidP="00357362">
            <w:pPr>
              <w:pStyle w:val="Body"/>
              <w:ind w:left="360"/>
              <w:jc w:val="left"/>
              <w:rPr>
                <w:bCs/>
                <w:sz w:val="16"/>
                <w:szCs w:val="18"/>
                <w:lang w:eastAsia="ja-JP"/>
              </w:rPr>
            </w:pPr>
          </w:p>
        </w:tc>
        <w:tc>
          <w:tcPr>
            <w:tcW w:w="1151" w:type="dxa"/>
            <w:vMerge/>
          </w:tcPr>
          <w:p w14:paraId="45D17954" w14:textId="77777777" w:rsidR="00F450A3" w:rsidRPr="00AA0777" w:rsidRDefault="00F450A3" w:rsidP="00357362">
            <w:pPr>
              <w:pStyle w:val="Body"/>
              <w:jc w:val="center"/>
              <w:rPr>
                <w:bCs/>
                <w:sz w:val="16"/>
                <w:szCs w:val="18"/>
                <w:lang w:eastAsia="ja-JP"/>
              </w:rPr>
            </w:pPr>
          </w:p>
        </w:tc>
        <w:tc>
          <w:tcPr>
            <w:tcW w:w="864" w:type="dxa"/>
            <w:vMerge/>
          </w:tcPr>
          <w:p w14:paraId="1028668F"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78F323A8"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ABEE93"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8EC51B3"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14:paraId="5D0700C4" w14:textId="77777777" w:rsidR="00F450A3" w:rsidRPr="00AA0777" w:rsidRDefault="00642F0D" w:rsidP="00642F0D">
                <w:pPr>
                  <w:pStyle w:val="Body"/>
                  <w:rPr>
                    <w:snapToGrid/>
                    <w:sz w:val="16"/>
                    <w:szCs w:val="18"/>
                    <w:lang w:val="nl-NL"/>
                  </w:rPr>
                </w:pPr>
                <w:r>
                  <w:rPr>
                    <w:sz w:val="16"/>
                    <w:szCs w:val="18"/>
                    <w:lang w:val="nl-NL"/>
                  </w:rPr>
                  <w:t>no</w:t>
                </w:r>
              </w:p>
            </w:sdtContent>
          </w:sdt>
        </w:tc>
      </w:tr>
      <w:tr w:rsidR="00357362" w:rsidRPr="00AA0777" w14:paraId="14ED4D56" w14:textId="77777777" w:rsidTr="00357362">
        <w:trPr>
          <w:cantSplit/>
          <w:trHeight w:val="1502"/>
        </w:trPr>
        <w:tc>
          <w:tcPr>
            <w:tcW w:w="830" w:type="dxa"/>
            <w:vMerge w:val="restart"/>
          </w:tcPr>
          <w:p w14:paraId="72FE30CE" w14:textId="77777777"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14:paraId="1CA33929"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3CD4AA25"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45901586"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96857A"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8B8452"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35FFFF4"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14:paraId="14EAF608"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DC68BDA" w14:textId="77777777" w:rsidTr="00357362">
        <w:trPr>
          <w:cantSplit/>
          <w:trHeight w:val="1134"/>
        </w:trPr>
        <w:tc>
          <w:tcPr>
            <w:tcW w:w="830" w:type="dxa"/>
            <w:vMerge/>
          </w:tcPr>
          <w:p w14:paraId="6EBC87D4" w14:textId="77777777" w:rsidR="00F450A3" w:rsidRPr="00AA0777" w:rsidRDefault="00F450A3" w:rsidP="00357362">
            <w:pPr>
              <w:pStyle w:val="Body"/>
              <w:jc w:val="center"/>
              <w:rPr>
                <w:bCs/>
                <w:sz w:val="16"/>
                <w:szCs w:val="18"/>
                <w:lang w:eastAsia="ja-JP"/>
              </w:rPr>
            </w:pPr>
          </w:p>
        </w:tc>
        <w:tc>
          <w:tcPr>
            <w:tcW w:w="1433" w:type="dxa"/>
            <w:vMerge/>
          </w:tcPr>
          <w:p w14:paraId="51B3CD20" w14:textId="77777777" w:rsidR="00F450A3" w:rsidRPr="00AA0777" w:rsidRDefault="00F450A3" w:rsidP="00357362">
            <w:pPr>
              <w:pStyle w:val="Body"/>
              <w:ind w:left="360"/>
              <w:jc w:val="left"/>
              <w:rPr>
                <w:bCs/>
                <w:sz w:val="16"/>
                <w:szCs w:val="18"/>
                <w:lang w:eastAsia="ja-JP"/>
              </w:rPr>
            </w:pPr>
          </w:p>
        </w:tc>
        <w:tc>
          <w:tcPr>
            <w:tcW w:w="1151" w:type="dxa"/>
            <w:vMerge/>
          </w:tcPr>
          <w:p w14:paraId="79D13371" w14:textId="77777777" w:rsidR="00F450A3" w:rsidRPr="00AA0777" w:rsidRDefault="00F450A3" w:rsidP="00357362">
            <w:pPr>
              <w:pStyle w:val="Body"/>
              <w:jc w:val="center"/>
              <w:rPr>
                <w:bCs/>
                <w:sz w:val="16"/>
                <w:szCs w:val="18"/>
                <w:lang w:eastAsia="ja-JP"/>
              </w:rPr>
            </w:pPr>
          </w:p>
        </w:tc>
        <w:tc>
          <w:tcPr>
            <w:tcW w:w="864" w:type="dxa"/>
            <w:vMerge/>
          </w:tcPr>
          <w:p w14:paraId="69AF68B0"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095024D9"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A24470"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2871F4"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58A85B61"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16AFE822" w14:textId="77777777" w:rsidTr="00357362">
        <w:trPr>
          <w:cantSplit/>
          <w:trHeight w:val="1134"/>
        </w:trPr>
        <w:tc>
          <w:tcPr>
            <w:tcW w:w="830" w:type="dxa"/>
            <w:vMerge w:val="restart"/>
          </w:tcPr>
          <w:p w14:paraId="54F00E73"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18672CF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4934DBBE"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0BDEE3F7"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0DC2957"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92AA156"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37C1299"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14:paraId="19E238F6"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B9DFFC" w14:textId="77777777" w:rsidTr="00357362">
        <w:trPr>
          <w:cantSplit/>
          <w:trHeight w:val="1134"/>
        </w:trPr>
        <w:tc>
          <w:tcPr>
            <w:tcW w:w="830" w:type="dxa"/>
            <w:vMerge/>
          </w:tcPr>
          <w:p w14:paraId="7569295E" w14:textId="77777777" w:rsidR="00F450A3" w:rsidRPr="00357362" w:rsidRDefault="00F450A3" w:rsidP="00357362">
            <w:pPr>
              <w:pStyle w:val="Body"/>
              <w:jc w:val="center"/>
              <w:rPr>
                <w:bCs/>
                <w:sz w:val="16"/>
                <w:szCs w:val="18"/>
                <w:lang w:eastAsia="ja-JP"/>
              </w:rPr>
            </w:pPr>
          </w:p>
        </w:tc>
        <w:tc>
          <w:tcPr>
            <w:tcW w:w="1433" w:type="dxa"/>
            <w:vMerge/>
          </w:tcPr>
          <w:p w14:paraId="5E64E881" w14:textId="77777777" w:rsidR="00F450A3" w:rsidRPr="00357362" w:rsidRDefault="00F450A3" w:rsidP="00357362">
            <w:pPr>
              <w:pStyle w:val="Body"/>
              <w:ind w:left="360"/>
              <w:jc w:val="left"/>
              <w:rPr>
                <w:bCs/>
                <w:sz w:val="16"/>
                <w:szCs w:val="18"/>
                <w:lang w:eastAsia="ja-JP"/>
              </w:rPr>
            </w:pPr>
          </w:p>
        </w:tc>
        <w:tc>
          <w:tcPr>
            <w:tcW w:w="1151" w:type="dxa"/>
            <w:vMerge/>
          </w:tcPr>
          <w:p w14:paraId="60388DEE" w14:textId="77777777" w:rsidR="00F450A3" w:rsidRPr="00357362" w:rsidRDefault="00F450A3" w:rsidP="00357362">
            <w:pPr>
              <w:pStyle w:val="Body"/>
              <w:jc w:val="center"/>
              <w:rPr>
                <w:bCs/>
                <w:sz w:val="16"/>
                <w:szCs w:val="18"/>
                <w:lang w:eastAsia="ja-JP"/>
              </w:rPr>
            </w:pPr>
          </w:p>
        </w:tc>
        <w:tc>
          <w:tcPr>
            <w:tcW w:w="864" w:type="dxa"/>
            <w:vMerge/>
          </w:tcPr>
          <w:p w14:paraId="74A9C0F8"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2F5CDE4F"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C94C0D"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7D774FE8"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65417888" w14:textId="77777777" w:rsidR="00F450A3" w:rsidRPr="00AA0777" w:rsidRDefault="00A013CF" w:rsidP="00A013CF">
                <w:pPr>
                  <w:pStyle w:val="Body"/>
                  <w:rPr>
                    <w:snapToGrid/>
                    <w:sz w:val="16"/>
                    <w:szCs w:val="18"/>
                    <w:lang w:val="nl-NL"/>
                  </w:rPr>
                </w:pPr>
                <w:r>
                  <w:rPr>
                    <w:sz w:val="16"/>
                    <w:szCs w:val="18"/>
                    <w:lang w:val="nl-NL"/>
                  </w:rPr>
                  <w:t>yes</w:t>
                </w:r>
              </w:p>
            </w:sdtContent>
          </w:sdt>
        </w:tc>
      </w:tr>
      <w:tr w:rsidR="00357362" w:rsidRPr="00357362" w14:paraId="6732AB41" w14:textId="77777777" w:rsidTr="00357362">
        <w:trPr>
          <w:cantSplit/>
          <w:trHeight w:val="1134"/>
        </w:trPr>
        <w:tc>
          <w:tcPr>
            <w:tcW w:w="830" w:type="dxa"/>
            <w:vMerge w:val="restart"/>
          </w:tcPr>
          <w:p w14:paraId="44D29393"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5D743DC0"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4F71D64D"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5D3722DC"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2741386D"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C1E73A9"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0747C781"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14:paraId="67BD60AD"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C1F19E" w14:textId="77777777" w:rsidTr="00357362">
        <w:trPr>
          <w:cantSplit/>
          <w:trHeight w:val="1134"/>
        </w:trPr>
        <w:tc>
          <w:tcPr>
            <w:tcW w:w="830" w:type="dxa"/>
            <w:vMerge/>
          </w:tcPr>
          <w:p w14:paraId="1DE0D7B9" w14:textId="77777777" w:rsidR="00F450A3" w:rsidRPr="00357362" w:rsidRDefault="00F450A3" w:rsidP="00357362">
            <w:pPr>
              <w:pStyle w:val="Body"/>
              <w:jc w:val="center"/>
              <w:rPr>
                <w:bCs/>
                <w:sz w:val="16"/>
                <w:szCs w:val="18"/>
                <w:lang w:val="nl-NL" w:eastAsia="ja-JP"/>
              </w:rPr>
            </w:pPr>
          </w:p>
        </w:tc>
        <w:tc>
          <w:tcPr>
            <w:tcW w:w="1433" w:type="dxa"/>
            <w:vMerge/>
          </w:tcPr>
          <w:p w14:paraId="55C09864" w14:textId="77777777" w:rsidR="00F450A3" w:rsidRPr="00357362" w:rsidRDefault="00F450A3" w:rsidP="00357362">
            <w:pPr>
              <w:pStyle w:val="Body"/>
              <w:ind w:left="360"/>
              <w:jc w:val="left"/>
              <w:rPr>
                <w:bCs/>
                <w:sz w:val="16"/>
                <w:szCs w:val="18"/>
                <w:lang w:val="nl-NL" w:eastAsia="ja-JP"/>
              </w:rPr>
            </w:pPr>
          </w:p>
        </w:tc>
        <w:tc>
          <w:tcPr>
            <w:tcW w:w="1151" w:type="dxa"/>
            <w:vMerge/>
          </w:tcPr>
          <w:p w14:paraId="58A31968" w14:textId="77777777" w:rsidR="00F450A3" w:rsidRPr="00357362" w:rsidRDefault="00F450A3" w:rsidP="00357362">
            <w:pPr>
              <w:pStyle w:val="Body"/>
              <w:jc w:val="center"/>
              <w:rPr>
                <w:bCs/>
                <w:sz w:val="16"/>
                <w:szCs w:val="18"/>
                <w:lang w:val="nl-NL" w:eastAsia="ja-JP"/>
              </w:rPr>
            </w:pPr>
          </w:p>
        </w:tc>
        <w:tc>
          <w:tcPr>
            <w:tcW w:w="864" w:type="dxa"/>
            <w:vMerge/>
          </w:tcPr>
          <w:p w14:paraId="041285E6"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55A7773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9618DC"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5D445E27"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22DCDAC8"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23DDA6E3" w14:textId="77777777" w:rsidTr="00357362">
        <w:trPr>
          <w:cantSplit/>
          <w:trHeight w:val="1134"/>
        </w:trPr>
        <w:tc>
          <w:tcPr>
            <w:tcW w:w="830" w:type="dxa"/>
            <w:vMerge w:val="restart"/>
          </w:tcPr>
          <w:p w14:paraId="645EEE66" w14:textId="77777777"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14:paraId="28EC9B25"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180896FC"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C951266"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1DEF8628"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FA81BA"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D4F8435"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14:paraId="3E8F8B3E" w14:textId="77777777" w:rsidR="00F450A3" w:rsidRPr="00AA0777" w:rsidRDefault="00642F0D" w:rsidP="00642F0D">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6FDB6F" w14:textId="77777777" w:rsidTr="00357362">
        <w:trPr>
          <w:cantSplit/>
          <w:trHeight w:val="1134"/>
        </w:trPr>
        <w:tc>
          <w:tcPr>
            <w:tcW w:w="830" w:type="dxa"/>
            <w:vMerge/>
          </w:tcPr>
          <w:p w14:paraId="09581262" w14:textId="77777777" w:rsidR="00F450A3" w:rsidRPr="00357362" w:rsidRDefault="00F450A3" w:rsidP="00357362">
            <w:pPr>
              <w:pStyle w:val="Body"/>
              <w:jc w:val="center"/>
              <w:rPr>
                <w:bCs/>
                <w:sz w:val="16"/>
                <w:szCs w:val="18"/>
                <w:lang w:val="nl-NL" w:eastAsia="ja-JP"/>
              </w:rPr>
            </w:pPr>
          </w:p>
        </w:tc>
        <w:tc>
          <w:tcPr>
            <w:tcW w:w="1433" w:type="dxa"/>
            <w:vMerge/>
          </w:tcPr>
          <w:p w14:paraId="12C5EAC2" w14:textId="77777777" w:rsidR="00F450A3" w:rsidRPr="00357362" w:rsidRDefault="00F450A3" w:rsidP="00357362">
            <w:pPr>
              <w:pStyle w:val="Body"/>
              <w:ind w:left="360"/>
              <w:jc w:val="left"/>
              <w:rPr>
                <w:bCs/>
                <w:sz w:val="16"/>
                <w:szCs w:val="18"/>
                <w:lang w:val="nl-NL" w:eastAsia="ja-JP"/>
              </w:rPr>
            </w:pPr>
          </w:p>
        </w:tc>
        <w:tc>
          <w:tcPr>
            <w:tcW w:w="1151" w:type="dxa"/>
            <w:vMerge/>
          </w:tcPr>
          <w:p w14:paraId="4DCBCDF2" w14:textId="77777777" w:rsidR="00F450A3" w:rsidRPr="00357362" w:rsidRDefault="00F450A3" w:rsidP="00357362">
            <w:pPr>
              <w:pStyle w:val="Body"/>
              <w:jc w:val="center"/>
              <w:rPr>
                <w:bCs/>
                <w:sz w:val="16"/>
                <w:szCs w:val="18"/>
                <w:lang w:val="nl-NL" w:eastAsia="ja-JP"/>
              </w:rPr>
            </w:pPr>
          </w:p>
        </w:tc>
        <w:tc>
          <w:tcPr>
            <w:tcW w:w="864" w:type="dxa"/>
            <w:vMerge/>
          </w:tcPr>
          <w:p w14:paraId="1EA8A2F8"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4680C6B4"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53D396"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BE9066D"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14:paraId="05A82A6A"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5317AE67" w14:textId="77777777" w:rsidTr="00357362">
        <w:trPr>
          <w:cantSplit/>
          <w:trHeight w:val="1042"/>
        </w:trPr>
        <w:tc>
          <w:tcPr>
            <w:tcW w:w="830" w:type="dxa"/>
            <w:vMerge w:val="restart"/>
          </w:tcPr>
          <w:p w14:paraId="2141EA46" w14:textId="77777777"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14:paraId="78C534B3"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4083BCD9"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8F0BA8F"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6631BEBD"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D6F3ABE"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F2D5BF2"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14:paraId="1A2D3359"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E47189" w14:textId="77777777" w:rsidTr="00357362">
        <w:trPr>
          <w:cantSplit/>
          <w:trHeight w:val="1134"/>
        </w:trPr>
        <w:tc>
          <w:tcPr>
            <w:tcW w:w="830" w:type="dxa"/>
            <w:vMerge/>
          </w:tcPr>
          <w:p w14:paraId="4E8A93C9" w14:textId="77777777" w:rsidR="00F450A3" w:rsidRPr="00357362" w:rsidRDefault="00F450A3" w:rsidP="00357362">
            <w:pPr>
              <w:pStyle w:val="Body"/>
              <w:jc w:val="center"/>
              <w:rPr>
                <w:bCs/>
                <w:sz w:val="16"/>
                <w:szCs w:val="18"/>
                <w:lang w:val="nl-NL" w:eastAsia="ja-JP"/>
              </w:rPr>
            </w:pPr>
          </w:p>
        </w:tc>
        <w:tc>
          <w:tcPr>
            <w:tcW w:w="1433" w:type="dxa"/>
            <w:vMerge/>
          </w:tcPr>
          <w:p w14:paraId="35547537" w14:textId="77777777" w:rsidR="00F450A3" w:rsidRPr="00357362" w:rsidRDefault="00F450A3" w:rsidP="00357362">
            <w:pPr>
              <w:pStyle w:val="Body"/>
              <w:ind w:left="360"/>
              <w:jc w:val="left"/>
              <w:rPr>
                <w:bCs/>
                <w:sz w:val="16"/>
                <w:szCs w:val="18"/>
                <w:lang w:val="nl-NL" w:eastAsia="ja-JP"/>
              </w:rPr>
            </w:pPr>
          </w:p>
        </w:tc>
        <w:tc>
          <w:tcPr>
            <w:tcW w:w="1151" w:type="dxa"/>
            <w:vMerge/>
          </w:tcPr>
          <w:p w14:paraId="042187BD" w14:textId="77777777" w:rsidR="00F450A3" w:rsidRPr="00357362" w:rsidRDefault="00F450A3" w:rsidP="00357362">
            <w:pPr>
              <w:pStyle w:val="Body"/>
              <w:jc w:val="center"/>
              <w:rPr>
                <w:bCs/>
                <w:sz w:val="16"/>
                <w:szCs w:val="18"/>
                <w:lang w:val="nl-NL" w:eastAsia="ja-JP"/>
              </w:rPr>
            </w:pPr>
          </w:p>
        </w:tc>
        <w:tc>
          <w:tcPr>
            <w:tcW w:w="864" w:type="dxa"/>
            <w:vMerge/>
          </w:tcPr>
          <w:p w14:paraId="15611F73"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4A0044AF"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57D97A"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03EC003"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14:paraId="125910C1"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08FA3DC5" w14:textId="77777777" w:rsidTr="00357362">
        <w:trPr>
          <w:cantSplit/>
          <w:trHeight w:val="1218"/>
        </w:trPr>
        <w:tc>
          <w:tcPr>
            <w:tcW w:w="830" w:type="dxa"/>
            <w:vMerge w:val="restart"/>
          </w:tcPr>
          <w:p w14:paraId="3FE4822A" w14:textId="77777777"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14:paraId="3C626697"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260686D3"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636F0991"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35CEF35E"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F5B2202"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46347DCB"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14:paraId="66CAB121"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47C0BD" w14:textId="77777777" w:rsidTr="00357362">
        <w:trPr>
          <w:cantSplit/>
          <w:trHeight w:val="1134"/>
        </w:trPr>
        <w:tc>
          <w:tcPr>
            <w:tcW w:w="830" w:type="dxa"/>
            <w:vMerge/>
          </w:tcPr>
          <w:p w14:paraId="03206EEF" w14:textId="77777777" w:rsidR="00F450A3" w:rsidRPr="00357362" w:rsidRDefault="00F450A3" w:rsidP="00357362">
            <w:pPr>
              <w:pStyle w:val="Body"/>
              <w:jc w:val="center"/>
              <w:rPr>
                <w:bCs/>
                <w:sz w:val="16"/>
                <w:szCs w:val="18"/>
                <w:lang w:val="nl-NL" w:eastAsia="ja-JP"/>
              </w:rPr>
            </w:pPr>
          </w:p>
        </w:tc>
        <w:tc>
          <w:tcPr>
            <w:tcW w:w="1433" w:type="dxa"/>
            <w:vMerge/>
          </w:tcPr>
          <w:p w14:paraId="0E4C7B6D" w14:textId="77777777" w:rsidR="00F450A3" w:rsidRPr="00357362" w:rsidRDefault="00F450A3" w:rsidP="00357362">
            <w:pPr>
              <w:pStyle w:val="Body"/>
              <w:ind w:left="360"/>
              <w:jc w:val="left"/>
              <w:rPr>
                <w:bCs/>
                <w:sz w:val="16"/>
                <w:szCs w:val="18"/>
                <w:lang w:val="nl-NL" w:eastAsia="ja-JP"/>
              </w:rPr>
            </w:pPr>
          </w:p>
        </w:tc>
        <w:tc>
          <w:tcPr>
            <w:tcW w:w="1151" w:type="dxa"/>
            <w:vMerge/>
          </w:tcPr>
          <w:p w14:paraId="2727CBB5" w14:textId="77777777" w:rsidR="00F450A3" w:rsidRPr="00357362" w:rsidRDefault="00F450A3" w:rsidP="00357362">
            <w:pPr>
              <w:pStyle w:val="Body"/>
              <w:jc w:val="center"/>
              <w:rPr>
                <w:bCs/>
                <w:sz w:val="16"/>
                <w:szCs w:val="18"/>
                <w:lang w:val="nl-NL" w:eastAsia="ja-JP"/>
              </w:rPr>
            </w:pPr>
          </w:p>
        </w:tc>
        <w:tc>
          <w:tcPr>
            <w:tcW w:w="864" w:type="dxa"/>
            <w:vMerge/>
          </w:tcPr>
          <w:p w14:paraId="3CBEB7B2"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7B99F270"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F6BD87"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3D1D436"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14:paraId="43C6F23C"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4F14138F" w14:textId="77777777" w:rsidTr="00357362">
        <w:trPr>
          <w:cantSplit/>
          <w:trHeight w:val="1134"/>
        </w:trPr>
        <w:tc>
          <w:tcPr>
            <w:tcW w:w="830" w:type="dxa"/>
            <w:vMerge w:val="restart"/>
          </w:tcPr>
          <w:p w14:paraId="55B9DD70" w14:textId="77777777"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14:paraId="5670F62A"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46A0995A"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A27E159"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06FCCA09"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ADF5F50"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65841B3"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14:paraId="12DD4E5D"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5D2D42" w14:textId="77777777" w:rsidTr="00357362">
        <w:trPr>
          <w:cantSplit/>
          <w:trHeight w:val="1134"/>
        </w:trPr>
        <w:tc>
          <w:tcPr>
            <w:tcW w:w="830" w:type="dxa"/>
            <w:vMerge/>
          </w:tcPr>
          <w:p w14:paraId="503F439E" w14:textId="77777777" w:rsidR="00F450A3" w:rsidRPr="00357362" w:rsidRDefault="00F450A3" w:rsidP="00357362">
            <w:pPr>
              <w:pStyle w:val="Body"/>
              <w:jc w:val="center"/>
              <w:rPr>
                <w:bCs/>
                <w:sz w:val="16"/>
                <w:szCs w:val="18"/>
                <w:lang w:val="nl-NL" w:eastAsia="ja-JP"/>
              </w:rPr>
            </w:pPr>
          </w:p>
        </w:tc>
        <w:tc>
          <w:tcPr>
            <w:tcW w:w="1433" w:type="dxa"/>
            <w:vMerge/>
          </w:tcPr>
          <w:p w14:paraId="2611E91B" w14:textId="77777777" w:rsidR="00F450A3" w:rsidRPr="00357362" w:rsidRDefault="00F450A3" w:rsidP="00357362">
            <w:pPr>
              <w:pStyle w:val="Body"/>
              <w:ind w:left="360"/>
              <w:jc w:val="left"/>
              <w:rPr>
                <w:bCs/>
                <w:sz w:val="16"/>
                <w:szCs w:val="18"/>
                <w:lang w:val="nl-NL" w:eastAsia="ja-JP"/>
              </w:rPr>
            </w:pPr>
          </w:p>
        </w:tc>
        <w:tc>
          <w:tcPr>
            <w:tcW w:w="1151" w:type="dxa"/>
            <w:vMerge/>
          </w:tcPr>
          <w:p w14:paraId="18286915" w14:textId="77777777" w:rsidR="00F450A3" w:rsidRPr="00357362" w:rsidRDefault="00F450A3" w:rsidP="00357362">
            <w:pPr>
              <w:pStyle w:val="Body"/>
              <w:jc w:val="center"/>
              <w:rPr>
                <w:bCs/>
                <w:sz w:val="16"/>
                <w:szCs w:val="18"/>
                <w:lang w:val="nl-NL" w:eastAsia="ja-JP"/>
              </w:rPr>
            </w:pPr>
          </w:p>
        </w:tc>
        <w:tc>
          <w:tcPr>
            <w:tcW w:w="864" w:type="dxa"/>
            <w:vMerge/>
          </w:tcPr>
          <w:p w14:paraId="61540DEA"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70A6A831"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8F4601"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77D64E9"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14:paraId="3095229A"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AA0777" w14:paraId="28CEE93B" w14:textId="77777777" w:rsidTr="00357362">
        <w:trPr>
          <w:cantSplit/>
          <w:trHeight w:val="1134"/>
        </w:trPr>
        <w:tc>
          <w:tcPr>
            <w:tcW w:w="830" w:type="dxa"/>
            <w:vMerge w:val="restart"/>
          </w:tcPr>
          <w:p w14:paraId="659E2979" w14:textId="77777777"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14:paraId="7FA9E164"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3338C2BF"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2393F853"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EAA40F2"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48A77FA" w14:textId="77777777"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F299999"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14:paraId="69F64C02"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ACA3DF1" w14:textId="77777777" w:rsidTr="00357362">
        <w:trPr>
          <w:cantSplit/>
          <w:trHeight w:val="1134"/>
        </w:trPr>
        <w:tc>
          <w:tcPr>
            <w:tcW w:w="830" w:type="dxa"/>
            <w:vMerge/>
          </w:tcPr>
          <w:p w14:paraId="24D6439E" w14:textId="77777777" w:rsidR="00161032" w:rsidRPr="00357362" w:rsidRDefault="00161032" w:rsidP="00357362">
            <w:pPr>
              <w:pStyle w:val="Body"/>
              <w:jc w:val="center"/>
              <w:rPr>
                <w:bCs/>
                <w:sz w:val="16"/>
                <w:szCs w:val="18"/>
                <w:lang w:val="nl-NL" w:eastAsia="ja-JP"/>
              </w:rPr>
            </w:pPr>
          </w:p>
        </w:tc>
        <w:tc>
          <w:tcPr>
            <w:tcW w:w="1433" w:type="dxa"/>
            <w:vMerge/>
          </w:tcPr>
          <w:p w14:paraId="4AECCD4E" w14:textId="77777777" w:rsidR="00161032" w:rsidRPr="00357362" w:rsidRDefault="00161032" w:rsidP="00357362">
            <w:pPr>
              <w:pStyle w:val="Body"/>
              <w:ind w:left="360"/>
              <w:jc w:val="left"/>
              <w:rPr>
                <w:bCs/>
                <w:sz w:val="16"/>
                <w:szCs w:val="18"/>
                <w:lang w:val="nl-NL" w:eastAsia="ja-JP"/>
              </w:rPr>
            </w:pPr>
          </w:p>
        </w:tc>
        <w:tc>
          <w:tcPr>
            <w:tcW w:w="1151" w:type="dxa"/>
            <w:vMerge/>
          </w:tcPr>
          <w:p w14:paraId="798CF90E" w14:textId="77777777" w:rsidR="00161032" w:rsidRPr="00357362" w:rsidRDefault="00161032" w:rsidP="00357362">
            <w:pPr>
              <w:pStyle w:val="Body"/>
              <w:jc w:val="center"/>
              <w:rPr>
                <w:bCs/>
                <w:sz w:val="16"/>
                <w:szCs w:val="18"/>
                <w:lang w:val="nl-NL" w:eastAsia="ja-JP"/>
              </w:rPr>
            </w:pPr>
          </w:p>
        </w:tc>
        <w:tc>
          <w:tcPr>
            <w:tcW w:w="864" w:type="dxa"/>
            <w:vMerge/>
          </w:tcPr>
          <w:p w14:paraId="303B987B" w14:textId="77777777"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14:paraId="79556D0A"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4507FA"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C4FD8AA"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14:paraId="5E37B93D" w14:textId="77777777"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14:paraId="54B2E75E" w14:textId="77777777" w:rsidTr="00357362">
        <w:trPr>
          <w:cantSplit/>
          <w:trHeight w:val="1134"/>
        </w:trPr>
        <w:tc>
          <w:tcPr>
            <w:tcW w:w="830" w:type="dxa"/>
            <w:vMerge w:val="restart"/>
          </w:tcPr>
          <w:p w14:paraId="5BB705CA" w14:textId="77777777"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14:paraId="1765FBEA"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3E7DF834"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01A7C593"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C535459"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3D799CC" w14:textId="77777777"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413406AE" w14:textId="77777777"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14:paraId="03F12206"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1B4830" w14:textId="77777777" w:rsidTr="00357362">
        <w:trPr>
          <w:cantSplit/>
          <w:trHeight w:val="1134"/>
        </w:trPr>
        <w:tc>
          <w:tcPr>
            <w:tcW w:w="830" w:type="dxa"/>
            <w:vMerge/>
          </w:tcPr>
          <w:p w14:paraId="6E62DAE9" w14:textId="77777777" w:rsidR="00161032" w:rsidRPr="00357362" w:rsidRDefault="00161032" w:rsidP="00357362">
            <w:pPr>
              <w:pStyle w:val="Body"/>
              <w:jc w:val="center"/>
              <w:rPr>
                <w:bCs/>
                <w:sz w:val="16"/>
                <w:szCs w:val="18"/>
                <w:lang w:eastAsia="ja-JP"/>
              </w:rPr>
            </w:pPr>
          </w:p>
        </w:tc>
        <w:tc>
          <w:tcPr>
            <w:tcW w:w="1433" w:type="dxa"/>
            <w:vMerge/>
          </w:tcPr>
          <w:p w14:paraId="61750DB6" w14:textId="77777777" w:rsidR="00161032" w:rsidRPr="00357362" w:rsidRDefault="00161032" w:rsidP="00357362">
            <w:pPr>
              <w:pStyle w:val="Body"/>
              <w:ind w:left="360"/>
              <w:jc w:val="left"/>
              <w:rPr>
                <w:bCs/>
                <w:sz w:val="16"/>
                <w:szCs w:val="18"/>
                <w:lang w:eastAsia="ja-JP"/>
              </w:rPr>
            </w:pPr>
          </w:p>
        </w:tc>
        <w:tc>
          <w:tcPr>
            <w:tcW w:w="1151" w:type="dxa"/>
            <w:vMerge/>
          </w:tcPr>
          <w:p w14:paraId="629BDCB3" w14:textId="77777777" w:rsidR="00161032" w:rsidRPr="00357362" w:rsidRDefault="00161032" w:rsidP="00357362">
            <w:pPr>
              <w:pStyle w:val="Body"/>
              <w:jc w:val="center"/>
              <w:rPr>
                <w:bCs/>
                <w:sz w:val="16"/>
                <w:szCs w:val="18"/>
                <w:lang w:eastAsia="ja-JP"/>
              </w:rPr>
            </w:pPr>
          </w:p>
        </w:tc>
        <w:tc>
          <w:tcPr>
            <w:tcW w:w="864" w:type="dxa"/>
            <w:vMerge/>
          </w:tcPr>
          <w:p w14:paraId="106EBA36" w14:textId="77777777"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14:paraId="02EA74C6"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8E8A85"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3265122C"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14:paraId="6A76E425" w14:textId="77777777"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14:paraId="3A6FAC5D" w14:textId="77777777" w:rsidTr="00357362">
        <w:trPr>
          <w:cantSplit/>
          <w:trHeight w:val="1134"/>
        </w:trPr>
        <w:tc>
          <w:tcPr>
            <w:tcW w:w="830" w:type="dxa"/>
            <w:vMerge w:val="restart"/>
          </w:tcPr>
          <w:p w14:paraId="27AD5718" w14:textId="77777777"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14:paraId="3FF2FEB9" w14:textId="77777777"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6822D23A" w14:textId="77777777"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14:paraId="1AE7DECD" w14:textId="77777777"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5B2F3F" w14:textId="77777777"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1305662" w14:textId="77777777"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66EC6EB"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14:paraId="32D1ECA1" w14:textId="77777777"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570077" w14:textId="77777777" w:rsidTr="00357362">
        <w:trPr>
          <w:cantSplit/>
          <w:trHeight w:val="1134"/>
        </w:trPr>
        <w:tc>
          <w:tcPr>
            <w:tcW w:w="830" w:type="dxa"/>
            <w:vMerge/>
          </w:tcPr>
          <w:p w14:paraId="69343763" w14:textId="77777777" w:rsidR="0035419C" w:rsidRPr="00357362" w:rsidRDefault="0035419C" w:rsidP="00357362">
            <w:pPr>
              <w:pStyle w:val="Body"/>
              <w:jc w:val="center"/>
              <w:rPr>
                <w:bCs/>
                <w:sz w:val="16"/>
                <w:szCs w:val="18"/>
                <w:lang w:val="nl-NL" w:eastAsia="ja-JP"/>
              </w:rPr>
            </w:pPr>
          </w:p>
        </w:tc>
        <w:tc>
          <w:tcPr>
            <w:tcW w:w="1433" w:type="dxa"/>
            <w:vMerge/>
          </w:tcPr>
          <w:p w14:paraId="133DB55F" w14:textId="77777777" w:rsidR="0035419C" w:rsidRPr="00357362" w:rsidRDefault="0035419C" w:rsidP="00357362">
            <w:pPr>
              <w:pStyle w:val="Body"/>
              <w:ind w:left="360"/>
              <w:jc w:val="left"/>
              <w:rPr>
                <w:bCs/>
                <w:sz w:val="16"/>
                <w:szCs w:val="18"/>
                <w:lang w:val="nl-NL" w:eastAsia="ja-JP"/>
              </w:rPr>
            </w:pPr>
          </w:p>
        </w:tc>
        <w:tc>
          <w:tcPr>
            <w:tcW w:w="1151" w:type="dxa"/>
            <w:vMerge/>
          </w:tcPr>
          <w:p w14:paraId="4163C046" w14:textId="77777777" w:rsidR="0035419C" w:rsidRPr="00357362" w:rsidRDefault="0035419C" w:rsidP="00357362">
            <w:pPr>
              <w:pStyle w:val="Body"/>
              <w:jc w:val="center"/>
              <w:rPr>
                <w:bCs/>
                <w:sz w:val="16"/>
                <w:szCs w:val="18"/>
                <w:lang w:val="nl-NL" w:eastAsia="ja-JP"/>
              </w:rPr>
            </w:pPr>
          </w:p>
        </w:tc>
        <w:tc>
          <w:tcPr>
            <w:tcW w:w="864" w:type="dxa"/>
            <w:vMerge/>
          </w:tcPr>
          <w:p w14:paraId="2AD41133" w14:textId="77777777"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14:paraId="24A4AE37" w14:textId="77777777"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BC41E8" w14:textId="77777777"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3D393786"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14:paraId="5713EC24" w14:textId="77777777" w:rsidR="0035419C" w:rsidRPr="002055E0" w:rsidRDefault="00A013CF" w:rsidP="00A013CF">
                <w:pPr>
                  <w:pStyle w:val="Body"/>
                  <w:rPr>
                    <w:snapToGrid/>
                    <w:sz w:val="16"/>
                    <w:szCs w:val="18"/>
                    <w:lang w:val="nl-NL"/>
                  </w:rPr>
                </w:pPr>
                <w:r>
                  <w:rPr>
                    <w:sz w:val="16"/>
                    <w:szCs w:val="18"/>
                    <w:lang w:val="nl-NL"/>
                  </w:rPr>
                  <w:t>yes</w:t>
                </w:r>
              </w:p>
            </w:sdtContent>
          </w:sdt>
        </w:tc>
      </w:tr>
      <w:tr w:rsidR="00357362" w:rsidRPr="002055E0" w14:paraId="7EBDC65C" w14:textId="77777777" w:rsidTr="00357362">
        <w:trPr>
          <w:cantSplit/>
          <w:trHeight w:val="1502"/>
        </w:trPr>
        <w:tc>
          <w:tcPr>
            <w:tcW w:w="830" w:type="dxa"/>
            <w:vMerge w:val="restart"/>
          </w:tcPr>
          <w:p w14:paraId="4EB99179" w14:textId="77777777"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14:paraId="400EAA4C"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0DA7E933" w14:textId="77777777"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14:paraId="7DA9F6DB"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C702BA3"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647049F"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D894412"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14:paraId="36052734"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4C574BA2" w14:textId="77777777" w:rsidTr="00357362">
        <w:trPr>
          <w:cantSplit/>
          <w:trHeight w:val="1134"/>
        </w:trPr>
        <w:tc>
          <w:tcPr>
            <w:tcW w:w="830" w:type="dxa"/>
            <w:vMerge/>
          </w:tcPr>
          <w:p w14:paraId="516FBAC5" w14:textId="77777777" w:rsidR="00986178" w:rsidRPr="00357362" w:rsidRDefault="00986178" w:rsidP="00357362">
            <w:pPr>
              <w:pStyle w:val="Body"/>
              <w:jc w:val="center"/>
              <w:rPr>
                <w:bCs/>
                <w:sz w:val="16"/>
                <w:szCs w:val="18"/>
                <w:lang w:val="nl-NL" w:eastAsia="ja-JP"/>
              </w:rPr>
            </w:pPr>
          </w:p>
        </w:tc>
        <w:tc>
          <w:tcPr>
            <w:tcW w:w="1433" w:type="dxa"/>
            <w:vMerge/>
          </w:tcPr>
          <w:p w14:paraId="465D0171" w14:textId="77777777" w:rsidR="00986178" w:rsidRPr="00357362" w:rsidRDefault="00986178" w:rsidP="00357362">
            <w:pPr>
              <w:pStyle w:val="Body"/>
              <w:ind w:left="360"/>
              <w:jc w:val="left"/>
              <w:rPr>
                <w:bCs/>
                <w:sz w:val="16"/>
                <w:szCs w:val="18"/>
                <w:lang w:val="nl-NL" w:eastAsia="ja-JP"/>
              </w:rPr>
            </w:pPr>
          </w:p>
        </w:tc>
        <w:tc>
          <w:tcPr>
            <w:tcW w:w="1151" w:type="dxa"/>
            <w:vMerge/>
          </w:tcPr>
          <w:p w14:paraId="790D18C6" w14:textId="77777777" w:rsidR="00986178" w:rsidRPr="00357362" w:rsidRDefault="00986178" w:rsidP="00357362">
            <w:pPr>
              <w:pStyle w:val="Body"/>
              <w:jc w:val="center"/>
              <w:rPr>
                <w:bCs/>
                <w:sz w:val="16"/>
                <w:szCs w:val="18"/>
                <w:lang w:val="nl-NL" w:eastAsia="ja-JP"/>
              </w:rPr>
            </w:pPr>
          </w:p>
        </w:tc>
        <w:tc>
          <w:tcPr>
            <w:tcW w:w="864" w:type="dxa"/>
            <w:vMerge/>
          </w:tcPr>
          <w:p w14:paraId="067C6423"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6D1A3E19" w14:textId="77777777"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CD2571"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3222A4E"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14:paraId="40BDCC66"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6E9CCB50" w14:textId="77777777" w:rsidTr="00357362">
        <w:trPr>
          <w:cantSplit/>
          <w:trHeight w:val="1134"/>
        </w:trPr>
        <w:tc>
          <w:tcPr>
            <w:tcW w:w="830" w:type="dxa"/>
            <w:vMerge w:val="restart"/>
          </w:tcPr>
          <w:p w14:paraId="4BFD52E1" w14:textId="77777777"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14:paraId="50615116"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4070A08B"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3BCBCF62"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4DFC91B"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832D6DD"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169D61F"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14:paraId="54482413"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3681A969" w14:textId="77777777" w:rsidTr="00357362">
        <w:trPr>
          <w:cantSplit/>
          <w:trHeight w:val="1134"/>
        </w:trPr>
        <w:tc>
          <w:tcPr>
            <w:tcW w:w="830" w:type="dxa"/>
            <w:vMerge/>
          </w:tcPr>
          <w:p w14:paraId="10309C46" w14:textId="77777777" w:rsidR="00986178" w:rsidRPr="00357362" w:rsidRDefault="00986178" w:rsidP="00357362">
            <w:pPr>
              <w:pStyle w:val="Body"/>
              <w:jc w:val="center"/>
              <w:rPr>
                <w:bCs/>
                <w:sz w:val="16"/>
                <w:szCs w:val="18"/>
                <w:lang w:val="nl-NL" w:eastAsia="ja-JP"/>
              </w:rPr>
            </w:pPr>
          </w:p>
        </w:tc>
        <w:tc>
          <w:tcPr>
            <w:tcW w:w="1433" w:type="dxa"/>
            <w:vMerge/>
          </w:tcPr>
          <w:p w14:paraId="33E7E599" w14:textId="77777777" w:rsidR="00986178" w:rsidRPr="00357362" w:rsidRDefault="00986178" w:rsidP="00357362">
            <w:pPr>
              <w:pStyle w:val="Body"/>
              <w:ind w:left="360"/>
              <w:jc w:val="left"/>
              <w:rPr>
                <w:bCs/>
                <w:sz w:val="16"/>
                <w:szCs w:val="18"/>
                <w:lang w:val="nl-NL" w:eastAsia="ja-JP"/>
              </w:rPr>
            </w:pPr>
          </w:p>
        </w:tc>
        <w:tc>
          <w:tcPr>
            <w:tcW w:w="1151" w:type="dxa"/>
            <w:vMerge/>
          </w:tcPr>
          <w:p w14:paraId="625FF2F3" w14:textId="77777777" w:rsidR="00986178" w:rsidRPr="00357362" w:rsidRDefault="00986178" w:rsidP="00357362">
            <w:pPr>
              <w:pStyle w:val="Body"/>
              <w:jc w:val="center"/>
              <w:rPr>
                <w:bCs/>
                <w:sz w:val="16"/>
                <w:szCs w:val="18"/>
                <w:lang w:val="nl-NL" w:eastAsia="ja-JP"/>
              </w:rPr>
            </w:pPr>
          </w:p>
        </w:tc>
        <w:tc>
          <w:tcPr>
            <w:tcW w:w="864" w:type="dxa"/>
            <w:vMerge/>
          </w:tcPr>
          <w:p w14:paraId="15F8425A"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701623A6"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6296E9"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D442903"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14:paraId="0AE60CB1"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0312E368" w14:textId="77777777" w:rsidTr="00357362">
        <w:trPr>
          <w:cantSplit/>
          <w:trHeight w:val="1134"/>
        </w:trPr>
        <w:tc>
          <w:tcPr>
            <w:tcW w:w="830" w:type="dxa"/>
            <w:vMerge w:val="restart"/>
          </w:tcPr>
          <w:p w14:paraId="274CE315" w14:textId="77777777"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14:paraId="4BB07079"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4AD7B59C"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505F11D7"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A3C3BB8"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3CC0126" w14:textId="77777777"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454D995" w14:textId="77777777"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14:paraId="262C0D9C"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6496C7BC" w14:textId="77777777" w:rsidTr="00357362">
        <w:trPr>
          <w:cantSplit/>
          <w:trHeight w:val="1134"/>
        </w:trPr>
        <w:tc>
          <w:tcPr>
            <w:tcW w:w="830" w:type="dxa"/>
            <w:vMerge/>
          </w:tcPr>
          <w:p w14:paraId="06AAB612" w14:textId="77777777" w:rsidR="00986178" w:rsidRPr="002055E0" w:rsidRDefault="00986178" w:rsidP="00357362">
            <w:pPr>
              <w:pStyle w:val="Body"/>
              <w:jc w:val="center"/>
              <w:rPr>
                <w:bCs/>
                <w:sz w:val="16"/>
                <w:szCs w:val="18"/>
                <w:lang w:eastAsia="ja-JP"/>
              </w:rPr>
            </w:pPr>
          </w:p>
        </w:tc>
        <w:tc>
          <w:tcPr>
            <w:tcW w:w="1433" w:type="dxa"/>
            <w:vMerge/>
          </w:tcPr>
          <w:p w14:paraId="5E17873D" w14:textId="77777777" w:rsidR="00986178" w:rsidRPr="002055E0" w:rsidRDefault="00986178" w:rsidP="00357362">
            <w:pPr>
              <w:pStyle w:val="Body"/>
              <w:ind w:left="360"/>
              <w:jc w:val="left"/>
              <w:rPr>
                <w:bCs/>
                <w:sz w:val="16"/>
                <w:szCs w:val="18"/>
                <w:lang w:eastAsia="ja-JP"/>
              </w:rPr>
            </w:pPr>
          </w:p>
        </w:tc>
        <w:tc>
          <w:tcPr>
            <w:tcW w:w="1151" w:type="dxa"/>
            <w:vMerge/>
          </w:tcPr>
          <w:p w14:paraId="47AC108F" w14:textId="77777777" w:rsidR="00986178" w:rsidRPr="002055E0" w:rsidRDefault="00986178" w:rsidP="00357362">
            <w:pPr>
              <w:pStyle w:val="Body"/>
              <w:jc w:val="center"/>
              <w:rPr>
                <w:bCs/>
                <w:sz w:val="16"/>
                <w:szCs w:val="18"/>
                <w:lang w:eastAsia="ja-JP"/>
              </w:rPr>
            </w:pPr>
          </w:p>
        </w:tc>
        <w:tc>
          <w:tcPr>
            <w:tcW w:w="864" w:type="dxa"/>
            <w:vMerge/>
          </w:tcPr>
          <w:p w14:paraId="2F040D99" w14:textId="77777777"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14:paraId="498A83A5"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E91B58"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6CAE6F8"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14:paraId="710B966D"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1592AAD5" w14:textId="77777777" w:rsidTr="00357362">
        <w:trPr>
          <w:cantSplit/>
          <w:trHeight w:val="1134"/>
        </w:trPr>
        <w:tc>
          <w:tcPr>
            <w:tcW w:w="830" w:type="dxa"/>
            <w:vMerge w:val="restart"/>
          </w:tcPr>
          <w:p w14:paraId="0779661F" w14:textId="77777777"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14:paraId="574F592D"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1A1CE9BE"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623FE20E"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7D03097"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8E4F437" w14:textId="77777777"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2798FEA"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14:paraId="2C92C4BF"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7C4975EE" w14:textId="77777777" w:rsidTr="00357362">
        <w:trPr>
          <w:cantSplit/>
          <w:trHeight w:val="1134"/>
        </w:trPr>
        <w:tc>
          <w:tcPr>
            <w:tcW w:w="830" w:type="dxa"/>
            <w:vMerge/>
          </w:tcPr>
          <w:p w14:paraId="36B05FE2" w14:textId="77777777" w:rsidR="00986178" w:rsidRPr="00357362" w:rsidRDefault="00986178" w:rsidP="00357362">
            <w:pPr>
              <w:pStyle w:val="Body"/>
              <w:jc w:val="center"/>
              <w:rPr>
                <w:bCs/>
                <w:sz w:val="16"/>
                <w:szCs w:val="18"/>
                <w:lang w:val="nl-NL" w:eastAsia="ja-JP"/>
              </w:rPr>
            </w:pPr>
          </w:p>
        </w:tc>
        <w:tc>
          <w:tcPr>
            <w:tcW w:w="1433" w:type="dxa"/>
            <w:vMerge/>
          </w:tcPr>
          <w:p w14:paraId="275B24EA" w14:textId="77777777" w:rsidR="00986178" w:rsidRPr="00357362" w:rsidRDefault="00986178" w:rsidP="00357362">
            <w:pPr>
              <w:pStyle w:val="Body"/>
              <w:ind w:left="360"/>
              <w:jc w:val="left"/>
              <w:rPr>
                <w:bCs/>
                <w:sz w:val="16"/>
                <w:szCs w:val="18"/>
                <w:lang w:val="nl-NL" w:eastAsia="ja-JP"/>
              </w:rPr>
            </w:pPr>
          </w:p>
        </w:tc>
        <w:tc>
          <w:tcPr>
            <w:tcW w:w="1151" w:type="dxa"/>
            <w:vMerge/>
          </w:tcPr>
          <w:p w14:paraId="6EA3E73E" w14:textId="77777777" w:rsidR="00986178" w:rsidRPr="00357362" w:rsidRDefault="00986178" w:rsidP="00357362">
            <w:pPr>
              <w:pStyle w:val="Body"/>
              <w:jc w:val="center"/>
              <w:rPr>
                <w:bCs/>
                <w:sz w:val="16"/>
                <w:szCs w:val="18"/>
                <w:lang w:val="nl-NL" w:eastAsia="ja-JP"/>
              </w:rPr>
            </w:pPr>
          </w:p>
        </w:tc>
        <w:tc>
          <w:tcPr>
            <w:tcW w:w="864" w:type="dxa"/>
            <w:vMerge/>
          </w:tcPr>
          <w:p w14:paraId="20EB253E"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78008EC4"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71EDD6"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5BE15AA"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14:paraId="7851FC50"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445B3AF2" w14:textId="77777777" w:rsidTr="00357362">
        <w:trPr>
          <w:cantSplit/>
          <w:trHeight w:val="1184"/>
        </w:trPr>
        <w:tc>
          <w:tcPr>
            <w:tcW w:w="830" w:type="dxa"/>
            <w:vMerge w:val="restart"/>
          </w:tcPr>
          <w:p w14:paraId="293E28D1"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50B0AF6B" w14:textId="77777777"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25467F61" w14:textId="77777777"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1C91681C"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153B2AC"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2FA2250"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0328E2"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14:paraId="51444D6D"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4888BCA9" w14:textId="77777777" w:rsidTr="00357362">
        <w:trPr>
          <w:cantSplit/>
          <w:trHeight w:val="1134"/>
        </w:trPr>
        <w:tc>
          <w:tcPr>
            <w:tcW w:w="830" w:type="dxa"/>
            <w:vMerge/>
          </w:tcPr>
          <w:p w14:paraId="7AF1226A" w14:textId="77777777" w:rsidR="0028774A" w:rsidRPr="002055E0" w:rsidRDefault="0028774A" w:rsidP="00357362">
            <w:pPr>
              <w:pStyle w:val="Body"/>
              <w:jc w:val="center"/>
              <w:rPr>
                <w:bCs/>
                <w:sz w:val="16"/>
                <w:szCs w:val="18"/>
                <w:lang w:eastAsia="ja-JP"/>
              </w:rPr>
            </w:pPr>
          </w:p>
        </w:tc>
        <w:tc>
          <w:tcPr>
            <w:tcW w:w="1433" w:type="dxa"/>
            <w:vMerge/>
          </w:tcPr>
          <w:p w14:paraId="0FC227CF" w14:textId="77777777" w:rsidR="0028774A" w:rsidRPr="002055E0" w:rsidRDefault="0028774A" w:rsidP="00357362">
            <w:pPr>
              <w:pStyle w:val="Body"/>
              <w:ind w:left="360"/>
              <w:jc w:val="left"/>
              <w:rPr>
                <w:bCs/>
                <w:sz w:val="16"/>
                <w:szCs w:val="18"/>
                <w:lang w:eastAsia="ja-JP"/>
              </w:rPr>
            </w:pPr>
          </w:p>
        </w:tc>
        <w:tc>
          <w:tcPr>
            <w:tcW w:w="1151" w:type="dxa"/>
            <w:vMerge/>
          </w:tcPr>
          <w:p w14:paraId="267DE7DF" w14:textId="77777777" w:rsidR="0028774A" w:rsidRPr="002055E0" w:rsidRDefault="0028774A" w:rsidP="00357362">
            <w:pPr>
              <w:pStyle w:val="Body"/>
              <w:jc w:val="center"/>
              <w:rPr>
                <w:bCs/>
                <w:sz w:val="16"/>
                <w:szCs w:val="18"/>
                <w:lang w:eastAsia="ja-JP"/>
              </w:rPr>
            </w:pPr>
          </w:p>
        </w:tc>
        <w:tc>
          <w:tcPr>
            <w:tcW w:w="864" w:type="dxa"/>
            <w:vMerge/>
          </w:tcPr>
          <w:p w14:paraId="47352E47" w14:textId="77777777"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14:paraId="5E3D3295"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CA6155"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B04E69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14:paraId="760F6AFF" w14:textId="77777777" w:rsidR="0028774A" w:rsidRPr="002055E0" w:rsidRDefault="00642F0D" w:rsidP="00642F0D">
                <w:pPr>
                  <w:pStyle w:val="Body"/>
                  <w:rPr>
                    <w:snapToGrid/>
                    <w:sz w:val="16"/>
                    <w:szCs w:val="18"/>
                    <w:lang w:val="nl-NL"/>
                  </w:rPr>
                </w:pPr>
                <w:r>
                  <w:rPr>
                    <w:sz w:val="16"/>
                    <w:szCs w:val="18"/>
                    <w:lang w:val="nl-NL"/>
                  </w:rPr>
                  <w:t>yes</w:t>
                </w:r>
              </w:p>
            </w:sdtContent>
          </w:sdt>
        </w:tc>
      </w:tr>
      <w:tr w:rsidR="00357362" w:rsidRPr="002055E0" w14:paraId="0224F3C0" w14:textId="77777777" w:rsidTr="00357362">
        <w:trPr>
          <w:cantSplit/>
          <w:trHeight w:val="1134"/>
        </w:trPr>
        <w:tc>
          <w:tcPr>
            <w:tcW w:w="830" w:type="dxa"/>
            <w:vMerge w:val="restart"/>
          </w:tcPr>
          <w:p w14:paraId="40BA7B55" w14:textId="77777777"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14:paraId="4D1A40D9"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03369DED"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61553F73" w14:textId="77777777"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E6FFB05"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8FDA9EF"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66D1BB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14:paraId="62CD899B"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1C7CBFCB" w14:textId="77777777" w:rsidTr="00357362">
        <w:trPr>
          <w:cantSplit/>
          <w:trHeight w:val="1134"/>
        </w:trPr>
        <w:tc>
          <w:tcPr>
            <w:tcW w:w="830" w:type="dxa"/>
            <w:vMerge/>
          </w:tcPr>
          <w:p w14:paraId="5EA7CA90" w14:textId="77777777" w:rsidR="0028774A" w:rsidRPr="00357362" w:rsidRDefault="0028774A" w:rsidP="00357362">
            <w:pPr>
              <w:pStyle w:val="Body"/>
              <w:jc w:val="center"/>
              <w:rPr>
                <w:bCs/>
                <w:sz w:val="16"/>
                <w:szCs w:val="18"/>
                <w:lang w:val="nl-NL" w:eastAsia="ja-JP"/>
              </w:rPr>
            </w:pPr>
          </w:p>
        </w:tc>
        <w:tc>
          <w:tcPr>
            <w:tcW w:w="1433" w:type="dxa"/>
            <w:vMerge/>
          </w:tcPr>
          <w:p w14:paraId="6612F0E5" w14:textId="77777777" w:rsidR="0028774A" w:rsidRPr="00357362" w:rsidRDefault="0028774A" w:rsidP="00357362">
            <w:pPr>
              <w:pStyle w:val="Body"/>
              <w:ind w:left="360"/>
              <w:jc w:val="left"/>
              <w:rPr>
                <w:bCs/>
                <w:sz w:val="16"/>
                <w:szCs w:val="18"/>
                <w:lang w:val="nl-NL" w:eastAsia="ja-JP"/>
              </w:rPr>
            </w:pPr>
          </w:p>
        </w:tc>
        <w:tc>
          <w:tcPr>
            <w:tcW w:w="1151" w:type="dxa"/>
            <w:vMerge/>
          </w:tcPr>
          <w:p w14:paraId="7FB07853" w14:textId="77777777" w:rsidR="0028774A" w:rsidRPr="00357362" w:rsidRDefault="0028774A" w:rsidP="00357362">
            <w:pPr>
              <w:pStyle w:val="Body"/>
              <w:jc w:val="center"/>
              <w:rPr>
                <w:bCs/>
                <w:sz w:val="16"/>
                <w:szCs w:val="18"/>
                <w:lang w:val="nl-NL" w:eastAsia="ja-JP"/>
              </w:rPr>
            </w:pPr>
          </w:p>
        </w:tc>
        <w:tc>
          <w:tcPr>
            <w:tcW w:w="864" w:type="dxa"/>
            <w:vMerge/>
          </w:tcPr>
          <w:p w14:paraId="30050103"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4B04A97B"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E6A1EA"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6DE3367"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14:paraId="15669C09" w14:textId="77777777" w:rsidR="0028774A" w:rsidRPr="00252442" w:rsidRDefault="00642F0D" w:rsidP="00642F0D">
                <w:pPr>
                  <w:pStyle w:val="Body"/>
                  <w:rPr>
                    <w:snapToGrid/>
                    <w:sz w:val="16"/>
                    <w:szCs w:val="18"/>
                    <w:lang w:val="nl-NL"/>
                  </w:rPr>
                </w:pPr>
                <w:r>
                  <w:rPr>
                    <w:sz w:val="16"/>
                    <w:szCs w:val="18"/>
                    <w:lang w:val="nl-NL"/>
                  </w:rPr>
                  <w:t>yes</w:t>
                </w:r>
              </w:p>
            </w:sdtContent>
          </w:sdt>
        </w:tc>
      </w:tr>
      <w:tr w:rsidR="00357362" w:rsidRPr="00252442" w14:paraId="50F4C6C8" w14:textId="77777777" w:rsidTr="00357362">
        <w:trPr>
          <w:cantSplit/>
          <w:trHeight w:val="1134"/>
        </w:trPr>
        <w:tc>
          <w:tcPr>
            <w:tcW w:w="830" w:type="dxa"/>
            <w:vMerge w:val="restart"/>
          </w:tcPr>
          <w:p w14:paraId="78D67CE6" w14:textId="77777777"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14:paraId="57827F8F"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44648277"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EEDF030"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9243CEC"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E42219F"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109C37"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14:paraId="2A45C073" w14:textId="77777777"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5910B695" w14:textId="77777777" w:rsidTr="00357362">
        <w:trPr>
          <w:cantSplit/>
          <w:trHeight w:val="1134"/>
        </w:trPr>
        <w:tc>
          <w:tcPr>
            <w:tcW w:w="830" w:type="dxa"/>
            <w:vMerge/>
          </w:tcPr>
          <w:p w14:paraId="597AB9AD" w14:textId="77777777" w:rsidR="0028774A" w:rsidRPr="00252442" w:rsidRDefault="0028774A" w:rsidP="00357362">
            <w:pPr>
              <w:pStyle w:val="Body"/>
              <w:jc w:val="center"/>
              <w:rPr>
                <w:bCs/>
                <w:sz w:val="16"/>
                <w:szCs w:val="18"/>
                <w:lang w:eastAsia="ja-JP"/>
              </w:rPr>
            </w:pPr>
          </w:p>
        </w:tc>
        <w:tc>
          <w:tcPr>
            <w:tcW w:w="1433" w:type="dxa"/>
            <w:vMerge/>
          </w:tcPr>
          <w:p w14:paraId="54320594" w14:textId="77777777" w:rsidR="0028774A" w:rsidRPr="00252442" w:rsidRDefault="0028774A" w:rsidP="00357362">
            <w:pPr>
              <w:pStyle w:val="Body"/>
              <w:ind w:left="360"/>
              <w:jc w:val="left"/>
              <w:rPr>
                <w:bCs/>
                <w:sz w:val="16"/>
                <w:szCs w:val="18"/>
                <w:lang w:eastAsia="ja-JP"/>
              </w:rPr>
            </w:pPr>
          </w:p>
        </w:tc>
        <w:tc>
          <w:tcPr>
            <w:tcW w:w="1151" w:type="dxa"/>
            <w:vMerge/>
          </w:tcPr>
          <w:p w14:paraId="1E0CCF8A" w14:textId="77777777" w:rsidR="0028774A" w:rsidRPr="00252442" w:rsidRDefault="0028774A" w:rsidP="00357362">
            <w:pPr>
              <w:pStyle w:val="Body"/>
              <w:jc w:val="center"/>
              <w:rPr>
                <w:bCs/>
                <w:sz w:val="16"/>
                <w:szCs w:val="18"/>
                <w:lang w:eastAsia="ja-JP"/>
              </w:rPr>
            </w:pPr>
          </w:p>
        </w:tc>
        <w:tc>
          <w:tcPr>
            <w:tcW w:w="864" w:type="dxa"/>
            <w:vMerge/>
          </w:tcPr>
          <w:p w14:paraId="6C82B3A0" w14:textId="77777777"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14:paraId="6D3200CD"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55A618"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D1B6AB"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14:paraId="7A5990B0" w14:textId="77777777" w:rsidR="0028774A" w:rsidRPr="00252442" w:rsidRDefault="00642F0D" w:rsidP="00642F0D">
                <w:pPr>
                  <w:pStyle w:val="Body"/>
                  <w:rPr>
                    <w:snapToGrid/>
                    <w:sz w:val="16"/>
                    <w:szCs w:val="18"/>
                    <w:lang w:val="nl-NL"/>
                  </w:rPr>
                </w:pPr>
                <w:r>
                  <w:rPr>
                    <w:sz w:val="16"/>
                    <w:szCs w:val="18"/>
                    <w:lang w:val="nl-NL"/>
                  </w:rPr>
                  <w:t>yes</w:t>
                </w:r>
              </w:p>
            </w:sdtContent>
          </w:sdt>
        </w:tc>
      </w:tr>
      <w:tr w:rsidR="00357362" w:rsidRPr="003C000D" w14:paraId="68994CEF" w14:textId="77777777" w:rsidTr="00357362">
        <w:trPr>
          <w:cantSplit/>
          <w:trHeight w:val="1134"/>
        </w:trPr>
        <w:tc>
          <w:tcPr>
            <w:tcW w:w="830" w:type="dxa"/>
            <w:vMerge w:val="restart"/>
          </w:tcPr>
          <w:p w14:paraId="71395BB3" w14:textId="77777777"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14:paraId="407FDF9C"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04B227A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1A74206"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89CC7A8"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1A44BF3"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70293E6"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14:paraId="18F0CA9B"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B1C47C0" w14:textId="77777777" w:rsidTr="00357362">
        <w:trPr>
          <w:cantSplit/>
          <w:trHeight w:val="1134"/>
        </w:trPr>
        <w:tc>
          <w:tcPr>
            <w:tcW w:w="830" w:type="dxa"/>
            <w:vMerge/>
          </w:tcPr>
          <w:p w14:paraId="5C29689B" w14:textId="77777777" w:rsidR="0028774A" w:rsidRPr="003C000D" w:rsidRDefault="0028774A" w:rsidP="00357362">
            <w:pPr>
              <w:pStyle w:val="Body"/>
              <w:jc w:val="center"/>
              <w:rPr>
                <w:bCs/>
                <w:sz w:val="16"/>
                <w:szCs w:val="18"/>
                <w:lang w:eastAsia="ja-JP"/>
              </w:rPr>
            </w:pPr>
          </w:p>
        </w:tc>
        <w:tc>
          <w:tcPr>
            <w:tcW w:w="1433" w:type="dxa"/>
            <w:vMerge/>
          </w:tcPr>
          <w:p w14:paraId="3B9EDED8" w14:textId="77777777" w:rsidR="0028774A" w:rsidRPr="003C000D" w:rsidRDefault="0028774A" w:rsidP="00357362">
            <w:pPr>
              <w:pStyle w:val="Body"/>
              <w:ind w:left="360"/>
              <w:jc w:val="left"/>
              <w:rPr>
                <w:bCs/>
                <w:sz w:val="16"/>
                <w:szCs w:val="18"/>
                <w:lang w:eastAsia="ja-JP"/>
              </w:rPr>
            </w:pPr>
          </w:p>
        </w:tc>
        <w:tc>
          <w:tcPr>
            <w:tcW w:w="1151" w:type="dxa"/>
            <w:vMerge/>
          </w:tcPr>
          <w:p w14:paraId="58D7EAD2" w14:textId="77777777" w:rsidR="0028774A" w:rsidRPr="003C000D" w:rsidRDefault="0028774A" w:rsidP="00357362">
            <w:pPr>
              <w:pStyle w:val="Body"/>
              <w:jc w:val="center"/>
              <w:rPr>
                <w:bCs/>
                <w:sz w:val="16"/>
                <w:szCs w:val="18"/>
                <w:lang w:eastAsia="ja-JP"/>
              </w:rPr>
            </w:pPr>
          </w:p>
        </w:tc>
        <w:tc>
          <w:tcPr>
            <w:tcW w:w="864" w:type="dxa"/>
            <w:vMerge/>
          </w:tcPr>
          <w:p w14:paraId="6E5858C5"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4E527FA4"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F79D01"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F4F14D1"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14:paraId="07DE6D85"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7074BCA2" w14:textId="77777777" w:rsidTr="00357362">
        <w:trPr>
          <w:cantSplit/>
          <w:trHeight w:val="1134"/>
        </w:trPr>
        <w:tc>
          <w:tcPr>
            <w:tcW w:w="830" w:type="dxa"/>
            <w:vMerge w:val="restart"/>
          </w:tcPr>
          <w:p w14:paraId="06F9990C" w14:textId="77777777"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14:paraId="3071246C"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7F8F0C8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2DDFF028"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30CFE09"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47A4808"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22A2D8F"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14:paraId="2722787B"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004B460F" w14:textId="77777777" w:rsidTr="00357362">
        <w:trPr>
          <w:cantSplit/>
          <w:trHeight w:val="1134"/>
        </w:trPr>
        <w:tc>
          <w:tcPr>
            <w:tcW w:w="830" w:type="dxa"/>
            <w:vMerge/>
          </w:tcPr>
          <w:p w14:paraId="49757B4D" w14:textId="77777777" w:rsidR="0028774A" w:rsidRPr="003C000D" w:rsidRDefault="0028774A" w:rsidP="00357362">
            <w:pPr>
              <w:pStyle w:val="Body"/>
              <w:jc w:val="center"/>
              <w:rPr>
                <w:bCs/>
                <w:sz w:val="16"/>
                <w:szCs w:val="18"/>
                <w:lang w:eastAsia="ja-JP"/>
              </w:rPr>
            </w:pPr>
          </w:p>
        </w:tc>
        <w:tc>
          <w:tcPr>
            <w:tcW w:w="1433" w:type="dxa"/>
            <w:vMerge/>
          </w:tcPr>
          <w:p w14:paraId="3B081AE8" w14:textId="77777777" w:rsidR="0028774A" w:rsidRPr="003C000D" w:rsidRDefault="0028774A" w:rsidP="00357362">
            <w:pPr>
              <w:pStyle w:val="Body"/>
              <w:ind w:left="360"/>
              <w:jc w:val="left"/>
              <w:rPr>
                <w:bCs/>
                <w:sz w:val="16"/>
                <w:szCs w:val="18"/>
                <w:lang w:eastAsia="ja-JP"/>
              </w:rPr>
            </w:pPr>
          </w:p>
        </w:tc>
        <w:tc>
          <w:tcPr>
            <w:tcW w:w="1151" w:type="dxa"/>
            <w:vMerge/>
          </w:tcPr>
          <w:p w14:paraId="40FCF944" w14:textId="77777777" w:rsidR="0028774A" w:rsidRPr="003C000D" w:rsidRDefault="0028774A" w:rsidP="00357362">
            <w:pPr>
              <w:pStyle w:val="Body"/>
              <w:jc w:val="center"/>
              <w:rPr>
                <w:bCs/>
                <w:sz w:val="16"/>
                <w:szCs w:val="18"/>
                <w:lang w:eastAsia="ja-JP"/>
              </w:rPr>
            </w:pPr>
          </w:p>
        </w:tc>
        <w:tc>
          <w:tcPr>
            <w:tcW w:w="864" w:type="dxa"/>
            <w:vMerge/>
          </w:tcPr>
          <w:p w14:paraId="43F38E61"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71A9EF8F"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58365D"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62A598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14:paraId="71B9CF1B"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3548F949" w14:textId="77777777" w:rsidTr="00357362">
        <w:trPr>
          <w:cantSplit/>
          <w:trHeight w:val="1134"/>
        </w:trPr>
        <w:tc>
          <w:tcPr>
            <w:tcW w:w="830" w:type="dxa"/>
            <w:vMerge w:val="restart"/>
          </w:tcPr>
          <w:p w14:paraId="62CB5BAE" w14:textId="77777777"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14:paraId="2E88FED3"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58A4B9FF"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2804134"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D52525D"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A2E97E5"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8860B6E"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14:paraId="69712944"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343A0688" w14:textId="77777777" w:rsidTr="00357362">
        <w:trPr>
          <w:cantSplit/>
          <w:trHeight w:val="1134"/>
        </w:trPr>
        <w:tc>
          <w:tcPr>
            <w:tcW w:w="830" w:type="dxa"/>
            <w:vMerge/>
          </w:tcPr>
          <w:p w14:paraId="4B90285B" w14:textId="77777777" w:rsidR="0028774A" w:rsidRPr="003C000D" w:rsidRDefault="0028774A" w:rsidP="00357362">
            <w:pPr>
              <w:pStyle w:val="Body"/>
              <w:jc w:val="center"/>
              <w:rPr>
                <w:bCs/>
                <w:sz w:val="16"/>
                <w:szCs w:val="18"/>
                <w:lang w:eastAsia="ja-JP"/>
              </w:rPr>
            </w:pPr>
          </w:p>
        </w:tc>
        <w:tc>
          <w:tcPr>
            <w:tcW w:w="1433" w:type="dxa"/>
            <w:vMerge/>
          </w:tcPr>
          <w:p w14:paraId="746905CB" w14:textId="77777777" w:rsidR="0028774A" w:rsidRPr="003C000D" w:rsidRDefault="0028774A" w:rsidP="00357362">
            <w:pPr>
              <w:pStyle w:val="Body"/>
              <w:ind w:left="360"/>
              <w:jc w:val="left"/>
              <w:rPr>
                <w:bCs/>
                <w:sz w:val="16"/>
                <w:szCs w:val="18"/>
                <w:lang w:eastAsia="ja-JP"/>
              </w:rPr>
            </w:pPr>
          </w:p>
        </w:tc>
        <w:tc>
          <w:tcPr>
            <w:tcW w:w="1151" w:type="dxa"/>
            <w:vMerge/>
          </w:tcPr>
          <w:p w14:paraId="7C103BAC" w14:textId="77777777" w:rsidR="0028774A" w:rsidRPr="003C000D" w:rsidRDefault="0028774A" w:rsidP="00357362">
            <w:pPr>
              <w:pStyle w:val="Body"/>
              <w:jc w:val="center"/>
              <w:rPr>
                <w:bCs/>
                <w:sz w:val="16"/>
                <w:szCs w:val="18"/>
                <w:lang w:eastAsia="ja-JP"/>
              </w:rPr>
            </w:pPr>
          </w:p>
        </w:tc>
        <w:tc>
          <w:tcPr>
            <w:tcW w:w="864" w:type="dxa"/>
            <w:vMerge/>
          </w:tcPr>
          <w:p w14:paraId="15CE2A4D"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21398658"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E3A48D"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62C931B"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14:paraId="0714638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70162F29" w14:textId="77777777" w:rsidTr="00357362">
        <w:trPr>
          <w:cantSplit/>
          <w:trHeight w:val="1502"/>
        </w:trPr>
        <w:tc>
          <w:tcPr>
            <w:tcW w:w="830" w:type="dxa"/>
            <w:vMerge w:val="restart"/>
          </w:tcPr>
          <w:p w14:paraId="311971DD" w14:textId="77777777"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14:paraId="3831F8B0"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701E43C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41A8926"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90C53A5"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F19672"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7253B0D"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14:paraId="2A573EEF"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F9A6805" w14:textId="77777777" w:rsidTr="00357362">
        <w:trPr>
          <w:cantSplit/>
          <w:trHeight w:val="1134"/>
        </w:trPr>
        <w:tc>
          <w:tcPr>
            <w:tcW w:w="830" w:type="dxa"/>
            <w:vMerge/>
          </w:tcPr>
          <w:p w14:paraId="1E1C3E05" w14:textId="77777777" w:rsidR="0028774A" w:rsidRPr="003C000D" w:rsidRDefault="0028774A" w:rsidP="00357362">
            <w:pPr>
              <w:pStyle w:val="Body"/>
              <w:jc w:val="center"/>
              <w:rPr>
                <w:bCs/>
                <w:sz w:val="16"/>
                <w:szCs w:val="18"/>
                <w:lang w:eastAsia="ja-JP"/>
              </w:rPr>
            </w:pPr>
          </w:p>
        </w:tc>
        <w:tc>
          <w:tcPr>
            <w:tcW w:w="1433" w:type="dxa"/>
            <w:vMerge/>
          </w:tcPr>
          <w:p w14:paraId="3C83FEB0" w14:textId="77777777" w:rsidR="0028774A" w:rsidRPr="003C000D" w:rsidRDefault="0028774A" w:rsidP="00357362">
            <w:pPr>
              <w:pStyle w:val="Body"/>
              <w:ind w:left="360"/>
              <w:jc w:val="left"/>
              <w:rPr>
                <w:bCs/>
                <w:sz w:val="16"/>
                <w:szCs w:val="18"/>
                <w:lang w:eastAsia="ja-JP"/>
              </w:rPr>
            </w:pPr>
          </w:p>
        </w:tc>
        <w:tc>
          <w:tcPr>
            <w:tcW w:w="1151" w:type="dxa"/>
            <w:vMerge/>
          </w:tcPr>
          <w:p w14:paraId="2ECE7A9C" w14:textId="77777777" w:rsidR="0028774A" w:rsidRPr="003C000D" w:rsidRDefault="0028774A" w:rsidP="00357362">
            <w:pPr>
              <w:pStyle w:val="Body"/>
              <w:jc w:val="center"/>
              <w:rPr>
                <w:bCs/>
                <w:sz w:val="16"/>
                <w:szCs w:val="18"/>
                <w:lang w:eastAsia="ja-JP"/>
              </w:rPr>
            </w:pPr>
          </w:p>
        </w:tc>
        <w:tc>
          <w:tcPr>
            <w:tcW w:w="864" w:type="dxa"/>
            <w:vMerge/>
          </w:tcPr>
          <w:p w14:paraId="42426FE3"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09CB40AB"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7C947F" w14:textId="77777777"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759A4B4"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p w14:paraId="35105BB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0BA89867" w14:textId="77777777" w:rsidTr="00357362">
        <w:trPr>
          <w:cantSplit/>
          <w:trHeight w:val="1134"/>
        </w:trPr>
        <w:tc>
          <w:tcPr>
            <w:tcW w:w="830" w:type="dxa"/>
            <w:vMerge w:val="restart"/>
          </w:tcPr>
          <w:p w14:paraId="71957609" w14:textId="77777777"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14:paraId="0DDE1888"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1C5FC431"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20F65AC7"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605490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3CE747F"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257EA68"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14:paraId="51C84915"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A399118" w14:textId="77777777" w:rsidTr="00357362">
        <w:trPr>
          <w:cantSplit/>
          <w:trHeight w:val="1134"/>
        </w:trPr>
        <w:tc>
          <w:tcPr>
            <w:tcW w:w="830" w:type="dxa"/>
            <w:vMerge/>
          </w:tcPr>
          <w:p w14:paraId="5DEB5EDD" w14:textId="77777777" w:rsidR="0028774A" w:rsidRPr="00357362" w:rsidRDefault="0028774A" w:rsidP="00357362">
            <w:pPr>
              <w:pStyle w:val="Body"/>
              <w:jc w:val="center"/>
              <w:rPr>
                <w:bCs/>
                <w:sz w:val="16"/>
                <w:szCs w:val="18"/>
                <w:lang w:val="nl-NL" w:eastAsia="ja-JP"/>
              </w:rPr>
            </w:pPr>
          </w:p>
        </w:tc>
        <w:tc>
          <w:tcPr>
            <w:tcW w:w="1433" w:type="dxa"/>
            <w:vMerge/>
          </w:tcPr>
          <w:p w14:paraId="29A32E03" w14:textId="77777777" w:rsidR="0028774A" w:rsidRPr="00357362" w:rsidRDefault="0028774A" w:rsidP="00357362">
            <w:pPr>
              <w:pStyle w:val="Body"/>
              <w:ind w:left="360"/>
              <w:jc w:val="left"/>
              <w:rPr>
                <w:bCs/>
                <w:sz w:val="16"/>
                <w:szCs w:val="18"/>
                <w:lang w:val="nl-NL" w:eastAsia="ja-JP"/>
              </w:rPr>
            </w:pPr>
          </w:p>
        </w:tc>
        <w:tc>
          <w:tcPr>
            <w:tcW w:w="1151" w:type="dxa"/>
            <w:vMerge/>
          </w:tcPr>
          <w:p w14:paraId="7428E7E0" w14:textId="77777777" w:rsidR="0028774A" w:rsidRPr="00357362" w:rsidRDefault="0028774A" w:rsidP="00357362">
            <w:pPr>
              <w:pStyle w:val="Body"/>
              <w:jc w:val="center"/>
              <w:rPr>
                <w:bCs/>
                <w:sz w:val="16"/>
                <w:szCs w:val="18"/>
                <w:lang w:val="nl-NL" w:eastAsia="ja-JP"/>
              </w:rPr>
            </w:pPr>
          </w:p>
        </w:tc>
        <w:tc>
          <w:tcPr>
            <w:tcW w:w="864" w:type="dxa"/>
            <w:vMerge/>
          </w:tcPr>
          <w:p w14:paraId="605484D1"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25783D4A"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D400EC"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30342AB0"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p w14:paraId="5C566A5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6505F21A" w14:textId="77777777" w:rsidTr="00357362">
        <w:trPr>
          <w:cantSplit/>
          <w:trHeight w:val="1134"/>
        </w:trPr>
        <w:tc>
          <w:tcPr>
            <w:tcW w:w="830" w:type="dxa"/>
            <w:vMerge w:val="restart"/>
          </w:tcPr>
          <w:p w14:paraId="0D804699" w14:textId="77777777"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14:paraId="0D211F3F"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4AB86830"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1F81CB09"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156EAB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E765AA6" w14:textId="77777777"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6D805DAE" w14:textId="77777777"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14:paraId="7096D212"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D3707BC" w14:textId="77777777" w:rsidTr="00357362">
        <w:trPr>
          <w:cantSplit/>
          <w:trHeight w:val="1134"/>
        </w:trPr>
        <w:tc>
          <w:tcPr>
            <w:tcW w:w="830" w:type="dxa"/>
            <w:vMerge/>
          </w:tcPr>
          <w:p w14:paraId="3025A923" w14:textId="77777777" w:rsidR="0028774A" w:rsidRPr="003C000D" w:rsidRDefault="0028774A" w:rsidP="00357362">
            <w:pPr>
              <w:pStyle w:val="Body"/>
              <w:jc w:val="center"/>
              <w:rPr>
                <w:bCs/>
                <w:sz w:val="16"/>
                <w:szCs w:val="18"/>
                <w:lang w:eastAsia="ja-JP"/>
              </w:rPr>
            </w:pPr>
          </w:p>
        </w:tc>
        <w:tc>
          <w:tcPr>
            <w:tcW w:w="1433" w:type="dxa"/>
            <w:vMerge/>
          </w:tcPr>
          <w:p w14:paraId="2FD66774" w14:textId="77777777" w:rsidR="0028774A" w:rsidRPr="003C000D" w:rsidRDefault="0028774A" w:rsidP="00357362">
            <w:pPr>
              <w:pStyle w:val="Body"/>
              <w:ind w:left="360"/>
              <w:jc w:val="left"/>
              <w:rPr>
                <w:bCs/>
                <w:sz w:val="16"/>
                <w:szCs w:val="18"/>
                <w:lang w:eastAsia="ja-JP"/>
              </w:rPr>
            </w:pPr>
          </w:p>
        </w:tc>
        <w:tc>
          <w:tcPr>
            <w:tcW w:w="1151" w:type="dxa"/>
            <w:vMerge/>
          </w:tcPr>
          <w:p w14:paraId="4F4B8869" w14:textId="77777777" w:rsidR="0028774A" w:rsidRPr="003C000D" w:rsidRDefault="0028774A" w:rsidP="00357362">
            <w:pPr>
              <w:pStyle w:val="Body"/>
              <w:jc w:val="center"/>
              <w:rPr>
                <w:bCs/>
                <w:sz w:val="16"/>
                <w:szCs w:val="18"/>
                <w:lang w:eastAsia="ja-JP"/>
              </w:rPr>
            </w:pPr>
          </w:p>
        </w:tc>
        <w:tc>
          <w:tcPr>
            <w:tcW w:w="864" w:type="dxa"/>
            <w:vMerge/>
          </w:tcPr>
          <w:p w14:paraId="1FBCF19F"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2E8E338F"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5CC3C7"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1CF6011"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p w14:paraId="2BA53D8D" w14:textId="77777777"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14:paraId="4C3C3C06" w14:textId="77777777" w:rsidTr="00357362">
        <w:trPr>
          <w:cantSplit/>
          <w:trHeight w:val="1134"/>
        </w:trPr>
        <w:tc>
          <w:tcPr>
            <w:tcW w:w="830" w:type="dxa"/>
            <w:vMerge w:val="restart"/>
          </w:tcPr>
          <w:p w14:paraId="4330BC5F" w14:textId="77777777"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14:paraId="3FB752C4"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76EF0344"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A5D2E48"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3C54D4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331B34B" w14:textId="77777777"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14:paraId="54B827AD" w14:textId="77777777"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14:paraId="37D6F330"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B97026" w14:textId="77777777" w:rsidTr="00357362">
        <w:trPr>
          <w:cantSplit/>
          <w:trHeight w:val="1134"/>
        </w:trPr>
        <w:tc>
          <w:tcPr>
            <w:tcW w:w="830" w:type="dxa"/>
            <w:vMerge/>
          </w:tcPr>
          <w:p w14:paraId="3DD785E0" w14:textId="77777777" w:rsidR="0028774A" w:rsidRPr="00357362" w:rsidRDefault="0028774A" w:rsidP="00357362">
            <w:pPr>
              <w:pStyle w:val="Body"/>
              <w:jc w:val="center"/>
              <w:rPr>
                <w:bCs/>
                <w:sz w:val="16"/>
                <w:szCs w:val="18"/>
                <w:lang w:eastAsia="ja-JP"/>
              </w:rPr>
            </w:pPr>
          </w:p>
        </w:tc>
        <w:tc>
          <w:tcPr>
            <w:tcW w:w="1433" w:type="dxa"/>
            <w:vMerge/>
          </w:tcPr>
          <w:p w14:paraId="1037B819" w14:textId="77777777" w:rsidR="0028774A" w:rsidRPr="00357362" w:rsidRDefault="0028774A" w:rsidP="00357362">
            <w:pPr>
              <w:pStyle w:val="Body"/>
              <w:ind w:left="360"/>
              <w:jc w:val="left"/>
              <w:rPr>
                <w:bCs/>
                <w:sz w:val="16"/>
                <w:szCs w:val="18"/>
                <w:lang w:eastAsia="ja-JP"/>
              </w:rPr>
            </w:pPr>
          </w:p>
        </w:tc>
        <w:tc>
          <w:tcPr>
            <w:tcW w:w="1151" w:type="dxa"/>
            <w:vMerge/>
          </w:tcPr>
          <w:p w14:paraId="449E42C4" w14:textId="77777777" w:rsidR="0028774A" w:rsidRPr="00357362" w:rsidRDefault="0028774A" w:rsidP="00357362">
            <w:pPr>
              <w:pStyle w:val="Body"/>
              <w:jc w:val="center"/>
              <w:rPr>
                <w:bCs/>
                <w:sz w:val="16"/>
                <w:szCs w:val="18"/>
                <w:lang w:eastAsia="ja-JP"/>
              </w:rPr>
            </w:pPr>
          </w:p>
        </w:tc>
        <w:tc>
          <w:tcPr>
            <w:tcW w:w="864" w:type="dxa"/>
            <w:vMerge/>
          </w:tcPr>
          <w:p w14:paraId="06742F13" w14:textId="77777777"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14:paraId="323EA586"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60D34F"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25973812"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EndPr/>
            <w:sdtContent>
              <w:p w14:paraId="354ED11F" w14:textId="77777777"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14:paraId="439F34DB" w14:textId="77777777" w:rsidTr="00357362">
        <w:trPr>
          <w:cantSplit/>
          <w:trHeight w:val="1184"/>
        </w:trPr>
        <w:tc>
          <w:tcPr>
            <w:tcW w:w="830" w:type="dxa"/>
            <w:vMerge w:val="restart"/>
          </w:tcPr>
          <w:p w14:paraId="04102C23" w14:textId="77777777"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14:paraId="7B79F561"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10C79310"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53617400"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CABFDC3"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3312E8" w14:textId="77777777"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B692BCB"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14:paraId="4CC1D899"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571CCD60" w14:textId="77777777" w:rsidTr="00357362">
        <w:trPr>
          <w:cantSplit/>
          <w:trHeight w:val="1134"/>
        </w:trPr>
        <w:tc>
          <w:tcPr>
            <w:tcW w:w="830" w:type="dxa"/>
            <w:vMerge/>
          </w:tcPr>
          <w:p w14:paraId="4DBB9624" w14:textId="77777777" w:rsidR="0087528D" w:rsidRPr="00357362" w:rsidRDefault="0087528D" w:rsidP="00357362">
            <w:pPr>
              <w:pStyle w:val="Body"/>
              <w:jc w:val="center"/>
              <w:rPr>
                <w:bCs/>
                <w:sz w:val="16"/>
                <w:szCs w:val="18"/>
                <w:lang w:val="nl-NL" w:eastAsia="ja-JP"/>
              </w:rPr>
            </w:pPr>
          </w:p>
        </w:tc>
        <w:tc>
          <w:tcPr>
            <w:tcW w:w="1433" w:type="dxa"/>
            <w:vMerge/>
          </w:tcPr>
          <w:p w14:paraId="307BC217" w14:textId="77777777" w:rsidR="0087528D" w:rsidRPr="00357362" w:rsidRDefault="0087528D" w:rsidP="00357362">
            <w:pPr>
              <w:pStyle w:val="Body"/>
              <w:ind w:left="360"/>
              <w:jc w:val="left"/>
              <w:rPr>
                <w:bCs/>
                <w:sz w:val="16"/>
                <w:szCs w:val="18"/>
                <w:lang w:val="nl-NL" w:eastAsia="ja-JP"/>
              </w:rPr>
            </w:pPr>
          </w:p>
        </w:tc>
        <w:tc>
          <w:tcPr>
            <w:tcW w:w="1151" w:type="dxa"/>
            <w:vMerge/>
          </w:tcPr>
          <w:p w14:paraId="16D1AC1F" w14:textId="77777777" w:rsidR="0087528D" w:rsidRPr="00357362" w:rsidRDefault="0087528D" w:rsidP="00357362">
            <w:pPr>
              <w:pStyle w:val="Body"/>
              <w:jc w:val="center"/>
              <w:rPr>
                <w:bCs/>
                <w:sz w:val="16"/>
                <w:szCs w:val="18"/>
                <w:lang w:val="nl-NL" w:eastAsia="ja-JP"/>
              </w:rPr>
            </w:pPr>
          </w:p>
        </w:tc>
        <w:tc>
          <w:tcPr>
            <w:tcW w:w="864" w:type="dxa"/>
            <w:vMerge/>
          </w:tcPr>
          <w:p w14:paraId="04C4EAD8" w14:textId="77777777"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14:paraId="1172222F" w14:textId="77777777"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962403" w14:textId="77777777"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4F0771C"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p w14:paraId="081635DB"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C000D" w14:paraId="1AF4CD3D" w14:textId="77777777" w:rsidTr="00357362">
        <w:trPr>
          <w:cantSplit/>
          <w:trHeight w:val="1134"/>
        </w:trPr>
        <w:tc>
          <w:tcPr>
            <w:tcW w:w="830" w:type="dxa"/>
            <w:vMerge w:val="restart"/>
          </w:tcPr>
          <w:p w14:paraId="06FFCC45" w14:textId="77777777"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14:paraId="1E4C383A"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6D15D5A5"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79B20D34"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EB1843E"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B2B1E35"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0032AF60"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14:paraId="337E9A5E"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FE3FDA5" w14:textId="77777777" w:rsidTr="00357362">
        <w:trPr>
          <w:cantSplit/>
          <w:trHeight w:val="1134"/>
        </w:trPr>
        <w:tc>
          <w:tcPr>
            <w:tcW w:w="830" w:type="dxa"/>
            <w:vMerge/>
          </w:tcPr>
          <w:p w14:paraId="3C724ACB" w14:textId="77777777" w:rsidR="0087528D" w:rsidRPr="003C000D" w:rsidRDefault="0087528D" w:rsidP="00357362">
            <w:pPr>
              <w:pStyle w:val="Body"/>
              <w:jc w:val="center"/>
              <w:rPr>
                <w:bCs/>
                <w:sz w:val="16"/>
                <w:szCs w:val="18"/>
                <w:lang w:eastAsia="ja-JP"/>
              </w:rPr>
            </w:pPr>
          </w:p>
        </w:tc>
        <w:tc>
          <w:tcPr>
            <w:tcW w:w="1433" w:type="dxa"/>
            <w:vMerge/>
          </w:tcPr>
          <w:p w14:paraId="07AC18FA" w14:textId="77777777" w:rsidR="0087528D" w:rsidRPr="003C000D" w:rsidRDefault="0087528D" w:rsidP="00357362">
            <w:pPr>
              <w:pStyle w:val="Body"/>
              <w:ind w:left="360"/>
              <w:jc w:val="left"/>
              <w:rPr>
                <w:bCs/>
                <w:sz w:val="16"/>
                <w:szCs w:val="18"/>
                <w:lang w:eastAsia="ja-JP"/>
              </w:rPr>
            </w:pPr>
          </w:p>
        </w:tc>
        <w:tc>
          <w:tcPr>
            <w:tcW w:w="1151" w:type="dxa"/>
            <w:vMerge/>
          </w:tcPr>
          <w:p w14:paraId="7046F061" w14:textId="77777777" w:rsidR="0087528D" w:rsidRPr="003C000D" w:rsidRDefault="0087528D" w:rsidP="00357362">
            <w:pPr>
              <w:pStyle w:val="Body"/>
              <w:jc w:val="center"/>
              <w:rPr>
                <w:bCs/>
                <w:sz w:val="16"/>
                <w:szCs w:val="18"/>
                <w:lang w:eastAsia="ja-JP"/>
              </w:rPr>
            </w:pPr>
          </w:p>
        </w:tc>
        <w:tc>
          <w:tcPr>
            <w:tcW w:w="864" w:type="dxa"/>
            <w:vMerge/>
          </w:tcPr>
          <w:p w14:paraId="6C80B6F7"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20F81A24"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0FAD05"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96D7FC5"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p w14:paraId="18CB7213"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C000D" w14:paraId="0F14349E" w14:textId="77777777" w:rsidTr="00357362">
        <w:trPr>
          <w:cantSplit/>
          <w:trHeight w:val="1134"/>
        </w:trPr>
        <w:tc>
          <w:tcPr>
            <w:tcW w:w="830" w:type="dxa"/>
            <w:vMerge w:val="restart"/>
          </w:tcPr>
          <w:p w14:paraId="78868C5D" w14:textId="77777777"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14:paraId="5CC3BB6D"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5BFA3750" w14:textId="77777777"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14:paraId="2928D56D"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E907684"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71F571C"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85D86A4"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14:paraId="370327A2"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6556B7D7" w14:textId="77777777" w:rsidTr="00357362">
        <w:trPr>
          <w:cantSplit/>
          <w:trHeight w:val="1134"/>
        </w:trPr>
        <w:tc>
          <w:tcPr>
            <w:tcW w:w="830" w:type="dxa"/>
            <w:vMerge/>
          </w:tcPr>
          <w:p w14:paraId="15333ECF" w14:textId="77777777" w:rsidR="0087528D" w:rsidRPr="003C000D" w:rsidRDefault="0087528D" w:rsidP="00357362">
            <w:pPr>
              <w:pStyle w:val="Body"/>
              <w:jc w:val="center"/>
              <w:rPr>
                <w:bCs/>
                <w:sz w:val="16"/>
                <w:szCs w:val="18"/>
                <w:lang w:eastAsia="ja-JP"/>
              </w:rPr>
            </w:pPr>
          </w:p>
        </w:tc>
        <w:tc>
          <w:tcPr>
            <w:tcW w:w="1433" w:type="dxa"/>
            <w:vMerge/>
          </w:tcPr>
          <w:p w14:paraId="69FD4185" w14:textId="77777777" w:rsidR="0087528D" w:rsidRPr="003C000D" w:rsidRDefault="0087528D" w:rsidP="00357362">
            <w:pPr>
              <w:pStyle w:val="Body"/>
              <w:ind w:left="360"/>
              <w:jc w:val="left"/>
              <w:rPr>
                <w:bCs/>
                <w:sz w:val="16"/>
                <w:szCs w:val="18"/>
                <w:lang w:eastAsia="ja-JP"/>
              </w:rPr>
            </w:pPr>
          </w:p>
        </w:tc>
        <w:tc>
          <w:tcPr>
            <w:tcW w:w="1151" w:type="dxa"/>
            <w:vMerge/>
          </w:tcPr>
          <w:p w14:paraId="33C77F9B" w14:textId="77777777" w:rsidR="0087528D" w:rsidRPr="003C000D" w:rsidRDefault="0087528D" w:rsidP="00357362">
            <w:pPr>
              <w:pStyle w:val="Body"/>
              <w:jc w:val="center"/>
              <w:rPr>
                <w:bCs/>
                <w:sz w:val="16"/>
                <w:szCs w:val="18"/>
                <w:lang w:eastAsia="ja-JP"/>
              </w:rPr>
            </w:pPr>
          </w:p>
        </w:tc>
        <w:tc>
          <w:tcPr>
            <w:tcW w:w="864" w:type="dxa"/>
            <w:vMerge/>
          </w:tcPr>
          <w:p w14:paraId="0777338E"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030184B0"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4C0CF5"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3C99F59D"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p w14:paraId="79705416"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1977C20D" w14:textId="77777777" w:rsidTr="00357362">
        <w:trPr>
          <w:cantSplit/>
          <w:trHeight w:val="1134"/>
        </w:trPr>
        <w:tc>
          <w:tcPr>
            <w:tcW w:w="830" w:type="dxa"/>
            <w:vMerge w:val="restart"/>
          </w:tcPr>
          <w:p w14:paraId="4AD7AA04" w14:textId="77777777"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14:paraId="4EA23F68"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14:paraId="41675E76" w14:textId="77777777"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14:paraId="359F9B00"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70A2970"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BE490BE"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3A91A7CF" w14:textId="77777777"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14:paraId="00DF8180"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5861562" w14:textId="77777777" w:rsidTr="00357362">
        <w:trPr>
          <w:cantSplit/>
          <w:trHeight w:val="1134"/>
        </w:trPr>
        <w:tc>
          <w:tcPr>
            <w:tcW w:w="830" w:type="dxa"/>
            <w:vMerge/>
          </w:tcPr>
          <w:p w14:paraId="225C2931" w14:textId="77777777" w:rsidR="0087528D" w:rsidRPr="00357362" w:rsidRDefault="0087528D" w:rsidP="00357362">
            <w:pPr>
              <w:pStyle w:val="Body"/>
              <w:jc w:val="center"/>
              <w:rPr>
                <w:bCs/>
                <w:sz w:val="16"/>
                <w:szCs w:val="18"/>
                <w:lang w:eastAsia="ja-JP"/>
              </w:rPr>
            </w:pPr>
          </w:p>
        </w:tc>
        <w:tc>
          <w:tcPr>
            <w:tcW w:w="1433" w:type="dxa"/>
            <w:vMerge/>
          </w:tcPr>
          <w:p w14:paraId="44A5122E" w14:textId="77777777" w:rsidR="0087528D" w:rsidRPr="00357362" w:rsidRDefault="0087528D" w:rsidP="00357362">
            <w:pPr>
              <w:pStyle w:val="Body"/>
              <w:ind w:left="360"/>
              <w:jc w:val="left"/>
              <w:rPr>
                <w:bCs/>
                <w:sz w:val="16"/>
                <w:szCs w:val="18"/>
                <w:lang w:eastAsia="ja-JP"/>
              </w:rPr>
            </w:pPr>
          </w:p>
        </w:tc>
        <w:tc>
          <w:tcPr>
            <w:tcW w:w="1151" w:type="dxa"/>
            <w:vMerge/>
          </w:tcPr>
          <w:p w14:paraId="0BB75AF3" w14:textId="77777777" w:rsidR="0087528D" w:rsidRPr="00357362" w:rsidRDefault="0087528D" w:rsidP="00357362">
            <w:pPr>
              <w:pStyle w:val="Body"/>
              <w:jc w:val="center"/>
              <w:rPr>
                <w:bCs/>
                <w:sz w:val="16"/>
                <w:szCs w:val="18"/>
                <w:lang w:eastAsia="ja-JP"/>
              </w:rPr>
            </w:pPr>
          </w:p>
        </w:tc>
        <w:tc>
          <w:tcPr>
            <w:tcW w:w="864" w:type="dxa"/>
            <w:vMerge/>
          </w:tcPr>
          <w:p w14:paraId="1428CB2F"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7C0798AC"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78ED14"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14:paraId="1C2BF601"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p w14:paraId="5D8940C1"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04142D9B" w14:textId="77777777" w:rsidTr="00357362">
        <w:trPr>
          <w:cantSplit/>
          <w:trHeight w:val="1134"/>
        </w:trPr>
        <w:tc>
          <w:tcPr>
            <w:tcW w:w="830" w:type="dxa"/>
            <w:vMerge w:val="restart"/>
          </w:tcPr>
          <w:p w14:paraId="33EF58AC" w14:textId="77777777"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14:paraId="002992EF"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14:paraId="55F68322" w14:textId="77777777"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14:paraId="6D11A4EA"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8F08D02"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F5E6410"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03318798" w14:textId="77777777"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14:paraId="1E2B742A"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0E8D4F6B" w14:textId="77777777" w:rsidTr="00357362">
        <w:trPr>
          <w:cantSplit/>
          <w:trHeight w:val="1134"/>
        </w:trPr>
        <w:tc>
          <w:tcPr>
            <w:tcW w:w="830" w:type="dxa"/>
            <w:vMerge/>
          </w:tcPr>
          <w:p w14:paraId="15263C39" w14:textId="77777777" w:rsidR="0087528D" w:rsidRPr="00357362" w:rsidRDefault="0087528D" w:rsidP="00357362">
            <w:pPr>
              <w:pStyle w:val="Body"/>
              <w:jc w:val="center"/>
              <w:rPr>
                <w:bCs/>
                <w:sz w:val="16"/>
                <w:szCs w:val="18"/>
                <w:lang w:eastAsia="ja-JP"/>
              </w:rPr>
            </w:pPr>
          </w:p>
        </w:tc>
        <w:tc>
          <w:tcPr>
            <w:tcW w:w="1433" w:type="dxa"/>
            <w:vMerge/>
          </w:tcPr>
          <w:p w14:paraId="76E110EC" w14:textId="77777777" w:rsidR="0087528D" w:rsidRPr="00357362" w:rsidRDefault="0087528D" w:rsidP="00357362">
            <w:pPr>
              <w:pStyle w:val="Body"/>
              <w:ind w:left="360"/>
              <w:jc w:val="left"/>
              <w:rPr>
                <w:bCs/>
                <w:sz w:val="16"/>
                <w:szCs w:val="18"/>
                <w:lang w:eastAsia="ja-JP"/>
              </w:rPr>
            </w:pPr>
          </w:p>
        </w:tc>
        <w:tc>
          <w:tcPr>
            <w:tcW w:w="1151" w:type="dxa"/>
            <w:vMerge/>
          </w:tcPr>
          <w:p w14:paraId="3353331C" w14:textId="77777777" w:rsidR="0087528D" w:rsidRPr="00357362" w:rsidRDefault="0087528D" w:rsidP="00357362">
            <w:pPr>
              <w:pStyle w:val="Body"/>
              <w:jc w:val="center"/>
              <w:rPr>
                <w:bCs/>
                <w:sz w:val="16"/>
                <w:szCs w:val="18"/>
                <w:lang w:eastAsia="ja-JP"/>
              </w:rPr>
            </w:pPr>
          </w:p>
        </w:tc>
        <w:tc>
          <w:tcPr>
            <w:tcW w:w="864" w:type="dxa"/>
            <w:vMerge/>
          </w:tcPr>
          <w:p w14:paraId="19DC78F0"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3A1858C5"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123F47"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14:paraId="7E126C18"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p w14:paraId="23C9C4BD"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503056C8" w14:textId="77777777" w:rsidTr="00357362">
        <w:trPr>
          <w:cantSplit/>
          <w:trHeight w:val="1134"/>
        </w:trPr>
        <w:tc>
          <w:tcPr>
            <w:tcW w:w="830" w:type="dxa"/>
            <w:vMerge w:val="restart"/>
          </w:tcPr>
          <w:p w14:paraId="5E2C7DA8" w14:textId="77777777"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14:paraId="6BDD824D"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2BDCAFDF"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4C53C711" w14:textId="77777777"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508B4D6"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A0E5187"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25A9571"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14:paraId="3823CB05"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1E66D2" w14:textId="77777777" w:rsidTr="00357362">
        <w:trPr>
          <w:cantSplit/>
          <w:trHeight w:val="1134"/>
        </w:trPr>
        <w:tc>
          <w:tcPr>
            <w:tcW w:w="830" w:type="dxa"/>
            <w:vMerge/>
          </w:tcPr>
          <w:p w14:paraId="697E19EF" w14:textId="77777777" w:rsidR="0087528D" w:rsidRPr="00357362" w:rsidRDefault="0087528D" w:rsidP="00357362">
            <w:pPr>
              <w:pStyle w:val="Body"/>
              <w:jc w:val="center"/>
              <w:rPr>
                <w:bCs/>
                <w:sz w:val="16"/>
                <w:szCs w:val="18"/>
                <w:lang w:eastAsia="ja-JP"/>
              </w:rPr>
            </w:pPr>
          </w:p>
        </w:tc>
        <w:tc>
          <w:tcPr>
            <w:tcW w:w="1433" w:type="dxa"/>
            <w:vMerge/>
          </w:tcPr>
          <w:p w14:paraId="25B5D984" w14:textId="77777777" w:rsidR="0087528D" w:rsidRPr="00357362" w:rsidRDefault="0087528D" w:rsidP="00357362">
            <w:pPr>
              <w:pStyle w:val="Body"/>
              <w:ind w:left="360"/>
              <w:jc w:val="left"/>
              <w:rPr>
                <w:bCs/>
                <w:sz w:val="16"/>
                <w:szCs w:val="18"/>
                <w:lang w:eastAsia="ja-JP"/>
              </w:rPr>
            </w:pPr>
          </w:p>
        </w:tc>
        <w:tc>
          <w:tcPr>
            <w:tcW w:w="1151" w:type="dxa"/>
            <w:vMerge/>
          </w:tcPr>
          <w:p w14:paraId="4C6661D0" w14:textId="77777777" w:rsidR="0087528D" w:rsidRPr="00357362" w:rsidRDefault="0087528D" w:rsidP="00357362">
            <w:pPr>
              <w:pStyle w:val="Body"/>
              <w:jc w:val="center"/>
              <w:rPr>
                <w:bCs/>
                <w:sz w:val="16"/>
                <w:szCs w:val="18"/>
                <w:lang w:eastAsia="ja-JP"/>
              </w:rPr>
            </w:pPr>
          </w:p>
        </w:tc>
        <w:tc>
          <w:tcPr>
            <w:tcW w:w="864" w:type="dxa"/>
            <w:vMerge/>
          </w:tcPr>
          <w:p w14:paraId="0EC33FA2"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736CDFDF"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D56CCB"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40BB681C"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14:paraId="7095D522" w14:textId="77777777" w:rsidR="0087528D" w:rsidRPr="003C000D" w:rsidRDefault="00A013CF" w:rsidP="00A013CF">
                <w:pPr>
                  <w:pStyle w:val="Body"/>
                  <w:rPr>
                    <w:snapToGrid/>
                    <w:sz w:val="16"/>
                    <w:szCs w:val="18"/>
                    <w:lang w:val="nl-NL"/>
                  </w:rPr>
                </w:pPr>
                <w:r>
                  <w:rPr>
                    <w:sz w:val="16"/>
                    <w:szCs w:val="18"/>
                    <w:lang w:val="nl-NL"/>
                  </w:rPr>
                  <w:t>yes</w:t>
                </w:r>
              </w:p>
            </w:sdtContent>
          </w:sdt>
        </w:tc>
      </w:tr>
      <w:tr w:rsidR="00357362" w:rsidRPr="00357362" w14:paraId="3AC1C4A4" w14:textId="77777777" w:rsidTr="00357362">
        <w:trPr>
          <w:cantSplit/>
          <w:trHeight w:val="1502"/>
        </w:trPr>
        <w:tc>
          <w:tcPr>
            <w:tcW w:w="830" w:type="dxa"/>
            <w:vMerge w:val="restart"/>
          </w:tcPr>
          <w:p w14:paraId="0C5B6EAB" w14:textId="77777777"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14:paraId="2AB14A93"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6E86A292"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3E17AB95"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D1E4660"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7EA325"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E45AD36"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14:paraId="5212EAAD"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E536C1" w14:textId="77777777" w:rsidTr="00357362">
        <w:trPr>
          <w:cantSplit/>
          <w:trHeight w:val="1134"/>
        </w:trPr>
        <w:tc>
          <w:tcPr>
            <w:tcW w:w="830" w:type="dxa"/>
            <w:vMerge/>
          </w:tcPr>
          <w:p w14:paraId="36A1A098" w14:textId="77777777" w:rsidR="0087528D" w:rsidRPr="00357362" w:rsidRDefault="0087528D" w:rsidP="00357362">
            <w:pPr>
              <w:pStyle w:val="Body"/>
              <w:jc w:val="center"/>
              <w:rPr>
                <w:bCs/>
                <w:sz w:val="16"/>
                <w:szCs w:val="18"/>
                <w:lang w:eastAsia="ja-JP"/>
              </w:rPr>
            </w:pPr>
          </w:p>
        </w:tc>
        <w:tc>
          <w:tcPr>
            <w:tcW w:w="1433" w:type="dxa"/>
            <w:vMerge/>
          </w:tcPr>
          <w:p w14:paraId="719AB8F6" w14:textId="77777777" w:rsidR="0087528D" w:rsidRPr="00357362" w:rsidRDefault="0087528D" w:rsidP="00357362">
            <w:pPr>
              <w:pStyle w:val="Body"/>
              <w:ind w:left="360"/>
              <w:jc w:val="left"/>
              <w:rPr>
                <w:bCs/>
                <w:sz w:val="16"/>
                <w:szCs w:val="18"/>
                <w:lang w:eastAsia="ja-JP"/>
              </w:rPr>
            </w:pPr>
          </w:p>
        </w:tc>
        <w:tc>
          <w:tcPr>
            <w:tcW w:w="1151" w:type="dxa"/>
            <w:vMerge/>
          </w:tcPr>
          <w:p w14:paraId="57B6BC16" w14:textId="77777777" w:rsidR="0087528D" w:rsidRPr="00357362" w:rsidRDefault="0087528D" w:rsidP="00357362">
            <w:pPr>
              <w:pStyle w:val="Body"/>
              <w:jc w:val="center"/>
              <w:rPr>
                <w:bCs/>
                <w:sz w:val="16"/>
                <w:szCs w:val="18"/>
                <w:lang w:eastAsia="ja-JP"/>
              </w:rPr>
            </w:pPr>
          </w:p>
        </w:tc>
        <w:tc>
          <w:tcPr>
            <w:tcW w:w="864" w:type="dxa"/>
            <w:vMerge/>
          </w:tcPr>
          <w:p w14:paraId="185A889D"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6437A2BC"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6AECE0"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20E1A67"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14:paraId="6217B0C4"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54A05507" w14:textId="77777777" w:rsidTr="00357362">
        <w:trPr>
          <w:cantSplit/>
          <w:trHeight w:val="1134"/>
        </w:trPr>
        <w:tc>
          <w:tcPr>
            <w:tcW w:w="830" w:type="dxa"/>
            <w:vMerge w:val="restart"/>
          </w:tcPr>
          <w:p w14:paraId="11726501" w14:textId="77777777"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14:paraId="6C999780"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5B55F5EB"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0BC83248"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A3DBBF1"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5FC07A"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D67DD70"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14:paraId="44A6F8B7"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FC07C3" w14:textId="77777777" w:rsidTr="00357362">
        <w:trPr>
          <w:cantSplit/>
          <w:trHeight w:val="1134"/>
        </w:trPr>
        <w:tc>
          <w:tcPr>
            <w:tcW w:w="830" w:type="dxa"/>
            <w:vMerge/>
          </w:tcPr>
          <w:p w14:paraId="25EAD180" w14:textId="77777777" w:rsidR="0087528D" w:rsidRPr="00357362" w:rsidRDefault="0087528D" w:rsidP="00357362">
            <w:pPr>
              <w:pStyle w:val="Body"/>
              <w:jc w:val="center"/>
              <w:rPr>
                <w:bCs/>
                <w:sz w:val="16"/>
                <w:szCs w:val="18"/>
                <w:lang w:eastAsia="ja-JP"/>
              </w:rPr>
            </w:pPr>
          </w:p>
        </w:tc>
        <w:tc>
          <w:tcPr>
            <w:tcW w:w="1433" w:type="dxa"/>
            <w:vMerge/>
          </w:tcPr>
          <w:p w14:paraId="3C73DAD1" w14:textId="77777777" w:rsidR="0087528D" w:rsidRPr="00357362" w:rsidRDefault="0087528D" w:rsidP="00357362">
            <w:pPr>
              <w:pStyle w:val="Body"/>
              <w:ind w:left="360"/>
              <w:jc w:val="left"/>
              <w:rPr>
                <w:bCs/>
                <w:sz w:val="16"/>
                <w:szCs w:val="18"/>
                <w:lang w:eastAsia="ja-JP"/>
              </w:rPr>
            </w:pPr>
          </w:p>
        </w:tc>
        <w:tc>
          <w:tcPr>
            <w:tcW w:w="1151" w:type="dxa"/>
            <w:vMerge/>
          </w:tcPr>
          <w:p w14:paraId="439E4A0F" w14:textId="77777777" w:rsidR="0087528D" w:rsidRPr="00357362" w:rsidRDefault="0087528D" w:rsidP="00357362">
            <w:pPr>
              <w:pStyle w:val="Body"/>
              <w:jc w:val="center"/>
              <w:rPr>
                <w:bCs/>
                <w:sz w:val="16"/>
                <w:szCs w:val="18"/>
                <w:lang w:eastAsia="ja-JP"/>
              </w:rPr>
            </w:pPr>
          </w:p>
        </w:tc>
        <w:tc>
          <w:tcPr>
            <w:tcW w:w="864" w:type="dxa"/>
            <w:vMerge/>
          </w:tcPr>
          <w:p w14:paraId="2A8BFBE4"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574B1685"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ABCB19"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79B75AB"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14:paraId="61FDF710"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0F677012" w14:textId="77777777" w:rsidTr="00357362">
        <w:trPr>
          <w:cantSplit/>
          <w:trHeight w:val="1134"/>
        </w:trPr>
        <w:tc>
          <w:tcPr>
            <w:tcW w:w="830" w:type="dxa"/>
            <w:vMerge w:val="restart"/>
          </w:tcPr>
          <w:p w14:paraId="6DC2B3B5" w14:textId="77777777"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14:paraId="617507DC"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61BB6C58"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6E385B9C"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1F623E"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6088DA8"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12F5B85"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14:paraId="40D6E6F7"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C6777D" w14:textId="77777777" w:rsidTr="00357362">
        <w:trPr>
          <w:cantSplit/>
          <w:trHeight w:val="1134"/>
        </w:trPr>
        <w:tc>
          <w:tcPr>
            <w:tcW w:w="830" w:type="dxa"/>
            <w:vMerge/>
          </w:tcPr>
          <w:p w14:paraId="0E4309F4" w14:textId="77777777" w:rsidR="0087528D" w:rsidRPr="00357362" w:rsidRDefault="0087528D" w:rsidP="00357362">
            <w:pPr>
              <w:pStyle w:val="Body"/>
              <w:jc w:val="center"/>
              <w:rPr>
                <w:bCs/>
                <w:sz w:val="16"/>
                <w:szCs w:val="18"/>
                <w:lang w:eastAsia="ja-JP"/>
              </w:rPr>
            </w:pPr>
          </w:p>
        </w:tc>
        <w:tc>
          <w:tcPr>
            <w:tcW w:w="1433" w:type="dxa"/>
            <w:vMerge/>
          </w:tcPr>
          <w:p w14:paraId="3CE19DF2" w14:textId="77777777" w:rsidR="0087528D" w:rsidRPr="00357362" w:rsidRDefault="0087528D" w:rsidP="00357362">
            <w:pPr>
              <w:pStyle w:val="Body"/>
              <w:ind w:left="360"/>
              <w:jc w:val="left"/>
              <w:rPr>
                <w:bCs/>
                <w:sz w:val="16"/>
                <w:szCs w:val="18"/>
                <w:lang w:eastAsia="ja-JP"/>
              </w:rPr>
            </w:pPr>
          </w:p>
        </w:tc>
        <w:tc>
          <w:tcPr>
            <w:tcW w:w="1151" w:type="dxa"/>
            <w:vMerge/>
          </w:tcPr>
          <w:p w14:paraId="3675319E" w14:textId="77777777" w:rsidR="0087528D" w:rsidRPr="00357362" w:rsidRDefault="0087528D" w:rsidP="00357362">
            <w:pPr>
              <w:pStyle w:val="Body"/>
              <w:jc w:val="center"/>
              <w:rPr>
                <w:bCs/>
                <w:sz w:val="16"/>
                <w:szCs w:val="18"/>
                <w:lang w:eastAsia="ja-JP"/>
              </w:rPr>
            </w:pPr>
          </w:p>
        </w:tc>
        <w:tc>
          <w:tcPr>
            <w:tcW w:w="864" w:type="dxa"/>
            <w:vMerge/>
          </w:tcPr>
          <w:p w14:paraId="48FD5908"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3A4D718E"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0A32C5"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A4A95C5"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14:paraId="2A60771E"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70FB90E1" w14:textId="77777777" w:rsidTr="00357362">
        <w:trPr>
          <w:cantSplit/>
          <w:trHeight w:val="1134"/>
        </w:trPr>
        <w:tc>
          <w:tcPr>
            <w:tcW w:w="830" w:type="dxa"/>
            <w:vMerge w:val="restart"/>
          </w:tcPr>
          <w:p w14:paraId="45E2DC16" w14:textId="77777777"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14:paraId="2B22247D"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57DEA9D9"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1426CCE4" w14:textId="77777777"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F8EFF40"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BE30B7A"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03BF6E6"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14:paraId="477BBC82" w14:textId="77777777"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D8A54B" w14:textId="77777777" w:rsidTr="00357362">
        <w:trPr>
          <w:cantSplit/>
          <w:trHeight w:val="1134"/>
        </w:trPr>
        <w:tc>
          <w:tcPr>
            <w:tcW w:w="830" w:type="dxa"/>
            <w:vMerge/>
          </w:tcPr>
          <w:p w14:paraId="7DF1F6C7" w14:textId="77777777" w:rsidR="005A3782" w:rsidRPr="00357362" w:rsidRDefault="005A3782" w:rsidP="00357362">
            <w:pPr>
              <w:pStyle w:val="Body"/>
              <w:jc w:val="center"/>
              <w:rPr>
                <w:bCs/>
                <w:sz w:val="16"/>
                <w:szCs w:val="18"/>
                <w:lang w:eastAsia="ja-JP"/>
              </w:rPr>
            </w:pPr>
          </w:p>
        </w:tc>
        <w:tc>
          <w:tcPr>
            <w:tcW w:w="1433" w:type="dxa"/>
            <w:vMerge/>
          </w:tcPr>
          <w:p w14:paraId="469537FD" w14:textId="77777777" w:rsidR="005A3782" w:rsidRPr="00357362" w:rsidRDefault="005A3782" w:rsidP="00357362">
            <w:pPr>
              <w:pStyle w:val="Body"/>
              <w:ind w:left="360"/>
              <w:jc w:val="left"/>
              <w:rPr>
                <w:bCs/>
                <w:sz w:val="16"/>
                <w:szCs w:val="18"/>
                <w:lang w:eastAsia="ja-JP"/>
              </w:rPr>
            </w:pPr>
          </w:p>
        </w:tc>
        <w:tc>
          <w:tcPr>
            <w:tcW w:w="1151" w:type="dxa"/>
            <w:vMerge/>
          </w:tcPr>
          <w:p w14:paraId="6591BCF3" w14:textId="77777777" w:rsidR="005A3782" w:rsidRPr="00357362" w:rsidRDefault="005A3782" w:rsidP="00357362">
            <w:pPr>
              <w:pStyle w:val="Body"/>
              <w:jc w:val="center"/>
              <w:rPr>
                <w:bCs/>
                <w:sz w:val="16"/>
                <w:szCs w:val="18"/>
                <w:lang w:eastAsia="ja-JP"/>
              </w:rPr>
            </w:pPr>
          </w:p>
        </w:tc>
        <w:tc>
          <w:tcPr>
            <w:tcW w:w="864" w:type="dxa"/>
            <w:vMerge/>
          </w:tcPr>
          <w:p w14:paraId="230AA087" w14:textId="77777777"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14:paraId="69BD243F"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24707D"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8FC1897"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p w14:paraId="0A484701" w14:textId="77777777" w:rsidR="005A3782" w:rsidRPr="003C000D" w:rsidRDefault="00642F0D" w:rsidP="00642F0D">
                <w:pPr>
                  <w:pStyle w:val="Body"/>
                  <w:rPr>
                    <w:snapToGrid/>
                    <w:sz w:val="16"/>
                    <w:szCs w:val="18"/>
                    <w:lang w:val="nl-NL"/>
                  </w:rPr>
                </w:pPr>
                <w:r>
                  <w:rPr>
                    <w:sz w:val="16"/>
                    <w:szCs w:val="18"/>
                    <w:lang w:val="nl-NL"/>
                  </w:rPr>
                  <w:t>no</w:t>
                </w:r>
              </w:p>
            </w:sdtContent>
          </w:sdt>
        </w:tc>
      </w:tr>
      <w:tr w:rsidR="00357362" w:rsidRPr="00357362" w14:paraId="7A0B1BE0" w14:textId="77777777" w:rsidTr="00357362">
        <w:trPr>
          <w:cantSplit/>
          <w:trHeight w:val="1184"/>
        </w:trPr>
        <w:tc>
          <w:tcPr>
            <w:tcW w:w="830" w:type="dxa"/>
            <w:vMerge w:val="restart"/>
          </w:tcPr>
          <w:p w14:paraId="3F49DD00" w14:textId="77777777"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14:paraId="0FB03008"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752F4D03"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32AA6F71"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4F820590"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A1C320A"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36B88379"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14:paraId="5F988AA1"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D23ED7" w14:textId="77777777" w:rsidTr="00357362">
        <w:trPr>
          <w:cantSplit/>
          <w:trHeight w:val="1134"/>
        </w:trPr>
        <w:tc>
          <w:tcPr>
            <w:tcW w:w="830" w:type="dxa"/>
            <w:vMerge/>
          </w:tcPr>
          <w:p w14:paraId="173954F7" w14:textId="77777777" w:rsidR="005A3782" w:rsidRPr="00357362" w:rsidRDefault="005A3782" w:rsidP="00357362">
            <w:pPr>
              <w:pStyle w:val="Body"/>
              <w:jc w:val="center"/>
              <w:rPr>
                <w:bCs/>
                <w:sz w:val="16"/>
                <w:szCs w:val="18"/>
                <w:lang w:val="nl-NL" w:eastAsia="ja-JP"/>
              </w:rPr>
            </w:pPr>
          </w:p>
        </w:tc>
        <w:tc>
          <w:tcPr>
            <w:tcW w:w="1433" w:type="dxa"/>
            <w:vMerge/>
          </w:tcPr>
          <w:p w14:paraId="0D7D537D" w14:textId="77777777" w:rsidR="005A3782" w:rsidRPr="00357362" w:rsidRDefault="005A3782" w:rsidP="00357362">
            <w:pPr>
              <w:pStyle w:val="Body"/>
              <w:ind w:left="360"/>
              <w:jc w:val="left"/>
              <w:rPr>
                <w:bCs/>
                <w:sz w:val="16"/>
                <w:szCs w:val="18"/>
                <w:lang w:val="nl-NL" w:eastAsia="ja-JP"/>
              </w:rPr>
            </w:pPr>
          </w:p>
        </w:tc>
        <w:tc>
          <w:tcPr>
            <w:tcW w:w="1151" w:type="dxa"/>
            <w:vMerge/>
          </w:tcPr>
          <w:p w14:paraId="1BF88807" w14:textId="77777777" w:rsidR="005A3782" w:rsidRPr="00357362" w:rsidRDefault="005A3782" w:rsidP="00357362">
            <w:pPr>
              <w:pStyle w:val="Body"/>
              <w:jc w:val="center"/>
              <w:rPr>
                <w:bCs/>
                <w:sz w:val="16"/>
                <w:szCs w:val="18"/>
                <w:lang w:val="nl-NL" w:eastAsia="ja-JP"/>
              </w:rPr>
            </w:pPr>
          </w:p>
        </w:tc>
        <w:tc>
          <w:tcPr>
            <w:tcW w:w="864" w:type="dxa"/>
            <w:vMerge/>
          </w:tcPr>
          <w:p w14:paraId="28872F10"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65254D54"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148B85" w14:textId="77777777"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6395EC2"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14:paraId="01F51278" w14:textId="77777777"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14:paraId="5C0953ED" w14:textId="77777777" w:rsidTr="00357362">
        <w:trPr>
          <w:cantSplit/>
          <w:trHeight w:val="1134"/>
        </w:trPr>
        <w:tc>
          <w:tcPr>
            <w:tcW w:w="830" w:type="dxa"/>
            <w:vMerge w:val="restart"/>
          </w:tcPr>
          <w:p w14:paraId="69C18F41" w14:textId="77777777"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14:paraId="41A19697"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6F1B00DC"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79FCE83C"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766650C9"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E362D20"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0F6DF314"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14:paraId="08130090"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ECC7AF" w14:textId="77777777" w:rsidTr="00357362">
        <w:trPr>
          <w:cantSplit/>
          <w:trHeight w:val="1134"/>
        </w:trPr>
        <w:tc>
          <w:tcPr>
            <w:tcW w:w="830" w:type="dxa"/>
            <w:vMerge/>
          </w:tcPr>
          <w:p w14:paraId="6CE58D1A" w14:textId="77777777" w:rsidR="005A3782" w:rsidRPr="00357362" w:rsidRDefault="005A3782" w:rsidP="00357362">
            <w:pPr>
              <w:pStyle w:val="Body"/>
              <w:jc w:val="center"/>
              <w:rPr>
                <w:bCs/>
                <w:sz w:val="16"/>
                <w:szCs w:val="18"/>
                <w:lang w:val="nl-NL" w:eastAsia="ja-JP"/>
              </w:rPr>
            </w:pPr>
          </w:p>
        </w:tc>
        <w:tc>
          <w:tcPr>
            <w:tcW w:w="1433" w:type="dxa"/>
            <w:vMerge/>
          </w:tcPr>
          <w:p w14:paraId="3D630EC3" w14:textId="77777777" w:rsidR="005A3782" w:rsidRPr="00357362" w:rsidRDefault="005A3782" w:rsidP="00357362">
            <w:pPr>
              <w:pStyle w:val="Body"/>
              <w:ind w:left="360"/>
              <w:jc w:val="left"/>
              <w:rPr>
                <w:bCs/>
                <w:sz w:val="16"/>
                <w:szCs w:val="18"/>
                <w:lang w:val="nl-NL" w:eastAsia="ja-JP"/>
              </w:rPr>
            </w:pPr>
          </w:p>
        </w:tc>
        <w:tc>
          <w:tcPr>
            <w:tcW w:w="1151" w:type="dxa"/>
            <w:vMerge/>
          </w:tcPr>
          <w:p w14:paraId="1C3A3379" w14:textId="77777777" w:rsidR="005A3782" w:rsidRPr="00357362" w:rsidRDefault="005A3782" w:rsidP="00357362">
            <w:pPr>
              <w:pStyle w:val="Body"/>
              <w:jc w:val="center"/>
              <w:rPr>
                <w:bCs/>
                <w:sz w:val="16"/>
                <w:szCs w:val="18"/>
                <w:lang w:val="nl-NL" w:eastAsia="ja-JP"/>
              </w:rPr>
            </w:pPr>
          </w:p>
        </w:tc>
        <w:tc>
          <w:tcPr>
            <w:tcW w:w="864" w:type="dxa"/>
            <w:vMerge/>
          </w:tcPr>
          <w:p w14:paraId="7FD55A42"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36F483BF"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6F1445"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09698BC3"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14:paraId="31237283" w14:textId="77777777"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14:paraId="3DC7D5A1" w14:textId="77777777" w:rsidTr="00357362">
        <w:trPr>
          <w:cantSplit/>
          <w:trHeight w:val="1134"/>
        </w:trPr>
        <w:tc>
          <w:tcPr>
            <w:tcW w:w="830" w:type="dxa"/>
            <w:vMerge w:val="restart"/>
          </w:tcPr>
          <w:p w14:paraId="11B551FA" w14:textId="77777777"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14:paraId="7416AFA5"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255D4641"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065CE217"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345A41DB"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59D3C90"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7C291728"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14:paraId="4F6A583C"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161074" w14:textId="77777777" w:rsidTr="00357362">
        <w:trPr>
          <w:cantSplit/>
          <w:trHeight w:val="1134"/>
        </w:trPr>
        <w:tc>
          <w:tcPr>
            <w:tcW w:w="830" w:type="dxa"/>
            <w:vMerge/>
          </w:tcPr>
          <w:p w14:paraId="365B678B" w14:textId="77777777" w:rsidR="005A3782" w:rsidRPr="00357362" w:rsidRDefault="005A3782" w:rsidP="00357362">
            <w:pPr>
              <w:pStyle w:val="Body"/>
              <w:jc w:val="center"/>
              <w:rPr>
                <w:bCs/>
                <w:sz w:val="16"/>
                <w:szCs w:val="18"/>
                <w:lang w:val="nl-NL" w:eastAsia="ja-JP"/>
              </w:rPr>
            </w:pPr>
          </w:p>
        </w:tc>
        <w:tc>
          <w:tcPr>
            <w:tcW w:w="1433" w:type="dxa"/>
            <w:vMerge/>
          </w:tcPr>
          <w:p w14:paraId="6BA0021B" w14:textId="77777777" w:rsidR="005A3782" w:rsidRPr="00357362" w:rsidRDefault="005A3782" w:rsidP="00357362">
            <w:pPr>
              <w:pStyle w:val="Body"/>
              <w:ind w:left="360"/>
              <w:jc w:val="left"/>
              <w:rPr>
                <w:bCs/>
                <w:sz w:val="16"/>
                <w:szCs w:val="18"/>
                <w:lang w:val="nl-NL" w:eastAsia="ja-JP"/>
              </w:rPr>
            </w:pPr>
          </w:p>
        </w:tc>
        <w:tc>
          <w:tcPr>
            <w:tcW w:w="1151" w:type="dxa"/>
            <w:vMerge/>
          </w:tcPr>
          <w:p w14:paraId="747DB201" w14:textId="77777777" w:rsidR="005A3782" w:rsidRPr="00357362" w:rsidRDefault="005A3782" w:rsidP="00357362">
            <w:pPr>
              <w:pStyle w:val="Body"/>
              <w:jc w:val="center"/>
              <w:rPr>
                <w:bCs/>
                <w:sz w:val="16"/>
                <w:szCs w:val="18"/>
                <w:lang w:val="nl-NL" w:eastAsia="ja-JP"/>
              </w:rPr>
            </w:pPr>
          </w:p>
        </w:tc>
        <w:tc>
          <w:tcPr>
            <w:tcW w:w="864" w:type="dxa"/>
            <w:vMerge/>
          </w:tcPr>
          <w:p w14:paraId="1522B54B"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6F91CB7F"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38AB64"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6413F6AA"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EndPr/>
            <w:sdtContent>
              <w:p w14:paraId="6CEAC1B4" w14:textId="77777777" w:rsidR="005A3782" w:rsidRPr="009D401A" w:rsidRDefault="00642F0D" w:rsidP="00642F0D">
                <w:pPr>
                  <w:pStyle w:val="Body"/>
                  <w:rPr>
                    <w:snapToGrid/>
                    <w:sz w:val="16"/>
                    <w:szCs w:val="18"/>
                    <w:lang w:val="nl-NL"/>
                  </w:rPr>
                </w:pPr>
                <w:r>
                  <w:rPr>
                    <w:sz w:val="16"/>
                    <w:szCs w:val="18"/>
                    <w:lang w:val="nl-NL"/>
                  </w:rPr>
                  <w:t>no</w:t>
                </w:r>
              </w:p>
            </w:sdtContent>
          </w:sdt>
        </w:tc>
      </w:tr>
      <w:tr w:rsidR="00357362" w:rsidRPr="00357362" w14:paraId="291B53EA" w14:textId="77777777" w:rsidTr="00357362">
        <w:trPr>
          <w:cantSplit/>
          <w:trHeight w:val="1134"/>
        </w:trPr>
        <w:tc>
          <w:tcPr>
            <w:tcW w:w="830" w:type="dxa"/>
            <w:vMerge w:val="restart"/>
          </w:tcPr>
          <w:p w14:paraId="3A81E192" w14:textId="77777777"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14:paraId="23B7770E"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505F25D5"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6D3B3CBC"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1495E8C4"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60F7367"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29CB2C35"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14:paraId="726BB568"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DDBCCF" w14:textId="77777777" w:rsidTr="00357362">
        <w:trPr>
          <w:cantSplit/>
          <w:trHeight w:val="1134"/>
        </w:trPr>
        <w:tc>
          <w:tcPr>
            <w:tcW w:w="830" w:type="dxa"/>
            <w:vMerge/>
          </w:tcPr>
          <w:p w14:paraId="186EF8AC" w14:textId="77777777" w:rsidR="005A3782" w:rsidRPr="00357362" w:rsidRDefault="005A3782" w:rsidP="00357362">
            <w:pPr>
              <w:pStyle w:val="Body"/>
              <w:jc w:val="center"/>
              <w:rPr>
                <w:bCs/>
                <w:sz w:val="16"/>
                <w:szCs w:val="18"/>
                <w:lang w:val="nl-NL" w:eastAsia="ja-JP"/>
              </w:rPr>
            </w:pPr>
          </w:p>
        </w:tc>
        <w:tc>
          <w:tcPr>
            <w:tcW w:w="1433" w:type="dxa"/>
            <w:vMerge/>
          </w:tcPr>
          <w:p w14:paraId="7446AEF4" w14:textId="77777777" w:rsidR="005A3782" w:rsidRPr="00357362" w:rsidRDefault="005A3782" w:rsidP="00357362">
            <w:pPr>
              <w:pStyle w:val="Body"/>
              <w:ind w:left="360"/>
              <w:jc w:val="left"/>
              <w:rPr>
                <w:bCs/>
                <w:sz w:val="16"/>
                <w:szCs w:val="18"/>
                <w:lang w:val="nl-NL" w:eastAsia="ja-JP"/>
              </w:rPr>
            </w:pPr>
          </w:p>
        </w:tc>
        <w:tc>
          <w:tcPr>
            <w:tcW w:w="1151" w:type="dxa"/>
            <w:vMerge/>
          </w:tcPr>
          <w:p w14:paraId="56B2C9FD" w14:textId="77777777" w:rsidR="005A3782" w:rsidRPr="00357362" w:rsidRDefault="005A3782" w:rsidP="00357362">
            <w:pPr>
              <w:pStyle w:val="Body"/>
              <w:jc w:val="center"/>
              <w:rPr>
                <w:bCs/>
                <w:sz w:val="16"/>
                <w:szCs w:val="18"/>
                <w:lang w:val="nl-NL" w:eastAsia="ja-JP"/>
              </w:rPr>
            </w:pPr>
          </w:p>
        </w:tc>
        <w:tc>
          <w:tcPr>
            <w:tcW w:w="864" w:type="dxa"/>
            <w:vMerge/>
          </w:tcPr>
          <w:p w14:paraId="23FBD8C9"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0FB863C0"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D7703A"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76F932BD" w14:textId="77777777" w:rsidR="005A3782" w:rsidRPr="00357362" w:rsidRDefault="005A3782" w:rsidP="00357362">
            <w:pPr>
              <w:pStyle w:val="Body"/>
              <w:keepNext/>
              <w:jc w:val="left"/>
              <w:rPr>
                <w:sz w:val="16"/>
                <w:szCs w:val="16"/>
                <w:lang w:val="nl-NL"/>
              </w:rPr>
            </w:pPr>
          </w:p>
        </w:tc>
        <w:tc>
          <w:tcPr>
            <w:tcW w:w="1016" w:type="dxa"/>
          </w:tcPr>
          <w:sdt>
            <w:sdtPr>
              <w:rPr>
                <w:i/>
                <w:sz w:val="16"/>
                <w:szCs w:val="18"/>
                <w:lang w:val="nl-NL"/>
              </w:rPr>
              <w:id w:val="109632352"/>
              <w:lock w:val="sdtLocked"/>
              <w:placeholder>
                <w:docPart w:val="05009280F9BB49EF9B019A7EDD74F0DB"/>
              </w:placeholder>
            </w:sdtPr>
            <w:sdtEndPr/>
            <w:sdtContent>
              <w:p w14:paraId="511C7C6A" w14:textId="77777777" w:rsidR="005A3782" w:rsidRPr="00E30A57" w:rsidRDefault="00642F0D" w:rsidP="00642F0D">
                <w:pPr>
                  <w:pStyle w:val="Body"/>
                  <w:numPr>
                    <w:ilvl w:val="7"/>
                    <w:numId w:val="18"/>
                  </w:numPr>
                  <w:outlineLvl w:val="7"/>
                  <w:rPr>
                    <w:i/>
                    <w:snapToGrid/>
                    <w:sz w:val="16"/>
                    <w:szCs w:val="18"/>
                    <w:lang w:val="nl-NL"/>
                  </w:rPr>
                </w:pPr>
                <w:r>
                  <w:rPr>
                    <w:i/>
                    <w:sz w:val="16"/>
                    <w:szCs w:val="18"/>
                    <w:lang w:val="nl-NL"/>
                  </w:rPr>
                  <w:t>yes</w:t>
                </w:r>
              </w:p>
            </w:sdtContent>
          </w:sdt>
        </w:tc>
      </w:tr>
      <w:tr w:rsidR="00357362" w:rsidRPr="00357362" w14:paraId="0B0E6DD1" w14:textId="77777777" w:rsidTr="00357362">
        <w:trPr>
          <w:cantSplit/>
          <w:trHeight w:val="1134"/>
        </w:trPr>
        <w:tc>
          <w:tcPr>
            <w:tcW w:w="830" w:type="dxa"/>
            <w:vMerge w:val="restart"/>
          </w:tcPr>
          <w:p w14:paraId="71A123EB" w14:textId="77777777"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14:paraId="4DEBDC97"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6C7A6E2F"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2FE1FF68" w14:textId="77777777"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0C0FF5DA"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B576118" w14:textId="77777777"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4234B8B3"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14:paraId="7B9E82D7"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14890687" w14:textId="77777777" w:rsidTr="00357362">
        <w:trPr>
          <w:cantSplit/>
          <w:trHeight w:val="1134"/>
        </w:trPr>
        <w:tc>
          <w:tcPr>
            <w:tcW w:w="830" w:type="dxa"/>
            <w:vMerge/>
          </w:tcPr>
          <w:p w14:paraId="43979A35" w14:textId="77777777" w:rsidR="00B503C0" w:rsidRPr="00357362" w:rsidRDefault="00B503C0" w:rsidP="00357362">
            <w:pPr>
              <w:pStyle w:val="Body"/>
              <w:jc w:val="center"/>
              <w:rPr>
                <w:bCs/>
                <w:sz w:val="16"/>
                <w:szCs w:val="18"/>
                <w:lang w:val="nl-NL" w:eastAsia="ja-JP"/>
              </w:rPr>
            </w:pPr>
          </w:p>
        </w:tc>
        <w:tc>
          <w:tcPr>
            <w:tcW w:w="1433" w:type="dxa"/>
            <w:vMerge/>
          </w:tcPr>
          <w:p w14:paraId="2A03AE55" w14:textId="77777777" w:rsidR="00B503C0" w:rsidRPr="00357362" w:rsidRDefault="00B503C0" w:rsidP="00357362">
            <w:pPr>
              <w:pStyle w:val="Body"/>
              <w:ind w:left="360"/>
              <w:jc w:val="left"/>
              <w:rPr>
                <w:bCs/>
                <w:sz w:val="16"/>
                <w:szCs w:val="18"/>
                <w:lang w:val="nl-NL" w:eastAsia="ja-JP"/>
              </w:rPr>
            </w:pPr>
          </w:p>
        </w:tc>
        <w:tc>
          <w:tcPr>
            <w:tcW w:w="1151" w:type="dxa"/>
            <w:vMerge/>
          </w:tcPr>
          <w:p w14:paraId="6A43CCDE" w14:textId="77777777" w:rsidR="00B503C0" w:rsidRPr="00357362" w:rsidRDefault="00B503C0" w:rsidP="00357362">
            <w:pPr>
              <w:pStyle w:val="Body"/>
              <w:jc w:val="center"/>
              <w:rPr>
                <w:bCs/>
                <w:sz w:val="16"/>
                <w:szCs w:val="18"/>
                <w:lang w:val="nl-NL" w:eastAsia="ja-JP"/>
              </w:rPr>
            </w:pPr>
          </w:p>
        </w:tc>
        <w:tc>
          <w:tcPr>
            <w:tcW w:w="864" w:type="dxa"/>
            <w:vMerge/>
          </w:tcPr>
          <w:p w14:paraId="46174042"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0508F521"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B09B99"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94E27A7"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14:paraId="76542129" w14:textId="77777777" w:rsidR="00B503C0" w:rsidRPr="009D401A" w:rsidRDefault="00642F0D" w:rsidP="00642F0D">
                <w:pPr>
                  <w:pStyle w:val="Body"/>
                  <w:rPr>
                    <w:snapToGrid/>
                    <w:sz w:val="16"/>
                    <w:szCs w:val="18"/>
                    <w:lang w:val="nl-NL"/>
                  </w:rPr>
                </w:pPr>
                <w:r>
                  <w:rPr>
                    <w:sz w:val="16"/>
                    <w:szCs w:val="18"/>
                    <w:lang w:val="nl-NL"/>
                  </w:rPr>
                  <w:t>yes</w:t>
                </w:r>
              </w:p>
            </w:sdtContent>
          </w:sdt>
        </w:tc>
      </w:tr>
      <w:tr w:rsidR="00357362" w:rsidRPr="009D401A" w14:paraId="488CC9BB" w14:textId="77777777" w:rsidTr="00357362">
        <w:trPr>
          <w:cantSplit/>
          <w:trHeight w:val="1134"/>
        </w:trPr>
        <w:tc>
          <w:tcPr>
            <w:tcW w:w="830" w:type="dxa"/>
            <w:vMerge w:val="restart"/>
          </w:tcPr>
          <w:p w14:paraId="67CC1A6B" w14:textId="77777777"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14:paraId="1C1E6F9D"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56AC8D5C"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34B7EC85" w14:textId="77777777"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EF98BF4"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67AB6C2" w14:textId="77777777"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CC1DCE8"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14:paraId="3444A578"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6B7945CA" w14:textId="77777777" w:rsidTr="00357362">
        <w:trPr>
          <w:cantSplit/>
          <w:trHeight w:val="1134"/>
        </w:trPr>
        <w:tc>
          <w:tcPr>
            <w:tcW w:w="830" w:type="dxa"/>
            <w:vMerge/>
          </w:tcPr>
          <w:p w14:paraId="5C23DC4E" w14:textId="77777777" w:rsidR="00B503C0" w:rsidRPr="00357362" w:rsidRDefault="00B503C0" w:rsidP="00357362">
            <w:pPr>
              <w:pStyle w:val="Body"/>
              <w:jc w:val="center"/>
              <w:rPr>
                <w:bCs/>
                <w:sz w:val="16"/>
                <w:szCs w:val="18"/>
                <w:lang w:val="nl-NL" w:eastAsia="ja-JP"/>
              </w:rPr>
            </w:pPr>
          </w:p>
        </w:tc>
        <w:tc>
          <w:tcPr>
            <w:tcW w:w="1433" w:type="dxa"/>
            <w:vMerge/>
          </w:tcPr>
          <w:p w14:paraId="66C78037" w14:textId="77777777" w:rsidR="00B503C0" w:rsidRPr="00357362" w:rsidRDefault="00B503C0" w:rsidP="00357362">
            <w:pPr>
              <w:pStyle w:val="Body"/>
              <w:ind w:left="360"/>
              <w:jc w:val="left"/>
              <w:rPr>
                <w:bCs/>
                <w:sz w:val="16"/>
                <w:szCs w:val="18"/>
                <w:lang w:val="nl-NL" w:eastAsia="ja-JP"/>
              </w:rPr>
            </w:pPr>
          </w:p>
        </w:tc>
        <w:tc>
          <w:tcPr>
            <w:tcW w:w="1151" w:type="dxa"/>
            <w:vMerge/>
          </w:tcPr>
          <w:p w14:paraId="0E8E9CB1" w14:textId="77777777" w:rsidR="00B503C0" w:rsidRPr="00357362" w:rsidRDefault="00B503C0" w:rsidP="00357362">
            <w:pPr>
              <w:pStyle w:val="Body"/>
              <w:jc w:val="center"/>
              <w:rPr>
                <w:bCs/>
                <w:sz w:val="16"/>
                <w:szCs w:val="18"/>
                <w:lang w:val="nl-NL" w:eastAsia="ja-JP"/>
              </w:rPr>
            </w:pPr>
          </w:p>
        </w:tc>
        <w:tc>
          <w:tcPr>
            <w:tcW w:w="864" w:type="dxa"/>
            <w:vMerge/>
          </w:tcPr>
          <w:p w14:paraId="101DFC8F"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696EADA6"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089FE1"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3EA6E21"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p w14:paraId="738FB756" w14:textId="77777777" w:rsidR="00B503C0" w:rsidRPr="009D401A" w:rsidRDefault="00642F0D" w:rsidP="00642F0D">
                <w:pPr>
                  <w:pStyle w:val="Body"/>
                  <w:rPr>
                    <w:snapToGrid/>
                    <w:sz w:val="16"/>
                    <w:szCs w:val="18"/>
                    <w:lang w:val="nl-NL"/>
                  </w:rPr>
                </w:pPr>
                <w:r>
                  <w:rPr>
                    <w:sz w:val="16"/>
                    <w:szCs w:val="18"/>
                    <w:lang w:val="nl-NL"/>
                  </w:rPr>
                  <w:t>no</w:t>
                </w:r>
              </w:p>
            </w:sdtContent>
          </w:sdt>
        </w:tc>
      </w:tr>
      <w:tr w:rsidR="00357362" w:rsidRPr="009D401A" w14:paraId="652AD272" w14:textId="77777777" w:rsidTr="00357362">
        <w:trPr>
          <w:cantSplit/>
          <w:trHeight w:val="1502"/>
        </w:trPr>
        <w:tc>
          <w:tcPr>
            <w:tcW w:w="830" w:type="dxa"/>
            <w:vMerge w:val="restart"/>
          </w:tcPr>
          <w:p w14:paraId="267757C9" w14:textId="77777777"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14:paraId="4B6F882B"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10C7C4C6"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5AD489AA"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6B21F44"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A664BBF"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174A24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14:paraId="528220A2"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5E3ECFC6" w14:textId="77777777" w:rsidTr="00357362">
        <w:trPr>
          <w:cantSplit/>
          <w:trHeight w:val="1134"/>
        </w:trPr>
        <w:tc>
          <w:tcPr>
            <w:tcW w:w="830" w:type="dxa"/>
            <w:vMerge/>
          </w:tcPr>
          <w:p w14:paraId="36D85953" w14:textId="77777777" w:rsidR="004E1AC5" w:rsidRPr="00357362" w:rsidRDefault="004E1AC5" w:rsidP="00357362">
            <w:pPr>
              <w:pStyle w:val="Body"/>
              <w:jc w:val="center"/>
              <w:rPr>
                <w:bCs/>
                <w:sz w:val="16"/>
                <w:szCs w:val="18"/>
                <w:lang w:val="nl-NL" w:eastAsia="ja-JP"/>
              </w:rPr>
            </w:pPr>
          </w:p>
        </w:tc>
        <w:tc>
          <w:tcPr>
            <w:tcW w:w="1433" w:type="dxa"/>
            <w:vMerge/>
          </w:tcPr>
          <w:p w14:paraId="24E78CF0" w14:textId="77777777" w:rsidR="004E1AC5" w:rsidRPr="00357362" w:rsidRDefault="004E1AC5" w:rsidP="00357362">
            <w:pPr>
              <w:pStyle w:val="Body"/>
              <w:ind w:left="360"/>
              <w:jc w:val="left"/>
              <w:rPr>
                <w:bCs/>
                <w:sz w:val="16"/>
                <w:szCs w:val="18"/>
                <w:lang w:val="nl-NL" w:eastAsia="ja-JP"/>
              </w:rPr>
            </w:pPr>
          </w:p>
        </w:tc>
        <w:tc>
          <w:tcPr>
            <w:tcW w:w="1151" w:type="dxa"/>
            <w:vMerge/>
          </w:tcPr>
          <w:p w14:paraId="6216871C" w14:textId="77777777" w:rsidR="004E1AC5" w:rsidRPr="00357362" w:rsidRDefault="004E1AC5" w:rsidP="00357362">
            <w:pPr>
              <w:pStyle w:val="Body"/>
              <w:jc w:val="center"/>
              <w:rPr>
                <w:bCs/>
                <w:sz w:val="16"/>
                <w:szCs w:val="18"/>
                <w:lang w:val="nl-NL" w:eastAsia="ja-JP"/>
              </w:rPr>
            </w:pPr>
          </w:p>
        </w:tc>
        <w:tc>
          <w:tcPr>
            <w:tcW w:w="864" w:type="dxa"/>
            <w:vMerge/>
          </w:tcPr>
          <w:p w14:paraId="154A38A8"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5B6C45B1" w14:textId="77777777"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BA8E23"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06EBB1B4"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p w14:paraId="1B0D09D4"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357362" w14:paraId="54DA3A59" w14:textId="77777777" w:rsidTr="00357362">
        <w:trPr>
          <w:cantSplit/>
          <w:trHeight w:val="1134"/>
        </w:trPr>
        <w:tc>
          <w:tcPr>
            <w:tcW w:w="830" w:type="dxa"/>
            <w:vMerge w:val="restart"/>
          </w:tcPr>
          <w:p w14:paraId="2AB5BCE4" w14:textId="77777777"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14:paraId="191C4821"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6D07D089"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5FD7FA99"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7BB5AFE5"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429EF1D"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57C6D60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14:paraId="020D5749"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DC591B" w14:textId="77777777" w:rsidTr="00357362">
        <w:trPr>
          <w:cantSplit/>
          <w:trHeight w:val="1134"/>
        </w:trPr>
        <w:tc>
          <w:tcPr>
            <w:tcW w:w="830" w:type="dxa"/>
            <w:vMerge/>
          </w:tcPr>
          <w:p w14:paraId="52FD5654" w14:textId="77777777" w:rsidR="004E1AC5" w:rsidRPr="00357362" w:rsidRDefault="004E1AC5" w:rsidP="00357362">
            <w:pPr>
              <w:pStyle w:val="Body"/>
              <w:jc w:val="center"/>
              <w:rPr>
                <w:bCs/>
                <w:sz w:val="16"/>
                <w:szCs w:val="18"/>
                <w:lang w:val="nl-NL" w:eastAsia="ja-JP"/>
              </w:rPr>
            </w:pPr>
          </w:p>
        </w:tc>
        <w:tc>
          <w:tcPr>
            <w:tcW w:w="1433" w:type="dxa"/>
            <w:vMerge/>
          </w:tcPr>
          <w:p w14:paraId="5BE5B7DF" w14:textId="77777777" w:rsidR="004E1AC5" w:rsidRPr="00357362" w:rsidRDefault="004E1AC5" w:rsidP="00357362">
            <w:pPr>
              <w:pStyle w:val="Body"/>
              <w:ind w:left="360"/>
              <w:jc w:val="left"/>
              <w:rPr>
                <w:bCs/>
                <w:sz w:val="16"/>
                <w:szCs w:val="18"/>
                <w:lang w:val="nl-NL" w:eastAsia="ja-JP"/>
              </w:rPr>
            </w:pPr>
          </w:p>
        </w:tc>
        <w:tc>
          <w:tcPr>
            <w:tcW w:w="1151" w:type="dxa"/>
            <w:vMerge/>
          </w:tcPr>
          <w:p w14:paraId="16CBBA4F" w14:textId="77777777" w:rsidR="004E1AC5" w:rsidRPr="00357362" w:rsidRDefault="004E1AC5" w:rsidP="00357362">
            <w:pPr>
              <w:pStyle w:val="Body"/>
              <w:jc w:val="center"/>
              <w:rPr>
                <w:bCs/>
                <w:sz w:val="16"/>
                <w:szCs w:val="18"/>
                <w:lang w:val="nl-NL" w:eastAsia="ja-JP"/>
              </w:rPr>
            </w:pPr>
          </w:p>
        </w:tc>
        <w:tc>
          <w:tcPr>
            <w:tcW w:w="864" w:type="dxa"/>
            <w:vMerge/>
          </w:tcPr>
          <w:p w14:paraId="20B72971"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2DBD8521"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A91BDA"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249E645F"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14:paraId="6B7D52BF" w14:textId="77777777" w:rsidR="004E1AC5" w:rsidRPr="009D401A" w:rsidRDefault="00642F0D" w:rsidP="00642F0D">
                <w:pPr>
                  <w:pStyle w:val="Body"/>
                  <w:rPr>
                    <w:snapToGrid/>
                    <w:sz w:val="16"/>
                    <w:szCs w:val="18"/>
                    <w:lang w:val="nl-NL"/>
                  </w:rPr>
                </w:pPr>
                <w:r>
                  <w:rPr>
                    <w:sz w:val="16"/>
                    <w:szCs w:val="18"/>
                    <w:lang w:val="nl-NL"/>
                  </w:rPr>
                  <w:t>yes</w:t>
                </w:r>
              </w:p>
            </w:sdtContent>
          </w:sdt>
        </w:tc>
      </w:tr>
      <w:tr w:rsidR="00357362" w:rsidRPr="009D401A" w14:paraId="56A5B89D" w14:textId="77777777" w:rsidTr="00357362">
        <w:trPr>
          <w:cantSplit/>
          <w:trHeight w:val="1134"/>
        </w:trPr>
        <w:tc>
          <w:tcPr>
            <w:tcW w:w="830" w:type="dxa"/>
            <w:vMerge w:val="restart"/>
          </w:tcPr>
          <w:p w14:paraId="3D53340E" w14:textId="77777777"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14:paraId="3C00CF5C"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061FC0D6"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0B357F01"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1E55F1C1"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22828EA"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9B694DD"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14:paraId="2C79C5CB"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7C03ADC0" w14:textId="77777777" w:rsidTr="00357362">
        <w:trPr>
          <w:cantSplit/>
          <w:trHeight w:val="1134"/>
        </w:trPr>
        <w:tc>
          <w:tcPr>
            <w:tcW w:w="830" w:type="dxa"/>
            <w:vMerge/>
          </w:tcPr>
          <w:p w14:paraId="2EA83DE5" w14:textId="77777777" w:rsidR="004E1AC5" w:rsidRPr="00357362" w:rsidRDefault="004E1AC5" w:rsidP="00357362">
            <w:pPr>
              <w:pStyle w:val="Body"/>
              <w:jc w:val="center"/>
              <w:rPr>
                <w:bCs/>
                <w:sz w:val="16"/>
                <w:szCs w:val="18"/>
                <w:lang w:val="nl-NL" w:eastAsia="ja-JP"/>
              </w:rPr>
            </w:pPr>
          </w:p>
        </w:tc>
        <w:tc>
          <w:tcPr>
            <w:tcW w:w="1433" w:type="dxa"/>
            <w:vMerge/>
          </w:tcPr>
          <w:p w14:paraId="075B5263" w14:textId="77777777" w:rsidR="004E1AC5" w:rsidRPr="00357362" w:rsidRDefault="004E1AC5" w:rsidP="00357362">
            <w:pPr>
              <w:pStyle w:val="Body"/>
              <w:ind w:left="360"/>
              <w:jc w:val="left"/>
              <w:rPr>
                <w:bCs/>
                <w:sz w:val="16"/>
                <w:szCs w:val="18"/>
                <w:lang w:val="nl-NL" w:eastAsia="ja-JP"/>
              </w:rPr>
            </w:pPr>
          </w:p>
        </w:tc>
        <w:tc>
          <w:tcPr>
            <w:tcW w:w="1151" w:type="dxa"/>
            <w:vMerge/>
          </w:tcPr>
          <w:p w14:paraId="55744B6C" w14:textId="77777777" w:rsidR="004E1AC5" w:rsidRPr="00357362" w:rsidRDefault="004E1AC5" w:rsidP="00357362">
            <w:pPr>
              <w:pStyle w:val="Body"/>
              <w:jc w:val="center"/>
              <w:rPr>
                <w:bCs/>
                <w:sz w:val="16"/>
                <w:szCs w:val="18"/>
                <w:lang w:val="nl-NL" w:eastAsia="ja-JP"/>
              </w:rPr>
            </w:pPr>
          </w:p>
        </w:tc>
        <w:tc>
          <w:tcPr>
            <w:tcW w:w="864" w:type="dxa"/>
            <w:vMerge/>
          </w:tcPr>
          <w:p w14:paraId="697E558F"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2EA53B4C"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E09F1D"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B44E079"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p w14:paraId="0C6439A2"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9D401A" w14:paraId="6FEF2185" w14:textId="77777777" w:rsidTr="00357362">
        <w:trPr>
          <w:cantSplit/>
          <w:trHeight w:val="1134"/>
        </w:trPr>
        <w:tc>
          <w:tcPr>
            <w:tcW w:w="830" w:type="dxa"/>
            <w:vMerge w:val="restart"/>
          </w:tcPr>
          <w:p w14:paraId="342D9DE8" w14:textId="77777777"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14:paraId="550F8A32"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503593DA"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3275FD6B"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7387C8EF"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B347B93"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7758EE4"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14:paraId="23F7AE86"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61D08872" w14:textId="77777777" w:rsidTr="00357362">
        <w:trPr>
          <w:cantSplit/>
          <w:trHeight w:val="1134"/>
        </w:trPr>
        <w:tc>
          <w:tcPr>
            <w:tcW w:w="830" w:type="dxa"/>
            <w:vMerge/>
          </w:tcPr>
          <w:p w14:paraId="43E5D929" w14:textId="77777777" w:rsidR="004E1AC5" w:rsidRPr="00357362" w:rsidRDefault="004E1AC5" w:rsidP="00357362">
            <w:pPr>
              <w:pStyle w:val="Body"/>
              <w:jc w:val="center"/>
              <w:rPr>
                <w:bCs/>
                <w:sz w:val="16"/>
                <w:szCs w:val="18"/>
                <w:lang w:val="nl-NL" w:eastAsia="ja-JP"/>
              </w:rPr>
            </w:pPr>
          </w:p>
        </w:tc>
        <w:tc>
          <w:tcPr>
            <w:tcW w:w="1433" w:type="dxa"/>
            <w:vMerge/>
          </w:tcPr>
          <w:p w14:paraId="63C8DED2" w14:textId="77777777" w:rsidR="004E1AC5" w:rsidRPr="00357362" w:rsidRDefault="004E1AC5" w:rsidP="00357362">
            <w:pPr>
              <w:pStyle w:val="Body"/>
              <w:ind w:left="360"/>
              <w:jc w:val="left"/>
              <w:rPr>
                <w:bCs/>
                <w:sz w:val="16"/>
                <w:szCs w:val="18"/>
                <w:lang w:val="nl-NL" w:eastAsia="ja-JP"/>
              </w:rPr>
            </w:pPr>
          </w:p>
        </w:tc>
        <w:tc>
          <w:tcPr>
            <w:tcW w:w="1151" w:type="dxa"/>
            <w:vMerge/>
          </w:tcPr>
          <w:p w14:paraId="2C1911D4" w14:textId="77777777" w:rsidR="004E1AC5" w:rsidRPr="00357362" w:rsidRDefault="004E1AC5" w:rsidP="00357362">
            <w:pPr>
              <w:pStyle w:val="Body"/>
              <w:jc w:val="center"/>
              <w:rPr>
                <w:bCs/>
                <w:sz w:val="16"/>
                <w:szCs w:val="18"/>
                <w:lang w:val="nl-NL" w:eastAsia="ja-JP"/>
              </w:rPr>
            </w:pPr>
          </w:p>
        </w:tc>
        <w:tc>
          <w:tcPr>
            <w:tcW w:w="864" w:type="dxa"/>
            <w:vMerge/>
          </w:tcPr>
          <w:p w14:paraId="58CDCF4D"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6A969C47"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F651CB"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AACB83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p w14:paraId="0F238C78"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2F3ED3" w14:paraId="25C0D7B3" w14:textId="77777777" w:rsidTr="00357362">
        <w:trPr>
          <w:cantSplit/>
          <w:trHeight w:val="1184"/>
        </w:trPr>
        <w:tc>
          <w:tcPr>
            <w:tcW w:w="830" w:type="dxa"/>
            <w:vMerge w:val="restart"/>
          </w:tcPr>
          <w:p w14:paraId="180F67BD" w14:textId="77777777"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14:paraId="220B8DD6"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304D0BDB"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16CCA47B"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3CEC6F2"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EB2F798"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2D17F92"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14:paraId="1A17FFE6" w14:textId="77777777"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47DE1817" w14:textId="77777777" w:rsidTr="00357362">
        <w:trPr>
          <w:cantSplit/>
          <w:trHeight w:val="1134"/>
        </w:trPr>
        <w:tc>
          <w:tcPr>
            <w:tcW w:w="830" w:type="dxa"/>
            <w:vMerge/>
          </w:tcPr>
          <w:p w14:paraId="721FA9E4" w14:textId="77777777" w:rsidR="004E1AC5" w:rsidRPr="00357362" w:rsidRDefault="004E1AC5" w:rsidP="00357362">
            <w:pPr>
              <w:pStyle w:val="Body"/>
              <w:jc w:val="center"/>
              <w:rPr>
                <w:bCs/>
                <w:sz w:val="16"/>
                <w:szCs w:val="18"/>
                <w:lang w:val="nl-NL" w:eastAsia="ja-JP"/>
              </w:rPr>
            </w:pPr>
          </w:p>
        </w:tc>
        <w:tc>
          <w:tcPr>
            <w:tcW w:w="1433" w:type="dxa"/>
            <w:vMerge/>
          </w:tcPr>
          <w:p w14:paraId="43C5950D" w14:textId="77777777" w:rsidR="004E1AC5" w:rsidRPr="00357362" w:rsidRDefault="004E1AC5" w:rsidP="00357362">
            <w:pPr>
              <w:pStyle w:val="Body"/>
              <w:ind w:left="360"/>
              <w:jc w:val="left"/>
              <w:rPr>
                <w:bCs/>
                <w:sz w:val="16"/>
                <w:szCs w:val="18"/>
                <w:lang w:val="nl-NL" w:eastAsia="ja-JP"/>
              </w:rPr>
            </w:pPr>
          </w:p>
        </w:tc>
        <w:tc>
          <w:tcPr>
            <w:tcW w:w="1151" w:type="dxa"/>
            <w:vMerge/>
          </w:tcPr>
          <w:p w14:paraId="0DF3EC11" w14:textId="77777777" w:rsidR="004E1AC5" w:rsidRPr="00357362" w:rsidRDefault="004E1AC5" w:rsidP="00357362">
            <w:pPr>
              <w:pStyle w:val="Body"/>
              <w:jc w:val="center"/>
              <w:rPr>
                <w:bCs/>
                <w:sz w:val="16"/>
                <w:szCs w:val="18"/>
                <w:lang w:val="nl-NL" w:eastAsia="ja-JP"/>
              </w:rPr>
            </w:pPr>
          </w:p>
        </w:tc>
        <w:tc>
          <w:tcPr>
            <w:tcW w:w="864" w:type="dxa"/>
            <w:vMerge/>
          </w:tcPr>
          <w:p w14:paraId="61B40192"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51AD1D1F"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431B5B"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E7D5DE2"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14:paraId="4A876943" w14:textId="77777777" w:rsidR="004E1AC5" w:rsidRPr="002F3ED3" w:rsidRDefault="00642F0D" w:rsidP="00642F0D">
                <w:pPr>
                  <w:pStyle w:val="Body"/>
                  <w:rPr>
                    <w:snapToGrid/>
                    <w:sz w:val="16"/>
                    <w:szCs w:val="18"/>
                    <w:lang w:val="nl-NL"/>
                  </w:rPr>
                </w:pPr>
                <w:r>
                  <w:rPr>
                    <w:sz w:val="16"/>
                    <w:szCs w:val="18"/>
                    <w:lang w:val="nl-NL"/>
                  </w:rPr>
                  <w:t>no</w:t>
                </w:r>
              </w:p>
            </w:sdtContent>
          </w:sdt>
        </w:tc>
      </w:tr>
      <w:tr w:rsidR="00357362" w:rsidRPr="002F3ED3" w14:paraId="0D93C17C" w14:textId="77777777" w:rsidTr="00357362">
        <w:trPr>
          <w:cantSplit/>
          <w:trHeight w:val="1134"/>
        </w:trPr>
        <w:tc>
          <w:tcPr>
            <w:tcW w:w="830" w:type="dxa"/>
            <w:vMerge w:val="restart"/>
          </w:tcPr>
          <w:p w14:paraId="2E4F01A6" w14:textId="77777777"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14:paraId="27FF083C"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14:paraId="7DEBB1D8"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5612B9AE"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76A3F20"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2046C38"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EB85FA8"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14:paraId="323A9C87"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68F2D6FC" w14:textId="77777777" w:rsidTr="00357362">
        <w:trPr>
          <w:cantSplit/>
          <w:trHeight w:val="1134"/>
        </w:trPr>
        <w:tc>
          <w:tcPr>
            <w:tcW w:w="830" w:type="dxa"/>
            <w:vMerge/>
          </w:tcPr>
          <w:p w14:paraId="78726EBC" w14:textId="77777777" w:rsidR="00A279E3" w:rsidRPr="00357362" w:rsidRDefault="00A279E3" w:rsidP="00357362">
            <w:pPr>
              <w:pStyle w:val="Body"/>
              <w:jc w:val="center"/>
              <w:rPr>
                <w:bCs/>
                <w:sz w:val="16"/>
                <w:szCs w:val="18"/>
                <w:lang w:val="nl-NL" w:eastAsia="ja-JP"/>
              </w:rPr>
            </w:pPr>
          </w:p>
        </w:tc>
        <w:tc>
          <w:tcPr>
            <w:tcW w:w="1433" w:type="dxa"/>
            <w:vMerge/>
          </w:tcPr>
          <w:p w14:paraId="590F2771" w14:textId="77777777" w:rsidR="00A279E3" w:rsidRPr="00357362" w:rsidRDefault="00A279E3" w:rsidP="00357362">
            <w:pPr>
              <w:pStyle w:val="Body"/>
              <w:ind w:left="360"/>
              <w:jc w:val="left"/>
              <w:rPr>
                <w:bCs/>
                <w:sz w:val="16"/>
                <w:szCs w:val="18"/>
                <w:lang w:val="nl-NL" w:eastAsia="ja-JP"/>
              </w:rPr>
            </w:pPr>
          </w:p>
        </w:tc>
        <w:tc>
          <w:tcPr>
            <w:tcW w:w="1151" w:type="dxa"/>
            <w:vMerge/>
          </w:tcPr>
          <w:p w14:paraId="356911B6" w14:textId="77777777" w:rsidR="00A279E3" w:rsidRPr="00357362" w:rsidRDefault="00A279E3" w:rsidP="00357362">
            <w:pPr>
              <w:pStyle w:val="Body"/>
              <w:jc w:val="center"/>
              <w:rPr>
                <w:bCs/>
                <w:sz w:val="16"/>
                <w:szCs w:val="18"/>
                <w:lang w:val="nl-NL" w:eastAsia="ja-JP"/>
              </w:rPr>
            </w:pPr>
          </w:p>
        </w:tc>
        <w:tc>
          <w:tcPr>
            <w:tcW w:w="864" w:type="dxa"/>
            <w:vMerge/>
          </w:tcPr>
          <w:p w14:paraId="1AD95008"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1DDFFF60" w14:textId="77777777"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54CFC1"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1B2FCB4"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p w14:paraId="1A9533D9" w14:textId="77777777" w:rsidR="00A279E3" w:rsidRPr="002F3ED3" w:rsidRDefault="00642F0D" w:rsidP="00642F0D">
                <w:pPr>
                  <w:pStyle w:val="Body"/>
                  <w:rPr>
                    <w:snapToGrid/>
                    <w:sz w:val="16"/>
                    <w:szCs w:val="18"/>
                    <w:lang w:val="nl-NL"/>
                  </w:rPr>
                </w:pPr>
                <w:r>
                  <w:rPr>
                    <w:sz w:val="16"/>
                    <w:szCs w:val="18"/>
                    <w:lang w:val="nl-NL"/>
                  </w:rPr>
                  <w:t>no</w:t>
                </w:r>
              </w:p>
            </w:sdtContent>
          </w:sdt>
        </w:tc>
      </w:tr>
      <w:tr w:rsidR="00357362" w:rsidRPr="002F3ED3" w14:paraId="22D5C3B9" w14:textId="77777777" w:rsidTr="00357362">
        <w:trPr>
          <w:cantSplit/>
          <w:trHeight w:val="1134"/>
        </w:trPr>
        <w:tc>
          <w:tcPr>
            <w:tcW w:w="830" w:type="dxa"/>
            <w:vMerge w:val="restart"/>
          </w:tcPr>
          <w:p w14:paraId="472E6281" w14:textId="77777777"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14:paraId="5985CA59"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14:paraId="7CB0B037"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21651FCC"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F81ABA7"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CA2F7A3"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3031D7A"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14:paraId="698EB57F"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1BCEE4D0" w14:textId="77777777" w:rsidTr="00357362">
        <w:trPr>
          <w:cantSplit/>
          <w:trHeight w:val="1134"/>
        </w:trPr>
        <w:tc>
          <w:tcPr>
            <w:tcW w:w="830" w:type="dxa"/>
            <w:vMerge/>
          </w:tcPr>
          <w:p w14:paraId="7DC249F9" w14:textId="77777777" w:rsidR="00A279E3" w:rsidRPr="00357362" w:rsidRDefault="00A279E3" w:rsidP="00357362">
            <w:pPr>
              <w:pStyle w:val="Body"/>
              <w:jc w:val="center"/>
              <w:rPr>
                <w:bCs/>
                <w:sz w:val="16"/>
                <w:szCs w:val="18"/>
                <w:lang w:val="nl-NL" w:eastAsia="ja-JP"/>
              </w:rPr>
            </w:pPr>
          </w:p>
        </w:tc>
        <w:tc>
          <w:tcPr>
            <w:tcW w:w="1433" w:type="dxa"/>
            <w:vMerge/>
          </w:tcPr>
          <w:p w14:paraId="219CD763" w14:textId="77777777" w:rsidR="00A279E3" w:rsidRPr="00357362" w:rsidRDefault="00A279E3" w:rsidP="00357362">
            <w:pPr>
              <w:pStyle w:val="Body"/>
              <w:ind w:left="360"/>
              <w:jc w:val="left"/>
              <w:rPr>
                <w:bCs/>
                <w:sz w:val="16"/>
                <w:szCs w:val="18"/>
                <w:lang w:val="nl-NL" w:eastAsia="ja-JP"/>
              </w:rPr>
            </w:pPr>
          </w:p>
        </w:tc>
        <w:tc>
          <w:tcPr>
            <w:tcW w:w="1151" w:type="dxa"/>
            <w:vMerge/>
          </w:tcPr>
          <w:p w14:paraId="18FFA33F" w14:textId="77777777" w:rsidR="00A279E3" w:rsidRPr="00357362" w:rsidRDefault="00A279E3" w:rsidP="00357362">
            <w:pPr>
              <w:pStyle w:val="Body"/>
              <w:jc w:val="center"/>
              <w:rPr>
                <w:bCs/>
                <w:sz w:val="16"/>
                <w:szCs w:val="18"/>
                <w:lang w:val="nl-NL" w:eastAsia="ja-JP"/>
              </w:rPr>
            </w:pPr>
          </w:p>
        </w:tc>
        <w:tc>
          <w:tcPr>
            <w:tcW w:w="864" w:type="dxa"/>
            <w:vMerge/>
          </w:tcPr>
          <w:p w14:paraId="222656CB"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33DC7859"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C01B690"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8C5900C"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p w14:paraId="2E33FF1E" w14:textId="77777777" w:rsidR="00A279E3" w:rsidRPr="002F3ED3" w:rsidRDefault="00642F0D" w:rsidP="00642F0D">
                <w:pPr>
                  <w:pStyle w:val="Body"/>
                  <w:rPr>
                    <w:snapToGrid/>
                    <w:sz w:val="16"/>
                    <w:szCs w:val="18"/>
                    <w:lang w:val="nl-NL"/>
                  </w:rPr>
                </w:pPr>
                <w:r>
                  <w:rPr>
                    <w:sz w:val="16"/>
                    <w:szCs w:val="18"/>
                    <w:lang w:val="nl-NL"/>
                  </w:rPr>
                  <w:t>no</w:t>
                </w:r>
              </w:p>
            </w:sdtContent>
          </w:sdt>
        </w:tc>
      </w:tr>
    </w:tbl>
    <w:p w14:paraId="6B2CBAE7"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7227D62" w14:textId="77777777" w:rsidTr="00357362">
        <w:trPr>
          <w:cantSplit/>
          <w:trHeight w:val="463"/>
          <w:tblHeader/>
        </w:trPr>
        <w:tc>
          <w:tcPr>
            <w:tcW w:w="830" w:type="dxa"/>
            <w:vAlign w:val="center"/>
          </w:tcPr>
          <w:p w14:paraId="2E0B2ABA"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7D72F051"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3D7A4FF5"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185A3FA6"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59488E62"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4F8B1F97"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2747C377"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3C41D465" w14:textId="77777777" w:rsidTr="00357362">
        <w:trPr>
          <w:cantSplit/>
          <w:trHeight w:val="1064"/>
        </w:trPr>
        <w:tc>
          <w:tcPr>
            <w:tcW w:w="830" w:type="dxa"/>
            <w:vMerge w:val="restart"/>
          </w:tcPr>
          <w:p w14:paraId="5130C136"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56711FB0"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4CD9926E"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14:paraId="51D36A97"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6ACFA86"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13AE17"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F0A5FCD"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14:paraId="4C0A2532"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7B1AD6" w14:textId="77777777" w:rsidTr="00357362">
        <w:trPr>
          <w:cantSplit/>
          <w:trHeight w:val="1134"/>
        </w:trPr>
        <w:tc>
          <w:tcPr>
            <w:tcW w:w="830" w:type="dxa"/>
            <w:vMerge/>
          </w:tcPr>
          <w:p w14:paraId="447DE961" w14:textId="77777777" w:rsidR="00A279E3" w:rsidRPr="00357362" w:rsidRDefault="00A279E3" w:rsidP="00357362">
            <w:pPr>
              <w:pStyle w:val="Body"/>
              <w:jc w:val="center"/>
              <w:rPr>
                <w:bCs/>
                <w:sz w:val="16"/>
                <w:szCs w:val="18"/>
                <w:lang w:eastAsia="ja-JP"/>
              </w:rPr>
            </w:pPr>
          </w:p>
        </w:tc>
        <w:tc>
          <w:tcPr>
            <w:tcW w:w="1433" w:type="dxa"/>
            <w:vMerge/>
          </w:tcPr>
          <w:p w14:paraId="2D6EFB0B" w14:textId="77777777" w:rsidR="00A279E3" w:rsidRPr="00357362" w:rsidRDefault="00A279E3" w:rsidP="00357362">
            <w:pPr>
              <w:pStyle w:val="Body"/>
              <w:ind w:left="360"/>
              <w:jc w:val="left"/>
              <w:rPr>
                <w:bCs/>
                <w:sz w:val="16"/>
                <w:szCs w:val="18"/>
                <w:lang w:eastAsia="ja-JP"/>
              </w:rPr>
            </w:pPr>
          </w:p>
        </w:tc>
        <w:tc>
          <w:tcPr>
            <w:tcW w:w="1151" w:type="dxa"/>
            <w:vMerge/>
          </w:tcPr>
          <w:p w14:paraId="15A18F71" w14:textId="77777777" w:rsidR="00A279E3" w:rsidRPr="00357362" w:rsidRDefault="00A279E3" w:rsidP="00357362">
            <w:pPr>
              <w:pStyle w:val="Body"/>
              <w:jc w:val="center"/>
              <w:rPr>
                <w:bCs/>
                <w:sz w:val="16"/>
                <w:szCs w:val="18"/>
                <w:lang w:eastAsia="ja-JP"/>
              </w:rPr>
            </w:pPr>
          </w:p>
        </w:tc>
        <w:tc>
          <w:tcPr>
            <w:tcW w:w="864" w:type="dxa"/>
            <w:vMerge/>
          </w:tcPr>
          <w:p w14:paraId="7208AF99"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24580B5"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6790F8"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331658A"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29114B1B"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727677A7" w14:textId="77777777" w:rsidTr="00357362">
        <w:trPr>
          <w:cantSplit/>
          <w:trHeight w:val="1163"/>
        </w:trPr>
        <w:tc>
          <w:tcPr>
            <w:tcW w:w="830" w:type="dxa"/>
            <w:vMerge w:val="restart"/>
          </w:tcPr>
          <w:p w14:paraId="68C136EB"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5764B188"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4CFB9848"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6B0DCEE1"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BC68DF2"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40284C"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756CBF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14:paraId="67DBB332"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A7C57F" w14:textId="77777777" w:rsidTr="00357362">
        <w:trPr>
          <w:cantSplit/>
          <w:trHeight w:val="1134"/>
        </w:trPr>
        <w:tc>
          <w:tcPr>
            <w:tcW w:w="830" w:type="dxa"/>
            <w:vMerge/>
          </w:tcPr>
          <w:p w14:paraId="45D9307D" w14:textId="77777777" w:rsidR="00A279E3" w:rsidRPr="00357362" w:rsidRDefault="00A279E3" w:rsidP="00357362">
            <w:pPr>
              <w:pStyle w:val="Body"/>
              <w:jc w:val="center"/>
              <w:rPr>
                <w:bCs/>
                <w:sz w:val="16"/>
                <w:szCs w:val="18"/>
                <w:lang w:eastAsia="ja-JP"/>
              </w:rPr>
            </w:pPr>
          </w:p>
        </w:tc>
        <w:tc>
          <w:tcPr>
            <w:tcW w:w="1433" w:type="dxa"/>
            <w:vMerge/>
          </w:tcPr>
          <w:p w14:paraId="3825F7C3" w14:textId="77777777" w:rsidR="00A279E3" w:rsidRPr="00357362" w:rsidRDefault="00A279E3" w:rsidP="00357362">
            <w:pPr>
              <w:pStyle w:val="Body"/>
              <w:ind w:left="360"/>
              <w:jc w:val="left"/>
              <w:rPr>
                <w:bCs/>
                <w:sz w:val="16"/>
                <w:szCs w:val="18"/>
                <w:lang w:eastAsia="ja-JP"/>
              </w:rPr>
            </w:pPr>
          </w:p>
        </w:tc>
        <w:tc>
          <w:tcPr>
            <w:tcW w:w="1151" w:type="dxa"/>
            <w:vMerge/>
          </w:tcPr>
          <w:p w14:paraId="239ED134" w14:textId="77777777" w:rsidR="00A279E3" w:rsidRPr="00357362" w:rsidRDefault="00A279E3" w:rsidP="00357362">
            <w:pPr>
              <w:pStyle w:val="Body"/>
              <w:jc w:val="center"/>
              <w:rPr>
                <w:bCs/>
                <w:sz w:val="16"/>
                <w:szCs w:val="18"/>
                <w:lang w:eastAsia="ja-JP"/>
              </w:rPr>
            </w:pPr>
          </w:p>
        </w:tc>
        <w:tc>
          <w:tcPr>
            <w:tcW w:w="864" w:type="dxa"/>
            <w:vMerge/>
          </w:tcPr>
          <w:p w14:paraId="1ECC77CF"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251CF15B"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63E987"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E02C61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14:paraId="3B766FB2"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1A44DDBB" w14:textId="77777777" w:rsidTr="00357362">
        <w:trPr>
          <w:cantSplit/>
          <w:trHeight w:val="1134"/>
        </w:trPr>
        <w:tc>
          <w:tcPr>
            <w:tcW w:w="830" w:type="dxa"/>
            <w:vMerge w:val="restart"/>
          </w:tcPr>
          <w:p w14:paraId="44507E11"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5F011F5A"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491C9CFB"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69BF287D"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5814569"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50AC9B"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0FA798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14:paraId="3414BA89"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B316EB" w14:textId="77777777" w:rsidTr="00357362">
        <w:trPr>
          <w:cantSplit/>
          <w:trHeight w:val="1134"/>
        </w:trPr>
        <w:tc>
          <w:tcPr>
            <w:tcW w:w="830" w:type="dxa"/>
            <w:vMerge/>
          </w:tcPr>
          <w:p w14:paraId="5EFB1F1B" w14:textId="77777777" w:rsidR="00A279E3" w:rsidRPr="00357362" w:rsidRDefault="00A279E3" w:rsidP="00357362">
            <w:pPr>
              <w:pStyle w:val="Body"/>
              <w:jc w:val="center"/>
              <w:rPr>
                <w:bCs/>
                <w:sz w:val="16"/>
                <w:szCs w:val="18"/>
                <w:lang w:eastAsia="ja-JP"/>
              </w:rPr>
            </w:pPr>
          </w:p>
        </w:tc>
        <w:tc>
          <w:tcPr>
            <w:tcW w:w="1433" w:type="dxa"/>
            <w:vMerge/>
          </w:tcPr>
          <w:p w14:paraId="62E53648" w14:textId="77777777" w:rsidR="00A279E3" w:rsidRPr="00357362" w:rsidRDefault="00A279E3" w:rsidP="00357362">
            <w:pPr>
              <w:pStyle w:val="Body"/>
              <w:ind w:left="360"/>
              <w:jc w:val="left"/>
              <w:rPr>
                <w:bCs/>
                <w:sz w:val="16"/>
                <w:szCs w:val="18"/>
                <w:lang w:eastAsia="ja-JP"/>
              </w:rPr>
            </w:pPr>
          </w:p>
        </w:tc>
        <w:tc>
          <w:tcPr>
            <w:tcW w:w="1151" w:type="dxa"/>
            <w:vMerge/>
          </w:tcPr>
          <w:p w14:paraId="0E606271" w14:textId="77777777" w:rsidR="00A279E3" w:rsidRPr="00357362" w:rsidRDefault="00A279E3" w:rsidP="00357362">
            <w:pPr>
              <w:pStyle w:val="Body"/>
              <w:jc w:val="center"/>
              <w:rPr>
                <w:bCs/>
                <w:sz w:val="16"/>
                <w:szCs w:val="18"/>
                <w:lang w:eastAsia="ja-JP"/>
              </w:rPr>
            </w:pPr>
          </w:p>
        </w:tc>
        <w:tc>
          <w:tcPr>
            <w:tcW w:w="864" w:type="dxa"/>
            <w:vMerge/>
          </w:tcPr>
          <w:p w14:paraId="22AD4D50"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6D7BBBBE"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DE6561"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4E40FBB"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14:paraId="6C3C5C70"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0CBFEFA4" w14:textId="77777777" w:rsidTr="00357362">
        <w:trPr>
          <w:cantSplit/>
          <w:trHeight w:val="1076"/>
        </w:trPr>
        <w:tc>
          <w:tcPr>
            <w:tcW w:w="830" w:type="dxa"/>
            <w:vMerge w:val="restart"/>
          </w:tcPr>
          <w:p w14:paraId="0B83144F" w14:textId="77777777"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14:paraId="3EAED37F"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53F47CD6"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14:paraId="65660571"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5EBA8E1"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CBA77A3"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88C6F0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14:paraId="6E8C059B"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928096" w14:textId="77777777" w:rsidTr="00357362">
        <w:trPr>
          <w:cantSplit/>
          <w:trHeight w:val="1134"/>
        </w:trPr>
        <w:tc>
          <w:tcPr>
            <w:tcW w:w="830" w:type="dxa"/>
            <w:vMerge/>
          </w:tcPr>
          <w:p w14:paraId="3A592272" w14:textId="77777777" w:rsidR="00A279E3" w:rsidRPr="00357362" w:rsidRDefault="00A279E3" w:rsidP="00357362">
            <w:pPr>
              <w:pStyle w:val="Body"/>
              <w:jc w:val="center"/>
              <w:rPr>
                <w:bCs/>
                <w:sz w:val="16"/>
                <w:szCs w:val="18"/>
                <w:lang w:eastAsia="ja-JP"/>
              </w:rPr>
            </w:pPr>
          </w:p>
        </w:tc>
        <w:tc>
          <w:tcPr>
            <w:tcW w:w="1433" w:type="dxa"/>
            <w:vMerge/>
          </w:tcPr>
          <w:p w14:paraId="088B4E47" w14:textId="77777777" w:rsidR="00A279E3" w:rsidRPr="00357362" w:rsidRDefault="00A279E3" w:rsidP="00357362">
            <w:pPr>
              <w:pStyle w:val="Body"/>
              <w:ind w:left="360"/>
              <w:jc w:val="left"/>
              <w:rPr>
                <w:bCs/>
                <w:sz w:val="16"/>
                <w:szCs w:val="18"/>
                <w:lang w:eastAsia="ja-JP"/>
              </w:rPr>
            </w:pPr>
          </w:p>
        </w:tc>
        <w:tc>
          <w:tcPr>
            <w:tcW w:w="1151" w:type="dxa"/>
            <w:vMerge/>
          </w:tcPr>
          <w:p w14:paraId="6346AB9E" w14:textId="77777777" w:rsidR="00A279E3" w:rsidRPr="00357362" w:rsidRDefault="00A279E3" w:rsidP="00357362">
            <w:pPr>
              <w:pStyle w:val="Body"/>
              <w:jc w:val="center"/>
              <w:rPr>
                <w:bCs/>
                <w:sz w:val="16"/>
                <w:szCs w:val="18"/>
                <w:lang w:eastAsia="ja-JP"/>
              </w:rPr>
            </w:pPr>
          </w:p>
        </w:tc>
        <w:tc>
          <w:tcPr>
            <w:tcW w:w="864" w:type="dxa"/>
            <w:vMerge/>
          </w:tcPr>
          <w:p w14:paraId="2932C496"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1BAC6F75"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3CA17D"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E0C04E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3E2549F1" w14:textId="77777777" w:rsidR="00A279E3" w:rsidRPr="002F3ED3" w:rsidRDefault="00642F0D" w:rsidP="00642F0D">
                <w:pPr>
                  <w:pStyle w:val="Body"/>
                  <w:rPr>
                    <w:snapToGrid/>
                    <w:sz w:val="16"/>
                    <w:szCs w:val="18"/>
                    <w:lang w:val="nl-NL"/>
                  </w:rPr>
                </w:pPr>
                <w:r>
                  <w:rPr>
                    <w:sz w:val="16"/>
                    <w:szCs w:val="18"/>
                    <w:lang w:val="nl-NL"/>
                  </w:rPr>
                  <w:t>yes</w:t>
                </w:r>
              </w:p>
            </w:sdtContent>
          </w:sdt>
        </w:tc>
      </w:tr>
    </w:tbl>
    <w:p w14:paraId="0A5BD2C3" w14:textId="77777777" w:rsidR="001D6E19" w:rsidRPr="005D24E2" w:rsidRDefault="001D6E19">
      <w:pPr>
        <w:rPr>
          <w:snapToGrid w:val="0"/>
          <w:lang w:eastAsia="ja-JP"/>
        </w:rPr>
      </w:pPr>
    </w:p>
    <w:sectPr w:rsidR="001D6E19" w:rsidRPr="005D24E2" w:rsidSect="00E3163B">
      <w:headerReference w:type="even" r:id="rId18"/>
      <w:headerReference w:type="default" r:id="rId19"/>
      <w:footerReference w:type="even" r:id="rId20"/>
      <w:footerReference w:type="default" r:id="rId21"/>
      <w:headerReference w:type="first" r:id="rId22"/>
      <w:footerReference w:type="first" r:id="rId23"/>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D6672" w14:textId="77777777" w:rsidR="00291463" w:rsidRDefault="00291463">
      <w:r>
        <w:separator/>
      </w:r>
    </w:p>
  </w:endnote>
  <w:endnote w:type="continuationSeparator" w:id="0">
    <w:p w14:paraId="050FEC47" w14:textId="77777777" w:rsidR="00291463" w:rsidRDefault="0029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14:paraId="7B43794B" w14:textId="77777777">
      <w:trPr>
        <w:jc w:val="center"/>
      </w:trPr>
      <w:tc>
        <w:tcPr>
          <w:tcW w:w="1077" w:type="dxa"/>
        </w:tcPr>
        <w:p w14:paraId="562B176B" w14:textId="77777777" w:rsidR="00EA463D" w:rsidRDefault="00EA463D">
          <w:pPr>
            <w:pStyle w:val="TitlePageText"/>
            <w:spacing w:after="0"/>
            <w:jc w:val="both"/>
          </w:pPr>
          <w:r>
            <w:t xml:space="preserve">Page </w:t>
          </w:r>
          <w:r>
            <w:fldChar w:fldCharType="begin"/>
          </w:r>
          <w:r>
            <w:instrText xml:space="preserve"> PAGE </w:instrText>
          </w:r>
          <w:r>
            <w:fldChar w:fldCharType="separate"/>
          </w:r>
          <w:r w:rsidR="007A32C9">
            <w:rPr>
              <w:noProof/>
            </w:rPr>
            <w:t>viii</w:t>
          </w:r>
          <w:r>
            <w:rPr>
              <w:noProof/>
            </w:rPr>
            <w:fldChar w:fldCharType="end"/>
          </w:r>
        </w:p>
      </w:tc>
      <w:tc>
        <w:tcPr>
          <w:tcW w:w="6544" w:type="dxa"/>
        </w:tcPr>
        <w:p w14:paraId="4E2E4700"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6066B0C0" w14:textId="77777777" w:rsidR="00EA463D" w:rsidRDefault="004F15FE">
          <w:pPr>
            <w:pStyle w:val="TitlePageText"/>
            <w:spacing w:after="0"/>
            <w:jc w:val="center"/>
          </w:pPr>
          <w:fldSimple w:instr=" DOCPROPERTY &quot;ZB-FooterDesignation&quot; \* MERGEFORMAT ">
            <w:r w:rsidR="00EA463D">
              <w:t>This is an accepted ZigBee PICS proforma document.</w:t>
            </w:r>
          </w:fldSimple>
        </w:p>
      </w:tc>
      <w:tc>
        <w:tcPr>
          <w:tcW w:w="1235" w:type="dxa"/>
        </w:tcPr>
        <w:p w14:paraId="5E97A937" w14:textId="77777777" w:rsidR="00EA463D" w:rsidRDefault="00EA463D">
          <w:pPr>
            <w:pStyle w:val="TitlePageText"/>
            <w:spacing w:after="0"/>
            <w:jc w:val="right"/>
          </w:pPr>
          <w:r>
            <w:rPr>
              <w:noProof/>
            </w:rPr>
            <w:drawing>
              <wp:inline distT="0" distB="0" distL="0" distR="0" wp14:anchorId="60001506" wp14:editId="7E33621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66913C0A" w14:textId="77777777" w:rsidR="00EA463D" w:rsidRDefault="00EA4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14:paraId="5C1C5CA2" w14:textId="77777777">
      <w:trPr>
        <w:jc w:val="center"/>
      </w:trPr>
      <w:tc>
        <w:tcPr>
          <w:tcW w:w="1095" w:type="dxa"/>
        </w:tcPr>
        <w:p w14:paraId="1618E20C" w14:textId="77777777" w:rsidR="00EA463D" w:rsidRDefault="00EA463D">
          <w:pPr>
            <w:pStyle w:val="TitlePageText"/>
            <w:spacing w:after="0"/>
          </w:pPr>
          <w:r>
            <w:rPr>
              <w:noProof/>
            </w:rPr>
            <w:drawing>
              <wp:inline distT="0" distB="0" distL="0" distR="0" wp14:anchorId="14460CAE" wp14:editId="5E613544">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53A493D7"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6BC882C2" w14:textId="77777777" w:rsidR="00EA463D" w:rsidRDefault="004F15FE">
          <w:pPr>
            <w:pStyle w:val="TitlePageText"/>
            <w:spacing w:after="0"/>
            <w:jc w:val="center"/>
          </w:pPr>
          <w:fldSimple w:instr=" DOCPROPERTY &quot;ZB-FooterDesignation&quot; \* MERGEFORMAT ">
            <w:r w:rsidR="00EA463D">
              <w:t>This is an accepted ZigBee PICS proforma document.</w:t>
            </w:r>
          </w:fldSimple>
        </w:p>
      </w:tc>
      <w:tc>
        <w:tcPr>
          <w:tcW w:w="1077" w:type="dxa"/>
        </w:tcPr>
        <w:p w14:paraId="064D3CA6" w14:textId="77777777" w:rsidR="00EA463D" w:rsidRDefault="00EA463D">
          <w:pPr>
            <w:pStyle w:val="TitlePageText"/>
            <w:spacing w:after="0"/>
            <w:jc w:val="right"/>
          </w:pPr>
          <w:r>
            <w:t xml:space="preserve">Page </w:t>
          </w:r>
          <w:r>
            <w:fldChar w:fldCharType="begin"/>
          </w:r>
          <w:r>
            <w:instrText xml:space="preserve"> PAGE </w:instrText>
          </w:r>
          <w:r>
            <w:fldChar w:fldCharType="separate"/>
          </w:r>
          <w:r w:rsidR="007A32C9">
            <w:rPr>
              <w:noProof/>
            </w:rPr>
            <w:t>vii</w:t>
          </w:r>
          <w:r>
            <w:rPr>
              <w:noProof/>
            </w:rPr>
            <w:fldChar w:fldCharType="end"/>
          </w:r>
        </w:p>
      </w:tc>
    </w:tr>
  </w:tbl>
  <w:p w14:paraId="471A92C2" w14:textId="77777777" w:rsidR="00EA463D" w:rsidRDefault="00EA4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8716" w14:textId="77777777"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14:paraId="29EB5C4B" w14:textId="77777777" w:rsidR="00EA463D" w:rsidRDefault="00EA463D">
    <w:pPr>
      <w:pStyle w:val="Copyright"/>
    </w:pPr>
    <w:r>
      <w:t>2400 Camino Ramon, Suite 375, San Ramon, CA 94583, USA</w:t>
    </w:r>
  </w:p>
  <w:p w14:paraId="4540621E" w14:textId="77777777" w:rsidR="00EA463D" w:rsidRDefault="00EA463D">
    <w:pPr>
      <w:pStyle w:val="Copyright"/>
    </w:pPr>
    <w:r>
      <w:t>http://www.zigbee.org</w:t>
    </w:r>
  </w:p>
  <w:p w14:paraId="5200ED91" w14:textId="77777777" w:rsidR="00EA463D" w:rsidRDefault="00EA463D">
    <w:pPr>
      <w:pStyle w:val="Copyright"/>
    </w:pPr>
    <w:r>
      <w:t>All rights reserved.</w:t>
    </w:r>
  </w:p>
  <w:p w14:paraId="08A6B742" w14:textId="77777777" w:rsidR="00EA463D" w:rsidRDefault="00EA463D">
    <w:pPr>
      <w:pStyle w:val="Copyright"/>
    </w:pPr>
  </w:p>
  <w:p w14:paraId="7ED121CF" w14:textId="77777777"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14:paraId="014A3EE7" w14:textId="77777777">
      <w:trPr>
        <w:jc w:val="center"/>
      </w:trPr>
      <w:tc>
        <w:tcPr>
          <w:tcW w:w="1077" w:type="dxa"/>
        </w:tcPr>
        <w:p w14:paraId="09C1AC8E" w14:textId="77777777" w:rsidR="00EA463D" w:rsidRDefault="00EA463D">
          <w:pPr>
            <w:pStyle w:val="TitlePageText"/>
            <w:spacing w:after="0"/>
            <w:jc w:val="both"/>
          </w:pPr>
          <w:r>
            <w:t xml:space="preserve">Page </w:t>
          </w:r>
          <w:r>
            <w:fldChar w:fldCharType="begin"/>
          </w:r>
          <w:r>
            <w:instrText xml:space="preserve"> PAGE </w:instrText>
          </w:r>
          <w:r>
            <w:fldChar w:fldCharType="separate"/>
          </w:r>
          <w:r w:rsidR="007A32C9">
            <w:rPr>
              <w:noProof/>
            </w:rPr>
            <w:t>10</w:t>
          </w:r>
          <w:r>
            <w:rPr>
              <w:noProof/>
            </w:rPr>
            <w:fldChar w:fldCharType="end"/>
          </w:r>
        </w:p>
      </w:tc>
      <w:tc>
        <w:tcPr>
          <w:tcW w:w="6544" w:type="dxa"/>
        </w:tcPr>
        <w:p w14:paraId="660582D3"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7C78BE2D" w14:textId="77777777" w:rsidR="00EA463D" w:rsidRDefault="004F15FE">
          <w:pPr>
            <w:pStyle w:val="TitlePageText"/>
            <w:spacing w:after="0"/>
            <w:jc w:val="center"/>
          </w:pPr>
          <w:fldSimple w:instr=" DOCPROPERTY &quot;ZB-FooterDesignation&quot; \* MERGEFORMAT ">
            <w:r w:rsidR="00EA463D">
              <w:t>This is an accepted ZigBee PICS proforma document.</w:t>
            </w:r>
          </w:fldSimple>
        </w:p>
      </w:tc>
      <w:tc>
        <w:tcPr>
          <w:tcW w:w="1235" w:type="dxa"/>
        </w:tcPr>
        <w:p w14:paraId="3F24C945" w14:textId="77777777" w:rsidR="00EA463D" w:rsidRDefault="00EA463D">
          <w:pPr>
            <w:pStyle w:val="TitlePageText"/>
            <w:spacing w:after="0"/>
            <w:jc w:val="right"/>
          </w:pPr>
          <w:r>
            <w:rPr>
              <w:noProof/>
            </w:rPr>
            <w:drawing>
              <wp:inline distT="0" distB="0" distL="0" distR="0" wp14:anchorId="52456B89" wp14:editId="4C3B4DF2">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185BC770" w14:textId="77777777" w:rsidR="00EA463D" w:rsidRDefault="00EA463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14:paraId="2073635A" w14:textId="77777777">
      <w:trPr>
        <w:jc w:val="center"/>
      </w:trPr>
      <w:tc>
        <w:tcPr>
          <w:tcW w:w="1095" w:type="dxa"/>
        </w:tcPr>
        <w:p w14:paraId="30BB2CF7" w14:textId="77777777" w:rsidR="00EA463D" w:rsidRDefault="00EA463D">
          <w:pPr>
            <w:pStyle w:val="TitlePageText"/>
            <w:spacing w:after="0"/>
          </w:pPr>
          <w:r>
            <w:rPr>
              <w:noProof/>
            </w:rPr>
            <w:drawing>
              <wp:inline distT="0" distB="0" distL="0" distR="0" wp14:anchorId="1A2A1B54" wp14:editId="5C6713E5">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17B8D989"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297E17C7" w14:textId="77777777" w:rsidR="00EA463D" w:rsidRDefault="004F15FE">
          <w:pPr>
            <w:pStyle w:val="TitlePageText"/>
            <w:spacing w:after="0"/>
            <w:jc w:val="center"/>
          </w:pPr>
          <w:fldSimple w:instr=" DOCPROPERTY &quot;ZB-FooterDesignation&quot; \* MERGEFORMAT ">
            <w:r w:rsidR="00EA463D">
              <w:t>This is an accepted ZigBee PICS proforma document.</w:t>
            </w:r>
          </w:fldSimple>
        </w:p>
      </w:tc>
      <w:tc>
        <w:tcPr>
          <w:tcW w:w="1077" w:type="dxa"/>
        </w:tcPr>
        <w:p w14:paraId="6562F58F" w14:textId="77777777" w:rsidR="00EA463D" w:rsidRDefault="00EA463D">
          <w:pPr>
            <w:pStyle w:val="TitlePageText"/>
            <w:spacing w:after="0"/>
            <w:jc w:val="right"/>
          </w:pPr>
          <w:r>
            <w:t xml:space="preserve">Page </w:t>
          </w:r>
          <w:r>
            <w:fldChar w:fldCharType="begin"/>
          </w:r>
          <w:r>
            <w:instrText xml:space="preserve"> PAGE </w:instrText>
          </w:r>
          <w:r>
            <w:fldChar w:fldCharType="separate"/>
          </w:r>
          <w:r w:rsidR="007A32C9">
            <w:rPr>
              <w:noProof/>
            </w:rPr>
            <w:t>9</w:t>
          </w:r>
          <w:r>
            <w:rPr>
              <w:noProof/>
            </w:rPr>
            <w:fldChar w:fldCharType="end"/>
          </w:r>
        </w:p>
      </w:tc>
    </w:tr>
  </w:tbl>
  <w:p w14:paraId="05B7412D" w14:textId="77777777" w:rsidR="00EA463D" w:rsidRDefault="00EA463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1EAAA" w14:textId="77777777"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7A32C9">
      <w:rPr>
        <w:noProof/>
      </w:rPr>
      <w:t>2015</w:t>
    </w:r>
    <w:r>
      <w:rPr>
        <w:noProof/>
      </w:rPr>
      <w:fldChar w:fldCharType="end"/>
    </w:r>
    <w:r>
      <w:t xml:space="preserve"> by the ZigBee Alliance. </w:t>
    </w:r>
  </w:p>
  <w:p w14:paraId="17343947" w14:textId="77777777" w:rsidR="00EA463D" w:rsidRDefault="00EA463D">
    <w:pPr>
      <w:pStyle w:val="Copyright"/>
    </w:pPr>
    <w:r>
      <w:t>2400 Camino Ramon, Suite 375, San Ramon, CA 94583, USA</w:t>
    </w:r>
  </w:p>
  <w:p w14:paraId="49861124" w14:textId="77777777" w:rsidR="00EA463D" w:rsidRDefault="00EA463D">
    <w:pPr>
      <w:pStyle w:val="Copyright"/>
    </w:pPr>
    <w:r>
      <w:t>http://www.zigbee.org</w:t>
    </w:r>
  </w:p>
  <w:p w14:paraId="374C5C55" w14:textId="77777777" w:rsidR="00EA463D" w:rsidRDefault="00EA463D">
    <w:pPr>
      <w:pStyle w:val="Copyright"/>
    </w:pPr>
    <w:r>
      <w:t>All rights reserved.</w:t>
    </w:r>
  </w:p>
  <w:p w14:paraId="077F02F2" w14:textId="77777777" w:rsidR="00EA463D" w:rsidRDefault="00EA463D">
    <w:pPr>
      <w:pStyle w:val="Copyright"/>
    </w:pPr>
  </w:p>
  <w:p w14:paraId="2EA0BE21" w14:textId="77777777"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D798E" w14:textId="77777777" w:rsidR="00291463" w:rsidRDefault="00291463">
      <w:r>
        <w:separator/>
      </w:r>
    </w:p>
  </w:footnote>
  <w:footnote w:type="continuationSeparator" w:id="0">
    <w:p w14:paraId="671012A5" w14:textId="77777777" w:rsidR="00291463" w:rsidRDefault="00291463">
      <w:r>
        <w:continuationSeparator/>
      </w:r>
    </w:p>
  </w:footnote>
  <w:footnote w:type="continuationNotice" w:id="1">
    <w:p w14:paraId="4587F0ED" w14:textId="77777777" w:rsidR="00291463" w:rsidRDefault="00291463"/>
  </w:footnote>
  <w:footnote w:id="2">
    <w:p w14:paraId="797322BC" w14:textId="77777777" w:rsidR="00EA463D" w:rsidRDefault="00EA463D">
      <w:pPr>
        <w:pStyle w:val="FootnoteText"/>
      </w:pPr>
      <w:r>
        <w:rPr>
          <w:rStyle w:val="FootnoteReference"/>
        </w:rPr>
        <w:footnoteRef/>
      </w:r>
      <w:r>
        <w:t xml:space="preserve"> CCB 1623</w:t>
      </w:r>
    </w:p>
  </w:footnote>
  <w:footnote w:id="3">
    <w:p w14:paraId="510891BD" w14:textId="77777777" w:rsidR="00EA463D" w:rsidRDefault="00EA463D">
      <w:pPr>
        <w:pStyle w:val="FootnoteText"/>
      </w:pPr>
      <w:r>
        <w:rPr>
          <w:rStyle w:val="FootnoteReference"/>
        </w:rPr>
        <w:footnoteRef/>
      </w:r>
      <w:r>
        <w:t xml:space="preserve"> CCB 1624</w:t>
      </w:r>
    </w:p>
  </w:footnote>
  <w:footnote w:id="4">
    <w:p w14:paraId="50CBDAD9" w14:textId="77777777" w:rsidR="00EA463D" w:rsidRDefault="00EA463D">
      <w:pPr>
        <w:pStyle w:val="FootnoteText"/>
      </w:pPr>
      <w:r>
        <w:rPr>
          <w:rStyle w:val="FootnoteReference"/>
        </w:rPr>
        <w:footnoteRef/>
      </w:r>
      <w:r>
        <w:t xml:space="preserve"> CCB 1624</w:t>
      </w:r>
    </w:p>
  </w:footnote>
  <w:footnote w:id="5">
    <w:p w14:paraId="379792D8" w14:textId="77777777" w:rsidR="00EA463D" w:rsidRDefault="00EA463D">
      <w:pPr>
        <w:pStyle w:val="FootnoteText"/>
      </w:pPr>
      <w:r>
        <w:rPr>
          <w:rStyle w:val="FootnoteReference"/>
        </w:rPr>
        <w:footnoteRef/>
      </w:r>
      <w:r>
        <w:t xml:space="preserve"> CCB 1629</w:t>
      </w:r>
    </w:p>
  </w:footnote>
  <w:footnote w:id="6">
    <w:p w14:paraId="4CE94468" w14:textId="77777777" w:rsidR="00EA463D" w:rsidRDefault="00EA463D">
      <w:pPr>
        <w:pStyle w:val="FootnoteText"/>
      </w:pPr>
      <w:r>
        <w:rPr>
          <w:rStyle w:val="FootnoteReference"/>
        </w:rPr>
        <w:footnoteRef/>
      </w:r>
      <w:r>
        <w:t xml:space="preserve"> CCB 1633</w:t>
      </w:r>
    </w:p>
  </w:footnote>
  <w:footnote w:id="7">
    <w:p w14:paraId="2BF21EC0" w14:textId="77777777" w:rsidR="00EA463D" w:rsidRDefault="00EA463D">
      <w:pPr>
        <w:pStyle w:val="FootnoteText"/>
      </w:pPr>
      <w:r>
        <w:rPr>
          <w:rStyle w:val="FootnoteReference"/>
        </w:rPr>
        <w:footnoteRef/>
      </w:r>
      <w:r>
        <w:t xml:space="preserve"> CCB 1633</w:t>
      </w:r>
    </w:p>
  </w:footnote>
  <w:footnote w:id="8">
    <w:p w14:paraId="029284D8" w14:textId="77777777" w:rsidR="00EA463D" w:rsidRDefault="00EA463D">
      <w:pPr>
        <w:pStyle w:val="FootnoteText"/>
      </w:pPr>
      <w:r>
        <w:rPr>
          <w:rStyle w:val="FootnoteReference"/>
        </w:rPr>
        <w:footnoteRef/>
      </w:r>
      <w:r>
        <w:t xml:space="preserve"> CCB 1629</w:t>
      </w:r>
    </w:p>
  </w:footnote>
  <w:footnote w:id="9">
    <w:p w14:paraId="49FF04D2" w14:textId="77777777" w:rsidR="00EA463D" w:rsidRDefault="00EA463D">
      <w:pPr>
        <w:pStyle w:val="FootnoteText"/>
      </w:pPr>
      <w:r>
        <w:rPr>
          <w:rStyle w:val="FootnoteReference"/>
        </w:rPr>
        <w:footnoteRef/>
      </w:r>
      <w:r>
        <w:t xml:space="preserve"> CCB 1633</w:t>
      </w:r>
    </w:p>
  </w:footnote>
  <w:footnote w:id="10">
    <w:p w14:paraId="5768C887" w14:textId="77777777" w:rsidR="00EA463D" w:rsidRDefault="00EA463D">
      <w:pPr>
        <w:pStyle w:val="FootnoteText"/>
      </w:pPr>
      <w:r>
        <w:rPr>
          <w:rStyle w:val="FootnoteReference"/>
        </w:rPr>
        <w:footnoteRef/>
      </w:r>
      <w:r>
        <w:t xml:space="preserve"> CCB 1633</w:t>
      </w:r>
    </w:p>
  </w:footnote>
  <w:footnote w:id="11">
    <w:p w14:paraId="69E1C486" w14:textId="77777777" w:rsidR="00EA463D" w:rsidRDefault="00EA463D">
      <w:pPr>
        <w:pStyle w:val="FootnoteText"/>
      </w:pPr>
      <w:r>
        <w:rPr>
          <w:rStyle w:val="FootnoteReference"/>
        </w:rPr>
        <w:footnoteRef/>
      </w:r>
      <w:r>
        <w:t xml:space="preserve"> CCB 1279</w:t>
      </w:r>
    </w:p>
  </w:footnote>
  <w:footnote w:id="12">
    <w:p w14:paraId="153D2E96" w14:textId="77777777" w:rsidR="00EA463D" w:rsidRDefault="00EA463D">
      <w:pPr>
        <w:pStyle w:val="FootnoteText"/>
      </w:pPr>
      <w:r>
        <w:rPr>
          <w:rStyle w:val="FootnoteReference"/>
        </w:rPr>
        <w:footnoteRef/>
      </w:r>
      <w:r>
        <w:t xml:space="preserve"> CCB 1039</w:t>
      </w:r>
    </w:p>
  </w:footnote>
  <w:footnote w:id="13">
    <w:p w14:paraId="6730E52A" w14:textId="77777777" w:rsidR="00EA463D" w:rsidRDefault="00EA463D">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323B8" w14:textId="77777777" w:rsidR="00EA463D" w:rsidRPr="00FA03A6" w:rsidRDefault="004F15FE" w:rsidP="007C5169">
    <w:pPr>
      <w:pStyle w:val="Header"/>
    </w:pPr>
    <w:fldSimple w:instr=" DOCPROPERTY  Title  \* MERGEFORMAT ">
      <w:r w:rsidR="00EA463D">
        <w:t>ZigBee PRO/2007 Layer PICS and Stack Profiles</w:t>
      </w:r>
    </w:fldSimple>
    <w:r w:rsidR="00EA463D" w:rsidRPr="00FA03A6">
      <w:tab/>
    </w:r>
    <w:r w:rsidR="00EA463D" w:rsidRPr="00FA03A6">
      <w:tab/>
      <w:t xml:space="preserve">ZigBee Document </w:t>
    </w:r>
    <w:fldSimple w:instr=" DOCPROPERTY &quot;ZB-DocumentNum&quot; \* MERGEFORMAT ">
      <w:r w:rsidR="00EA463D">
        <w:t>08-0006</w:t>
      </w:r>
    </w:fldSimple>
    <w:r w:rsidR="00EA463D">
      <w:t>-</w:t>
    </w:r>
    <w:fldSimple w:instr=" DOCPROPERTY &quot;ZB-RevisionNum&quot; \* MERGEFORMAT ">
      <w:r w:rsidR="00EA463D">
        <w:t>05</w:t>
      </w:r>
    </w:fldSimple>
    <w:r w:rsidR="00EA463D" w:rsidRPr="00FA03A6">
      <w:t xml:space="preserve">, </w:t>
    </w:r>
    <w:fldSimple w:instr=" DOCPROPERTY  ZB-ReleaseDate  \* MERGEFORMAT ">
      <w:r w:rsidR="00EA463D">
        <w:t>January 2013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CCB8F" w14:textId="77777777" w:rsidR="00EA463D" w:rsidRPr="00493D79" w:rsidRDefault="00EA463D"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31FE" w14:textId="77777777" w:rsidR="00EA463D" w:rsidRDefault="00EA463D">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A799E" w14:textId="77777777" w:rsidR="00EA463D" w:rsidRDefault="004F15FE" w:rsidP="007C5169">
    <w:pPr>
      <w:pStyle w:val="Header"/>
    </w:pPr>
    <w:fldSimple w:instr=" DOCPROPERTY  Title  \* MERGEFORMAT ">
      <w:r w:rsidR="00EA463D">
        <w:t>ZigBee PRO/2007 Layer PICS and Stack Profiles</w:t>
      </w:r>
    </w:fldSimple>
    <w:r w:rsidR="00EA463D">
      <w:tab/>
    </w:r>
    <w:r w:rsidR="00EA463D">
      <w:tab/>
      <w:t xml:space="preserve">ZigBee Document </w:t>
    </w:r>
    <w:fldSimple w:instr=" DOCPROPERTY &quot;ZB-DocumentNum&quot; \* MERGEFORMAT ">
      <w:r w:rsidR="00EA463D">
        <w:t>08-0006</w:t>
      </w:r>
    </w:fldSimple>
    <w:r w:rsidR="00EA463D">
      <w:t>-</w:t>
    </w:r>
    <w:fldSimple w:instr=" DOCPROPERTY &quot;ZB-RevisionNum&quot; \* MERGEFORMAT ">
      <w:r w:rsidR="00EA463D">
        <w:t>05</w:t>
      </w:r>
    </w:fldSimple>
    <w:r w:rsidR="00EA463D">
      <w:t xml:space="preserve">, </w:t>
    </w:r>
    <w:fldSimple w:instr=" DOCPROPERTY  ZB-ReleaseDate  \* MERGEFORMAT ">
      <w:r w:rsidR="00EA463D">
        <w:t>January 2013</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EBEF" w14:textId="77777777" w:rsidR="00EA463D" w:rsidRDefault="00EA463D"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3527C" w14:textId="77777777" w:rsidR="00EA463D" w:rsidRDefault="00EA463D">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Alexander">
    <w15:presenceInfo w15:providerId="AD" w15:userId="S-1-5-21-823518204-1220945662-725345543-50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77896"/>
    <w:rsid w:val="00082001"/>
    <w:rsid w:val="000822F7"/>
    <w:rsid w:val="000842F7"/>
    <w:rsid w:val="00086671"/>
    <w:rsid w:val="00091366"/>
    <w:rsid w:val="000926EB"/>
    <w:rsid w:val="00093292"/>
    <w:rsid w:val="000935EA"/>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4F5B"/>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031"/>
    <w:rsid w:val="001A44E2"/>
    <w:rsid w:val="001A469A"/>
    <w:rsid w:val="001B1A61"/>
    <w:rsid w:val="001B49F9"/>
    <w:rsid w:val="001C5830"/>
    <w:rsid w:val="001C6278"/>
    <w:rsid w:val="001C651B"/>
    <w:rsid w:val="001C6CC3"/>
    <w:rsid w:val="001C6D3D"/>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2BD6"/>
    <w:rsid w:val="002469B0"/>
    <w:rsid w:val="00247D83"/>
    <w:rsid w:val="00250BEB"/>
    <w:rsid w:val="00252442"/>
    <w:rsid w:val="002530E6"/>
    <w:rsid w:val="00253F5A"/>
    <w:rsid w:val="00256D3D"/>
    <w:rsid w:val="002574B4"/>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1463"/>
    <w:rsid w:val="00293627"/>
    <w:rsid w:val="0029385C"/>
    <w:rsid w:val="00296C4C"/>
    <w:rsid w:val="002975E5"/>
    <w:rsid w:val="00297DED"/>
    <w:rsid w:val="00297F57"/>
    <w:rsid w:val="002A0009"/>
    <w:rsid w:val="002A43E6"/>
    <w:rsid w:val="002A5968"/>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D09"/>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0924"/>
    <w:rsid w:val="003212FD"/>
    <w:rsid w:val="0032264C"/>
    <w:rsid w:val="00322AF6"/>
    <w:rsid w:val="00324784"/>
    <w:rsid w:val="00327449"/>
    <w:rsid w:val="00335DA3"/>
    <w:rsid w:val="00340214"/>
    <w:rsid w:val="00344AD1"/>
    <w:rsid w:val="00345F9B"/>
    <w:rsid w:val="00352BD4"/>
    <w:rsid w:val="0035419C"/>
    <w:rsid w:val="003549EF"/>
    <w:rsid w:val="003554B4"/>
    <w:rsid w:val="00357362"/>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0873"/>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630B"/>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35F5"/>
    <w:rsid w:val="004E411E"/>
    <w:rsid w:val="004E6F1D"/>
    <w:rsid w:val="004E735A"/>
    <w:rsid w:val="004F09BD"/>
    <w:rsid w:val="004F15DC"/>
    <w:rsid w:val="004F15FE"/>
    <w:rsid w:val="004F189A"/>
    <w:rsid w:val="004F19DC"/>
    <w:rsid w:val="004F6CEE"/>
    <w:rsid w:val="00500EFF"/>
    <w:rsid w:val="00502BCF"/>
    <w:rsid w:val="005060DA"/>
    <w:rsid w:val="005065BA"/>
    <w:rsid w:val="00506EE5"/>
    <w:rsid w:val="0050723D"/>
    <w:rsid w:val="00507576"/>
    <w:rsid w:val="005107B1"/>
    <w:rsid w:val="00515B2B"/>
    <w:rsid w:val="00516890"/>
    <w:rsid w:val="0051778B"/>
    <w:rsid w:val="00517A99"/>
    <w:rsid w:val="00521176"/>
    <w:rsid w:val="00521E20"/>
    <w:rsid w:val="00523338"/>
    <w:rsid w:val="0052576B"/>
    <w:rsid w:val="00526C17"/>
    <w:rsid w:val="005272E2"/>
    <w:rsid w:val="00530122"/>
    <w:rsid w:val="0053440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2F0D"/>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542C"/>
    <w:rsid w:val="00686703"/>
    <w:rsid w:val="00691A10"/>
    <w:rsid w:val="00692781"/>
    <w:rsid w:val="006A3B4D"/>
    <w:rsid w:val="006A3C25"/>
    <w:rsid w:val="006A578B"/>
    <w:rsid w:val="006A5A73"/>
    <w:rsid w:val="006A75E9"/>
    <w:rsid w:val="006B3AFA"/>
    <w:rsid w:val="006B414A"/>
    <w:rsid w:val="006B578E"/>
    <w:rsid w:val="006B75A2"/>
    <w:rsid w:val="006B7BA6"/>
    <w:rsid w:val="006C3243"/>
    <w:rsid w:val="006C4269"/>
    <w:rsid w:val="006C4874"/>
    <w:rsid w:val="006C5716"/>
    <w:rsid w:val="006D178C"/>
    <w:rsid w:val="006D1DD7"/>
    <w:rsid w:val="006D31C3"/>
    <w:rsid w:val="006D3543"/>
    <w:rsid w:val="006D5E99"/>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6A6"/>
    <w:rsid w:val="00762A43"/>
    <w:rsid w:val="00766C38"/>
    <w:rsid w:val="007716DB"/>
    <w:rsid w:val="00771DE5"/>
    <w:rsid w:val="007750EF"/>
    <w:rsid w:val="00776FE8"/>
    <w:rsid w:val="00777375"/>
    <w:rsid w:val="0077765D"/>
    <w:rsid w:val="007777F2"/>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2C9"/>
    <w:rsid w:val="007A3816"/>
    <w:rsid w:val="007A43E8"/>
    <w:rsid w:val="007A43F2"/>
    <w:rsid w:val="007A53B4"/>
    <w:rsid w:val="007A76E4"/>
    <w:rsid w:val="007B0E7F"/>
    <w:rsid w:val="007B11F5"/>
    <w:rsid w:val="007B47AA"/>
    <w:rsid w:val="007B6101"/>
    <w:rsid w:val="007B6C9E"/>
    <w:rsid w:val="007C11E7"/>
    <w:rsid w:val="007C371D"/>
    <w:rsid w:val="007C400B"/>
    <w:rsid w:val="007C40BF"/>
    <w:rsid w:val="007C5169"/>
    <w:rsid w:val="007C566E"/>
    <w:rsid w:val="007C6DA2"/>
    <w:rsid w:val="007C6FEC"/>
    <w:rsid w:val="007C7B20"/>
    <w:rsid w:val="007D11FC"/>
    <w:rsid w:val="007D3DB1"/>
    <w:rsid w:val="007E087C"/>
    <w:rsid w:val="007E148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0C1A"/>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6484"/>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B4D63"/>
    <w:rsid w:val="009C4069"/>
    <w:rsid w:val="009C4D9F"/>
    <w:rsid w:val="009C5171"/>
    <w:rsid w:val="009C52E3"/>
    <w:rsid w:val="009D12FD"/>
    <w:rsid w:val="009D401A"/>
    <w:rsid w:val="009D7987"/>
    <w:rsid w:val="009D7FF2"/>
    <w:rsid w:val="009E07AE"/>
    <w:rsid w:val="009E2C4D"/>
    <w:rsid w:val="009E2FA6"/>
    <w:rsid w:val="009F0DBF"/>
    <w:rsid w:val="009F2130"/>
    <w:rsid w:val="009F78BD"/>
    <w:rsid w:val="00A013CF"/>
    <w:rsid w:val="00A02C16"/>
    <w:rsid w:val="00A03DCF"/>
    <w:rsid w:val="00A11046"/>
    <w:rsid w:val="00A11803"/>
    <w:rsid w:val="00A13A75"/>
    <w:rsid w:val="00A14BFB"/>
    <w:rsid w:val="00A16133"/>
    <w:rsid w:val="00A21BE4"/>
    <w:rsid w:val="00A27504"/>
    <w:rsid w:val="00A279E3"/>
    <w:rsid w:val="00A27E09"/>
    <w:rsid w:val="00A31DFA"/>
    <w:rsid w:val="00A3465A"/>
    <w:rsid w:val="00A37A14"/>
    <w:rsid w:val="00A52BA1"/>
    <w:rsid w:val="00A5386B"/>
    <w:rsid w:val="00A57E85"/>
    <w:rsid w:val="00A61373"/>
    <w:rsid w:val="00A61FD7"/>
    <w:rsid w:val="00A643C2"/>
    <w:rsid w:val="00A64972"/>
    <w:rsid w:val="00A65B4F"/>
    <w:rsid w:val="00A67260"/>
    <w:rsid w:val="00A700C7"/>
    <w:rsid w:val="00A76B38"/>
    <w:rsid w:val="00A8189C"/>
    <w:rsid w:val="00A832B6"/>
    <w:rsid w:val="00A84AFA"/>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785"/>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135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1A00"/>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3E23"/>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66C"/>
    <w:rsid w:val="00D32947"/>
    <w:rsid w:val="00D34149"/>
    <w:rsid w:val="00D351E2"/>
    <w:rsid w:val="00D3532A"/>
    <w:rsid w:val="00D35389"/>
    <w:rsid w:val="00D35D1A"/>
    <w:rsid w:val="00D3799D"/>
    <w:rsid w:val="00D40C0E"/>
    <w:rsid w:val="00D41802"/>
    <w:rsid w:val="00D451E3"/>
    <w:rsid w:val="00D45411"/>
    <w:rsid w:val="00D4589C"/>
    <w:rsid w:val="00D470E8"/>
    <w:rsid w:val="00D47180"/>
    <w:rsid w:val="00D47781"/>
    <w:rsid w:val="00D52F2B"/>
    <w:rsid w:val="00D54545"/>
    <w:rsid w:val="00D54F17"/>
    <w:rsid w:val="00D60B97"/>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051"/>
    <w:rsid w:val="00D958EB"/>
    <w:rsid w:val="00D96758"/>
    <w:rsid w:val="00DA0D69"/>
    <w:rsid w:val="00DA17CA"/>
    <w:rsid w:val="00DA2656"/>
    <w:rsid w:val="00DA4E07"/>
    <w:rsid w:val="00DA61BF"/>
    <w:rsid w:val="00DB0C39"/>
    <w:rsid w:val="00DB2645"/>
    <w:rsid w:val="00DB3AAD"/>
    <w:rsid w:val="00DB414A"/>
    <w:rsid w:val="00DC281D"/>
    <w:rsid w:val="00DC2A00"/>
    <w:rsid w:val="00DC2DDD"/>
    <w:rsid w:val="00DC5555"/>
    <w:rsid w:val="00DC638C"/>
    <w:rsid w:val="00DC6FE6"/>
    <w:rsid w:val="00DD0563"/>
    <w:rsid w:val="00DD1347"/>
    <w:rsid w:val="00DD1588"/>
    <w:rsid w:val="00DD5679"/>
    <w:rsid w:val="00DE01EA"/>
    <w:rsid w:val="00DE02D5"/>
    <w:rsid w:val="00DE112A"/>
    <w:rsid w:val="00DE2FF1"/>
    <w:rsid w:val="00DE4900"/>
    <w:rsid w:val="00DE69A7"/>
    <w:rsid w:val="00DF0A65"/>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15E16"/>
    <w:rsid w:val="00E21560"/>
    <w:rsid w:val="00E21C84"/>
    <w:rsid w:val="00E30A57"/>
    <w:rsid w:val="00E3163B"/>
    <w:rsid w:val="00E32F0E"/>
    <w:rsid w:val="00E34817"/>
    <w:rsid w:val="00E407B4"/>
    <w:rsid w:val="00E4180E"/>
    <w:rsid w:val="00E44563"/>
    <w:rsid w:val="00E46E7D"/>
    <w:rsid w:val="00E476EA"/>
    <w:rsid w:val="00E574BA"/>
    <w:rsid w:val="00E61BA5"/>
    <w:rsid w:val="00E62F9F"/>
    <w:rsid w:val="00E63CF8"/>
    <w:rsid w:val="00E65292"/>
    <w:rsid w:val="00E659F7"/>
    <w:rsid w:val="00E67C29"/>
    <w:rsid w:val="00E74E79"/>
    <w:rsid w:val="00E77879"/>
    <w:rsid w:val="00E806DD"/>
    <w:rsid w:val="00E84AAB"/>
    <w:rsid w:val="00E84BA5"/>
    <w:rsid w:val="00E8796C"/>
    <w:rsid w:val="00E9493C"/>
    <w:rsid w:val="00E95668"/>
    <w:rsid w:val="00E97233"/>
    <w:rsid w:val="00E976FE"/>
    <w:rsid w:val="00EA10BD"/>
    <w:rsid w:val="00EA304A"/>
    <w:rsid w:val="00EA463D"/>
    <w:rsid w:val="00EA4EAF"/>
    <w:rsid w:val="00EA5BD8"/>
    <w:rsid w:val="00EB1729"/>
    <w:rsid w:val="00EB785A"/>
    <w:rsid w:val="00EC0227"/>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B1"/>
    <w:rsid w:val="00F34877"/>
    <w:rsid w:val="00F36CD9"/>
    <w:rsid w:val="00F36EC4"/>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D65E9"/>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6872B0"/>
  <w15:docId w15:val="{AF9B887D-B1F7-4388-AE71-7711ADD1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__john.loukota@silabs.co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zigbee.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rob.alexander@silabs.com"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9FEC6494F5934B30B418F7CBA7BD0FAD"/>
        <w:category>
          <w:name w:val="General"/>
          <w:gallery w:val="placeholder"/>
        </w:category>
        <w:types>
          <w:type w:val="bbPlcHdr"/>
        </w:types>
        <w:behaviors>
          <w:behavior w:val="content"/>
        </w:behaviors>
        <w:guid w:val="{DD489638-7A49-4817-91D3-79D487655E66}"/>
      </w:docPartPr>
      <w:docPartBody>
        <w:p w:rsidR="00BD020E" w:rsidRDefault="00EA5577" w:rsidP="00EA5577">
          <w:pPr>
            <w:pStyle w:val="9FEC6494F5934B30B418F7CBA7BD0FAD"/>
          </w:pPr>
          <w:r w:rsidRPr="006C108F">
            <w:rPr>
              <w:rStyle w:val="PlaceholderText"/>
            </w:rPr>
            <w:t>Click here to enter text</w:t>
          </w:r>
          <w:r>
            <w:rPr>
              <w:rStyle w:val="PlaceholderText"/>
            </w:rPr>
            <w:t>.</w:t>
          </w:r>
        </w:p>
      </w:docPartBody>
    </w:docPart>
    <w:docPart>
      <w:docPartPr>
        <w:name w:val="38B4040DA8404CD2B56BB9E447B8EBD8"/>
        <w:category>
          <w:name w:val="General"/>
          <w:gallery w:val="placeholder"/>
        </w:category>
        <w:types>
          <w:type w:val="bbPlcHdr"/>
        </w:types>
        <w:behaviors>
          <w:behavior w:val="content"/>
        </w:behaviors>
        <w:guid w:val="{16D98109-C3A3-4F28-BBFF-72CE17A15456}"/>
      </w:docPartPr>
      <w:docPartBody>
        <w:p w:rsidR="00BD020E" w:rsidRDefault="00EA5577" w:rsidP="00EA5577">
          <w:pPr>
            <w:pStyle w:val="38B4040DA8404CD2B56BB9E447B8EBD8"/>
          </w:pPr>
          <w:r w:rsidRPr="006C108F">
            <w:rPr>
              <w:rStyle w:val="PlaceholderText"/>
            </w:rPr>
            <w:t>Click here to enter text</w:t>
          </w:r>
          <w:r>
            <w:rPr>
              <w:rStyle w:val="PlaceholderText"/>
            </w:rPr>
            <w:t>.</w:t>
          </w:r>
        </w:p>
      </w:docPartBody>
    </w:docPart>
    <w:docPart>
      <w:docPartPr>
        <w:name w:val="DDAB1A7BCB9149F8B19FE9170ED3A9C4"/>
        <w:category>
          <w:name w:val="General"/>
          <w:gallery w:val="placeholder"/>
        </w:category>
        <w:types>
          <w:type w:val="bbPlcHdr"/>
        </w:types>
        <w:behaviors>
          <w:behavior w:val="content"/>
        </w:behaviors>
        <w:guid w:val="{415F94EB-0D79-4A33-943F-F60AAF004820}"/>
      </w:docPartPr>
      <w:docPartBody>
        <w:p w:rsidR="00BD020E" w:rsidRDefault="00EA5577" w:rsidP="00EA5577">
          <w:pPr>
            <w:pStyle w:val="DDAB1A7BCB9149F8B19FE9170ED3A9C4"/>
          </w:pPr>
          <w:r w:rsidRPr="006C108F">
            <w:rPr>
              <w:rStyle w:val="PlaceholderText"/>
            </w:rPr>
            <w:t>Click here to enter text</w:t>
          </w:r>
          <w:r>
            <w:rPr>
              <w:rStyle w:val="PlaceholderText"/>
            </w:rPr>
            <w:t>.</w:t>
          </w:r>
        </w:p>
      </w:docPartBody>
    </w:docPart>
    <w:docPart>
      <w:docPartPr>
        <w:name w:val="02CC40E80CD54415BB843DDBA08B8116"/>
        <w:category>
          <w:name w:val="General"/>
          <w:gallery w:val="placeholder"/>
        </w:category>
        <w:types>
          <w:type w:val="bbPlcHdr"/>
        </w:types>
        <w:behaviors>
          <w:behavior w:val="content"/>
        </w:behaviors>
        <w:guid w:val="{E3938EDA-0A45-4EB1-B9AF-9457330389E4}"/>
      </w:docPartPr>
      <w:docPartBody>
        <w:p w:rsidR="00BD020E" w:rsidRDefault="00EA5577" w:rsidP="00EA5577">
          <w:pPr>
            <w:pStyle w:val="02CC40E80CD54415BB843DDBA08B8116"/>
          </w:pPr>
          <w:r w:rsidRPr="006C108F">
            <w:rPr>
              <w:rStyle w:val="PlaceholderText"/>
            </w:rPr>
            <w:t>Click here to enter text</w:t>
          </w:r>
          <w:r>
            <w:rPr>
              <w:rStyle w:val="PlaceholderText"/>
            </w:rPr>
            <w:t>.</w:t>
          </w:r>
        </w:p>
      </w:docPartBody>
    </w:docPart>
    <w:docPart>
      <w:docPartPr>
        <w:name w:val="F67BE833D41B41C6B1B37AE1B22B6925"/>
        <w:category>
          <w:name w:val="General"/>
          <w:gallery w:val="placeholder"/>
        </w:category>
        <w:types>
          <w:type w:val="bbPlcHdr"/>
        </w:types>
        <w:behaviors>
          <w:behavior w:val="content"/>
        </w:behaviors>
        <w:guid w:val="{4040C1FC-6015-4785-A667-53BBA133C650}"/>
      </w:docPartPr>
      <w:docPartBody>
        <w:p w:rsidR="00BD020E" w:rsidRDefault="00EA5577" w:rsidP="00EA5577">
          <w:pPr>
            <w:pStyle w:val="F67BE833D41B41C6B1B37AE1B22B6925"/>
          </w:pPr>
          <w:r w:rsidRPr="006C108F">
            <w:rPr>
              <w:rStyle w:val="PlaceholderText"/>
            </w:rPr>
            <w:t>Click here to enter text</w:t>
          </w:r>
          <w:r>
            <w:rPr>
              <w:rStyle w:val="PlaceholderText"/>
            </w:rPr>
            <w:t>.</w:t>
          </w:r>
        </w:p>
      </w:docPartBody>
    </w:docPart>
    <w:docPart>
      <w:docPartPr>
        <w:name w:val="5298FEB832B1406A9E6DFDB5918EC62F"/>
        <w:category>
          <w:name w:val="General"/>
          <w:gallery w:val="placeholder"/>
        </w:category>
        <w:types>
          <w:type w:val="bbPlcHdr"/>
        </w:types>
        <w:behaviors>
          <w:behavior w:val="content"/>
        </w:behaviors>
        <w:guid w:val="{CC9E50AC-4786-428E-8995-A17612156D19}"/>
      </w:docPartPr>
      <w:docPartBody>
        <w:p w:rsidR="00BD020E" w:rsidRDefault="00EA5577" w:rsidP="00EA5577">
          <w:pPr>
            <w:pStyle w:val="5298FEB832B1406A9E6DFDB5918EC62F"/>
          </w:pPr>
          <w:r w:rsidRPr="006C108F">
            <w:rPr>
              <w:rStyle w:val="PlaceholderText"/>
            </w:rPr>
            <w:t>Click here to enter text</w:t>
          </w:r>
          <w:r>
            <w:rPr>
              <w:rStyle w:val="PlaceholderText"/>
            </w:rPr>
            <w:t>.</w:t>
          </w:r>
        </w:p>
      </w:docPartBody>
    </w:docPart>
    <w:docPart>
      <w:docPartPr>
        <w:name w:val="8D121C9BAB334C098684C0CFCD2A1E28"/>
        <w:category>
          <w:name w:val="General"/>
          <w:gallery w:val="placeholder"/>
        </w:category>
        <w:types>
          <w:type w:val="bbPlcHdr"/>
        </w:types>
        <w:behaviors>
          <w:behavior w:val="content"/>
        </w:behaviors>
        <w:guid w:val="{8FA6F186-131C-4294-843F-B7EE9541B570}"/>
      </w:docPartPr>
      <w:docPartBody>
        <w:p w:rsidR="00BD020E" w:rsidRDefault="00EA5577" w:rsidP="00EA5577">
          <w:pPr>
            <w:pStyle w:val="8D121C9BAB334C098684C0CFCD2A1E28"/>
          </w:pPr>
          <w:r w:rsidRPr="006C108F">
            <w:rPr>
              <w:rStyle w:val="PlaceholderText"/>
            </w:rPr>
            <w:t>Click here to enter text</w:t>
          </w:r>
          <w:r>
            <w:rPr>
              <w:rStyle w:val="PlaceholderText"/>
            </w:rPr>
            <w:t>.</w:t>
          </w:r>
        </w:p>
      </w:docPartBody>
    </w:docPart>
    <w:docPart>
      <w:docPartPr>
        <w:name w:val="35B5B1ED0BA840608B921A924B1938A0"/>
        <w:category>
          <w:name w:val="General"/>
          <w:gallery w:val="placeholder"/>
        </w:category>
        <w:types>
          <w:type w:val="bbPlcHdr"/>
        </w:types>
        <w:behaviors>
          <w:behavior w:val="content"/>
        </w:behaviors>
        <w:guid w:val="{554BED81-FE13-4EF6-9827-82BC5ACE2ED6}"/>
      </w:docPartPr>
      <w:docPartBody>
        <w:p w:rsidR="00BD020E" w:rsidRDefault="00EA5577" w:rsidP="00EA5577">
          <w:pPr>
            <w:pStyle w:val="35B5B1ED0BA840608B921A924B1938A0"/>
          </w:pPr>
          <w:r w:rsidRPr="006C108F">
            <w:rPr>
              <w:rStyle w:val="PlaceholderText"/>
            </w:rPr>
            <w:t>Click here to enter text</w:t>
          </w:r>
          <w:r>
            <w:rPr>
              <w:rStyle w:val="PlaceholderText"/>
            </w:rPr>
            <w:t>.</w:t>
          </w:r>
        </w:p>
      </w:docPartBody>
    </w:docPart>
    <w:docPart>
      <w:docPartPr>
        <w:name w:val="A216F90CFB024394AF56943A8AE626CD"/>
        <w:category>
          <w:name w:val="General"/>
          <w:gallery w:val="placeholder"/>
        </w:category>
        <w:types>
          <w:type w:val="bbPlcHdr"/>
        </w:types>
        <w:behaviors>
          <w:behavior w:val="content"/>
        </w:behaviors>
        <w:guid w:val="{3820762C-D9CB-43FD-8673-8F2E40A17EF3}"/>
      </w:docPartPr>
      <w:docPartBody>
        <w:p w:rsidR="00BD020E" w:rsidRDefault="00EA5577" w:rsidP="00EA5577">
          <w:pPr>
            <w:pStyle w:val="A216F90CFB024394AF56943A8AE626CD"/>
          </w:pPr>
          <w:r w:rsidRPr="006C108F">
            <w:rPr>
              <w:rStyle w:val="PlaceholderText"/>
            </w:rPr>
            <w:t>Click here to enter text</w:t>
          </w:r>
          <w:r>
            <w:rPr>
              <w:rStyle w:val="PlaceholderText"/>
            </w:rPr>
            <w:t>.</w:t>
          </w:r>
        </w:p>
      </w:docPartBody>
    </w:docPart>
    <w:docPart>
      <w:docPartPr>
        <w:name w:val="66F1B27C85064C279C47A211E0E0A0D4"/>
        <w:category>
          <w:name w:val="General"/>
          <w:gallery w:val="placeholder"/>
        </w:category>
        <w:types>
          <w:type w:val="bbPlcHdr"/>
        </w:types>
        <w:behaviors>
          <w:behavior w:val="content"/>
        </w:behaviors>
        <w:guid w:val="{AF09F1BF-D308-4CC8-8DC0-BB878B5FC262}"/>
      </w:docPartPr>
      <w:docPartBody>
        <w:p w:rsidR="00BD020E" w:rsidRDefault="00EA5577" w:rsidP="00EA5577">
          <w:pPr>
            <w:pStyle w:val="66F1B27C85064C279C47A211E0E0A0D4"/>
          </w:pPr>
          <w:r w:rsidRPr="006C108F">
            <w:rPr>
              <w:rStyle w:val="PlaceholderText"/>
            </w:rPr>
            <w:t>Click here to enter text</w:t>
          </w:r>
          <w:r>
            <w:rPr>
              <w:rStyle w:val="PlaceholderText"/>
            </w:rPr>
            <w:t>.</w:t>
          </w:r>
        </w:p>
      </w:docPartBody>
    </w:docPart>
    <w:docPart>
      <w:docPartPr>
        <w:name w:val="945EF2E0B59A4AE58E346A9336C46038"/>
        <w:category>
          <w:name w:val="General"/>
          <w:gallery w:val="placeholder"/>
        </w:category>
        <w:types>
          <w:type w:val="bbPlcHdr"/>
        </w:types>
        <w:behaviors>
          <w:behavior w:val="content"/>
        </w:behaviors>
        <w:guid w:val="{D55E19D0-A1F5-47EE-9B3C-4D1251BFD849}"/>
      </w:docPartPr>
      <w:docPartBody>
        <w:p w:rsidR="00BD020E" w:rsidRDefault="00EA5577" w:rsidP="00EA5577">
          <w:pPr>
            <w:pStyle w:val="945EF2E0B59A4AE58E346A9336C46038"/>
          </w:pPr>
          <w:r w:rsidRPr="006C108F">
            <w:rPr>
              <w:rStyle w:val="PlaceholderText"/>
            </w:rPr>
            <w:t>Click here to enter text</w:t>
          </w:r>
          <w:r>
            <w:rPr>
              <w:rStyle w:val="PlaceholderText"/>
            </w:rPr>
            <w:t>.</w:t>
          </w:r>
        </w:p>
      </w:docPartBody>
    </w:docPart>
    <w:docPart>
      <w:docPartPr>
        <w:name w:val="F55C625AAFC847E4AAA8444A06B50FF3"/>
        <w:category>
          <w:name w:val="General"/>
          <w:gallery w:val="placeholder"/>
        </w:category>
        <w:types>
          <w:type w:val="bbPlcHdr"/>
        </w:types>
        <w:behaviors>
          <w:behavior w:val="content"/>
        </w:behaviors>
        <w:guid w:val="{5F25DB50-D72E-4ED2-8CB4-1526464F23D9}"/>
      </w:docPartPr>
      <w:docPartBody>
        <w:p w:rsidR="00BD020E" w:rsidRDefault="00EA5577" w:rsidP="00EA5577">
          <w:pPr>
            <w:pStyle w:val="F55C625AAFC847E4AAA8444A06B50FF3"/>
          </w:pPr>
          <w:r w:rsidRPr="006C108F">
            <w:rPr>
              <w:rStyle w:val="PlaceholderText"/>
            </w:rPr>
            <w:t>Click here to enter text</w:t>
          </w:r>
          <w:r>
            <w:rPr>
              <w:rStyle w:val="PlaceholderText"/>
            </w:rPr>
            <w:t>.</w:t>
          </w:r>
        </w:p>
      </w:docPartBody>
    </w:docPart>
    <w:docPart>
      <w:docPartPr>
        <w:name w:val="F801A86CB6704491B726A7AF0DAF027F"/>
        <w:category>
          <w:name w:val="General"/>
          <w:gallery w:val="placeholder"/>
        </w:category>
        <w:types>
          <w:type w:val="bbPlcHdr"/>
        </w:types>
        <w:behaviors>
          <w:behavior w:val="content"/>
        </w:behaviors>
        <w:guid w:val="{CB02548F-73EA-4769-9F60-B586839E3E23}"/>
      </w:docPartPr>
      <w:docPartBody>
        <w:p w:rsidR="00BD020E" w:rsidRDefault="00EA5577" w:rsidP="00EA5577">
          <w:pPr>
            <w:pStyle w:val="F801A86CB6704491B726A7AF0DAF027F"/>
          </w:pPr>
          <w:r w:rsidRPr="006C108F">
            <w:rPr>
              <w:rStyle w:val="PlaceholderText"/>
            </w:rPr>
            <w:t>Click here to enter text</w:t>
          </w:r>
          <w:r>
            <w:rPr>
              <w:rStyle w:val="PlaceholderText"/>
            </w:rPr>
            <w:t>.</w:t>
          </w:r>
        </w:p>
      </w:docPartBody>
    </w:docPart>
    <w:docPart>
      <w:docPartPr>
        <w:name w:val="88636FD53A6247D086E8CB732C4E6BCE"/>
        <w:category>
          <w:name w:val="General"/>
          <w:gallery w:val="placeholder"/>
        </w:category>
        <w:types>
          <w:type w:val="bbPlcHdr"/>
        </w:types>
        <w:behaviors>
          <w:behavior w:val="content"/>
        </w:behaviors>
        <w:guid w:val="{A50DAF3C-B607-4CB6-B7E7-515F97E559B2}"/>
      </w:docPartPr>
      <w:docPartBody>
        <w:p w:rsidR="00BD020E" w:rsidRDefault="00EA5577" w:rsidP="00EA5577">
          <w:pPr>
            <w:pStyle w:val="88636FD53A6247D086E8CB732C4E6BCE"/>
          </w:pPr>
          <w:r w:rsidRPr="006C108F">
            <w:rPr>
              <w:rStyle w:val="PlaceholderText"/>
            </w:rPr>
            <w:t>Click here to enter text</w:t>
          </w:r>
          <w:r>
            <w:rPr>
              <w:rStyle w:val="PlaceholderText"/>
            </w:rPr>
            <w:t>.</w:t>
          </w:r>
        </w:p>
      </w:docPartBody>
    </w:docPart>
    <w:docPart>
      <w:docPartPr>
        <w:name w:val="BBFE411FB4494B12AF8A720AD279C783"/>
        <w:category>
          <w:name w:val="General"/>
          <w:gallery w:val="placeholder"/>
        </w:category>
        <w:types>
          <w:type w:val="bbPlcHdr"/>
        </w:types>
        <w:behaviors>
          <w:behavior w:val="content"/>
        </w:behaviors>
        <w:guid w:val="{BC1FA7FB-0864-4EC3-999A-5642E2209A10}"/>
      </w:docPartPr>
      <w:docPartBody>
        <w:p w:rsidR="00BD020E" w:rsidRDefault="00EA5577" w:rsidP="00EA5577">
          <w:pPr>
            <w:pStyle w:val="BBFE411FB4494B12AF8A720AD279C783"/>
          </w:pPr>
          <w:r w:rsidRPr="006C108F">
            <w:rPr>
              <w:rStyle w:val="PlaceholderText"/>
            </w:rPr>
            <w:t>Click here to enter text</w:t>
          </w:r>
          <w:r>
            <w:rPr>
              <w:rStyle w:val="PlaceholderText"/>
            </w:rPr>
            <w:t>.</w:t>
          </w:r>
        </w:p>
      </w:docPartBody>
    </w:docPart>
    <w:docPart>
      <w:docPartPr>
        <w:name w:val="FEFE23A705C44EAD81CFD14DCCC477FF"/>
        <w:category>
          <w:name w:val="General"/>
          <w:gallery w:val="placeholder"/>
        </w:category>
        <w:types>
          <w:type w:val="bbPlcHdr"/>
        </w:types>
        <w:behaviors>
          <w:behavior w:val="content"/>
        </w:behaviors>
        <w:guid w:val="{9C8D7535-2C37-453B-A969-0F8D18A769F5}"/>
      </w:docPartPr>
      <w:docPartBody>
        <w:p w:rsidR="00BD020E" w:rsidRDefault="00EA5577" w:rsidP="00EA5577">
          <w:pPr>
            <w:pStyle w:val="FEFE23A705C44EAD81CFD14DCCC477FF"/>
          </w:pPr>
          <w:r w:rsidRPr="006C108F">
            <w:rPr>
              <w:rStyle w:val="PlaceholderText"/>
            </w:rPr>
            <w:t>Click here to enter text</w:t>
          </w:r>
          <w:r>
            <w:rPr>
              <w:rStyle w:val="PlaceholderText"/>
            </w:rPr>
            <w:t>.</w:t>
          </w:r>
        </w:p>
      </w:docPartBody>
    </w:docPart>
    <w:docPart>
      <w:docPartPr>
        <w:name w:val="501AB56F04C5428FAE39801A72251E47"/>
        <w:category>
          <w:name w:val="General"/>
          <w:gallery w:val="placeholder"/>
        </w:category>
        <w:types>
          <w:type w:val="bbPlcHdr"/>
        </w:types>
        <w:behaviors>
          <w:behavior w:val="content"/>
        </w:behaviors>
        <w:guid w:val="{4C22873B-81AE-40D1-8526-92443470B6DF}"/>
      </w:docPartPr>
      <w:docPartBody>
        <w:p w:rsidR="00BD020E" w:rsidRDefault="00EA5577" w:rsidP="00EA5577">
          <w:pPr>
            <w:pStyle w:val="501AB56F04C5428FAE39801A72251E47"/>
          </w:pPr>
          <w:r w:rsidRPr="006C108F">
            <w:rPr>
              <w:rStyle w:val="PlaceholderText"/>
            </w:rPr>
            <w:t>Click here to enter text</w:t>
          </w:r>
          <w:r>
            <w:rPr>
              <w:rStyle w:val="PlaceholderText"/>
            </w:rPr>
            <w:t>.</w:t>
          </w:r>
        </w:p>
      </w:docPartBody>
    </w:docPart>
    <w:docPart>
      <w:docPartPr>
        <w:name w:val="12799C9C6E254F258D632DDAFCEF7F9B"/>
        <w:category>
          <w:name w:val="General"/>
          <w:gallery w:val="placeholder"/>
        </w:category>
        <w:types>
          <w:type w:val="bbPlcHdr"/>
        </w:types>
        <w:behaviors>
          <w:behavior w:val="content"/>
        </w:behaviors>
        <w:guid w:val="{3EAB7227-05DE-4994-8339-EA1F0283BD8A}"/>
      </w:docPartPr>
      <w:docPartBody>
        <w:p w:rsidR="00BD020E" w:rsidRDefault="00EA5577" w:rsidP="00EA5577">
          <w:pPr>
            <w:pStyle w:val="12799C9C6E254F258D632DDAFCEF7F9B"/>
          </w:pPr>
          <w:r w:rsidRPr="006C108F">
            <w:rPr>
              <w:rStyle w:val="PlaceholderText"/>
            </w:rPr>
            <w:t>Click here to enter text</w:t>
          </w:r>
          <w:r>
            <w:rPr>
              <w:rStyle w:val="PlaceholderText"/>
            </w:rPr>
            <w:t>.</w:t>
          </w:r>
        </w:p>
      </w:docPartBody>
    </w:docPart>
    <w:docPart>
      <w:docPartPr>
        <w:name w:val="30BA1EE5F70D4D96822DB5CF4D2A8749"/>
        <w:category>
          <w:name w:val="General"/>
          <w:gallery w:val="placeholder"/>
        </w:category>
        <w:types>
          <w:type w:val="bbPlcHdr"/>
        </w:types>
        <w:behaviors>
          <w:behavior w:val="content"/>
        </w:behaviors>
        <w:guid w:val="{4FFD4F7A-75C4-42E2-B373-6F476E71AAE4}"/>
      </w:docPartPr>
      <w:docPartBody>
        <w:p w:rsidR="00BD020E" w:rsidRDefault="00EA5577" w:rsidP="00EA5577">
          <w:pPr>
            <w:pStyle w:val="30BA1EE5F70D4D96822DB5CF4D2A8749"/>
          </w:pPr>
          <w:r w:rsidRPr="006C108F">
            <w:rPr>
              <w:rStyle w:val="PlaceholderText"/>
            </w:rPr>
            <w:t>Click here to enter text</w:t>
          </w:r>
          <w:r>
            <w:rPr>
              <w:rStyle w:val="PlaceholderText"/>
            </w:rPr>
            <w:t>.</w:t>
          </w:r>
        </w:p>
      </w:docPartBody>
    </w:docPart>
    <w:docPart>
      <w:docPartPr>
        <w:name w:val="49DC4A5DBDCC47AA944004231B098058"/>
        <w:category>
          <w:name w:val="General"/>
          <w:gallery w:val="placeholder"/>
        </w:category>
        <w:types>
          <w:type w:val="bbPlcHdr"/>
        </w:types>
        <w:behaviors>
          <w:behavior w:val="content"/>
        </w:behaviors>
        <w:guid w:val="{FD3B51E2-3F2B-4A9B-93B7-DDDFF35FD50E}"/>
      </w:docPartPr>
      <w:docPartBody>
        <w:p w:rsidR="00BD020E" w:rsidRDefault="00EA5577" w:rsidP="00EA5577">
          <w:pPr>
            <w:pStyle w:val="49DC4A5DBDCC47AA944004231B098058"/>
          </w:pPr>
          <w:r w:rsidRPr="006C108F">
            <w:rPr>
              <w:rStyle w:val="PlaceholderText"/>
            </w:rPr>
            <w:t>Click here to enter text</w:t>
          </w:r>
          <w:r>
            <w:rPr>
              <w:rStyle w:val="PlaceholderText"/>
            </w:rPr>
            <w:t>.</w:t>
          </w:r>
        </w:p>
      </w:docPartBody>
    </w:docPart>
    <w:docPart>
      <w:docPartPr>
        <w:name w:val="86570C87ED7F4F4D8B64EF16EE4E6B0A"/>
        <w:category>
          <w:name w:val="General"/>
          <w:gallery w:val="placeholder"/>
        </w:category>
        <w:types>
          <w:type w:val="bbPlcHdr"/>
        </w:types>
        <w:behaviors>
          <w:behavior w:val="content"/>
        </w:behaviors>
        <w:guid w:val="{0B13B8CB-47B8-45C5-892C-633AACDDEC9F}"/>
      </w:docPartPr>
      <w:docPartBody>
        <w:p w:rsidR="00BD020E" w:rsidRDefault="00EA5577" w:rsidP="00EA5577">
          <w:pPr>
            <w:pStyle w:val="86570C87ED7F4F4D8B64EF16EE4E6B0A"/>
          </w:pPr>
          <w:r w:rsidRPr="006C108F">
            <w:rPr>
              <w:rStyle w:val="PlaceholderText"/>
            </w:rPr>
            <w:t>Click here to enter text</w:t>
          </w:r>
          <w:r>
            <w:rPr>
              <w:rStyle w:val="PlaceholderText"/>
            </w:rPr>
            <w:t>.</w:t>
          </w:r>
        </w:p>
      </w:docPartBody>
    </w:docPart>
    <w:docPart>
      <w:docPartPr>
        <w:name w:val="E52D64CBA454406EA024C95C4203F660"/>
        <w:category>
          <w:name w:val="General"/>
          <w:gallery w:val="placeholder"/>
        </w:category>
        <w:types>
          <w:type w:val="bbPlcHdr"/>
        </w:types>
        <w:behaviors>
          <w:behavior w:val="content"/>
        </w:behaviors>
        <w:guid w:val="{9077D9C4-EC18-47D0-A04B-5E07010776DA}"/>
      </w:docPartPr>
      <w:docPartBody>
        <w:p w:rsidR="00BD020E" w:rsidRDefault="00EA5577" w:rsidP="00EA5577">
          <w:pPr>
            <w:pStyle w:val="E52D64CBA454406EA024C95C4203F660"/>
          </w:pPr>
          <w:r w:rsidRPr="006C108F">
            <w:rPr>
              <w:rStyle w:val="PlaceholderText"/>
            </w:rPr>
            <w:t>Click here to enter text</w:t>
          </w:r>
          <w:r>
            <w:rPr>
              <w:rStyle w:val="PlaceholderText"/>
            </w:rPr>
            <w:t>.</w:t>
          </w:r>
        </w:p>
      </w:docPartBody>
    </w:docPart>
    <w:docPart>
      <w:docPartPr>
        <w:name w:val="2486FFAC52B84601A2A9D7EBF9DBEE47"/>
        <w:category>
          <w:name w:val="General"/>
          <w:gallery w:val="placeholder"/>
        </w:category>
        <w:types>
          <w:type w:val="bbPlcHdr"/>
        </w:types>
        <w:behaviors>
          <w:behavior w:val="content"/>
        </w:behaviors>
        <w:guid w:val="{A187BA81-9DDD-48BB-B20C-23661BA21622}"/>
      </w:docPartPr>
      <w:docPartBody>
        <w:p w:rsidR="00BD020E" w:rsidRDefault="00EA5577" w:rsidP="00EA5577">
          <w:pPr>
            <w:pStyle w:val="2486FFAC52B84601A2A9D7EBF9DBEE47"/>
          </w:pPr>
          <w:r w:rsidRPr="006C108F">
            <w:rPr>
              <w:rStyle w:val="PlaceholderText"/>
            </w:rPr>
            <w:t>Click here to enter text</w:t>
          </w:r>
          <w:r>
            <w:rPr>
              <w:rStyle w:val="PlaceholderText"/>
            </w:rPr>
            <w:t>.</w:t>
          </w:r>
        </w:p>
      </w:docPartBody>
    </w:docPart>
    <w:docPart>
      <w:docPartPr>
        <w:name w:val="A8D3FAA3C8F8435897403E6CAD98FEDD"/>
        <w:category>
          <w:name w:val="General"/>
          <w:gallery w:val="placeholder"/>
        </w:category>
        <w:types>
          <w:type w:val="bbPlcHdr"/>
        </w:types>
        <w:behaviors>
          <w:behavior w:val="content"/>
        </w:behaviors>
        <w:guid w:val="{A9BA131F-2DBD-439B-9F8A-0D6F15DF6124}"/>
      </w:docPartPr>
      <w:docPartBody>
        <w:p w:rsidR="00BD020E" w:rsidRDefault="00EA5577" w:rsidP="00EA5577">
          <w:pPr>
            <w:pStyle w:val="A8D3FAA3C8F8435897403E6CAD98FEDD"/>
          </w:pPr>
          <w:r w:rsidRPr="006C108F">
            <w:rPr>
              <w:rStyle w:val="PlaceholderText"/>
            </w:rPr>
            <w:t>Click here to enter text</w:t>
          </w:r>
          <w:r>
            <w:rPr>
              <w:rStyle w:val="PlaceholderText"/>
            </w:rPr>
            <w:t>.</w:t>
          </w:r>
        </w:p>
      </w:docPartBody>
    </w:docPart>
    <w:docPart>
      <w:docPartPr>
        <w:name w:val="19007D7A1354419984FF517A53AC7C5B"/>
        <w:category>
          <w:name w:val="General"/>
          <w:gallery w:val="placeholder"/>
        </w:category>
        <w:types>
          <w:type w:val="bbPlcHdr"/>
        </w:types>
        <w:behaviors>
          <w:behavior w:val="content"/>
        </w:behaviors>
        <w:guid w:val="{8780AC86-44F1-4EE1-BAAC-C7EC323697AA}"/>
      </w:docPartPr>
      <w:docPartBody>
        <w:p w:rsidR="00BD020E" w:rsidRDefault="00EA5577" w:rsidP="00EA5577">
          <w:pPr>
            <w:pStyle w:val="19007D7A1354419984FF517A53AC7C5B"/>
          </w:pPr>
          <w:r w:rsidRPr="006C108F">
            <w:rPr>
              <w:rStyle w:val="PlaceholderText"/>
            </w:rPr>
            <w:t>Click here to enter text</w:t>
          </w:r>
          <w:r>
            <w:rPr>
              <w:rStyle w:val="PlaceholderText"/>
            </w:rPr>
            <w:t>.</w:t>
          </w:r>
        </w:p>
      </w:docPartBody>
    </w:docPart>
    <w:docPart>
      <w:docPartPr>
        <w:name w:val="2411538FABC14FB6914662D7246FD916"/>
        <w:category>
          <w:name w:val="General"/>
          <w:gallery w:val="placeholder"/>
        </w:category>
        <w:types>
          <w:type w:val="bbPlcHdr"/>
        </w:types>
        <w:behaviors>
          <w:behavior w:val="content"/>
        </w:behaviors>
        <w:guid w:val="{72D6317C-D420-4588-B62B-7D2AA3216E44}"/>
      </w:docPartPr>
      <w:docPartBody>
        <w:p w:rsidR="00BD020E" w:rsidRDefault="00EA5577" w:rsidP="00EA5577">
          <w:pPr>
            <w:pStyle w:val="2411538FABC14FB6914662D7246FD916"/>
          </w:pPr>
          <w:r w:rsidRPr="006C108F">
            <w:rPr>
              <w:rStyle w:val="PlaceholderText"/>
            </w:rPr>
            <w:t>Click here to enter text</w:t>
          </w:r>
          <w:r>
            <w:rPr>
              <w:rStyle w:val="PlaceholderText"/>
            </w:rPr>
            <w:t>.</w:t>
          </w:r>
        </w:p>
      </w:docPartBody>
    </w:docPart>
    <w:docPart>
      <w:docPartPr>
        <w:name w:val="AED68E5FF96B4D3A8F55A5DD97726FCF"/>
        <w:category>
          <w:name w:val="General"/>
          <w:gallery w:val="placeholder"/>
        </w:category>
        <w:types>
          <w:type w:val="bbPlcHdr"/>
        </w:types>
        <w:behaviors>
          <w:behavior w:val="content"/>
        </w:behaviors>
        <w:guid w:val="{2F7E94F2-5A5F-42AB-81E7-28757B1142EA}"/>
      </w:docPartPr>
      <w:docPartBody>
        <w:p w:rsidR="00BD020E" w:rsidRDefault="00EA5577" w:rsidP="00EA5577">
          <w:pPr>
            <w:pStyle w:val="AED68E5FF96B4D3A8F55A5DD97726FCF"/>
          </w:pPr>
          <w:r w:rsidRPr="006C108F">
            <w:rPr>
              <w:rStyle w:val="PlaceholderText"/>
            </w:rPr>
            <w:t>Click here to enter text</w:t>
          </w:r>
          <w:r>
            <w:rPr>
              <w:rStyle w:val="PlaceholderText"/>
            </w:rPr>
            <w:t>.</w:t>
          </w:r>
        </w:p>
      </w:docPartBody>
    </w:docPart>
    <w:docPart>
      <w:docPartPr>
        <w:name w:val="FCC00F5327BF40A194CEC67796B50E43"/>
        <w:category>
          <w:name w:val="General"/>
          <w:gallery w:val="placeholder"/>
        </w:category>
        <w:types>
          <w:type w:val="bbPlcHdr"/>
        </w:types>
        <w:behaviors>
          <w:behavior w:val="content"/>
        </w:behaviors>
        <w:guid w:val="{0D1371D5-7EF7-404F-AA20-6A9F159820CA}"/>
      </w:docPartPr>
      <w:docPartBody>
        <w:p w:rsidR="00BD020E" w:rsidRDefault="00EA5577" w:rsidP="00EA5577">
          <w:pPr>
            <w:pStyle w:val="FCC00F5327BF40A194CEC67796B50E43"/>
          </w:pPr>
          <w:r w:rsidRPr="006C108F">
            <w:rPr>
              <w:rStyle w:val="PlaceholderText"/>
            </w:rPr>
            <w:t>Click here to enter text</w:t>
          </w:r>
          <w:r>
            <w:rPr>
              <w:rStyle w:val="PlaceholderText"/>
            </w:rPr>
            <w:t>.</w:t>
          </w:r>
        </w:p>
      </w:docPartBody>
    </w:docPart>
    <w:docPart>
      <w:docPartPr>
        <w:name w:val="643589639F0D4F289048E82D83B80DBA"/>
        <w:category>
          <w:name w:val="General"/>
          <w:gallery w:val="placeholder"/>
        </w:category>
        <w:types>
          <w:type w:val="bbPlcHdr"/>
        </w:types>
        <w:behaviors>
          <w:behavior w:val="content"/>
        </w:behaviors>
        <w:guid w:val="{24769A4B-7B07-40C6-A734-B1F0E7742793}"/>
      </w:docPartPr>
      <w:docPartBody>
        <w:p w:rsidR="00BD020E" w:rsidRDefault="00EA5577" w:rsidP="00EA5577">
          <w:pPr>
            <w:pStyle w:val="643589639F0D4F289048E82D83B80DBA"/>
          </w:pPr>
          <w:r w:rsidRPr="006C108F">
            <w:rPr>
              <w:rStyle w:val="PlaceholderText"/>
            </w:rPr>
            <w:t>Click here to enter text</w:t>
          </w:r>
          <w:r>
            <w:rPr>
              <w:rStyle w:val="PlaceholderText"/>
            </w:rPr>
            <w:t>.</w:t>
          </w:r>
        </w:p>
      </w:docPartBody>
    </w:docPart>
    <w:docPart>
      <w:docPartPr>
        <w:name w:val="46725E0F53A44491AA65F0077643B274"/>
        <w:category>
          <w:name w:val="General"/>
          <w:gallery w:val="placeholder"/>
        </w:category>
        <w:types>
          <w:type w:val="bbPlcHdr"/>
        </w:types>
        <w:behaviors>
          <w:behavior w:val="content"/>
        </w:behaviors>
        <w:guid w:val="{7277A5CD-34F3-49AB-880A-07B1D60A83A3}"/>
      </w:docPartPr>
      <w:docPartBody>
        <w:p w:rsidR="00BD020E" w:rsidRDefault="00EA5577" w:rsidP="00EA5577">
          <w:pPr>
            <w:pStyle w:val="46725E0F53A44491AA65F0077643B274"/>
          </w:pPr>
          <w:r w:rsidRPr="006C108F">
            <w:rPr>
              <w:rStyle w:val="PlaceholderText"/>
            </w:rPr>
            <w:t>Click here to enter text</w:t>
          </w:r>
          <w:r>
            <w:rPr>
              <w:rStyle w:val="PlaceholderText"/>
            </w:rPr>
            <w:t>.</w:t>
          </w:r>
        </w:p>
      </w:docPartBody>
    </w:docPart>
    <w:docPart>
      <w:docPartPr>
        <w:name w:val="E20097E5C6E34E14B1E7BA13C59694A4"/>
        <w:category>
          <w:name w:val="General"/>
          <w:gallery w:val="placeholder"/>
        </w:category>
        <w:types>
          <w:type w:val="bbPlcHdr"/>
        </w:types>
        <w:behaviors>
          <w:behavior w:val="content"/>
        </w:behaviors>
        <w:guid w:val="{921ED3B2-8B2B-4774-BAC5-BE8892CAA367}"/>
      </w:docPartPr>
      <w:docPartBody>
        <w:p w:rsidR="00BD020E" w:rsidRDefault="00EA5577" w:rsidP="00EA5577">
          <w:pPr>
            <w:pStyle w:val="E20097E5C6E34E14B1E7BA13C59694A4"/>
          </w:pPr>
          <w:r w:rsidRPr="006C108F">
            <w:rPr>
              <w:rStyle w:val="PlaceholderText"/>
            </w:rPr>
            <w:t>Click here to enter text</w:t>
          </w:r>
          <w:r>
            <w:rPr>
              <w:rStyle w:val="PlaceholderText"/>
            </w:rPr>
            <w:t>.</w:t>
          </w:r>
        </w:p>
      </w:docPartBody>
    </w:docPart>
    <w:docPart>
      <w:docPartPr>
        <w:name w:val="0516C22C39034736BF2A26F53C011AD2"/>
        <w:category>
          <w:name w:val="General"/>
          <w:gallery w:val="placeholder"/>
        </w:category>
        <w:types>
          <w:type w:val="bbPlcHdr"/>
        </w:types>
        <w:behaviors>
          <w:behavior w:val="content"/>
        </w:behaviors>
        <w:guid w:val="{1991FACD-C3F9-4A76-A8B6-05DD5EE53D69}"/>
      </w:docPartPr>
      <w:docPartBody>
        <w:p w:rsidR="00BD020E" w:rsidRDefault="00EA5577" w:rsidP="00EA5577">
          <w:pPr>
            <w:pStyle w:val="0516C22C39034736BF2A26F53C011AD2"/>
          </w:pPr>
          <w:r w:rsidRPr="006C108F">
            <w:rPr>
              <w:rStyle w:val="PlaceholderText"/>
            </w:rPr>
            <w:t>Click here to enter text</w:t>
          </w:r>
          <w:r>
            <w:rPr>
              <w:rStyle w:val="PlaceholderText"/>
            </w:rPr>
            <w:t>.</w:t>
          </w:r>
        </w:p>
      </w:docPartBody>
    </w:docPart>
    <w:docPart>
      <w:docPartPr>
        <w:name w:val="D1D215FC78EE486EB887BB14B89D24A0"/>
        <w:category>
          <w:name w:val="General"/>
          <w:gallery w:val="placeholder"/>
        </w:category>
        <w:types>
          <w:type w:val="bbPlcHdr"/>
        </w:types>
        <w:behaviors>
          <w:behavior w:val="content"/>
        </w:behaviors>
        <w:guid w:val="{71677724-F7E7-48C4-8E7C-25555BFF1B45}"/>
      </w:docPartPr>
      <w:docPartBody>
        <w:p w:rsidR="00BD020E" w:rsidRDefault="00EA5577" w:rsidP="00EA5577">
          <w:pPr>
            <w:pStyle w:val="D1D215FC78EE486EB887BB14B89D24A0"/>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C1C6A"/>
    <w:rsid w:val="00130261"/>
    <w:rsid w:val="0014192C"/>
    <w:rsid w:val="001C1C6A"/>
    <w:rsid w:val="002D4248"/>
    <w:rsid w:val="003441F4"/>
    <w:rsid w:val="003A3CD6"/>
    <w:rsid w:val="003B3CEE"/>
    <w:rsid w:val="003E0E27"/>
    <w:rsid w:val="005072B7"/>
    <w:rsid w:val="005C1661"/>
    <w:rsid w:val="007B1C86"/>
    <w:rsid w:val="00855837"/>
    <w:rsid w:val="008F2B8F"/>
    <w:rsid w:val="008F7F49"/>
    <w:rsid w:val="00913E63"/>
    <w:rsid w:val="00BD020E"/>
    <w:rsid w:val="00C00F86"/>
    <w:rsid w:val="00C75CF6"/>
    <w:rsid w:val="00C95819"/>
    <w:rsid w:val="00D20CFA"/>
    <w:rsid w:val="00D51E1C"/>
    <w:rsid w:val="00DF18F7"/>
    <w:rsid w:val="00EA5577"/>
    <w:rsid w:val="00EB2861"/>
    <w:rsid w:val="00EC0655"/>
    <w:rsid w:val="00F27F8A"/>
    <w:rsid w:val="00F56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577"/>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3F3E16A1073948798AA5556C6FF1B61A">
    <w:name w:val="3F3E16A1073948798AA5556C6FF1B61A"/>
    <w:rsid w:val="00EA5577"/>
  </w:style>
  <w:style w:type="paragraph" w:customStyle="1" w:styleId="3903E60E44E846A5A8EBE7DF3DDCBF51">
    <w:name w:val="3903E60E44E846A5A8EBE7DF3DDCBF51"/>
    <w:rsid w:val="00EA5577"/>
  </w:style>
  <w:style w:type="paragraph" w:customStyle="1" w:styleId="A7D66F1AF5144D27BD52A7682B4F1CD5">
    <w:name w:val="A7D66F1AF5144D27BD52A7682B4F1CD5"/>
    <w:rsid w:val="00EA5577"/>
  </w:style>
  <w:style w:type="paragraph" w:customStyle="1" w:styleId="0B35484C843C444AA569FF0DBABF58D7">
    <w:name w:val="0B35484C843C444AA569FF0DBABF58D7"/>
    <w:rsid w:val="00EA5577"/>
  </w:style>
  <w:style w:type="paragraph" w:customStyle="1" w:styleId="B7BBECFB5FFE444BBB67F2F1CC08105C">
    <w:name w:val="B7BBECFB5FFE444BBB67F2F1CC08105C"/>
    <w:rsid w:val="00EA5577"/>
  </w:style>
  <w:style w:type="paragraph" w:customStyle="1" w:styleId="82C5C8A1BD594BB1BAED8E1298ECF245">
    <w:name w:val="82C5C8A1BD594BB1BAED8E1298ECF245"/>
    <w:rsid w:val="00EA5577"/>
  </w:style>
  <w:style w:type="paragraph" w:customStyle="1" w:styleId="9FEC6494F5934B30B418F7CBA7BD0FAD">
    <w:name w:val="9FEC6494F5934B30B418F7CBA7BD0FAD"/>
    <w:rsid w:val="00EA5577"/>
  </w:style>
  <w:style w:type="paragraph" w:customStyle="1" w:styleId="38B4040DA8404CD2B56BB9E447B8EBD8">
    <w:name w:val="38B4040DA8404CD2B56BB9E447B8EBD8"/>
    <w:rsid w:val="00EA5577"/>
  </w:style>
  <w:style w:type="paragraph" w:customStyle="1" w:styleId="DDAB1A7BCB9149F8B19FE9170ED3A9C4">
    <w:name w:val="DDAB1A7BCB9149F8B19FE9170ED3A9C4"/>
    <w:rsid w:val="00EA5577"/>
  </w:style>
  <w:style w:type="paragraph" w:customStyle="1" w:styleId="02CC40E80CD54415BB843DDBA08B8116">
    <w:name w:val="02CC40E80CD54415BB843DDBA08B8116"/>
    <w:rsid w:val="00EA5577"/>
  </w:style>
  <w:style w:type="paragraph" w:customStyle="1" w:styleId="F67BE833D41B41C6B1B37AE1B22B6925">
    <w:name w:val="F67BE833D41B41C6B1B37AE1B22B6925"/>
    <w:rsid w:val="00EA5577"/>
  </w:style>
  <w:style w:type="paragraph" w:customStyle="1" w:styleId="5298FEB832B1406A9E6DFDB5918EC62F">
    <w:name w:val="5298FEB832B1406A9E6DFDB5918EC62F"/>
    <w:rsid w:val="00EA5577"/>
  </w:style>
  <w:style w:type="paragraph" w:customStyle="1" w:styleId="8D121C9BAB334C098684C0CFCD2A1E28">
    <w:name w:val="8D121C9BAB334C098684C0CFCD2A1E28"/>
    <w:rsid w:val="00EA5577"/>
  </w:style>
  <w:style w:type="paragraph" w:customStyle="1" w:styleId="35B5B1ED0BA840608B921A924B1938A0">
    <w:name w:val="35B5B1ED0BA840608B921A924B1938A0"/>
    <w:rsid w:val="00EA5577"/>
  </w:style>
  <w:style w:type="paragraph" w:customStyle="1" w:styleId="A216F90CFB024394AF56943A8AE626CD">
    <w:name w:val="A216F90CFB024394AF56943A8AE626CD"/>
    <w:rsid w:val="00EA5577"/>
  </w:style>
  <w:style w:type="paragraph" w:customStyle="1" w:styleId="66F1B27C85064C279C47A211E0E0A0D4">
    <w:name w:val="66F1B27C85064C279C47A211E0E0A0D4"/>
    <w:rsid w:val="00EA5577"/>
  </w:style>
  <w:style w:type="paragraph" w:customStyle="1" w:styleId="945EF2E0B59A4AE58E346A9336C46038">
    <w:name w:val="945EF2E0B59A4AE58E346A9336C46038"/>
    <w:rsid w:val="00EA5577"/>
  </w:style>
  <w:style w:type="paragraph" w:customStyle="1" w:styleId="F55C625AAFC847E4AAA8444A06B50FF3">
    <w:name w:val="F55C625AAFC847E4AAA8444A06B50FF3"/>
    <w:rsid w:val="00EA5577"/>
  </w:style>
  <w:style w:type="paragraph" w:customStyle="1" w:styleId="F801A86CB6704491B726A7AF0DAF027F">
    <w:name w:val="F801A86CB6704491B726A7AF0DAF027F"/>
    <w:rsid w:val="00EA5577"/>
  </w:style>
  <w:style w:type="paragraph" w:customStyle="1" w:styleId="AE42A118C0CE4B67A9A37484E272F109">
    <w:name w:val="AE42A118C0CE4B67A9A37484E272F109"/>
    <w:rsid w:val="00EA5577"/>
  </w:style>
  <w:style w:type="paragraph" w:customStyle="1" w:styleId="6D835F57CFCC434A924DC2CA7D76A418">
    <w:name w:val="6D835F57CFCC434A924DC2CA7D76A418"/>
    <w:rsid w:val="00EA5577"/>
  </w:style>
  <w:style w:type="paragraph" w:customStyle="1" w:styleId="3B24731946FA45E0ABB158A0D5E5E8B8">
    <w:name w:val="3B24731946FA45E0ABB158A0D5E5E8B8"/>
    <w:rsid w:val="00EA5577"/>
  </w:style>
  <w:style w:type="paragraph" w:customStyle="1" w:styleId="88636FD53A6247D086E8CB732C4E6BCE">
    <w:name w:val="88636FD53A6247D086E8CB732C4E6BCE"/>
    <w:rsid w:val="00EA5577"/>
  </w:style>
  <w:style w:type="paragraph" w:customStyle="1" w:styleId="BBFE411FB4494B12AF8A720AD279C783">
    <w:name w:val="BBFE411FB4494B12AF8A720AD279C783"/>
    <w:rsid w:val="00EA5577"/>
  </w:style>
  <w:style w:type="paragraph" w:customStyle="1" w:styleId="FEFE23A705C44EAD81CFD14DCCC477FF">
    <w:name w:val="FEFE23A705C44EAD81CFD14DCCC477FF"/>
    <w:rsid w:val="00EA5577"/>
  </w:style>
  <w:style w:type="paragraph" w:customStyle="1" w:styleId="501AB56F04C5428FAE39801A72251E47">
    <w:name w:val="501AB56F04C5428FAE39801A72251E47"/>
    <w:rsid w:val="00EA5577"/>
  </w:style>
  <w:style w:type="paragraph" w:customStyle="1" w:styleId="12799C9C6E254F258D632DDAFCEF7F9B">
    <w:name w:val="12799C9C6E254F258D632DDAFCEF7F9B"/>
    <w:rsid w:val="00EA5577"/>
  </w:style>
  <w:style w:type="paragraph" w:customStyle="1" w:styleId="30BA1EE5F70D4D96822DB5CF4D2A8749">
    <w:name w:val="30BA1EE5F70D4D96822DB5CF4D2A8749"/>
    <w:rsid w:val="00EA5577"/>
  </w:style>
  <w:style w:type="paragraph" w:customStyle="1" w:styleId="49DC4A5DBDCC47AA944004231B098058">
    <w:name w:val="49DC4A5DBDCC47AA944004231B098058"/>
    <w:rsid w:val="00EA5577"/>
  </w:style>
  <w:style w:type="paragraph" w:customStyle="1" w:styleId="86570C87ED7F4F4D8B64EF16EE4E6B0A">
    <w:name w:val="86570C87ED7F4F4D8B64EF16EE4E6B0A"/>
    <w:rsid w:val="00EA5577"/>
  </w:style>
  <w:style w:type="paragraph" w:customStyle="1" w:styleId="E52D64CBA454406EA024C95C4203F660">
    <w:name w:val="E52D64CBA454406EA024C95C4203F660"/>
    <w:rsid w:val="00EA5577"/>
  </w:style>
  <w:style w:type="paragraph" w:customStyle="1" w:styleId="2486FFAC52B84601A2A9D7EBF9DBEE47">
    <w:name w:val="2486FFAC52B84601A2A9D7EBF9DBEE47"/>
    <w:rsid w:val="00EA5577"/>
  </w:style>
  <w:style w:type="paragraph" w:customStyle="1" w:styleId="A8D3FAA3C8F8435897403E6CAD98FEDD">
    <w:name w:val="A8D3FAA3C8F8435897403E6CAD98FEDD"/>
    <w:rsid w:val="00EA5577"/>
  </w:style>
  <w:style w:type="paragraph" w:customStyle="1" w:styleId="19007D7A1354419984FF517A53AC7C5B">
    <w:name w:val="19007D7A1354419984FF517A53AC7C5B"/>
    <w:rsid w:val="00EA5577"/>
  </w:style>
  <w:style w:type="paragraph" w:customStyle="1" w:styleId="2411538FABC14FB6914662D7246FD916">
    <w:name w:val="2411538FABC14FB6914662D7246FD916"/>
    <w:rsid w:val="00EA5577"/>
  </w:style>
  <w:style w:type="paragraph" w:customStyle="1" w:styleId="AED68E5FF96B4D3A8F55A5DD97726FCF">
    <w:name w:val="AED68E5FF96B4D3A8F55A5DD97726FCF"/>
    <w:rsid w:val="00EA5577"/>
  </w:style>
  <w:style w:type="paragraph" w:customStyle="1" w:styleId="FCC00F5327BF40A194CEC67796B50E43">
    <w:name w:val="FCC00F5327BF40A194CEC67796B50E43"/>
    <w:rsid w:val="00EA5577"/>
  </w:style>
  <w:style w:type="paragraph" w:customStyle="1" w:styleId="643589639F0D4F289048E82D83B80DBA">
    <w:name w:val="643589639F0D4F289048E82D83B80DBA"/>
    <w:rsid w:val="00EA5577"/>
  </w:style>
  <w:style w:type="paragraph" w:customStyle="1" w:styleId="46725E0F53A44491AA65F0077643B274">
    <w:name w:val="46725E0F53A44491AA65F0077643B274"/>
    <w:rsid w:val="00EA5577"/>
  </w:style>
  <w:style w:type="paragraph" w:customStyle="1" w:styleId="E20097E5C6E34E14B1E7BA13C59694A4">
    <w:name w:val="E20097E5C6E34E14B1E7BA13C59694A4"/>
    <w:rsid w:val="00EA5577"/>
  </w:style>
  <w:style w:type="paragraph" w:customStyle="1" w:styleId="0516C22C39034736BF2A26F53C011AD2">
    <w:name w:val="0516C22C39034736BF2A26F53C011AD2"/>
    <w:rsid w:val="00EA5577"/>
  </w:style>
  <w:style w:type="paragraph" w:customStyle="1" w:styleId="D1D215FC78EE486EB887BB14B89D24A0">
    <w:name w:val="D1D215FC78EE486EB887BB14B89D24A0"/>
    <w:rsid w:val="00EA5577"/>
  </w:style>
  <w:style w:type="paragraph" w:customStyle="1" w:styleId="A2BCCB7A479F46EB81666454B1BC7974">
    <w:name w:val="A2BCCB7A479F46EB81666454B1BC7974"/>
    <w:rsid w:val="00EA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8FFB-442B-48F2-AF4B-3AFED1B9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Template>
  <TotalTime>1</TotalTime>
  <Pages>118</Pages>
  <Words>24202</Words>
  <Characters>137954</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161833</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Robert Alexander</cp:lastModifiedBy>
  <cp:revision>2</cp:revision>
  <cp:lastPrinted>2013-01-28T13:54:00Z</cp:lastPrinted>
  <dcterms:created xsi:type="dcterms:W3CDTF">2015-07-13T11:57:00Z</dcterms:created>
  <dcterms:modified xsi:type="dcterms:W3CDTF">2015-07-13T11:57:00Z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