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703613">
      <w:pPr>
        <w:pStyle w:val="Heading9"/>
        <w:numPr>
          <w:ilvl w:val="0"/>
          <w:numId w:val="0"/>
        </w:numP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 xml:space="preserve">Ian </w:t>
      </w:r>
      <w:proofErr w:type="spellStart"/>
      <w:r w:rsidR="00F034E3">
        <w:rPr>
          <w:bCs/>
        </w:rPr>
        <w:t>Winterburn</w:t>
      </w:r>
      <w:proofErr w:type="spellEnd"/>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4E0B3A">
      <w:pPr>
        <w:pStyle w:val="TOC1"/>
        <w:rPr>
          <w:rFonts w:asciiTheme="minorHAnsi" w:eastAsiaTheme="minorEastAsia" w:hAnsiTheme="minorHAnsi" w:cstheme="minorBidi"/>
          <w:noProof/>
          <w:sz w:val="22"/>
          <w:szCs w:val="22"/>
          <w:lang w:val="en-GB" w:eastAsia="en-GB"/>
        </w:rPr>
      </w:pPr>
      <w:r w:rsidRPr="004E0B3A">
        <w:rPr>
          <w:b/>
          <w:sz w:val="28"/>
          <w:szCs w:val="28"/>
        </w:rPr>
        <w:fldChar w:fldCharType="begin"/>
      </w:r>
      <w:r w:rsidR="003F6590" w:rsidRPr="00711A22">
        <w:rPr>
          <w:b/>
          <w:sz w:val="28"/>
          <w:szCs w:val="28"/>
        </w:rPr>
        <w:instrText xml:space="preserve"> TOC \o "1-3" \h \z \u </w:instrText>
      </w:r>
      <w:r w:rsidRPr="004E0B3A">
        <w:rPr>
          <w:b/>
          <w:sz w:val="28"/>
          <w:szCs w:val="28"/>
        </w:rPr>
        <w:fldChar w:fldCharType="separate"/>
      </w:r>
      <w:hyperlink w:anchor="_Toc402361179" w:history="1">
        <w:r w:rsidR="00C7703B" w:rsidRPr="00B82AF3">
          <w:rPr>
            <w:rStyle w:val="Hyperlink"/>
            <w:noProof/>
          </w:rPr>
          <w:t>Participants</w:t>
        </w:r>
        <w:r w:rsidR="00C7703B">
          <w:rPr>
            <w:noProof/>
            <w:webHidden/>
          </w:rPr>
          <w:tab/>
        </w:r>
        <w:r>
          <w:rPr>
            <w:noProof/>
            <w:webHidden/>
          </w:rPr>
          <w:fldChar w:fldCharType="begin"/>
        </w:r>
        <w:r w:rsidR="00C7703B">
          <w:rPr>
            <w:noProof/>
            <w:webHidden/>
          </w:rPr>
          <w:instrText xml:space="preserve"> PAGEREF _Toc402361179 \h </w:instrText>
        </w:r>
        <w:r>
          <w:rPr>
            <w:noProof/>
            <w:webHidden/>
          </w:rPr>
        </w:r>
        <w:r>
          <w:rPr>
            <w:noProof/>
            <w:webHidden/>
          </w:rPr>
          <w:fldChar w:fldCharType="separate"/>
        </w:r>
        <w:r w:rsidR="00533EE9">
          <w:rPr>
            <w:noProof/>
            <w:webHidden/>
          </w:rPr>
          <w:t>3</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Pr>
            <w:noProof/>
            <w:webHidden/>
          </w:rPr>
          <w:fldChar w:fldCharType="begin"/>
        </w:r>
        <w:r w:rsidR="00C7703B">
          <w:rPr>
            <w:noProof/>
            <w:webHidden/>
          </w:rPr>
          <w:instrText xml:space="preserve"> PAGEREF _Toc402361180 \h </w:instrText>
        </w:r>
        <w:r>
          <w:rPr>
            <w:noProof/>
            <w:webHidden/>
          </w:rPr>
        </w:r>
        <w:r>
          <w:rPr>
            <w:noProof/>
            <w:webHidden/>
          </w:rPr>
          <w:fldChar w:fldCharType="separate"/>
        </w:r>
        <w:r w:rsidR="00533EE9">
          <w:rPr>
            <w:noProof/>
            <w:webHidden/>
          </w:rPr>
          <w:t>4</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Pr>
            <w:noProof/>
            <w:webHidden/>
          </w:rPr>
          <w:fldChar w:fldCharType="begin"/>
        </w:r>
        <w:r w:rsidR="00C7703B">
          <w:rPr>
            <w:noProof/>
            <w:webHidden/>
          </w:rPr>
          <w:instrText xml:space="preserve"> PAGEREF _Toc402361181 \h </w:instrText>
        </w:r>
        <w:r>
          <w:rPr>
            <w:noProof/>
            <w:webHidden/>
          </w:rPr>
        </w:r>
        <w:r>
          <w:rPr>
            <w:noProof/>
            <w:webHidden/>
          </w:rPr>
          <w:fldChar w:fldCharType="separate"/>
        </w:r>
        <w:r w:rsidR="00533EE9">
          <w:rPr>
            <w:noProof/>
            <w:webHidden/>
          </w:rPr>
          <w:t>6</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Pr>
            <w:noProof/>
            <w:webHidden/>
          </w:rPr>
          <w:fldChar w:fldCharType="begin"/>
        </w:r>
        <w:r w:rsidR="00C7703B">
          <w:rPr>
            <w:noProof/>
            <w:webHidden/>
          </w:rPr>
          <w:instrText xml:space="preserve"> PAGEREF _Toc402361182 \h </w:instrText>
        </w:r>
        <w:r>
          <w:rPr>
            <w:noProof/>
            <w:webHidden/>
          </w:rPr>
        </w:r>
        <w:r>
          <w:rPr>
            <w:noProof/>
            <w:webHidden/>
          </w:rPr>
          <w:fldChar w:fldCharType="separate"/>
        </w:r>
        <w:r w:rsidR="00533EE9">
          <w:rPr>
            <w:noProof/>
            <w:webHidden/>
          </w:rPr>
          <w:t>6</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Pr>
            <w:noProof/>
            <w:webHidden/>
          </w:rPr>
          <w:fldChar w:fldCharType="begin"/>
        </w:r>
        <w:r w:rsidR="00C7703B">
          <w:rPr>
            <w:noProof/>
            <w:webHidden/>
          </w:rPr>
          <w:instrText xml:space="preserve"> PAGEREF _Toc402361183 \h </w:instrText>
        </w:r>
        <w:r>
          <w:rPr>
            <w:noProof/>
            <w:webHidden/>
          </w:rPr>
        </w:r>
        <w:r>
          <w:rPr>
            <w:noProof/>
            <w:webHidden/>
          </w:rPr>
          <w:fldChar w:fldCharType="separate"/>
        </w:r>
        <w:r w:rsidR="00533EE9">
          <w:rPr>
            <w:noProof/>
            <w:webHidden/>
          </w:rPr>
          <w:t>6</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Pr>
            <w:noProof/>
            <w:webHidden/>
          </w:rPr>
          <w:fldChar w:fldCharType="begin"/>
        </w:r>
        <w:r w:rsidR="00C7703B">
          <w:rPr>
            <w:noProof/>
            <w:webHidden/>
          </w:rPr>
          <w:instrText xml:space="preserve"> PAGEREF _Toc402361184 \h </w:instrText>
        </w:r>
        <w:r>
          <w:rPr>
            <w:noProof/>
            <w:webHidden/>
          </w:rPr>
        </w:r>
        <w:r>
          <w:rPr>
            <w:noProof/>
            <w:webHidden/>
          </w:rPr>
          <w:fldChar w:fldCharType="separate"/>
        </w:r>
        <w:r w:rsidR="00533EE9">
          <w:rPr>
            <w:noProof/>
            <w:webHidden/>
          </w:rPr>
          <w:t>6</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Pr>
            <w:noProof/>
            <w:webHidden/>
          </w:rPr>
          <w:fldChar w:fldCharType="begin"/>
        </w:r>
        <w:r w:rsidR="00C7703B">
          <w:rPr>
            <w:noProof/>
            <w:webHidden/>
          </w:rPr>
          <w:instrText xml:space="preserve"> PAGEREF _Toc402361185 \h </w:instrText>
        </w:r>
        <w:r>
          <w:rPr>
            <w:noProof/>
            <w:webHidden/>
          </w:rPr>
        </w:r>
        <w:r>
          <w:rPr>
            <w:noProof/>
            <w:webHidden/>
          </w:rPr>
          <w:fldChar w:fldCharType="separate"/>
        </w:r>
        <w:r w:rsidR="00533EE9">
          <w:rPr>
            <w:noProof/>
            <w:webHidden/>
          </w:rPr>
          <w:t>7</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Pr>
            <w:noProof/>
            <w:webHidden/>
          </w:rPr>
          <w:fldChar w:fldCharType="begin"/>
        </w:r>
        <w:r w:rsidR="00C7703B">
          <w:rPr>
            <w:noProof/>
            <w:webHidden/>
          </w:rPr>
          <w:instrText xml:space="preserve"> PAGEREF _Toc402361186 \h </w:instrText>
        </w:r>
        <w:r>
          <w:rPr>
            <w:noProof/>
            <w:webHidden/>
          </w:rPr>
        </w:r>
        <w:r>
          <w:rPr>
            <w:noProof/>
            <w:webHidden/>
          </w:rPr>
          <w:fldChar w:fldCharType="separate"/>
        </w:r>
        <w:r w:rsidR="00533EE9">
          <w:rPr>
            <w:noProof/>
            <w:webHidden/>
          </w:rPr>
          <w:t>9</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Pr>
            <w:noProof/>
            <w:webHidden/>
          </w:rPr>
          <w:fldChar w:fldCharType="begin"/>
        </w:r>
        <w:r w:rsidR="00C7703B">
          <w:rPr>
            <w:noProof/>
            <w:webHidden/>
          </w:rPr>
          <w:instrText xml:space="preserve"> PAGEREF _Toc402361187 \h </w:instrText>
        </w:r>
        <w:r>
          <w:rPr>
            <w:noProof/>
            <w:webHidden/>
          </w:rPr>
        </w:r>
        <w:r>
          <w:rPr>
            <w:noProof/>
            <w:webHidden/>
          </w:rPr>
          <w:fldChar w:fldCharType="separate"/>
        </w:r>
        <w:r w:rsidR="00533EE9">
          <w:rPr>
            <w:noProof/>
            <w:webHidden/>
          </w:rPr>
          <w:t>9</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Pr>
            <w:noProof/>
            <w:webHidden/>
          </w:rPr>
          <w:fldChar w:fldCharType="begin"/>
        </w:r>
        <w:r w:rsidR="00C7703B">
          <w:rPr>
            <w:noProof/>
            <w:webHidden/>
          </w:rPr>
          <w:instrText xml:space="preserve"> PAGEREF _Toc402361188 \h </w:instrText>
        </w:r>
        <w:r>
          <w:rPr>
            <w:noProof/>
            <w:webHidden/>
          </w:rPr>
        </w:r>
        <w:r>
          <w:rPr>
            <w:noProof/>
            <w:webHidden/>
          </w:rPr>
          <w:fldChar w:fldCharType="separate"/>
        </w:r>
        <w:r w:rsidR="00533EE9">
          <w:rPr>
            <w:noProof/>
            <w:webHidden/>
          </w:rPr>
          <w:t>9</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Pr>
            <w:noProof/>
            <w:webHidden/>
          </w:rPr>
          <w:fldChar w:fldCharType="begin"/>
        </w:r>
        <w:r w:rsidR="00C7703B">
          <w:rPr>
            <w:noProof/>
            <w:webHidden/>
          </w:rPr>
          <w:instrText xml:space="preserve"> PAGEREF _Toc402361189 \h </w:instrText>
        </w:r>
        <w:r>
          <w:rPr>
            <w:noProof/>
            <w:webHidden/>
          </w:rPr>
        </w:r>
        <w:r>
          <w:rPr>
            <w:noProof/>
            <w:webHidden/>
          </w:rPr>
          <w:fldChar w:fldCharType="separate"/>
        </w:r>
        <w:r w:rsidR="00533EE9">
          <w:rPr>
            <w:noProof/>
            <w:webHidden/>
          </w:rPr>
          <w:t>10</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Pr>
            <w:noProof/>
            <w:webHidden/>
          </w:rPr>
          <w:fldChar w:fldCharType="begin"/>
        </w:r>
        <w:r w:rsidR="00C7703B">
          <w:rPr>
            <w:noProof/>
            <w:webHidden/>
          </w:rPr>
          <w:instrText xml:space="preserve"> PAGEREF _Toc402361190 \h </w:instrText>
        </w:r>
        <w:r>
          <w:rPr>
            <w:noProof/>
            <w:webHidden/>
          </w:rPr>
        </w:r>
        <w:r>
          <w:rPr>
            <w:noProof/>
            <w:webHidden/>
          </w:rPr>
          <w:fldChar w:fldCharType="separate"/>
        </w:r>
        <w:r w:rsidR="00533EE9">
          <w:rPr>
            <w:noProof/>
            <w:webHidden/>
          </w:rPr>
          <w:t>11</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Pr>
            <w:noProof/>
            <w:webHidden/>
          </w:rPr>
          <w:fldChar w:fldCharType="begin"/>
        </w:r>
        <w:r w:rsidR="00C7703B">
          <w:rPr>
            <w:noProof/>
            <w:webHidden/>
          </w:rPr>
          <w:instrText xml:space="preserve"> PAGEREF _Toc402361191 \h </w:instrText>
        </w:r>
        <w:r>
          <w:rPr>
            <w:noProof/>
            <w:webHidden/>
          </w:rPr>
        </w:r>
        <w:r>
          <w:rPr>
            <w:noProof/>
            <w:webHidden/>
          </w:rPr>
          <w:fldChar w:fldCharType="separate"/>
        </w:r>
        <w:r w:rsidR="00533EE9">
          <w:rPr>
            <w:noProof/>
            <w:webHidden/>
          </w:rPr>
          <w:t>12</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Pr>
            <w:noProof/>
            <w:webHidden/>
          </w:rPr>
          <w:fldChar w:fldCharType="begin"/>
        </w:r>
        <w:r w:rsidR="00C7703B">
          <w:rPr>
            <w:noProof/>
            <w:webHidden/>
          </w:rPr>
          <w:instrText xml:space="preserve"> PAGEREF _Toc402361192 \h </w:instrText>
        </w:r>
        <w:r>
          <w:rPr>
            <w:noProof/>
            <w:webHidden/>
          </w:rPr>
        </w:r>
        <w:r>
          <w:rPr>
            <w:noProof/>
            <w:webHidden/>
          </w:rPr>
          <w:fldChar w:fldCharType="separate"/>
        </w:r>
        <w:r w:rsidR="00533EE9">
          <w:rPr>
            <w:noProof/>
            <w:webHidden/>
          </w:rPr>
          <w:t>15</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Pr>
            <w:noProof/>
            <w:webHidden/>
          </w:rPr>
          <w:fldChar w:fldCharType="begin"/>
        </w:r>
        <w:r w:rsidR="00C7703B">
          <w:rPr>
            <w:noProof/>
            <w:webHidden/>
          </w:rPr>
          <w:instrText xml:space="preserve"> PAGEREF _Toc402361193 \h </w:instrText>
        </w:r>
        <w:r>
          <w:rPr>
            <w:noProof/>
            <w:webHidden/>
          </w:rPr>
        </w:r>
        <w:r>
          <w:rPr>
            <w:noProof/>
            <w:webHidden/>
          </w:rPr>
          <w:fldChar w:fldCharType="separate"/>
        </w:r>
        <w:r w:rsidR="00533EE9">
          <w:rPr>
            <w:noProof/>
            <w:webHidden/>
          </w:rPr>
          <w:t>16</w:t>
        </w:r>
        <w:r>
          <w:rPr>
            <w:noProof/>
            <w:webHidden/>
          </w:rPr>
          <w:fldChar w:fldCharType="end"/>
        </w:r>
      </w:hyperlink>
    </w:p>
    <w:p w:rsidR="00C7703B" w:rsidRDefault="004E0B3A">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Pr>
            <w:noProof/>
            <w:webHidden/>
          </w:rPr>
          <w:fldChar w:fldCharType="begin"/>
        </w:r>
        <w:r w:rsidR="00C7703B">
          <w:rPr>
            <w:noProof/>
            <w:webHidden/>
          </w:rPr>
          <w:instrText xml:space="preserve"> PAGEREF _Toc402361194 \h </w:instrText>
        </w:r>
        <w:r>
          <w:rPr>
            <w:noProof/>
            <w:webHidden/>
          </w:rPr>
        </w:r>
        <w:r>
          <w:rPr>
            <w:noProof/>
            <w:webHidden/>
          </w:rPr>
          <w:fldChar w:fldCharType="separate"/>
        </w:r>
        <w:r w:rsidR="00533EE9">
          <w:rPr>
            <w:noProof/>
            <w:webHidden/>
          </w:rPr>
          <w:t>17</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Pr>
            <w:noProof/>
            <w:webHidden/>
          </w:rPr>
          <w:fldChar w:fldCharType="begin"/>
        </w:r>
        <w:r w:rsidR="00C7703B">
          <w:rPr>
            <w:noProof/>
            <w:webHidden/>
          </w:rPr>
          <w:instrText xml:space="preserve"> PAGEREF _Toc402361195 \h </w:instrText>
        </w:r>
        <w:r>
          <w:rPr>
            <w:noProof/>
            <w:webHidden/>
          </w:rPr>
        </w:r>
        <w:r>
          <w:rPr>
            <w:noProof/>
            <w:webHidden/>
          </w:rPr>
          <w:fldChar w:fldCharType="separate"/>
        </w:r>
        <w:r w:rsidR="00533EE9">
          <w:rPr>
            <w:noProof/>
            <w:webHidden/>
          </w:rPr>
          <w:t>17</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Pr>
            <w:noProof/>
            <w:webHidden/>
          </w:rPr>
          <w:fldChar w:fldCharType="begin"/>
        </w:r>
        <w:r w:rsidR="00C7703B">
          <w:rPr>
            <w:noProof/>
            <w:webHidden/>
          </w:rPr>
          <w:instrText xml:space="preserve"> PAGEREF _Toc402361196 \h </w:instrText>
        </w:r>
        <w:r>
          <w:rPr>
            <w:noProof/>
            <w:webHidden/>
          </w:rPr>
        </w:r>
        <w:r>
          <w:rPr>
            <w:noProof/>
            <w:webHidden/>
          </w:rPr>
          <w:fldChar w:fldCharType="separate"/>
        </w:r>
        <w:r w:rsidR="00533EE9">
          <w:rPr>
            <w:noProof/>
            <w:webHidden/>
          </w:rPr>
          <w:t>17</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Pr>
            <w:noProof/>
            <w:webHidden/>
          </w:rPr>
          <w:fldChar w:fldCharType="begin"/>
        </w:r>
        <w:r w:rsidR="00C7703B">
          <w:rPr>
            <w:noProof/>
            <w:webHidden/>
          </w:rPr>
          <w:instrText xml:space="preserve"> PAGEREF _Toc402361197 \h </w:instrText>
        </w:r>
        <w:r>
          <w:rPr>
            <w:noProof/>
            <w:webHidden/>
          </w:rPr>
        </w:r>
        <w:r>
          <w:rPr>
            <w:noProof/>
            <w:webHidden/>
          </w:rPr>
          <w:fldChar w:fldCharType="separate"/>
        </w:r>
        <w:r w:rsidR="00533EE9">
          <w:rPr>
            <w:noProof/>
            <w:webHidden/>
          </w:rPr>
          <w:t>18</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Pr>
            <w:noProof/>
            <w:webHidden/>
          </w:rPr>
          <w:fldChar w:fldCharType="begin"/>
        </w:r>
        <w:r w:rsidR="00C7703B">
          <w:rPr>
            <w:noProof/>
            <w:webHidden/>
          </w:rPr>
          <w:instrText xml:space="preserve"> PAGEREF _Toc402361198 \h </w:instrText>
        </w:r>
        <w:r>
          <w:rPr>
            <w:noProof/>
            <w:webHidden/>
          </w:rPr>
        </w:r>
        <w:r>
          <w:rPr>
            <w:noProof/>
            <w:webHidden/>
          </w:rPr>
          <w:fldChar w:fldCharType="separate"/>
        </w:r>
        <w:r w:rsidR="00533EE9">
          <w:rPr>
            <w:noProof/>
            <w:webHidden/>
          </w:rPr>
          <w:t>18</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Pr>
            <w:noProof/>
            <w:webHidden/>
          </w:rPr>
          <w:fldChar w:fldCharType="begin"/>
        </w:r>
        <w:r w:rsidR="00C7703B">
          <w:rPr>
            <w:noProof/>
            <w:webHidden/>
          </w:rPr>
          <w:instrText xml:space="preserve"> PAGEREF _Toc402361199 \h </w:instrText>
        </w:r>
        <w:r>
          <w:rPr>
            <w:noProof/>
            <w:webHidden/>
          </w:rPr>
        </w:r>
        <w:r>
          <w:rPr>
            <w:noProof/>
            <w:webHidden/>
          </w:rPr>
          <w:fldChar w:fldCharType="separate"/>
        </w:r>
        <w:r w:rsidR="00533EE9">
          <w:rPr>
            <w:noProof/>
            <w:webHidden/>
          </w:rPr>
          <w:t>21</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Pr>
            <w:noProof/>
            <w:webHidden/>
          </w:rPr>
          <w:fldChar w:fldCharType="begin"/>
        </w:r>
        <w:r w:rsidR="00C7703B">
          <w:rPr>
            <w:noProof/>
            <w:webHidden/>
          </w:rPr>
          <w:instrText xml:space="preserve"> PAGEREF _Toc402361200 \h </w:instrText>
        </w:r>
        <w:r>
          <w:rPr>
            <w:noProof/>
            <w:webHidden/>
          </w:rPr>
        </w:r>
        <w:r>
          <w:rPr>
            <w:noProof/>
            <w:webHidden/>
          </w:rPr>
          <w:fldChar w:fldCharType="separate"/>
        </w:r>
        <w:r w:rsidR="00533EE9">
          <w:rPr>
            <w:noProof/>
            <w:webHidden/>
          </w:rPr>
          <w:t>22</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Pr>
            <w:noProof/>
            <w:webHidden/>
          </w:rPr>
          <w:fldChar w:fldCharType="begin"/>
        </w:r>
        <w:r w:rsidR="00C7703B">
          <w:rPr>
            <w:noProof/>
            <w:webHidden/>
          </w:rPr>
          <w:instrText xml:space="preserve"> PAGEREF _Toc402361201 \h </w:instrText>
        </w:r>
        <w:r>
          <w:rPr>
            <w:noProof/>
            <w:webHidden/>
          </w:rPr>
        </w:r>
        <w:r>
          <w:rPr>
            <w:noProof/>
            <w:webHidden/>
          </w:rPr>
          <w:fldChar w:fldCharType="separate"/>
        </w:r>
        <w:r w:rsidR="00533EE9">
          <w:rPr>
            <w:noProof/>
            <w:webHidden/>
          </w:rPr>
          <w:t>25</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Pr>
            <w:noProof/>
            <w:webHidden/>
          </w:rPr>
          <w:fldChar w:fldCharType="begin"/>
        </w:r>
        <w:r w:rsidR="00C7703B">
          <w:rPr>
            <w:noProof/>
            <w:webHidden/>
          </w:rPr>
          <w:instrText xml:space="preserve"> PAGEREF _Toc402361202 \h </w:instrText>
        </w:r>
        <w:r>
          <w:rPr>
            <w:noProof/>
            <w:webHidden/>
          </w:rPr>
        </w:r>
        <w:r>
          <w:rPr>
            <w:noProof/>
            <w:webHidden/>
          </w:rPr>
          <w:fldChar w:fldCharType="separate"/>
        </w:r>
        <w:r w:rsidR="00533EE9">
          <w:rPr>
            <w:noProof/>
            <w:webHidden/>
          </w:rPr>
          <w:t>25</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Pr>
            <w:noProof/>
            <w:webHidden/>
          </w:rPr>
          <w:fldChar w:fldCharType="begin"/>
        </w:r>
        <w:r w:rsidR="00C7703B">
          <w:rPr>
            <w:noProof/>
            <w:webHidden/>
          </w:rPr>
          <w:instrText xml:space="preserve"> PAGEREF _Toc402361203 \h </w:instrText>
        </w:r>
        <w:r>
          <w:rPr>
            <w:noProof/>
            <w:webHidden/>
          </w:rPr>
        </w:r>
        <w:r>
          <w:rPr>
            <w:noProof/>
            <w:webHidden/>
          </w:rPr>
          <w:fldChar w:fldCharType="separate"/>
        </w:r>
        <w:r w:rsidR="00533EE9">
          <w:rPr>
            <w:noProof/>
            <w:webHidden/>
          </w:rPr>
          <w:t>27</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Pr>
            <w:noProof/>
            <w:webHidden/>
          </w:rPr>
          <w:fldChar w:fldCharType="begin"/>
        </w:r>
        <w:r w:rsidR="00C7703B">
          <w:rPr>
            <w:noProof/>
            <w:webHidden/>
          </w:rPr>
          <w:instrText xml:space="preserve"> PAGEREF _Toc402361204 \h </w:instrText>
        </w:r>
        <w:r>
          <w:rPr>
            <w:noProof/>
            <w:webHidden/>
          </w:rPr>
        </w:r>
        <w:r>
          <w:rPr>
            <w:noProof/>
            <w:webHidden/>
          </w:rPr>
          <w:fldChar w:fldCharType="separate"/>
        </w:r>
        <w:r w:rsidR="00533EE9">
          <w:rPr>
            <w:noProof/>
            <w:webHidden/>
          </w:rPr>
          <w:t>28</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Pr>
            <w:noProof/>
            <w:webHidden/>
          </w:rPr>
          <w:fldChar w:fldCharType="begin"/>
        </w:r>
        <w:r w:rsidR="00C7703B">
          <w:rPr>
            <w:noProof/>
            <w:webHidden/>
          </w:rPr>
          <w:instrText xml:space="preserve"> PAGEREF _Toc402361205 \h </w:instrText>
        </w:r>
        <w:r>
          <w:rPr>
            <w:noProof/>
            <w:webHidden/>
          </w:rPr>
        </w:r>
        <w:r>
          <w:rPr>
            <w:noProof/>
            <w:webHidden/>
          </w:rPr>
          <w:fldChar w:fldCharType="separate"/>
        </w:r>
        <w:r w:rsidR="00533EE9">
          <w:rPr>
            <w:noProof/>
            <w:webHidden/>
          </w:rPr>
          <w:t>30</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Pr>
            <w:noProof/>
            <w:webHidden/>
          </w:rPr>
          <w:fldChar w:fldCharType="begin"/>
        </w:r>
        <w:r w:rsidR="00C7703B">
          <w:rPr>
            <w:noProof/>
            <w:webHidden/>
          </w:rPr>
          <w:instrText xml:space="preserve"> PAGEREF _Toc402361206 \h </w:instrText>
        </w:r>
        <w:r>
          <w:rPr>
            <w:noProof/>
            <w:webHidden/>
          </w:rPr>
        </w:r>
        <w:r>
          <w:rPr>
            <w:noProof/>
            <w:webHidden/>
          </w:rPr>
          <w:fldChar w:fldCharType="separate"/>
        </w:r>
        <w:r w:rsidR="00533EE9">
          <w:rPr>
            <w:noProof/>
            <w:webHidden/>
          </w:rPr>
          <w:t>31</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Pr>
            <w:noProof/>
            <w:webHidden/>
          </w:rPr>
          <w:fldChar w:fldCharType="begin"/>
        </w:r>
        <w:r w:rsidR="00C7703B">
          <w:rPr>
            <w:noProof/>
            <w:webHidden/>
          </w:rPr>
          <w:instrText xml:space="preserve"> PAGEREF _Toc402361207 \h </w:instrText>
        </w:r>
        <w:r>
          <w:rPr>
            <w:noProof/>
            <w:webHidden/>
          </w:rPr>
        </w:r>
        <w:r>
          <w:rPr>
            <w:noProof/>
            <w:webHidden/>
          </w:rPr>
          <w:fldChar w:fldCharType="separate"/>
        </w:r>
        <w:r w:rsidR="00533EE9">
          <w:rPr>
            <w:noProof/>
            <w:webHidden/>
          </w:rPr>
          <w:t>32</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Pr>
            <w:noProof/>
            <w:webHidden/>
          </w:rPr>
          <w:fldChar w:fldCharType="begin"/>
        </w:r>
        <w:r w:rsidR="00C7703B">
          <w:rPr>
            <w:noProof/>
            <w:webHidden/>
          </w:rPr>
          <w:instrText xml:space="preserve"> PAGEREF _Toc402361208 \h </w:instrText>
        </w:r>
        <w:r>
          <w:rPr>
            <w:noProof/>
            <w:webHidden/>
          </w:rPr>
        </w:r>
        <w:r>
          <w:rPr>
            <w:noProof/>
            <w:webHidden/>
          </w:rPr>
          <w:fldChar w:fldCharType="separate"/>
        </w:r>
        <w:r w:rsidR="00533EE9">
          <w:rPr>
            <w:noProof/>
            <w:webHidden/>
          </w:rPr>
          <w:t>33</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Pr>
            <w:noProof/>
            <w:webHidden/>
          </w:rPr>
          <w:fldChar w:fldCharType="begin"/>
        </w:r>
        <w:r w:rsidR="00C7703B">
          <w:rPr>
            <w:noProof/>
            <w:webHidden/>
          </w:rPr>
          <w:instrText xml:space="preserve"> PAGEREF _Toc402361209 \h </w:instrText>
        </w:r>
        <w:r>
          <w:rPr>
            <w:noProof/>
            <w:webHidden/>
          </w:rPr>
        </w:r>
        <w:r>
          <w:rPr>
            <w:noProof/>
            <w:webHidden/>
          </w:rPr>
          <w:fldChar w:fldCharType="separate"/>
        </w:r>
        <w:r w:rsidR="00533EE9">
          <w:rPr>
            <w:noProof/>
            <w:webHidden/>
          </w:rPr>
          <w:t>34</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Pr>
            <w:noProof/>
            <w:webHidden/>
          </w:rPr>
          <w:fldChar w:fldCharType="begin"/>
        </w:r>
        <w:r w:rsidR="00C7703B">
          <w:rPr>
            <w:noProof/>
            <w:webHidden/>
          </w:rPr>
          <w:instrText xml:space="preserve"> PAGEREF _Toc402361210 \h </w:instrText>
        </w:r>
        <w:r>
          <w:rPr>
            <w:noProof/>
            <w:webHidden/>
          </w:rPr>
        </w:r>
        <w:r>
          <w:rPr>
            <w:noProof/>
            <w:webHidden/>
          </w:rPr>
          <w:fldChar w:fldCharType="separate"/>
        </w:r>
        <w:r w:rsidR="00533EE9">
          <w:rPr>
            <w:noProof/>
            <w:webHidden/>
          </w:rPr>
          <w:t>36</w:t>
        </w:r>
        <w:r>
          <w:rPr>
            <w:noProof/>
            <w:webHidden/>
          </w:rPr>
          <w:fldChar w:fldCharType="end"/>
        </w:r>
      </w:hyperlink>
    </w:p>
    <w:p w:rsidR="00C7703B" w:rsidRDefault="004E0B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Pr>
            <w:noProof/>
            <w:webHidden/>
          </w:rPr>
          <w:fldChar w:fldCharType="begin"/>
        </w:r>
        <w:r w:rsidR="00C7703B">
          <w:rPr>
            <w:noProof/>
            <w:webHidden/>
          </w:rPr>
          <w:instrText xml:space="preserve"> PAGEREF _Toc402361211 \h </w:instrText>
        </w:r>
        <w:r>
          <w:rPr>
            <w:noProof/>
            <w:webHidden/>
          </w:rPr>
        </w:r>
        <w:r>
          <w:rPr>
            <w:noProof/>
            <w:webHidden/>
          </w:rPr>
          <w:fldChar w:fldCharType="separate"/>
        </w:r>
        <w:r w:rsidR="00533EE9">
          <w:rPr>
            <w:noProof/>
            <w:webHidden/>
          </w:rPr>
          <w:t>36</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Pr>
            <w:noProof/>
            <w:webHidden/>
          </w:rPr>
          <w:fldChar w:fldCharType="begin"/>
        </w:r>
        <w:r w:rsidR="00C7703B">
          <w:rPr>
            <w:noProof/>
            <w:webHidden/>
          </w:rPr>
          <w:instrText xml:space="preserve"> PAGEREF _Toc402361212 \h </w:instrText>
        </w:r>
        <w:r>
          <w:rPr>
            <w:noProof/>
            <w:webHidden/>
          </w:rPr>
        </w:r>
        <w:r>
          <w:rPr>
            <w:noProof/>
            <w:webHidden/>
          </w:rPr>
          <w:fldChar w:fldCharType="separate"/>
        </w:r>
        <w:r w:rsidR="00533EE9">
          <w:rPr>
            <w:noProof/>
            <w:webHidden/>
          </w:rPr>
          <w:t>36</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Pr>
            <w:noProof/>
            <w:webHidden/>
          </w:rPr>
          <w:fldChar w:fldCharType="begin"/>
        </w:r>
        <w:r w:rsidR="00C7703B">
          <w:rPr>
            <w:noProof/>
            <w:webHidden/>
          </w:rPr>
          <w:instrText xml:space="preserve"> PAGEREF _Toc402361213 \h </w:instrText>
        </w:r>
        <w:r>
          <w:rPr>
            <w:noProof/>
            <w:webHidden/>
          </w:rPr>
        </w:r>
        <w:r>
          <w:rPr>
            <w:noProof/>
            <w:webHidden/>
          </w:rPr>
          <w:fldChar w:fldCharType="separate"/>
        </w:r>
        <w:r w:rsidR="00533EE9">
          <w:rPr>
            <w:noProof/>
            <w:webHidden/>
          </w:rPr>
          <w:t>37</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Pr>
            <w:noProof/>
            <w:webHidden/>
          </w:rPr>
          <w:fldChar w:fldCharType="begin"/>
        </w:r>
        <w:r w:rsidR="00C7703B">
          <w:rPr>
            <w:noProof/>
            <w:webHidden/>
          </w:rPr>
          <w:instrText xml:space="preserve"> PAGEREF _Toc402361214 \h </w:instrText>
        </w:r>
        <w:r>
          <w:rPr>
            <w:noProof/>
            <w:webHidden/>
          </w:rPr>
        </w:r>
        <w:r>
          <w:rPr>
            <w:noProof/>
            <w:webHidden/>
          </w:rPr>
          <w:fldChar w:fldCharType="separate"/>
        </w:r>
        <w:r w:rsidR="00533EE9">
          <w:rPr>
            <w:noProof/>
            <w:webHidden/>
          </w:rPr>
          <w:t>37</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Pr>
            <w:noProof/>
            <w:webHidden/>
          </w:rPr>
          <w:fldChar w:fldCharType="begin"/>
        </w:r>
        <w:r w:rsidR="00C7703B">
          <w:rPr>
            <w:noProof/>
            <w:webHidden/>
          </w:rPr>
          <w:instrText xml:space="preserve"> PAGEREF _Toc402361215 \h </w:instrText>
        </w:r>
        <w:r>
          <w:rPr>
            <w:noProof/>
            <w:webHidden/>
          </w:rPr>
        </w:r>
        <w:r>
          <w:rPr>
            <w:noProof/>
            <w:webHidden/>
          </w:rPr>
          <w:fldChar w:fldCharType="separate"/>
        </w:r>
        <w:r w:rsidR="00533EE9">
          <w:rPr>
            <w:noProof/>
            <w:webHidden/>
          </w:rPr>
          <w:t>37</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Pr>
            <w:noProof/>
            <w:webHidden/>
          </w:rPr>
          <w:fldChar w:fldCharType="begin"/>
        </w:r>
        <w:r w:rsidR="00C7703B">
          <w:rPr>
            <w:noProof/>
            <w:webHidden/>
          </w:rPr>
          <w:instrText xml:space="preserve"> PAGEREF _Toc402361216 \h </w:instrText>
        </w:r>
        <w:r>
          <w:rPr>
            <w:noProof/>
            <w:webHidden/>
          </w:rPr>
        </w:r>
        <w:r>
          <w:rPr>
            <w:noProof/>
            <w:webHidden/>
          </w:rPr>
          <w:fldChar w:fldCharType="separate"/>
        </w:r>
        <w:r w:rsidR="00533EE9">
          <w:rPr>
            <w:noProof/>
            <w:webHidden/>
          </w:rPr>
          <w:t>37</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Pr>
            <w:noProof/>
            <w:webHidden/>
          </w:rPr>
          <w:fldChar w:fldCharType="begin"/>
        </w:r>
        <w:r w:rsidR="00C7703B">
          <w:rPr>
            <w:noProof/>
            <w:webHidden/>
          </w:rPr>
          <w:instrText xml:space="preserve"> PAGEREF _Toc402361217 \h </w:instrText>
        </w:r>
        <w:r>
          <w:rPr>
            <w:noProof/>
            <w:webHidden/>
          </w:rPr>
        </w:r>
        <w:r>
          <w:rPr>
            <w:noProof/>
            <w:webHidden/>
          </w:rPr>
          <w:fldChar w:fldCharType="separate"/>
        </w:r>
        <w:r w:rsidR="00533EE9">
          <w:rPr>
            <w:noProof/>
            <w:webHidden/>
          </w:rPr>
          <w:t>37</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Pr>
            <w:noProof/>
            <w:webHidden/>
          </w:rPr>
          <w:fldChar w:fldCharType="begin"/>
        </w:r>
        <w:r w:rsidR="00C7703B">
          <w:rPr>
            <w:noProof/>
            <w:webHidden/>
          </w:rPr>
          <w:instrText xml:space="preserve"> PAGEREF _Toc402361218 \h </w:instrText>
        </w:r>
        <w:r>
          <w:rPr>
            <w:noProof/>
            <w:webHidden/>
          </w:rPr>
        </w:r>
        <w:r>
          <w:rPr>
            <w:noProof/>
            <w:webHidden/>
          </w:rPr>
          <w:fldChar w:fldCharType="separate"/>
        </w:r>
        <w:r w:rsidR="00533EE9">
          <w:rPr>
            <w:noProof/>
            <w:webHidden/>
          </w:rPr>
          <w:t>38</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Pr>
            <w:noProof/>
            <w:webHidden/>
          </w:rPr>
          <w:fldChar w:fldCharType="begin"/>
        </w:r>
        <w:r w:rsidR="00C7703B">
          <w:rPr>
            <w:noProof/>
            <w:webHidden/>
          </w:rPr>
          <w:instrText xml:space="preserve"> PAGEREF _Toc402361219 \h </w:instrText>
        </w:r>
        <w:r>
          <w:rPr>
            <w:noProof/>
            <w:webHidden/>
          </w:rPr>
        </w:r>
        <w:r>
          <w:rPr>
            <w:noProof/>
            <w:webHidden/>
          </w:rPr>
          <w:fldChar w:fldCharType="separate"/>
        </w:r>
        <w:r w:rsidR="00533EE9">
          <w:rPr>
            <w:noProof/>
            <w:webHidden/>
          </w:rPr>
          <w:t>40</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Pr>
            <w:noProof/>
            <w:webHidden/>
          </w:rPr>
          <w:fldChar w:fldCharType="begin"/>
        </w:r>
        <w:r w:rsidR="00C7703B">
          <w:rPr>
            <w:noProof/>
            <w:webHidden/>
          </w:rPr>
          <w:instrText xml:space="preserve"> PAGEREF _Toc402361220 \h </w:instrText>
        </w:r>
        <w:r>
          <w:rPr>
            <w:noProof/>
            <w:webHidden/>
          </w:rPr>
        </w:r>
        <w:r>
          <w:rPr>
            <w:noProof/>
            <w:webHidden/>
          </w:rPr>
          <w:fldChar w:fldCharType="separate"/>
        </w:r>
        <w:r w:rsidR="00533EE9">
          <w:rPr>
            <w:noProof/>
            <w:webHidden/>
          </w:rPr>
          <w:t>41</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Pr>
            <w:noProof/>
            <w:webHidden/>
          </w:rPr>
          <w:fldChar w:fldCharType="begin"/>
        </w:r>
        <w:r w:rsidR="00C7703B">
          <w:rPr>
            <w:noProof/>
            <w:webHidden/>
          </w:rPr>
          <w:instrText xml:space="preserve"> PAGEREF _Toc402361221 \h </w:instrText>
        </w:r>
        <w:r>
          <w:rPr>
            <w:noProof/>
            <w:webHidden/>
          </w:rPr>
        </w:r>
        <w:r>
          <w:rPr>
            <w:noProof/>
            <w:webHidden/>
          </w:rPr>
          <w:fldChar w:fldCharType="separate"/>
        </w:r>
        <w:r w:rsidR="00533EE9">
          <w:rPr>
            <w:noProof/>
            <w:webHidden/>
          </w:rPr>
          <w:t>88</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Pr>
            <w:noProof/>
            <w:webHidden/>
          </w:rPr>
          <w:fldChar w:fldCharType="begin"/>
        </w:r>
        <w:r w:rsidR="00C7703B">
          <w:rPr>
            <w:noProof/>
            <w:webHidden/>
          </w:rPr>
          <w:instrText xml:space="preserve"> PAGEREF _Toc402361222 \h </w:instrText>
        </w:r>
        <w:r>
          <w:rPr>
            <w:noProof/>
            <w:webHidden/>
          </w:rPr>
        </w:r>
        <w:r>
          <w:rPr>
            <w:noProof/>
            <w:webHidden/>
          </w:rPr>
          <w:fldChar w:fldCharType="separate"/>
        </w:r>
        <w:r w:rsidR="00533EE9">
          <w:rPr>
            <w:noProof/>
            <w:webHidden/>
          </w:rPr>
          <w:t>101</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Pr>
            <w:noProof/>
            <w:webHidden/>
          </w:rPr>
          <w:fldChar w:fldCharType="begin"/>
        </w:r>
        <w:r w:rsidR="00C7703B">
          <w:rPr>
            <w:noProof/>
            <w:webHidden/>
          </w:rPr>
          <w:instrText xml:space="preserve"> PAGEREF _Toc402361223 \h </w:instrText>
        </w:r>
        <w:r>
          <w:rPr>
            <w:noProof/>
            <w:webHidden/>
          </w:rPr>
        </w:r>
        <w:r>
          <w:rPr>
            <w:noProof/>
            <w:webHidden/>
          </w:rPr>
          <w:fldChar w:fldCharType="separate"/>
        </w:r>
        <w:r w:rsidR="00533EE9">
          <w:rPr>
            <w:noProof/>
            <w:webHidden/>
          </w:rPr>
          <w:t>103</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Pr>
            <w:noProof/>
            <w:webHidden/>
          </w:rPr>
          <w:fldChar w:fldCharType="begin"/>
        </w:r>
        <w:r w:rsidR="00C7703B">
          <w:rPr>
            <w:noProof/>
            <w:webHidden/>
          </w:rPr>
          <w:instrText xml:space="preserve"> PAGEREF _Toc402361224 \h </w:instrText>
        </w:r>
        <w:r>
          <w:rPr>
            <w:noProof/>
            <w:webHidden/>
          </w:rPr>
        </w:r>
        <w:r>
          <w:rPr>
            <w:noProof/>
            <w:webHidden/>
          </w:rPr>
          <w:fldChar w:fldCharType="separate"/>
        </w:r>
        <w:r w:rsidR="00533EE9">
          <w:rPr>
            <w:noProof/>
            <w:webHidden/>
          </w:rPr>
          <w:t>105</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Pr>
            <w:noProof/>
            <w:webHidden/>
          </w:rPr>
          <w:fldChar w:fldCharType="begin"/>
        </w:r>
        <w:r w:rsidR="00C7703B">
          <w:rPr>
            <w:noProof/>
            <w:webHidden/>
          </w:rPr>
          <w:instrText xml:space="preserve"> PAGEREF _Toc402361225 \h </w:instrText>
        </w:r>
        <w:r>
          <w:rPr>
            <w:noProof/>
            <w:webHidden/>
          </w:rPr>
        </w:r>
        <w:r>
          <w:rPr>
            <w:noProof/>
            <w:webHidden/>
          </w:rPr>
          <w:fldChar w:fldCharType="separate"/>
        </w:r>
        <w:r w:rsidR="00533EE9">
          <w:rPr>
            <w:noProof/>
            <w:webHidden/>
          </w:rPr>
          <w:t>121</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Pr>
            <w:noProof/>
            <w:webHidden/>
          </w:rPr>
          <w:fldChar w:fldCharType="begin"/>
        </w:r>
        <w:r w:rsidR="00C7703B">
          <w:rPr>
            <w:noProof/>
            <w:webHidden/>
          </w:rPr>
          <w:instrText xml:space="preserve"> PAGEREF _Toc402361226 \h </w:instrText>
        </w:r>
        <w:r>
          <w:rPr>
            <w:noProof/>
            <w:webHidden/>
          </w:rPr>
        </w:r>
        <w:r>
          <w:rPr>
            <w:noProof/>
            <w:webHidden/>
          </w:rPr>
          <w:fldChar w:fldCharType="separate"/>
        </w:r>
        <w:r w:rsidR="00533EE9">
          <w:rPr>
            <w:noProof/>
            <w:webHidden/>
          </w:rPr>
          <w:t>123</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Pr>
            <w:noProof/>
            <w:webHidden/>
          </w:rPr>
          <w:fldChar w:fldCharType="begin"/>
        </w:r>
        <w:r w:rsidR="00C7703B">
          <w:rPr>
            <w:noProof/>
            <w:webHidden/>
          </w:rPr>
          <w:instrText xml:space="preserve"> PAGEREF _Toc402361227 \h </w:instrText>
        </w:r>
        <w:r>
          <w:rPr>
            <w:noProof/>
            <w:webHidden/>
          </w:rPr>
        </w:r>
        <w:r>
          <w:rPr>
            <w:noProof/>
            <w:webHidden/>
          </w:rPr>
          <w:fldChar w:fldCharType="separate"/>
        </w:r>
        <w:r w:rsidR="00533EE9">
          <w:rPr>
            <w:noProof/>
            <w:webHidden/>
          </w:rPr>
          <w:t>124</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Pr>
            <w:noProof/>
            <w:webHidden/>
          </w:rPr>
          <w:fldChar w:fldCharType="begin"/>
        </w:r>
        <w:r w:rsidR="00C7703B">
          <w:rPr>
            <w:noProof/>
            <w:webHidden/>
          </w:rPr>
          <w:instrText xml:space="preserve"> PAGEREF _Toc402361228 \h </w:instrText>
        </w:r>
        <w:r>
          <w:rPr>
            <w:noProof/>
            <w:webHidden/>
          </w:rPr>
        </w:r>
        <w:r>
          <w:rPr>
            <w:noProof/>
            <w:webHidden/>
          </w:rPr>
          <w:fldChar w:fldCharType="separate"/>
        </w:r>
        <w:r w:rsidR="00533EE9">
          <w:rPr>
            <w:noProof/>
            <w:webHidden/>
          </w:rPr>
          <w:t>124</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Pr>
            <w:noProof/>
            <w:webHidden/>
          </w:rPr>
          <w:fldChar w:fldCharType="begin"/>
        </w:r>
        <w:r w:rsidR="00C7703B">
          <w:rPr>
            <w:noProof/>
            <w:webHidden/>
          </w:rPr>
          <w:instrText xml:space="preserve"> PAGEREF _Toc402361229 \h </w:instrText>
        </w:r>
        <w:r>
          <w:rPr>
            <w:noProof/>
            <w:webHidden/>
          </w:rPr>
        </w:r>
        <w:r>
          <w:rPr>
            <w:noProof/>
            <w:webHidden/>
          </w:rPr>
          <w:fldChar w:fldCharType="separate"/>
        </w:r>
        <w:r w:rsidR="00533EE9">
          <w:rPr>
            <w:noProof/>
            <w:webHidden/>
          </w:rPr>
          <w:t>129</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Pr>
            <w:noProof/>
            <w:webHidden/>
          </w:rPr>
          <w:fldChar w:fldCharType="begin"/>
        </w:r>
        <w:r w:rsidR="00C7703B">
          <w:rPr>
            <w:noProof/>
            <w:webHidden/>
          </w:rPr>
          <w:instrText xml:space="preserve"> PAGEREF _Toc402361230 \h </w:instrText>
        </w:r>
        <w:r>
          <w:rPr>
            <w:noProof/>
            <w:webHidden/>
          </w:rPr>
        </w:r>
        <w:r>
          <w:rPr>
            <w:noProof/>
            <w:webHidden/>
          </w:rPr>
          <w:fldChar w:fldCharType="separate"/>
        </w:r>
        <w:r w:rsidR="00533EE9">
          <w:rPr>
            <w:noProof/>
            <w:webHidden/>
          </w:rPr>
          <w:t>135</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Pr>
            <w:noProof/>
            <w:webHidden/>
          </w:rPr>
          <w:fldChar w:fldCharType="begin"/>
        </w:r>
        <w:r w:rsidR="00C7703B">
          <w:rPr>
            <w:noProof/>
            <w:webHidden/>
          </w:rPr>
          <w:instrText xml:space="preserve"> PAGEREF _Toc402361231 \h </w:instrText>
        </w:r>
        <w:r>
          <w:rPr>
            <w:noProof/>
            <w:webHidden/>
          </w:rPr>
        </w:r>
        <w:r>
          <w:rPr>
            <w:noProof/>
            <w:webHidden/>
          </w:rPr>
          <w:fldChar w:fldCharType="separate"/>
        </w:r>
        <w:r w:rsidR="00533EE9">
          <w:rPr>
            <w:noProof/>
            <w:webHidden/>
          </w:rPr>
          <w:t>136</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Pr>
            <w:noProof/>
            <w:webHidden/>
          </w:rPr>
          <w:fldChar w:fldCharType="begin"/>
        </w:r>
        <w:r w:rsidR="00C7703B">
          <w:rPr>
            <w:noProof/>
            <w:webHidden/>
          </w:rPr>
          <w:instrText xml:space="preserve"> PAGEREF _Toc402361232 \h </w:instrText>
        </w:r>
        <w:r>
          <w:rPr>
            <w:noProof/>
            <w:webHidden/>
          </w:rPr>
        </w:r>
        <w:r>
          <w:rPr>
            <w:noProof/>
            <w:webHidden/>
          </w:rPr>
          <w:fldChar w:fldCharType="separate"/>
        </w:r>
        <w:r w:rsidR="00533EE9">
          <w:rPr>
            <w:noProof/>
            <w:webHidden/>
          </w:rPr>
          <w:t>137</w:t>
        </w:r>
        <w:r>
          <w:rPr>
            <w:noProof/>
            <w:webHidden/>
          </w:rPr>
          <w:fldChar w:fldCharType="end"/>
        </w:r>
      </w:hyperlink>
    </w:p>
    <w:p w:rsidR="00C7703B" w:rsidRDefault="004E0B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Pr>
            <w:noProof/>
            <w:webHidden/>
          </w:rPr>
          <w:fldChar w:fldCharType="begin"/>
        </w:r>
        <w:r w:rsidR="00C7703B">
          <w:rPr>
            <w:noProof/>
            <w:webHidden/>
          </w:rPr>
          <w:instrText xml:space="preserve"> PAGEREF _Toc402361233 \h </w:instrText>
        </w:r>
        <w:r>
          <w:rPr>
            <w:noProof/>
            <w:webHidden/>
          </w:rPr>
        </w:r>
        <w:r>
          <w:rPr>
            <w:noProof/>
            <w:webHidden/>
          </w:rPr>
          <w:fldChar w:fldCharType="separate"/>
        </w:r>
        <w:r w:rsidR="00533EE9">
          <w:rPr>
            <w:noProof/>
            <w:webHidden/>
          </w:rPr>
          <w:t>137</w:t>
        </w:r>
        <w:r>
          <w:rPr>
            <w:noProof/>
            <w:webHidden/>
          </w:rPr>
          <w:fldChar w:fldCharType="end"/>
        </w:r>
      </w:hyperlink>
    </w:p>
    <w:p w:rsidR="003F6590" w:rsidRDefault="004E0B3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proofErr w:type="spellStart"/>
            <w:r w:rsidRPr="00231E02">
              <w:t>PhysicalEnvironment</w:t>
            </w:r>
            <w:proofErr w:type="spellEnd"/>
            <w:r w:rsidRPr="00231E02">
              <w:t xml:space="preserve">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proofErr w:type="spellStart"/>
            <w:r w:rsidRPr="00311BF2">
              <w:t>DeviceClass</w:t>
            </w:r>
            <w:proofErr w:type="spellEnd"/>
            <w:r w:rsidRPr="00311BF2">
              <w:t xml:space="preserve">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4E0B3A">
        <w:fldChar w:fldCharType="begin"/>
      </w:r>
      <w:r>
        <w:instrText xml:space="preserve"> REF _Ref144780414 \r \h </w:instrText>
      </w:r>
      <w:r w:rsidR="004E0B3A">
        <w:fldChar w:fldCharType="separate"/>
      </w:r>
      <w:r w:rsidR="00152369">
        <w:t>[R2]</w:t>
      </w:r>
      <w:r w:rsidR="004E0B3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992F79" w:rsidRPr="00992F79">
        <w:rPr>
          <w:b/>
          <w:color w:val="000000"/>
        </w:rPr>
        <w:t>EM425UK</w:t>
      </w:r>
      <w:r>
        <w:rPr>
          <w:color w:val="000000"/>
        </w:rPr>
        <w:t>________</w:t>
      </w:r>
      <w:r w:rsidR="00727BE6" w:rsidRPr="00FD0180">
        <w:rPr>
          <w:b/>
          <w:color w:val="000000"/>
        </w:rPr>
        <w:t>Itron Metering Solutions UK Ltd</w:t>
      </w:r>
      <w:r>
        <w:rPr>
          <w:color w:val="000000"/>
        </w:rPr>
        <w:t>______________________</w:t>
      </w:r>
    </w:p>
    <w:p w:rsidR="008A4C1A" w:rsidRDefault="008A4C1A" w:rsidP="008A4C1A">
      <w:pPr>
        <w:autoSpaceDE w:val="0"/>
        <w:autoSpaceDN w:val="0"/>
        <w:adjustRightInd w:val="0"/>
      </w:pPr>
    </w:p>
    <w:p w:rsidR="00992F79" w:rsidRDefault="008A4C1A" w:rsidP="008A4C1A">
      <w:pPr>
        <w:autoSpaceDE w:val="0"/>
        <w:autoSpaceDN w:val="0"/>
        <w:adjustRightInd w:val="0"/>
        <w:rPr>
          <w:color w:val="000000"/>
        </w:rPr>
      </w:pPr>
      <w:r>
        <w:rPr>
          <w:color w:val="000000"/>
        </w:rPr>
        <w:t xml:space="preserve">IUT version: </w:t>
      </w:r>
      <w:r w:rsidR="00992F79" w:rsidRPr="00992F79">
        <w:rPr>
          <w:b/>
          <w:color w:val="000000"/>
        </w:rPr>
        <w:t>ZigBee (ZR 00.51)</w:t>
      </w:r>
    </w:p>
    <w:p w:rsidR="00992F79" w:rsidRDefault="00992F79" w:rsidP="008A4C1A">
      <w:pPr>
        <w:autoSpaceDE w:val="0"/>
        <w:autoSpaceDN w:val="0"/>
        <w:adjustRightInd w:val="0"/>
        <w:rPr>
          <w:b/>
          <w:color w:val="000000"/>
        </w:rPr>
      </w:pPr>
      <w:r w:rsidRPr="00992F79">
        <w:rPr>
          <w:b/>
          <w:color w:val="000000"/>
        </w:rPr>
        <w:t>STM (03.00.00.61)</w:t>
      </w:r>
    </w:p>
    <w:p w:rsidR="008A4C1A" w:rsidRDefault="00992F79" w:rsidP="008A4C1A">
      <w:pPr>
        <w:autoSpaceDE w:val="0"/>
        <w:autoSpaceDN w:val="0"/>
        <w:adjustRightInd w:val="0"/>
        <w:rPr>
          <w:color w:val="000000"/>
        </w:rPr>
      </w:pPr>
      <w:r w:rsidRPr="00992F79">
        <w:rPr>
          <w:color w:val="000000"/>
        </w:rPr>
        <w:t xml:space="preserve">Hardware: </w:t>
      </w:r>
      <w:r w:rsidRPr="002D7EB3">
        <w:rPr>
          <w:b/>
          <w:color w:val="000000"/>
        </w:rPr>
        <w:t>A5000991 Issue AB</w:t>
      </w:r>
      <w:r>
        <w:rPr>
          <w:color w:val="000000"/>
        </w:rPr>
        <w:t xml:space="preserve"> </w:t>
      </w:r>
      <w:r w:rsidR="008A4C1A">
        <w:rPr>
          <w:color w:val="000000"/>
        </w:rPr>
        <w:t>______________________</w:t>
      </w:r>
    </w:p>
    <w:p w:rsidR="008A4C1A" w:rsidRDefault="008A4C1A" w:rsidP="008A4C1A">
      <w:pPr>
        <w:autoSpaceDE w:val="0"/>
        <w:autoSpaceDN w:val="0"/>
        <w:adjustRightInd w:val="0"/>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92F79" w:rsidRPr="00992F79">
        <w:rPr>
          <w:b/>
          <w:color w:val="000000"/>
          <w:lang w:val="de-DE"/>
        </w:rPr>
        <w:t xml:space="preserve">PC Connected Via USB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992F79" w:rsidP="008A4C1A">
      <w:pPr>
        <w:autoSpaceDE w:val="0"/>
        <w:autoSpaceDN w:val="0"/>
        <w:adjustRightInd w:val="0"/>
        <w:rPr>
          <w:color w:val="000000"/>
          <w:lang w:val="de-DE"/>
        </w:rPr>
      </w:pPr>
      <w:r>
        <w:rPr>
          <w:b/>
          <w:color w:val="000000"/>
          <w:lang w:val="de-DE"/>
        </w:rPr>
        <w:t>CATT V0.8.50</w:t>
      </w:r>
      <w:r w:rsidR="008A4C1A" w:rsidRPr="00B53526">
        <w:rPr>
          <w:color w:val="000000"/>
          <w:lang w:val="de-DE"/>
        </w:rPr>
        <w:t>____________________</w:t>
      </w:r>
      <w:r w:rsidR="002D7EB3">
        <w:rPr>
          <w:color w:val="000000"/>
          <w:lang w:val="de-DE"/>
        </w:rPr>
        <w:t>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Operating system (optional): </w:t>
      </w:r>
      <w:r w:rsidR="00992F79" w:rsidRPr="00992F79">
        <w:rPr>
          <w:b/>
          <w:color w:val="000000"/>
        </w:rPr>
        <w:t>Windows 7</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727BE6">
      <w:pPr>
        <w:pStyle w:val="Default"/>
      </w:pPr>
      <w:r w:rsidRPr="001E6927">
        <w:t xml:space="preserve">Smart Energy Specification Document Number (include revision):  </w:t>
      </w:r>
      <w:r w:rsidR="00727BE6" w:rsidRPr="00727BE6">
        <w:rPr>
          <w:lang w:val="en-GB"/>
        </w:rPr>
        <w:t>07-5356-19</w:t>
      </w:r>
    </w:p>
    <w:p w:rsidR="001E6927" w:rsidRPr="001E6927" w:rsidRDefault="001E6927" w:rsidP="001E6927">
      <w:pPr>
        <w:rPr>
          <w:color w:val="000000"/>
        </w:rPr>
      </w:pPr>
    </w:p>
    <w:p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992F79" w:rsidRDefault="00992F79" w:rsidP="00992F79">
      <w:pPr>
        <w:autoSpaceDE w:val="0"/>
        <w:autoSpaceDN w:val="0"/>
        <w:adjustRightInd w:val="0"/>
        <w:rPr>
          <w:color w:val="000000"/>
        </w:rPr>
      </w:pPr>
      <w:r>
        <w:rPr>
          <w:color w:val="000000"/>
        </w:rPr>
        <w:t>Name: Itron</w:t>
      </w:r>
      <w:r>
        <w:t xml:space="preserve">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rPr>
          <w:color w:val="000000"/>
        </w:rPr>
      </w:pPr>
      <w:r>
        <w:rPr>
          <w:color w:val="000000"/>
        </w:rPr>
        <w:t xml:space="preserve">Felixstowe, </w:t>
      </w:r>
    </w:p>
    <w:p w:rsidR="00992F79" w:rsidRDefault="00992F79" w:rsidP="00992F79">
      <w:pPr>
        <w:autoSpaceDE w:val="0"/>
        <w:autoSpaceDN w:val="0"/>
        <w:adjustRightInd w:val="0"/>
        <w:rPr>
          <w:color w:val="000000"/>
        </w:rPr>
      </w:pPr>
      <w:r>
        <w:rPr>
          <w:color w:val="000000"/>
        </w:rPr>
        <w:t>Suffolk, UK</w:t>
      </w:r>
    </w:p>
    <w:p w:rsidR="00992F79" w:rsidRDefault="00992F79" w:rsidP="00992F79">
      <w:pPr>
        <w:autoSpaceDE w:val="0"/>
        <w:autoSpaceDN w:val="0"/>
        <w:adjustRightInd w:val="0"/>
        <w:rPr>
          <w:color w:val="000000"/>
        </w:rPr>
      </w:pPr>
      <w:r>
        <w:rPr>
          <w:color w:val="000000"/>
        </w:rPr>
        <w:t xml:space="preserve">IP11 2ER  </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Telephone number: +44 (01394) 694400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992F79" w:rsidRDefault="00992F79" w:rsidP="00992F79">
      <w:pPr>
        <w:autoSpaceDE w:val="0"/>
        <w:autoSpaceDN w:val="0"/>
        <w:adjustRightInd w:val="0"/>
        <w:rPr>
          <w:color w:val="000000"/>
        </w:rPr>
      </w:pPr>
      <w:r>
        <w:rPr>
          <w:color w:val="000000"/>
        </w:rPr>
        <w:t xml:space="preserve">Name: </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r>
        <w:t>IP11 2ER</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Telephone number: +44 (01394) 694400</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Facsimile number: +44 (01394) 276030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992F79" w:rsidRDefault="00992F79" w:rsidP="00992F79">
      <w:pPr>
        <w:autoSpaceDE w:val="0"/>
        <w:autoSpaceDN w:val="0"/>
        <w:adjustRightInd w:val="0"/>
        <w:rPr>
          <w:color w:val="000000"/>
        </w:rPr>
      </w:pPr>
      <w:r>
        <w:rPr>
          <w:color w:val="000000"/>
        </w:rPr>
        <w:t>Name: Ian Frost</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Address:</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pPr>
      <w: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Telephone number:  +44 (01394) 694425</w:t>
      </w:r>
    </w:p>
    <w:p w:rsidR="00992F79" w:rsidRDefault="00992F79" w:rsidP="00992F79">
      <w:pPr>
        <w:autoSpaceDE w:val="0"/>
        <w:autoSpaceDN w:val="0"/>
        <w:adjustRightInd w:val="0"/>
        <w:rPr>
          <w:color w:val="000000"/>
        </w:rPr>
      </w:pPr>
      <w:r>
        <w:rPr>
          <w:color w:val="000000"/>
        </w:rPr>
        <w:t>Facsimile number: +44 (01394) 276030</w:t>
      </w:r>
    </w:p>
    <w:p w:rsidR="00992F79" w:rsidRDefault="00992F79" w:rsidP="00992F79">
      <w:pPr>
        <w:autoSpaceDE w:val="0"/>
        <w:autoSpaceDN w:val="0"/>
        <w:adjustRightInd w:val="0"/>
        <w:rPr>
          <w:color w:val="000000"/>
        </w:rPr>
      </w:pPr>
      <w:r>
        <w:rPr>
          <w:color w:val="000000"/>
        </w:rPr>
        <w:t xml:space="preserve">Email address:  </w:t>
      </w:r>
      <w:hyperlink r:id="rId9" w:history="1">
        <w:r>
          <w:rPr>
            <w:rStyle w:val="Hyperlink"/>
          </w:rPr>
          <w:t>ian.frost@itron.com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4E0B3A">
        <w:rPr>
          <w:color w:val="000000"/>
        </w:rPr>
        <w:fldChar w:fldCharType="begin"/>
      </w:r>
      <w:r w:rsidR="009D5FDF">
        <w:rPr>
          <w:color w:val="000000"/>
        </w:rPr>
        <w:instrText xml:space="preserve"> REF _Ref261457615 \r \h </w:instrText>
      </w:r>
      <w:r w:rsidR="004E0B3A">
        <w:rPr>
          <w:color w:val="000000"/>
        </w:rPr>
      </w:r>
      <w:r w:rsidR="004E0B3A">
        <w:rPr>
          <w:color w:val="000000"/>
        </w:rPr>
        <w:fldChar w:fldCharType="separate"/>
      </w:r>
      <w:r w:rsidR="00152369">
        <w:rPr>
          <w:color w:val="000000"/>
        </w:rPr>
        <w:t>[R2]</w:t>
      </w:r>
      <w:r w:rsidR="004E0B3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4E0B3A"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FD0180"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4E0B3A"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4E0B3A"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06D23"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4E0B3A">
              <w:rPr>
                <w:lang w:eastAsia="ja-JP"/>
              </w:rPr>
              <w:fldChar w:fldCharType="begin"/>
            </w:r>
            <w:r>
              <w:rPr>
                <w:lang w:eastAsia="ja-JP"/>
              </w:rPr>
              <w:instrText xml:space="preserve"> REF _Ref261457997 \r \h </w:instrText>
            </w:r>
            <w:r w:rsidR="004E0B3A">
              <w:rPr>
                <w:lang w:eastAsia="ja-JP"/>
              </w:rPr>
            </w:r>
            <w:r w:rsidR="004E0B3A">
              <w:rPr>
                <w:lang w:eastAsia="ja-JP"/>
              </w:rPr>
              <w:fldChar w:fldCharType="separate"/>
            </w:r>
            <w:r w:rsidR="00152369">
              <w:rPr>
                <w:lang w:eastAsia="ja-JP"/>
              </w:rPr>
              <w:t>[R8]</w:t>
            </w:r>
            <w:r w:rsidR="004E0B3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E0B3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4E0B3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5B0B61"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4E0B3A">
              <w:rPr>
                <w:lang w:eastAsia="ja-JP"/>
              </w:rPr>
              <w:fldChar w:fldCharType="begin"/>
            </w:r>
            <w:r>
              <w:rPr>
                <w:lang w:eastAsia="ja-JP"/>
              </w:rPr>
              <w:instrText xml:space="preserve"> REF _Ref261457997 \r \h </w:instrText>
            </w:r>
            <w:r w:rsidR="004E0B3A">
              <w:rPr>
                <w:lang w:eastAsia="ja-JP"/>
              </w:rPr>
            </w:r>
            <w:r w:rsidR="004E0B3A">
              <w:rPr>
                <w:lang w:eastAsia="ja-JP"/>
              </w:rPr>
              <w:fldChar w:fldCharType="separate"/>
            </w:r>
            <w:r w:rsidR="00152369">
              <w:rPr>
                <w:lang w:eastAsia="ja-JP"/>
              </w:rPr>
              <w:t>[R8]</w:t>
            </w:r>
            <w:r w:rsidR="004E0B3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E0B3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4E0B3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4E0B3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E0B3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4E0B3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E0B3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4E0B3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E0B3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4E0B3A">
              <w:rPr>
                <w:lang w:eastAsia="ja-JP"/>
              </w:rPr>
              <w:fldChar w:fldCharType="begin"/>
            </w:r>
            <w:r>
              <w:rPr>
                <w:lang w:eastAsia="ja-JP"/>
              </w:rPr>
              <w:instrText xml:space="preserve"> REF _Ref144780414 \r \h </w:instrText>
            </w:r>
            <w:r w:rsidR="004E0B3A">
              <w:rPr>
                <w:lang w:eastAsia="ja-JP"/>
              </w:rPr>
            </w:r>
            <w:r w:rsidR="004E0B3A">
              <w:rPr>
                <w:lang w:eastAsia="ja-JP"/>
              </w:rPr>
              <w:fldChar w:fldCharType="separate"/>
            </w:r>
            <w:r w:rsidR="00152369">
              <w:rPr>
                <w:lang w:eastAsia="ja-JP"/>
              </w:rPr>
              <w:t>[R2]</w:t>
            </w:r>
            <w:r w:rsidR="004E0B3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4E0B3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4E0B3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4E0B3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26B74"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4E0B3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4E0B3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4E0B3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4E0B3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4E0B3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4E0B3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4E0B3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4E0B3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4E0B3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4E0B3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4E0B3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Pr="005B0B61" w:rsidRDefault="00E32126" w:rsidP="008A4C1A">
            <w:pPr>
              <w:pStyle w:val="Body"/>
              <w:jc w:val="center"/>
              <w:rPr>
                <w:lang w:eastAsia="ja-JP"/>
              </w:rPr>
            </w:pPr>
            <w:r w:rsidRPr="005B0B61">
              <w:rPr>
                <w:lang w:eastAsia="ja-JP"/>
              </w:rPr>
              <w:t>O</w:t>
            </w:r>
          </w:p>
          <w:p w:rsidR="00E32126" w:rsidRDefault="00E32126"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4E0B3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9B271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4E0B3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23762B"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rsidR="005C2B89" w:rsidRDefault="004E0B3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BD530F"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4E0B3A">
        <w:fldChar w:fldCharType="begin"/>
      </w:r>
      <w:r w:rsidRPr="00525002">
        <w:rPr>
          <w:lang w:val="fr-FR"/>
        </w:rPr>
        <w:instrText xml:space="preserve"> SEQ Table \* ARABIC </w:instrText>
      </w:r>
      <w:r w:rsidR="004E0B3A">
        <w:fldChar w:fldCharType="separate"/>
      </w:r>
      <w:r w:rsidR="00152369">
        <w:rPr>
          <w:noProof/>
          <w:lang w:val="fr-FR"/>
        </w:rPr>
        <w:t>6</w:t>
      </w:r>
      <w:r w:rsidR="004E0B3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Y</w:t>
            </w:r>
            <w:r w:rsidR="005B0B61">
              <w:rPr>
                <w:highlight w:val="lightGray"/>
                <w:lang w:eastAsia="ja-JP"/>
              </w:rPr>
              <w:t xml:space="preserve"> – EP1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B2719" w:rsidP="008A4C1A">
            <w:pPr>
              <w:pStyle w:val="Body"/>
              <w:jc w:val="center"/>
              <w:rPr>
                <w:highlight w:val="lightGray"/>
                <w:lang w:eastAsia="ja-JP"/>
              </w:rPr>
            </w:pPr>
            <w:r>
              <w:rPr>
                <w:highlight w:val="lightGray"/>
                <w:lang w:eastAsia="ja-JP"/>
              </w:rPr>
              <w:t>Y</w:t>
            </w:r>
            <w:r w:rsidR="005B0B61">
              <w:rPr>
                <w:highlight w:val="lightGray"/>
                <w:lang w:eastAsia="ja-JP"/>
              </w:rPr>
              <w:t xml:space="preserve"> – EP2</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4E0B3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52A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4E0B3A">
        <w:fldChar w:fldCharType="begin"/>
      </w:r>
      <w:r>
        <w:instrText xml:space="preserve"> REF _Ref144780414 \r \h </w:instrText>
      </w:r>
      <w:r w:rsidR="004E0B3A">
        <w:fldChar w:fldCharType="separate"/>
      </w:r>
      <w:r w:rsidR="00152369">
        <w:t>[R2]</w:t>
      </w:r>
      <w:r w:rsidR="004E0B3A">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9B271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4E0B3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4E0B3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4E0B3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4E0B3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4E0B3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val="pt-PT"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4E0B3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4E0B3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4E0B3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A0FB8"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4E0B3A"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4E0B3A"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4E0B3A"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C45916" w:rsidRDefault="00F557ED" w:rsidP="000F1902">
            <w:pPr>
              <w:pStyle w:val="Body"/>
              <w:jc w:val="center"/>
              <w:rPr>
                <w:highlight w:val="yellow"/>
                <w:lang w:eastAsia="ja-JP"/>
              </w:rPr>
            </w:pPr>
            <w:r w:rsidRPr="00C45916">
              <w:rPr>
                <w:highlight w:val="yellow"/>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Pr="00C45916" w:rsidRDefault="00F557ED" w:rsidP="000F1902">
            <w:pPr>
              <w:pStyle w:val="Body"/>
              <w:jc w:val="left"/>
              <w:rPr>
                <w:highlight w:val="yellow"/>
                <w:lang w:eastAsia="ja-JP"/>
              </w:rPr>
            </w:pPr>
            <w:r w:rsidRPr="00C45916">
              <w:rPr>
                <w:highlight w:val="yellow"/>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Pr="00C45916" w:rsidRDefault="004E0B3A" w:rsidP="000F1902">
            <w:pPr>
              <w:pStyle w:val="Body"/>
              <w:jc w:val="center"/>
              <w:rPr>
                <w:highlight w:val="yellow"/>
                <w:lang w:eastAsia="ja-JP"/>
              </w:rPr>
            </w:pPr>
            <w:fldSimple w:instr=" REF _Ref144780414 \n \h  \* MERGEFORMAT ">
              <w:r w:rsidR="00152369" w:rsidRPr="00C45916">
                <w:rPr>
                  <w:highlight w:val="yellow"/>
                  <w:lang w:eastAsia="ja-JP"/>
                </w:rPr>
                <w:t>[R2]</w:t>
              </w:r>
            </w:fldSimple>
            <w:r w:rsidR="00F557ED" w:rsidRPr="00C45916">
              <w:rPr>
                <w:highlight w:val="yellow"/>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C45916" w:rsidRDefault="00F557ED" w:rsidP="000F1902">
            <w:pPr>
              <w:pStyle w:val="Body"/>
              <w:jc w:val="center"/>
              <w:rPr>
                <w:highlight w:val="yellow"/>
                <w:lang w:eastAsia="ja-JP"/>
              </w:rPr>
            </w:pPr>
            <w:r w:rsidRPr="00C45916">
              <w:rPr>
                <w:highlight w:val="yellow"/>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C45916" w:rsidRDefault="007A0C9F" w:rsidP="00337FCF">
            <w:pPr>
              <w:pStyle w:val="Body"/>
              <w:jc w:val="center"/>
              <w:rPr>
                <w:rStyle w:val="CommentReference"/>
                <w:rFonts w:ascii="Times New Roman" w:hAnsi="Times New Roman"/>
                <w:snapToGrid/>
                <w:highlight w:val="yellow"/>
                <w:lang w:eastAsia="en-US"/>
              </w:rPr>
            </w:pPr>
            <w:r w:rsidRPr="00C45916">
              <w:rPr>
                <w:highlight w:val="yellow"/>
                <w:lang w:eastAsia="ja-JP"/>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4E0B3A"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C45916" w:rsidRDefault="00F557ED" w:rsidP="000F1902">
            <w:pPr>
              <w:pStyle w:val="Body"/>
              <w:jc w:val="center"/>
              <w:rPr>
                <w:highlight w:val="yellow"/>
                <w:lang w:eastAsia="ja-JP"/>
              </w:rPr>
            </w:pPr>
            <w:r w:rsidRPr="00C45916">
              <w:rPr>
                <w:highlight w:val="yellow"/>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Pr="00C45916" w:rsidRDefault="00F557ED" w:rsidP="000F1902">
            <w:pPr>
              <w:pStyle w:val="Body"/>
              <w:jc w:val="left"/>
              <w:rPr>
                <w:highlight w:val="yellow"/>
                <w:lang w:eastAsia="ja-JP"/>
              </w:rPr>
            </w:pPr>
            <w:r w:rsidRPr="00C45916">
              <w:rPr>
                <w:highlight w:val="yellow"/>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Pr="00C45916" w:rsidRDefault="004E0B3A" w:rsidP="000F1902">
            <w:pPr>
              <w:pStyle w:val="Body"/>
              <w:jc w:val="center"/>
              <w:rPr>
                <w:highlight w:val="yellow"/>
                <w:lang w:eastAsia="ja-JP"/>
              </w:rPr>
            </w:pPr>
            <w:fldSimple w:instr=" REF _Ref144780414 \n \h  \* MERGEFORMAT ">
              <w:r w:rsidR="00152369" w:rsidRPr="00C45916">
                <w:rPr>
                  <w:highlight w:val="yellow"/>
                  <w:lang w:eastAsia="ja-JP"/>
                </w:rPr>
                <w:t>[R2]</w:t>
              </w:r>
            </w:fldSimple>
            <w:r w:rsidR="00F557ED" w:rsidRPr="00C45916">
              <w:rPr>
                <w:highlight w:val="yellow"/>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C45916" w:rsidRDefault="00F557ED" w:rsidP="000F1902">
            <w:pPr>
              <w:pStyle w:val="Body"/>
              <w:jc w:val="center"/>
              <w:rPr>
                <w:highlight w:val="yellow"/>
                <w:lang w:eastAsia="ja-JP"/>
              </w:rPr>
            </w:pPr>
            <w:r w:rsidRPr="00C45916">
              <w:rPr>
                <w:highlight w:val="yellow"/>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C45916" w:rsidRDefault="00C45916" w:rsidP="00337FCF">
            <w:pPr>
              <w:pStyle w:val="Body"/>
              <w:jc w:val="center"/>
              <w:rPr>
                <w:rStyle w:val="CommentReference"/>
                <w:rFonts w:ascii="Times New Roman" w:hAnsi="Times New Roman"/>
                <w:snapToGrid/>
                <w:highlight w:val="yellow"/>
                <w:lang w:eastAsia="en-US"/>
              </w:rPr>
            </w:pPr>
            <w:r w:rsidRPr="00C45916">
              <w:rPr>
                <w:highlight w:val="yellow"/>
                <w:lang w:eastAsia="ja-JP"/>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4E0B3A"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4E0B3A" w:rsidP="00A66DA4">
            <w:pPr>
              <w:pStyle w:val="Body"/>
              <w:jc w:val="center"/>
              <w:rPr>
                <w:lang w:eastAsia="ja-JP"/>
              </w:rPr>
            </w:pPr>
            <w:fldSimple w:instr=" REF _Ref144780414 \n \h  \* MERGEFORMAT ">
              <w:r w:rsidR="00042F59">
                <w:rPr>
                  <w:lang w:eastAsia="ja-JP"/>
                </w:rPr>
                <w:t>[R2]</w:t>
              </w:r>
            </w:fldSimple>
            <w:r w:rsidR="00042F59">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C45916"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7A0C9F"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4E0B3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C45916" w:rsidP="00FA61E6">
            <w:pPr>
              <w:pStyle w:val="Body"/>
              <w:jc w:val="center"/>
              <w:rPr>
                <w:highlight w:val="lightGray"/>
                <w:lang w:eastAsia="ja-JP"/>
              </w:rPr>
            </w:pPr>
            <w:r>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Default="005B0B61" w:rsidP="00FA61E6">
            <w:pPr>
              <w:pStyle w:val="Body"/>
              <w:jc w:val="center"/>
              <w:rPr>
                <w:highlight w:val="lightGray"/>
                <w:lang w:eastAsia="ja-JP"/>
              </w:rPr>
            </w:pPr>
            <w:r>
              <w:rPr>
                <w:highlight w:val="lightGray"/>
                <w:lang w:eastAsia="ja-JP"/>
              </w:rPr>
              <w:t>N</w:t>
            </w:r>
          </w:p>
          <w:p w:rsidR="005B0B61" w:rsidRPr="00BF31EF" w:rsidRDefault="005B0B61" w:rsidP="00FA61E6">
            <w:pPr>
              <w:pStyle w:val="Body"/>
              <w:jc w:val="center"/>
              <w:rPr>
                <w:highlight w:val="lightGray"/>
                <w:lang w:eastAsia="ja-JP"/>
              </w:rPr>
            </w:pP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782201" w:rsidP="00337FCF">
            <w:pPr>
              <w:pStyle w:val="Body"/>
              <w:jc w:val="center"/>
              <w:rPr>
                <w:highlight w:val="lightGray"/>
                <w:lang w:eastAsia="ja-JP"/>
              </w:rPr>
            </w:pPr>
            <w:r>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4D3639"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4D3639" w:rsidP="000F190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3E6465">
            <w:pPr>
              <w:pStyle w:val="Body"/>
              <w:jc w:val="center"/>
              <w:rPr>
                <w:highlight w:val="lightGray"/>
                <w:lang w:eastAsia="ja-JP"/>
              </w:rPr>
            </w:pPr>
            <w:r>
              <w:rPr>
                <w:highlight w:val="lightGray"/>
                <w:lang w:eastAsia="ja-JP"/>
              </w:rPr>
              <w:t>Y</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4D3639" w:rsidRDefault="001104FB" w:rsidP="004D3639">
            <w:pPr>
              <w:pStyle w:val="Body"/>
              <w:jc w:val="center"/>
              <w:rPr>
                <w:highlight w:val="lightGray"/>
                <w:lang w:eastAsia="ja-JP"/>
              </w:rPr>
            </w:pPr>
            <w:r w:rsidRPr="00BF31EF">
              <w:rPr>
                <w:highlight w:val="lightGray"/>
                <w:lang w:eastAsia="ja-JP"/>
              </w:rPr>
              <w:t xml:space="preserve">[Y]     </w:t>
            </w:r>
          </w:p>
          <w:p w:rsidR="008A4C1A" w:rsidRDefault="001104FB" w:rsidP="004D3639">
            <w:pPr>
              <w:pStyle w:val="Body"/>
              <w:jc w:val="center"/>
              <w:rPr>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4D3639">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4E0B3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4D3639" w:rsidRDefault="004D3639" w:rsidP="004D3639">
            <w:pPr>
              <w:pStyle w:val="Body"/>
              <w:jc w:val="center"/>
              <w:rPr>
                <w:highlight w:val="lightGray"/>
                <w:lang w:eastAsia="ja-JP"/>
              </w:rPr>
            </w:pPr>
            <w:r w:rsidRPr="00BF31EF">
              <w:rPr>
                <w:highlight w:val="lightGray"/>
                <w:lang w:eastAsia="ja-JP"/>
              </w:rPr>
              <w:t xml:space="preserve">[Y]     </w:t>
            </w:r>
          </w:p>
          <w:p w:rsidR="001104FB" w:rsidRPr="00BF31EF" w:rsidRDefault="004D3639" w:rsidP="004D3639">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653268"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D3639"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Pr="00653268" w:rsidRDefault="005C31E3" w:rsidP="005C31E3">
            <w:pPr>
              <w:pStyle w:val="Body"/>
              <w:jc w:val="center"/>
              <w:rPr>
                <w:lang w:eastAsia="ja-JP"/>
              </w:rPr>
            </w:pPr>
            <w:r w:rsidRPr="00653268">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Pr="00653268" w:rsidRDefault="005C31E3" w:rsidP="000F1902">
            <w:pPr>
              <w:pStyle w:val="Body"/>
              <w:jc w:val="center"/>
              <w:rPr>
                <w:lang w:eastAsia="ja-JP"/>
              </w:rPr>
            </w:pPr>
            <w:r w:rsidRPr="00653268">
              <w:rPr>
                <w:lang w:eastAsia="ja-JP"/>
              </w:rPr>
              <w:t>SMS2</w:t>
            </w:r>
            <w:proofErr w:type="gramStart"/>
            <w:r w:rsidRPr="00653268">
              <w:rPr>
                <w:lang w:eastAsia="ja-JP"/>
              </w:rPr>
              <w:t>:</w:t>
            </w:r>
            <w:r w:rsidR="001104FB" w:rsidRPr="00653268">
              <w:rPr>
                <w:lang w:eastAsia="ja-JP"/>
              </w:rPr>
              <w:t>O</w:t>
            </w:r>
            <w:proofErr w:type="gramEnd"/>
          </w:p>
        </w:tc>
        <w:tc>
          <w:tcPr>
            <w:tcW w:w="3857" w:type="dxa"/>
            <w:tcBorders>
              <w:top w:val="single" w:sz="12" w:space="0" w:color="auto"/>
              <w:left w:val="single" w:sz="4" w:space="0" w:color="auto"/>
              <w:bottom w:val="single" w:sz="12" w:space="0" w:color="auto"/>
              <w:right w:val="single" w:sz="12" w:space="0" w:color="auto"/>
            </w:tcBorders>
          </w:tcPr>
          <w:p w:rsidR="001104FB" w:rsidRPr="00653268" w:rsidRDefault="001104FB" w:rsidP="000F1902">
            <w:pPr>
              <w:pStyle w:val="Body"/>
              <w:jc w:val="left"/>
              <w:rPr>
                <w:lang w:eastAsia="ja-JP"/>
              </w:rPr>
            </w:pPr>
            <w:r w:rsidRPr="00653268">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53268" w:rsidRDefault="004D3639" w:rsidP="000F1902">
            <w:pPr>
              <w:pStyle w:val="Body"/>
              <w:jc w:val="center"/>
              <w:rPr>
                <w:lang w:eastAsia="ja-JP"/>
              </w:rPr>
            </w:pPr>
            <w:r w:rsidRPr="00653268">
              <w:rPr>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D3639"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Pr>
                <w:lang w:eastAsia="ja-JP"/>
              </w:rPr>
              <w:t>N/A</w:t>
            </w:r>
          </w:p>
        </w:tc>
      </w:tr>
    </w:tbl>
    <w:p w:rsidR="008A4C1A" w:rsidRDefault="008A4C1A" w:rsidP="008A4C1A">
      <w:pPr>
        <w:pStyle w:val="Caption-Table"/>
      </w:pPr>
    </w:p>
    <w:p w:rsidR="008A4C1A" w:rsidRDefault="004E0B3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lastRenderedPageBreak/>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4E0B3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4D3639" w:rsidP="008A4C1A">
            <w:pPr>
              <w:pStyle w:val="Body"/>
              <w:jc w:val="center"/>
              <w:rPr>
                <w:highlight w:val="lightGray"/>
                <w:lang w:eastAsia="ja-JP"/>
              </w:rPr>
            </w:pPr>
            <w:r w:rsidRPr="00AF7161">
              <w:rPr>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4D3639" w:rsidP="008635EF">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 w:rsidR="008A4C1A" w:rsidRDefault="004E0B3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4D3639" w:rsidP="004D3639">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lastRenderedPageBreak/>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Pr="007B7C64" w:rsidRDefault="008A4C1A" w:rsidP="00FF0D11">
      <w:pPr>
        <w:pStyle w:val="Heading3"/>
        <w:numPr>
          <w:ilvl w:val="0"/>
          <w:numId w:val="0"/>
        </w:numPr>
      </w:pPr>
    </w:p>
    <w:p w:rsidR="008A4C1A" w:rsidRDefault="004E0B3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D3639" w:rsidP="000F1902">
            <w:pPr>
              <w:pStyle w:val="Body"/>
              <w:jc w:val="center"/>
              <w:rPr>
                <w:highlight w:val="lightGray"/>
                <w:lang w:eastAsia="ja-JP"/>
              </w:rPr>
            </w:pPr>
            <w:r w:rsidRPr="00AF7161">
              <w:rPr>
                <w:lang w:eastAsia="ja-JP"/>
              </w:rPr>
              <w:t>N/A</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4E0B3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p w:rsidR="004D3639" w:rsidRDefault="004D3639"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sidR="00152369">
              <w:rPr>
                <w:lang w:eastAsia="ja-JP"/>
              </w:rPr>
              <w:t>[R7]</w:t>
            </w:r>
            <w:r w:rsidR="004E0B3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Body"/>
      </w:pPr>
    </w:p>
    <w:p w:rsidR="008A4C1A" w:rsidRDefault="004E0B3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4E0B3A">
              <w:rPr>
                <w:lang w:eastAsia="ja-JP"/>
              </w:rPr>
              <w:fldChar w:fldCharType="begin"/>
            </w:r>
            <w:r>
              <w:rPr>
                <w:lang w:eastAsia="ja-JP"/>
              </w:rPr>
              <w:instrText xml:space="preserve"> REF _Ref144788483 \r \h </w:instrText>
            </w:r>
            <w:r w:rsidR="004E0B3A">
              <w:rPr>
                <w:lang w:eastAsia="ja-JP"/>
              </w:rPr>
            </w:r>
            <w:r w:rsidR="004E0B3A">
              <w:rPr>
                <w:lang w:eastAsia="ja-JP"/>
              </w:rPr>
              <w:fldChar w:fldCharType="separate"/>
            </w:r>
            <w:r>
              <w:rPr>
                <w:lang w:eastAsia="ja-JP"/>
              </w:rPr>
              <w:t>[R7]</w:t>
            </w:r>
            <w:r w:rsidR="004E0B3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4D3639" w:rsidP="00ED2093">
            <w:pPr>
              <w:pStyle w:val="Body"/>
              <w:jc w:val="center"/>
              <w:rPr>
                <w:lang w:eastAsia="ja-JP"/>
              </w:rPr>
            </w:pPr>
            <w:r w:rsidRPr="00AF7161">
              <w:rPr>
                <w:lang w:eastAsia="ja-JP"/>
              </w:rPr>
              <w:t>N/A</w:t>
            </w:r>
          </w:p>
        </w:tc>
      </w:tr>
    </w:tbl>
    <w:p w:rsidR="00E70D49" w:rsidRDefault="00E70D49" w:rsidP="00E70D49">
      <w:pPr>
        <w:pStyle w:val="Body"/>
      </w:pPr>
    </w:p>
    <w:p w:rsidR="00E70D49" w:rsidRDefault="004E0B3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Pr="005F675E" w:rsidRDefault="00E70D49" w:rsidP="00E70D49">
      <w:pPr>
        <w:pStyle w:val="Caption-Table"/>
        <w:rPr>
          <w:lang w:val="fr-FR"/>
        </w:rPr>
      </w:pPr>
      <w:bookmarkStart w:id="105" w:name="_Ref391536069"/>
      <w:r w:rsidRPr="005F675E">
        <w:rPr>
          <w:lang w:val="fr-FR"/>
        </w:rPr>
        <w:t xml:space="preserve">Table </w:t>
      </w:r>
      <w:r w:rsidR="004E0B3A">
        <w:fldChar w:fldCharType="begin"/>
      </w:r>
      <w:r w:rsidR="005F675E" w:rsidRPr="005F675E">
        <w:rPr>
          <w:lang w:val="fr-FR"/>
        </w:rPr>
        <w:instrText xml:space="preserve"> SEQ Table \* ARABIC </w:instrText>
      </w:r>
      <w:r w:rsidR="004E0B3A">
        <w:fldChar w:fldCharType="separate"/>
      </w:r>
      <w:r w:rsidRPr="005F675E">
        <w:rPr>
          <w:noProof/>
          <w:lang w:val="fr-FR"/>
        </w:rPr>
        <w:t>26</w:t>
      </w:r>
      <w:r w:rsidR="004E0B3A">
        <w:rPr>
          <w:noProof/>
        </w:rPr>
        <w:fldChar w:fldCharType="end"/>
      </w:r>
      <w:bookmarkEnd w:id="105"/>
      <w:r w:rsidRPr="005F675E">
        <w:rPr>
          <w:lang w:val="fr-FR"/>
        </w:rPr>
        <w:t xml:space="preserve"> – </w:t>
      </w:r>
      <w:proofErr w:type="spellStart"/>
      <w:r w:rsidRPr="005F675E">
        <w:rPr>
          <w:lang w:val="fr-FR"/>
        </w:rPr>
        <w:t>Remote</w:t>
      </w:r>
      <w:proofErr w:type="spellEnd"/>
      <w:r w:rsidRPr="005F675E">
        <w:rPr>
          <w:lang w:val="fr-FR"/>
        </w:rPr>
        <w:t xml:space="preserve"> Communications </w:t>
      </w:r>
      <w:proofErr w:type="spellStart"/>
      <w:r w:rsidRPr="005F675E">
        <w:rPr>
          <w:lang w:val="fr-FR"/>
        </w:rPr>
        <w:t>Device</w:t>
      </w:r>
      <w:proofErr w:type="spellEnd"/>
      <w:r w:rsidRPr="005F675E">
        <w:rPr>
          <w:lang w:val="fr-FR"/>
        </w:rPr>
        <w:t xml:space="preserve"> SE PICS restrictions/</w:t>
      </w:r>
      <w:proofErr w:type="spellStart"/>
      <w:r w:rsidRPr="005F675E">
        <w:rPr>
          <w:lang w:val="fr-FR"/>
        </w:rPr>
        <w:t>requirements</w:t>
      </w:r>
      <w:proofErr w:type="spellEnd"/>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4D363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4E0B3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Default="00615FFC" w:rsidP="00BA694D">
            <w:pPr>
              <w:pStyle w:val="Body"/>
              <w:jc w:val="center"/>
              <w:rPr>
                <w:highlight w:val="lightGray"/>
                <w:lang w:eastAsia="ja-JP"/>
              </w:rPr>
            </w:pPr>
            <w:r>
              <w:rPr>
                <w:highlight w:val="lightGray"/>
                <w:lang w:eastAsia="ja-JP"/>
              </w:rPr>
              <w:t>Y</w:t>
            </w:r>
          </w:p>
          <w:p w:rsidR="004C3D86" w:rsidRPr="00200B15" w:rsidRDefault="004C3D86" w:rsidP="004D3639">
            <w:pPr>
              <w:pStyle w:val="Body"/>
              <w:jc w:val="center"/>
              <w:rPr>
                <w:highlight w:val="lightGray"/>
                <w:lang w:eastAsia="ja-JP"/>
              </w:rPr>
            </w:pPr>
            <w:r>
              <w:rPr>
                <w:highlight w:val="lightGray"/>
                <w:lang w:eastAsia="ja-JP"/>
              </w:rPr>
              <w:t>EP:</w:t>
            </w:r>
            <w:r w:rsidR="009F2C6E">
              <w:rPr>
                <w:highlight w:val="lightGray"/>
                <w:lang w:eastAsia="ja-JP"/>
              </w:rPr>
              <w:t>1</w:t>
            </w:r>
            <w:r w:rsidR="004D3639">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w:t>
            </w:r>
            <w:proofErr w:type="gramStart"/>
            <w:r>
              <w:rPr>
                <w:lang w:eastAsia="ja-JP"/>
              </w:rPr>
              <w:t>:O</w:t>
            </w:r>
            <w:proofErr w:type="gramEnd"/>
          </w:p>
        </w:tc>
        <w:tc>
          <w:tcPr>
            <w:tcW w:w="1188" w:type="dxa"/>
            <w:tcBorders>
              <w:top w:val="single" w:sz="12" w:space="0" w:color="auto"/>
              <w:bottom w:val="single" w:sz="12" w:space="0" w:color="auto"/>
            </w:tcBorders>
          </w:tcPr>
          <w:p w:rsidR="00FE712C" w:rsidRPr="00200B15" w:rsidRDefault="004D3639" w:rsidP="009F2C6E">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4E0B3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615FF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4E0B3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w:t>
            </w:r>
            <w:r>
              <w:rPr>
                <w:highlight w:val="lightGray"/>
                <w:lang w:eastAsia="ja-JP"/>
              </w:rPr>
              <w:t>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4E0B3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D3639" w:rsidP="004D3639">
            <w:pPr>
              <w:pStyle w:val="Body"/>
              <w:jc w:val="center"/>
              <w:rPr>
                <w:lang w:eastAsia="ja-JP"/>
              </w:rPr>
            </w:pPr>
            <w:r>
              <w:rPr>
                <w:highlight w:val="lightGray"/>
                <w:lang w:eastAsia="ja-JP"/>
              </w:rPr>
              <w:t>Y - EP:</w:t>
            </w:r>
            <w:r>
              <w:rPr>
                <w:lang w:eastAsia="ja-JP"/>
              </w:rPr>
              <w:t>2</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4E0B3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 </w:t>
            </w:r>
            <w:r>
              <w:rPr>
                <w:highlight w:val="lightGray"/>
                <w:lang w:eastAsia="ja-JP"/>
              </w:rPr>
              <w:t>EP:1</w:t>
            </w:r>
            <w:r w:rsidR="004D3639">
              <w:rPr>
                <w:highlight w:val="lightGray"/>
                <w:lang w:eastAsia="ja-JP"/>
              </w:rPr>
              <w:t>,2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C.3.1.2.2.1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C.3.1.2.4 / 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C.3.1.2.4 / 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C.3.1.2.4 / 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4D3639" w:rsidRDefault="004D363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C.3.1.2.4 / 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cantSplit/>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C.3.1.3.4 / 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C.3.1.3.4 / 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C.3.1.3.4 / 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E0B3A" w:rsidP="007C1767">
            <w:pPr>
              <w:pStyle w:val="Body"/>
              <w:jc w:val="center"/>
              <w:rPr>
                <w:lang w:eastAsia="ja-JP"/>
              </w:rPr>
            </w:pPr>
            <w:r>
              <w:rPr>
                <w:lang w:eastAsia="ja-JP"/>
              </w:rPr>
              <w:fldChar w:fldCharType="begin"/>
            </w:r>
            <w:r w:rsidR="004D3639">
              <w:rPr>
                <w:lang w:eastAsia="ja-JP"/>
              </w:rPr>
              <w:instrText xml:space="preserve"> </w:instrText>
            </w:r>
            <w:r w:rsidR="004D3639">
              <w:rPr>
                <w:rFonts w:hint="eastAsia"/>
                <w:lang w:eastAsia="ja-JP"/>
              </w:rPr>
              <w:instrText>REF _Ref144780414 \r \h</w:instrText>
            </w:r>
            <w:r w:rsidR="004D3639">
              <w:rPr>
                <w:lang w:eastAsia="ja-JP"/>
              </w:rPr>
              <w:instrText xml:space="preserve"> </w:instrText>
            </w:r>
            <w:r>
              <w:rPr>
                <w:lang w:eastAsia="ja-JP"/>
              </w:rPr>
            </w:r>
            <w:r>
              <w:rPr>
                <w:lang w:eastAsia="ja-JP"/>
              </w:rPr>
              <w:fldChar w:fldCharType="separate"/>
            </w:r>
            <w:r w:rsidR="004D3639">
              <w:rPr>
                <w:lang w:eastAsia="ja-JP"/>
              </w:rPr>
              <w:t>[R2]</w:t>
            </w:r>
            <w:r>
              <w:rPr>
                <w:lang w:eastAsia="ja-JP"/>
              </w:rPr>
              <w:fldChar w:fldCharType="end"/>
            </w:r>
            <w:r w:rsidR="004D3639">
              <w:rPr>
                <w:rFonts w:hint="eastAsia"/>
                <w:lang w:eastAsia="ja-JP"/>
              </w:rPr>
              <w:t>/</w:t>
            </w:r>
            <w:r w:rsidR="004D3639">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4E0B3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4E0B3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D5091D"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4E0B3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75694A"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4E0B3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4E0B3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5091D"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4"/>
        <w:gridCol w:w="4105"/>
        <w:gridCol w:w="1533"/>
        <w:gridCol w:w="1793"/>
        <w:gridCol w:w="1094"/>
      </w:tblGrid>
      <w:tr w:rsidR="00001E3E" w:rsidTr="00615713">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15713">
        <w:trPr>
          <w:jc w:val="center"/>
        </w:trPr>
        <w:tc>
          <w:tcPr>
            <w:tcW w:w="1324"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4E0B3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3611F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93"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3611F6"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9F2C6E">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615713"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615713"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615713">
            <w:pPr>
              <w:pStyle w:val="Body"/>
              <w:jc w:val="center"/>
              <w:rPr>
                <w:highlight w:val="lightGray"/>
                <w:lang w:eastAsia="ja-JP"/>
              </w:rPr>
            </w:pPr>
            <w:r>
              <w:rPr>
                <w:highlight w:val="lightGray"/>
                <w:lang w:eastAsia="ja-JP"/>
              </w:rPr>
              <w:t>Y</w:t>
            </w:r>
            <w:r w:rsidR="00615713">
              <w:rPr>
                <w:highlight w:val="lightGray"/>
                <w:lang w:eastAsia="ja-JP"/>
              </w:rPr>
              <w:t xml:space="preserve"> - </w:t>
            </w:r>
            <w:r>
              <w:rPr>
                <w:highlight w:val="lightGray"/>
                <w:lang w:eastAsia="ja-JP"/>
              </w:rPr>
              <w:t>EP:</w:t>
            </w:r>
            <w:r w:rsidR="00615713">
              <w:rPr>
                <w:highlight w:val="lightGray"/>
                <w:lang w:eastAsia="ja-JP"/>
              </w:rPr>
              <w:t>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615713">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4E0B3A" w:rsidP="002E1555">
            <w:pPr>
              <w:pStyle w:val="Body"/>
              <w:jc w:val="center"/>
              <w:rPr>
                <w:lang w:eastAsia="ja-JP"/>
              </w:rPr>
            </w:pPr>
            <w:r>
              <w:rPr>
                <w:lang w:eastAsia="ja-JP"/>
              </w:rPr>
              <w:fldChar w:fldCharType="begin"/>
            </w:r>
            <w:r w:rsidR="00615713">
              <w:rPr>
                <w:lang w:eastAsia="ja-JP"/>
              </w:rPr>
              <w:instrText xml:space="preserve"> </w:instrText>
            </w:r>
            <w:r w:rsidR="00615713">
              <w:rPr>
                <w:rFonts w:hint="eastAsia"/>
                <w:lang w:eastAsia="ja-JP"/>
              </w:rPr>
              <w:instrText>REF _Ref144780414 \r \h</w:instrText>
            </w:r>
            <w:r w:rsidR="00615713">
              <w:rPr>
                <w:lang w:eastAsia="ja-JP"/>
              </w:rPr>
              <w:instrText xml:space="preserve"> </w:instrText>
            </w:r>
            <w:r>
              <w:rPr>
                <w:lang w:eastAsia="ja-JP"/>
              </w:rPr>
            </w:r>
            <w:r>
              <w:rPr>
                <w:lang w:eastAsia="ja-JP"/>
              </w:rPr>
              <w:fldChar w:fldCharType="separate"/>
            </w:r>
            <w:r w:rsidR="00615713">
              <w:rPr>
                <w:lang w:eastAsia="ja-JP"/>
              </w:rPr>
              <w:t>[R2]</w:t>
            </w:r>
            <w:r>
              <w:rPr>
                <w:lang w:eastAsia="ja-JP"/>
              </w:rPr>
              <w:fldChar w:fldCharType="end"/>
            </w:r>
            <w:r w:rsidR="00615713">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4E0B3A" w:rsidP="002E1555">
            <w:pPr>
              <w:pStyle w:val="Body"/>
              <w:jc w:val="center"/>
              <w:rPr>
                <w:lang w:eastAsia="ja-JP"/>
              </w:rPr>
            </w:pPr>
            <w:r>
              <w:rPr>
                <w:lang w:eastAsia="ja-JP"/>
              </w:rPr>
              <w:fldChar w:fldCharType="begin"/>
            </w:r>
            <w:r w:rsidR="00615713">
              <w:rPr>
                <w:lang w:eastAsia="ja-JP"/>
              </w:rPr>
              <w:instrText xml:space="preserve"> </w:instrText>
            </w:r>
            <w:r w:rsidR="00615713">
              <w:rPr>
                <w:rFonts w:hint="eastAsia"/>
                <w:lang w:eastAsia="ja-JP"/>
              </w:rPr>
              <w:instrText>REF _Ref144780414 \r \h</w:instrText>
            </w:r>
            <w:r w:rsidR="00615713">
              <w:rPr>
                <w:lang w:eastAsia="ja-JP"/>
              </w:rPr>
              <w:instrText xml:space="preserve"> </w:instrText>
            </w:r>
            <w:r>
              <w:rPr>
                <w:lang w:eastAsia="ja-JP"/>
              </w:rPr>
            </w:r>
            <w:r>
              <w:rPr>
                <w:lang w:eastAsia="ja-JP"/>
              </w:rPr>
              <w:fldChar w:fldCharType="separate"/>
            </w:r>
            <w:r w:rsidR="00615713">
              <w:rPr>
                <w:lang w:eastAsia="ja-JP"/>
              </w:rPr>
              <w:t>[R2]</w:t>
            </w:r>
            <w:r>
              <w:rPr>
                <w:lang w:eastAsia="ja-JP"/>
              </w:rPr>
              <w:fldChar w:fldCharType="end"/>
            </w:r>
            <w:r w:rsidR="00615713">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4E0B3A" w:rsidP="002E1555">
            <w:pPr>
              <w:pStyle w:val="Body"/>
              <w:jc w:val="center"/>
              <w:rPr>
                <w:lang w:eastAsia="ja-JP"/>
              </w:rPr>
            </w:pPr>
            <w:r>
              <w:rPr>
                <w:lang w:eastAsia="ja-JP"/>
              </w:rPr>
              <w:fldChar w:fldCharType="begin"/>
            </w:r>
            <w:r w:rsidR="00615713">
              <w:rPr>
                <w:lang w:eastAsia="ja-JP"/>
              </w:rPr>
              <w:instrText xml:space="preserve"> </w:instrText>
            </w:r>
            <w:r w:rsidR="00615713">
              <w:rPr>
                <w:rFonts w:hint="eastAsia"/>
                <w:lang w:eastAsia="ja-JP"/>
              </w:rPr>
              <w:instrText>REF _Ref144780414 \r \h</w:instrText>
            </w:r>
            <w:r w:rsidR="00615713">
              <w:rPr>
                <w:lang w:eastAsia="ja-JP"/>
              </w:rPr>
              <w:instrText xml:space="preserve"> </w:instrText>
            </w:r>
            <w:r>
              <w:rPr>
                <w:lang w:eastAsia="ja-JP"/>
              </w:rPr>
            </w:r>
            <w:r>
              <w:rPr>
                <w:lang w:eastAsia="ja-JP"/>
              </w:rPr>
              <w:fldChar w:fldCharType="separate"/>
            </w:r>
            <w:r w:rsidR="00615713">
              <w:rPr>
                <w:lang w:eastAsia="ja-JP"/>
              </w:rPr>
              <w:t>[R2]</w:t>
            </w:r>
            <w:r>
              <w:rPr>
                <w:lang w:eastAsia="ja-JP"/>
              </w:rPr>
              <w:fldChar w:fldCharType="end"/>
            </w:r>
            <w:r w:rsidR="00615713">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615713" w:rsidRPr="0017734C" w:rsidRDefault="0061571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15713" w:rsidRDefault="004E0B3A" w:rsidP="002E1555">
            <w:pPr>
              <w:pStyle w:val="Body"/>
              <w:jc w:val="center"/>
              <w:rPr>
                <w:lang w:eastAsia="ja-JP"/>
              </w:rPr>
            </w:pPr>
            <w:r>
              <w:rPr>
                <w:lang w:eastAsia="ja-JP"/>
              </w:rPr>
              <w:fldChar w:fldCharType="begin"/>
            </w:r>
            <w:r w:rsidR="00615713">
              <w:rPr>
                <w:lang w:eastAsia="ja-JP"/>
              </w:rPr>
              <w:instrText xml:space="preserve"> </w:instrText>
            </w:r>
            <w:r w:rsidR="00615713">
              <w:rPr>
                <w:rFonts w:hint="eastAsia"/>
                <w:lang w:eastAsia="ja-JP"/>
              </w:rPr>
              <w:instrText>REF _Ref144780414 \r \h</w:instrText>
            </w:r>
            <w:r w:rsidR="00615713">
              <w:rPr>
                <w:lang w:eastAsia="ja-JP"/>
              </w:rPr>
              <w:instrText xml:space="preserve"> </w:instrText>
            </w:r>
            <w:r>
              <w:rPr>
                <w:lang w:eastAsia="ja-JP"/>
              </w:rPr>
            </w:r>
            <w:r>
              <w:rPr>
                <w:lang w:eastAsia="ja-JP"/>
              </w:rPr>
              <w:fldChar w:fldCharType="separate"/>
            </w:r>
            <w:r w:rsidR="00615713">
              <w:rPr>
                <w:lang w:eastAsia="ja-JP"/>
              </w:rPr>
              <w:t>[R2]</w:t>
            </w:r>
            <w:r>
              <w:rPr>
                <w:lang w:eastAsia="ja-JP"/>
              </w:rPr>
              <w:fldChar w:fldCharType="end"/>
            </w:r>
            <w:r w:rsidR="00615713">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4E0B3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D14982">
            <w:pPr>
              <w:pStyle w:val="Body"/>
              <w:jc w:val="center"/>
              <w:rPr>
                <w:highlight w:val="lightGray"/>
                <w:lang w:eastAsia="ja-JP"/>
              </w:rPr>
            </w:pPr>
            <w:r>
              <w:rPr>
                <w:highlight w:val="lightGray"/>
                <w:lang w:eastAsia="ja-JP"/>
              </w:rPr>
              <w:t>Y</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D.3.2.2.1.2</w:t>
            </w:r>
            <w:r w:rsidR="00735142">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4E0B3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lastRenderedPageBreak/>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063FDB" w:rsidP="00DB6A38">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7E47D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4E0B3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7E47D5" w:rsidRPr="00200B15" w:rsidRDefault="00DB6A38" w:rsidP="006F1759">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lang w:eastAsia="ja-JP"/>
              </w:rPr>
            </w:pPr>
            <w:r w:rsidRPr="00810C98">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D.4.4.3.2</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w:t>
            </w:r>
            <w:proofErr w:type="gramStart"/>
            <w:r w:rsidRPr="00810C98">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DB6A3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color w:val="1F497D"/>
              </w:rPr>
            </w:pPr>
            <w:r w:rsidRPr="00810C98">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D.4.4.3.3</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w:t>
            </w:r>
            <w:proofErr w:type="gramStart"/>
            <w:r w:rsidRPr="00810C98">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810C9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810C98" w:rsidP="00DB6A38">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4E0B3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D24204">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4E0B3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4E0B3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4E0B3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4E0B3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4E0B3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4E0B3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4E0B3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4E0B3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4E0B3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810C98" w:rsidP="00DB6A38">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4E0B3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6F1759">
            <w:pPr>
              <w:pStyle w:val="Body"/>
              <w:jc w:val="center"/>
              <w:rPr>
                <w:highlight w:val="lightGray"/>
                <w:lang w:eastAsia="ja-JP"/>
              </w:rPr>
            </w:pPr>
            <w:r>
              <w:rPr>
                <w:highlight w:val="lightGray"/>
                <w:lang w:eastAsia="ja-JP"/>
              </w:rPr>
              <w:t>N</w:t>
            </w:r>
          </w:p>
        </w:tc>
      </w:tr>
      <w:tr w:rsidR="00A43F7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A43F72" w:rsidRDefault="00A43F72"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4E0B3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3"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A43F72" w:rsidRPr="00200B15" w:rsidRDefault="00810C98" w:rsidP="006F1759">
            <w:pPr>
              <w:pStyle w:val="Body"/>
              <w:jc w:val="center"/>
              <w:rPr>
                <w:highlight w:val="lightGray"/>
                <w:lang w:eastAsia="ja-JP"/>
              </w:rPr>
            </w:pPr>
            <w:r>
              <w:rPr>
                <w:highlight w:val="lightGray"/>
                <w:lang w:eastAsia="ja-JP"/>
              </w:rPr>
              <w:t>Y</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4E0B3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EC731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4E0B3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lastRenderedPageBreak/>
              <w:t>D.3.2.2.4.16</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lastRenderedPageBreak/>
              <w:t>MECS216</w:t>
            </w:r>
          </w:p>
        </w:tc>
        <w:tc>
          <w:tcPr>
            <w:tcW w:w="4105"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4E0B3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ED2093" w:rsidRDefault="00ED2093"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4E0B3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4E0B3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5B61AD" w:rsidRDefault="005B61A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4E0B3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4E0B3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4E0B3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810C98" w:rsidP="00DB6A38">
            <w:pPr>
              <w:pStyle w:val="Body"/>
              <w:jc w:val="center"/>
              <w:rPr>
                <w:highlight w:val="lightGray"/>
                <w:lang w:eastAsia="ja-JP"/>
              </w:rPr>
            </w:pPr>
            <w:r>
              <w:rPr>
                <w:highlight w:val="lightGray"/>
                <w:lang w:eastAsia="ja-JP"/>
              </w:rPr>
              <w:t>Y - EP:2</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4E0B3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DB6A38" w:rsidP="00EC7319">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4E0B3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810C98" w:rsidP="0027556A">
            <w:pPr>
              <w:pStyle w:val="Body"/>
              <w:jc w:val="center"/>
              <w:rPr>
                <w:highlight w:val="lightGray"/>
                <w:lang w:eastAsia="ja-JP"/>
              </w:rPr>
            </w:pPr>
            <w:r>
              <w:rPr>
                <w:highlight w:val="lightGray"/>
                <w:lang w:eastAsia="ja-JP"/>
              </w:rPr>
              <w:t>Y - EP:2</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4E0B3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27556A" w:rsidP="008B3E25">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4E0B3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7556A">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4E0B3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7556A"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27556A">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4E0B3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4E0B3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4E0B3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4E0B3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4E0B3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810C98">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4E0B3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4E732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4E732F" w:rsidRPr="004E732F" w:rsidRDefault="004E732F" w:rsidP="000D5940">
            <w:pPr>
              <w:pStyle w:val="Body"/>
              <w:spacing w:before="0" w:after="0"/>
              <w:jc w:val="left"/>
              <w:rPr>
                <w:lang w:eastAsia="ja-JP"/>
              </w:rPr>
            </w:pPr>
            <w:proofErr w:type="gramStart"/>
            <w:r w:rsidRPr="004E732F">
              <w:rPr>
                <w:rFonts w:hint="eastAsia"/>
                <w:lang w:eastAsia="ja-JP"/>
              </w:rPr>
              <w:t>attribute</w:t>
            </w:r>
            <w:proofErr w:type="gramEnd"/>
            <w:r w:rsidRPr="004E732F">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4E0B3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3"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E732F"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4E0B3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A2D74">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4E0B3A" w:rsidP="006F1759">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4E0B3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F1759">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4E0B3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4E0B3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4E0B3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502D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4E0B3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4502DF" w:rsidRPr="00200B15" w:rsidRDefault="000E05B7" w:rsidP="006A2D74">
            <w:pPr>
              <w:pStyle w:val="Body"/>
              <w:jc w:val="center"/>
              <w:rPr>
                <w:highlight w:val="lightGray"/>
                <w:lang w:eastAsia="ja-JP"/>
              </w:rPr>
            </w:pPr>
            <w:r>
              <w:rPr>
                <w:highlight w:val="lightGray"/>
                <w:lang w:eastAsia="ja-JP"/>
              </w:rPr>
              <w:t>N</w:t>
            </w:r>
          </w:p>
        </w:tc>
      </w:tr>
      <w:tr w:rsidR="002B09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4E0B3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B09B1" w:rsidRPr="002B09B1" w:rsidRDefault="002E1922" w:rsidP="00432F95">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3B0A78" w:rsidP="002E1922">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2E1922" w:rsidP="006A2D74">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3B0A78" w:rsidP="006A2D74">
            <w:pPr>
              <w:pStyle w:val="Body"/>
              <w:jc w:val="center"/>
              <w:rPr>
                <w:highlight w:val="lightGray"/>
                <w:lang w:eastAsia="ja-JP"/>
              </w:rPr>
            </w:pPr>
            <w:r>
              <w:rPr>
                <w:highlight w:val="lightGray"/>
                <w:lang w:eastAsia="ja-JP"/>
              </w:rPr>
              <w:t>Y</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3B0A78" w:rsidP="006F1759">
            <w:pPr>
              <w:pStyle w:val="Body"/>
              <w:jc w:val="center"/>
              <w:rPr>
                <w:highlight w:val="lightGray"/>
                <w:lang w:eastAsia="ja-JP"/>
              </w:rPr>
            </w:pPr>
            <w:r>
              <w:rPr>
                <w:highlight w:val="lightGray"/>
                <w:lang w:eastAsia="ja-JP"/>
              </w:rPr>
              <w:t>Y</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D.3.2.2.11.7</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D.3.2.2.11.8</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D.3.2.2.11.9</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4E0B3A" w:rsidP="006F1759">
            <w:pPr>
              <w:pStyle w:val="Body"/>
              <w:jc w:val="center"/>
              <w:rPr>
                <w:lang w:eastAsia="ja-JP"/>
              </w:rPr>
            </w:pPr>
            <w:fldSimple w:instr=" REF _Ref144780414 \r \h  \* MERGEFORMAT ">
              <w:r w:rsidR="006C2151">
                <w:rPr>
                  <w:lang w:eastAsia="ja-JP"/>
                </w:rPr>
                <w:t>[R2]</w:t>
              </w:r>
            </w:fldSimple>
            <w:r w:rsidR="000F1DB2">
              <w:rPr>
                <w:lang w:eastAsia="ja-JP"/>
              </w:rPr>
              <w:t xml:space="preserve"> </w:t>
            </w:r>
            <w:r w:rsidR="006C2151">
              <w:rPr>
                <w:lang w:eastAsia="ja-JP"/>
              </w:rPr>
              <w:t>D.3.2.2.11.10</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0E05B7" w:rsidP="00C03600">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4E0B3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06201C" w:rsidRDefault="0006201C" w:rsidP="000D5940">
            <w:pPr>
              <w:pStyle w:val="Body"/>
              <w:spacing w:before="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06201C" w:rsidRDefault="0006201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4E0B3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4E0B3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4E0B3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4E0B3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4E0B3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4E0B3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4E0B3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4E0B3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4E0B3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E0B3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E0B3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E0B3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E0B3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PreviousDay4Alternative</w:t>
            </w:r>
          </w:p>
          <w:p w:rsidR="003B0A78" w:rsidRDefault="003B0A7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PreviousDay5Alternative</w:t>
            </w:r>
          </w:p>
          <w:p w:rsidR="003B0A78" w:rsidRDefault="003B0A7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AB0F6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4E0B3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AB0F64" w:rsidRPr="00826A70" w:rsidRDefault="003B0A78" w:rsidP="003B0A78">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PreviousDay7Alternative</w:t>
            </w:r>
          </w:p>
          <w:p w:rsidR="003B0A78" w:rsidRDefault="003B0A7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PreviousDay8Alternative</w:t>
            </w:r>
          </w:p>
          <w:p w:rsidR="003B0A78" w:rsidRDefault="003B0A7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w:t>
            </w:r>
            <w:r w:rsidR="003B0A78">
              <w:rPr>
                <w:lang w:eastAsia="ja-JP"/>
              </w:rPr>
              <w:lastRenderedPageBreak/>
              <w:t>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725E9">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w:t>
            </w:r>
            <w:r w:rsidR="003B0A78">
              <w:rPr>
                <w:lang w:eastAsia="ja-JP"/>
              </w:rPr>
              <w:lastRenderedPageBreak/>
              <w:t>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4E0B3A" w:rsidP="00826A70">
            <w:pPr>
              <w:pStyle w:val="Body"/>
              <w:jc w:val="center"/>
              <w:rPr>
                <w:lang w:eastAsia="ja-JP"/>
              </w:rPr>
            </w:pPr>
            <w:fldSimple w:instr=" REF _Ref144780414 \r \h  \* MERGEFORMAT ">
              <w:r w:rsidR="003B0A78">
                <w:rPr>
                  <w:lang w:eastAsia="ja-JP"/>
                </w:rPr>
                <w:t>[R2]</w:t>
              </w:r>
            </w:fldSimple>
            <w:r w:rsidR="003B0A78">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4E0B3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2317B1">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4E0B3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4E0B3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3B0A78" w:rsidP="006F1759">
            <w:pPr>
              <w:pStyle w:val="Body"/>
              <w:jc w:val="center"/>
              <w:rPr>
                <w:highlight w:val="lightGray"/>
                <w:lang w:eastAsia="ja-JP"/>
              </w:rPr>
            </w:pPr>
            <w:r>
              <w:rPr>
                <w:highlight w:val="lightGray"/>
                <w:lang w:eastAsia="ja-JP"/>
              </w:rPr>
              <w:t>Y – EP:2</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4E0B3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4E0B3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4E0B3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4E0B3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4E0B3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4E0B3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3B0A78" w:rsidP="00243B71">
            <w:pPr>
              <w:pStyle w:val="Body"/>
              <w:jc w:val="center"/>
              <w:rPr>
                <w:highlight w:val="lightGray"/>
                <w:lang w:eastAsia="ja-JP"/>
              </w:rPr>
            </w:pPr>
            <w:r>
              <w:rPr>
                <w:highlight w:val="lightGray"/>
                <w:lang w:eastAsia="ja-JP"/>
              </w:rPr>
              <w:t>Y – EP:2</w:t>
            </w:r>
          </w:p>
        </w:tc>
      </w:tr>
      <w:tr w:rsidR="00EF3F9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4E0B3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EF3F99" w:rsidRPr="00AB7D47" w:rsidRDefault="00BF61AF" w:rsidP="00243B71">
            <w:pPr>
              <w:pStyle w:val="Body"/>
              <w:jc w:val="center"/>
              <w:rPr>
                <w:highlight w:val="lightGray"/>
                <w:lang w:eastAsia="ja-JP"/>
              </w:rPr>
            </w:pPr>
            <w:r>
              <w:rPr>
                <w:highlight w:val="lightGray"/>
                <w:lang w:eastAsia="ja-JP"/>
              </w:rPr>
              <w:t>N</w:t>
            </w:r>
          </w:p>
        </w:tc>
      </w:tr>
      <w:tr w:rsidR="0037671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4E0B3A" w:rsidP="00243B71">
            <w:pPr>
              <w:pStyle w:val="Body"/>
              <w:jc w:val="center"/>
              <w:rPr>
                <w:lang w:eastAsia="ja-JP"/>
              </w:rPr>
            </w:pPr>
            <w:r>
              <w:rPr>
                <w:lang w:eastAsia="ja-JP"/>
              </w:rPr>
              <w:lastRenderedPageBreak/>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w:t>
            </w:r>
            <w:r w:rsidR="0037671E">
              <w:rPr>
                <w:lang w:eastAsia="ja-JP"/>
              </w:rPr>
              <w:lastRenderedPageBreak/>
              <w:t>D.3.3.3.1.15</w:t>
            </w:r>
          </w:p>
        </w:tc>
        <w:tc>
          <w:tcPr>
            <w:tcW w:w="179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lastRenderedPageBreak/>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37671E" w:rsidRPr="00AB7D47" w:rsidRDefault="00ED7BEE" w:rsidP="00243B7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2317B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3B0A78" w:rsidP="006F1759">
            <w:pPr>
              <w:pStyle w:val="Body"/>
              <w:jc w:val="center"/>
              <w:rPr>
                <w:highlight w:val="lightGray"/>
                <w:lang w:eastAsia="ja-JP"/>
              </w:rPr>
            </w:pPr>
            <w:r>
              <w:rPr>
                <w:highlight w:val="lightGray"/>
                <w:lang w:eastAsia="ja-JP"/>
              </w:rPr>
              <w:t>Y – EP:2</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4E0B3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A46DF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4E0B3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3"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A46DFF" w:rsidRPr="00200B15" w:rsidRDefault="00ED7BEE" w:rsidP="006F1759">
            <w:pPr>
              <w:pStyle w:val="Body"/>
              <w:jc w:val="center"/>
              <w:rPr>
                <w:highlight w:val="lightGray"/>
                <w:lang w:eastAsia="ja-JP"/>
              </w:rPr>
            </w:pPr>
            <w:r>
              <w:rPr>
                <w:highlight w:val="lightGray"/>
                <w:lang w:eastAsia="ja-JP"/>
              </w:rPr>
              <w:t>N</w:t>
            </w:r>
          </w:p>
        </w:tc>
      </w:tr>
      <w:tr w:rsidR="00C958D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4E0B3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w:t>
            </w:r>
            <w:proofErr w:type="gramStart"/>
            <w:r>
              <w:rPr>
                <w:lang w:eastAsia="ja-JP"/>
              </w:rPr>
              <w:t>:O</w:t>
            </w:r>
            <w:proofErr w:type="gramEnd"/>
          </w:p>
        </w:tc>
        <w:tc>
          <w:tcPr>
            <w:tcW w:w="1094" w:type="dxa"/>
            <w:tcBorders>
              <w:top w:val="single" w:sz="12" w:space="0" w:color="auto"/>
              <w:left w:val="single" w:sz="4" w:space="0" w:color="auto"/>
              <w:bottom w:val="single" w:sz="12" w:space="0" w:color="auto"/>
              <w:right w:val="single" w:sz="18" w:space="0" w:color="auto"/>
            </w:tcBorders>
          </w:tcPr>
          <w:p w:rsidR="00C958DE" w:rsidRPr="00C958DE" w:rsidRDefault="00ED7BEE" w:rsidP="00F704DF">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4E0B3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B04DF1" w:rsidP="00B04DF1">
            <w:pPr>
              <w:pStyle w:val="Body"/>
              <w:jc w:val="center"/>
              <w:rPr>
                <w:highlight w:val="lightGray"/>
                <w:lang w:eastAsia="ja-JP"/>
              </w:rPr>
            </w:pPr>
            <w:r>
              <w:rPr>
                <w:highlight w:val="lightGray"/>
                <w:lang w:eastAsia="ja-JP"/>
              </w:rPr>
              <w:t>N</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4E0B3A" w:rsidP="007C1767">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B04DF1" w:rsidRDefault="00B04DF1" w:rsidP="00B04DF1">
            <w:pPr>
              <w:jc w:val="center"/>
            </w:pPr>
            <w:r>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4E0B3A" w:rsidP="007C1767">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4E0B3A" w:rsidP="007C1767">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4E0B3A" w:rsidP="007C1767">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4E0B3A" w:rsidP="007C1767">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B04DF1" w:rsidRDefault="00B04DF1"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4E0B3A" w:rsidP="007C1767">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4E0B3A" w:rsidP="00D14982">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B04DF1" w:rsidRDefault="00B04DF1"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6F1759">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D.3.3.3.1.4</w:t>
            </w:r>
          </w:p>
        </w:tc>
        <w:tc>
          <w:tcPr>
            <w:tcW w:w="1334" w:type="dxa"/>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B04DF1" w:rsidRDefault="00B04DF1"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4E0B3A" w:rsidP="005522AD">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B04DF1" w:rsidRDefault="00B04DF1"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F704DF">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D.3.2.3.1.13</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F704DF">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F704DF">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D.3.2.3.1.14</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B04DF1" w:rsidRDefault="00B04DF1"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5522AD">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D.3.3.3.1.5</w:t>
            </w:r>
          </w:p>
        </w:tc>
        <w:tc>
          <w:tcPr>
            <w:tcW w:w="1334" w:type="dxa"/>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E70F14">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B04DF1" w:rsidRDefault="00B04DF1"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C03600">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D.3.3.3.1.12</w:t>
            </w:r>
          </w:p>
        </w:tc>
        <w:tc>
          <w:tcPr>
            <w:tcW w:w="1334" w:type="dxa"/>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6F68B1">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D.3.3.3.1.13</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6F68B1">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D.3.3.3.1.14</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4E0B3A" w:rsidP="006F68B1">
            <w:pPr>
              <w:pStyle w:val="Body"/>
              <w:jc w:val="center"/>
              <w:rPr>
                <w:lang w:eastAsia="ja-JP"/>
              </w:rPr>
            </w:pPr>
            <w:fldSimple w:instr=" REF _Ref144780414 \r \h  \* MERGEFORMAT ">
              <w:r w:rsidR="00B04DF1">
                <w:rPr>
                  <w:lang w:eastAsia="ja-JP"/>
                </w:rPr>
                <w:t>[R2]</w:t>
              </w:r>
            </w:fldSimple>
            <w:r w:rsidR="00B04DF1">
              <w:rPr>
                <w:rFonts w:hint="eastAsia"/>
                <w:lang w:eastAsia="ja-JP"/>
              </w:rPr>
              <w:t>/</w:t>
            </w:r>
            <w:r w:rsidR="00B04DF1">
              <w:rPr>
                <w:lang w:eastAsia="ja-JP"/>
              </w:rPr>
              <w:t>D.3.3.3.1.15</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4E0B3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8323B1" w:rsidRDefault="008323B1" w:rsidP="008323B1">
            <w:pPr>
              <w:pStyle w:val="Body"/>
              <w:jc w:val="center"/>
              <w:rPr>
                <w:highlight w:val="lightGray"/>
                <w:lang w:eastAsia="ja-JP"/>
              </w:rPr>
            </w:pPr>
            <w:r>
              <w:rPr>
                <w:highlight w:val="lightGray"/>
                <w:lang w:eastAsia="ja-JP"/>
              </w:rPr>
              <w:t>Y</w:t>
            </w:r>
          </w:p>
          <w:p w:rsidR="00001E3E" w:rsidRPr="004641A0" w:rsidRDefault="008323B1" w:rsidP="008323B1">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4E0B3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4E0B3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4E0B3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4E0B3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4E0B3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4E0B3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4641A0" w:rsidRDefault="00277848"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4E0B3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4E0B3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4E0B3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4E0B3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lastRenderedPageBreak/>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4E0B3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4E0B3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4E0B3A" w:rsidP="00E2229F">
            <w:pPr>
              <w:pStyle w:val="Body"/>
              <w:jc w:val="center"/>
              <w:rPr>
                <w:lang w:eastAsia="ja-JP"/>
              </w:rPr>
            </w:pPr>
            <w:fldSimple w:instr=" REF _Ref144780414 \r \h  \* MERGEFORMAT ">
              <w:r w:rsidR="00B84A55">
                <w:rPr>
                  <w:lang w:eastAsia="ja-JP"/>
                </w:rPr>
                <w:t>[R2]</w:t>
              </w:r>
            </w:fldSimple>
            <w:r w:rsidR="00B84A55">
              <w:rPr>
                <w:rFonts w:hint="eastAsia"/>
                <w:lang w:eastAsia="ja-JP"/>
              </w:rPr>
              <w:t>/</w:t>
            </w:r>
            <w:r w:rsidR="00B84A55">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4E0B3A" w:rsidP="00E2229F">
            <w:pPr>
              <w:pStyle w:val="Body"/>
              <w:jc w:val="center"/>
              <w:rPr>
                <w:lang w:eastAsia="ja-JP"/>
              </w:rPr>
            </w:pPr>
            <w:fldSimple w:instr=" REF _Ref144780414 \r \h  \* MERGEFORMAT ">
              <w:r w:rsidR="00B84A55">
                <w:rPr>
                  <w:lang w:eastAsia="ja-JP"/>
                </w:rPr>
                <w:t>[R2]</w:t>
              </w:r>
            </w:fldSimple>
            <w:r w:rsidR="00B84A55">
              <w:rPr>
                <w:rFonts w:hint="eastAsia"/>
                <w:lang w:eastAsia="ja-JP"/>
              </w:rPr>
              <w:t>/</w:t>
            </w:r>
            <w:r w:rsidR="00B84A55">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4E0B3A" w:rsidP="00E2229F">
            <w:pPr>
              <w:pStyle w:val="Body"/>
              <w:jc w:val="center"/>
              <w:rPr>
                <w:lang w:eastAsia="ja-JP"/>
              </w:rPr>
            </w:pPr>
            <w:fldSimple w:instr=" REF _Ref144780414 \r \h  \* MERGEFORMAT ">
              <w:r w:rsidR="00B84A55">
                <w:rPr>
                  <w:lang w:eastAsia="ja-JP"/>
                </w:rPr>
                <w:t>[R2]</w:t>
              </w:r>
            </w:fldSimple>
            <w:r w:rsidR="00B84A55">
              <w:rPr>
                <w:rFonts w:hint="eastAsia"/>
                <w:lang w:eastAsia="ja-JP"/>
              </w:rPr>
              <w:t>/</w:t>
            </w:r>
            <w:r w:rsidR="00B84A55">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B84A55" w:rsidRDefault="004E0B3A" w:rsidP="00E2229F">
            <w:pPr>
              <w:pStyle w:val="Body"/>
              <w:jc w:val="center"/>
              <w:rPr>
                <w:lang w:eastAsia="ja-JP"/>
              </w:rPr>
            </w:pPr>
            <w:fldSimple w:instr=" REF _Ref144780414 \r \h  \* MERGEFORMAT ">
              <w:r w:rsidR="00B84A55">
                <w:rPr>
                  <w:lang w:eastAsia="ja-JP"/>
                </w:rPr>
                <w:t>[R2]</w:t>
              </w:r>
            </w:fldSimple>
            <w:r w:rsidR="00B84A55">
              <w:rPr>
                <w:rFonts w:hint="eastAsia"/>
                <w:lang w:eastAsia="ja-JP"/>
              </w:rPr>
              <w:t>/</w:t>
            </w:r>
            <w:r w:rsidR="00B84A55">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4E0B3A" w:rsidP="00E2229F">
            <w:pPr>
              <w:pStyle w:val="Body"/>
              <w:jc w:val="center"/>
              <w:rPr>
                <w:lang w:eastAsia="ja-JP"/>
              </w:rPr>
            </w:pPr>
            <w:fldSimple w:instr=" REF _Ref144780414 \r \h  \* MERGEFORMAT ">
              <w:r w:rsidR="00B84A55">
                <w:rPr>
                  <w:lang w:eastAsia="ja-JP"/>
                </w:rPr>
                <w:t>[R2]</w:t>
              </w:r>
            </w:fldSimple>
            <w:r w:rsidR="00B84A55">
              <w:rPr>
                <w:rFonts w:hint="eastAsia"/>
                <w:lang w:eastAsia="ja-JP"/>
              </w:rPr>
              <w:t>/</w:t>
            </w:r>
            <w:r w:rsidR="00B84A55">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4E0B3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5E3D85">
            <w:pPr>
              <w:pStyle w:val="Body"/>
              <w:jc w:val="center"/>
              <w:rPr>
                <w:highlight w:val="lightGray"/>
                <w:lang w:eastAsia="ja-JP"/>
              </w:rPr>
            </w:pPr>
            <w:r>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4E0B3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B84A5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B84A55" w:rsidP="005C31E3">
            <w:pPr>
              <w:pStyle w:val="Body"/>
              <w:jc w:val="center"/>
              <w:rPr>
                <w:highlight w:val="lightGray"/>
                <w:lang w:eastAsia="ja-JP"/>
              </w:rPr>
            </w:pPr>
            <w:r>
              <w:rPr>
                <w:highlight w:val="lightGray"/>
                <w:lang w:eastAsia="ja-JP"/>
              </w:rPr>
              <w:t>Y</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proofErr w:type="gramStart"/>
            <w:r>
              <w:rPr>
                <w:lang w:eastAsia="ja-JP"/>
              </w:rPr>
              <w:t>Are</w:t>
            </w:r>
            <w:proofErr w:type="gramEnd"/>
            <w:r>
              <w:rPr>
                <w:lang w:eastAsia="ja-JP"/>
              </w:rPr>
              <w:t xml:space="preserv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B84A55" w:rsidP="005C31E3">
            <w:pPr>
              <w:pStyle w:val="Body"/>
              <w:jc w:val="center"/>
              <w:rPr>
                <w:highlight w:val="lightGray"/>
                <w:lang w:eastAsia="ja-JP"/>
              </w:rPr>
            </w:pPr>
            <w:r>
              <w:rPr>
                <w:highlight w:val="lightGray"/>
                <w:lang w:eastAsia="ja-JP"/>
              </w:rPr>
              <w:t>Y</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4E0B3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4E0B3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D4C9C"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4E0B3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D4C9C"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4E0B3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4E0B3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4E0B3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4E0B3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4E0B3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4E0B3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lastRenderedPageBreak/>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4E0B3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8E14A7" w:rsidRDefault="008E14A7"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lastRenderedPageBreak/>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B67E02" w:rsidRDefault="00B67E02" w:rsidP="00B67E0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4E0B3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4E0B3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4E0B3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4E0B3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4E0B3A"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4E0B3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3C185F" w:rsidP="000D4C9C">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A80B80">
            <w:pPr>
              <w:pStyle w:val="Body"/>
              <w:jc w:val="center"/>
              <w:rPr>
                <w:highlight w:val="lightGray"/>
                <w:lang w:eastAsia="ja-JP"/>
              </w:rPr>
            </w:pPr>
            <w:r>
              <w:rPr>
                <w:highlight w:val="lightGray"/>
                <w:lang w:eastAsia="ja-JP"/>
              </w:rPr>
              <w:t>Y</w:t>
            </w:r>
            <w:r w:rsidR="00A80B80">
              <w:rPr>
                <w:highlight w:val="lightGray"/>
                <w:lang w:eastAsia="ja-JP"/>
              </w:rPr>
              <w:t xml:space="preserve"> </w:t>
            </w: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80B80" w:rsidP="00A80B80">
            <w:pPr>
              <w:pStyle w:val="Body"/>
              <w:jc w:val="center"/>
              <w:rPr>
                <w:highlight w:val="lightGray"/>
                <w:lang w:eastAsia="ja-JP"/>
              </w:rPr>
            </w:pPr>
            <w:r>
              <w:rPr>
                <w:highlight w:val="lightGray"/>
                <w:lang w:eastAsia="ja-JP"/>
              </w:rPr>
              <w:t>Y 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4E0B3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4E0B3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E1B39"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lastRenderedPageBreak/>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Default="00DE1B39" w:rsidP="00DE1B39">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4E0B3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4E0B3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4E0B3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4E0B3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E1B39"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4E0B3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E1B39"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4E0B3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4E0B3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E5099F" w:rsidRPr="004641A0" w:rsidRDefault="00DE1B3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4E0B3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4E0B3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E936FC" w:rsidRPr="004641A0" w:rsidRDefault="00DE1B3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4E0B3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001E3E"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lastRenderedPageBreak/>
              <w:t>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4E0B3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B825C0"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4E0B3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4A771D" w:rsidP="00B825C0">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4E0B3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w:t>
            </w:r>
            <w:r w:rsidR="00054F2D">
              <w:rPr>
                <w:lang w:eastAsia="ja-JP"/>
              </w:rPr>
              <w:t>O</w:t>
            </w:r>
            <w:proofErr w:type="gramEnd"/>
          </w:p>
        </w:tc>
        <w:tc>
          <w:tcPr>
            <w:tcW w:w="1350" w:type="dxa"/>
            <w:tcBorders>
              <w:top w:val="single" w:sz="12" w:space="0" w:color="auto"/>
              <w:bottom w:val="single" w:sz="12" w:space="0" w:color="auto"/>
            </w:tcBorders>
          </w:tcPr>
          <w:p w:rsidR="007574B4" w:rsidRPr="004641A0" w:rsidRDefault="00B825C0"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4E0B3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A05692"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4E0B3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4E0B3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DA4EFB" w:rsidRPr="004641A0" w:rsidRDefault="00A05692"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4E0B3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DA4EFB" w:rsidRPr="004641A0" w:rsidRDefault="00A05692"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4E0B3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A05692"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4E0B3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r>
            <w:r w:rsidR="00CC0DDB">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lastRenderedPageBreak/>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4B7910" w:rsidRPr="004641A0" w:rsidRDefault="004A771D" w:rsidP="000F1902">
            <w:pPr>
              <w:pStyle w:val="Body"/>
              <w:jc w:val="center"/>
              <w:rPr>
                <w:highlight w:val="lightGray"/>
                <w:lang w:eastAsia="ja-JP"/>
              </w:rPr>
            </w:pPr>
            <w:r>
              <w:rPr>
                <w:highlight w:val="lightGray"/>
                <w:lang w:eastAsia="ja-JP"/>
              </w:rPr>
              <w:t>Y</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7084A"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4E0B3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Default="00CC0DDB" w:rsidP="000F1902">
            <w:pPr>
              <w:pStyle w:val="Body"/>
              <w:jc w:val="center"/>
              <w:rPr>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A320F3" w:rsidRDefault="00A320F3" w:rsidP="00A320F3">
            <w:pPr>
              <w:pStyle w:val="Body"/>
              <w:jc w:val="center"/>
              <w:rPr>
                <w:highlight w:val="lightGray"/>
                <w:lang w:eastAsia="ja-JP"/>
              </w:rPr>
            </w:pPr>
            <w:r>
              <w:rPr>
                <w:highlight w:val="lightGray"/>
                <w:lang w:eastAsia="ja-JP"/>
              </w:rPr>
              <w:t>Y</w:t>
            </w:r>
          </w:p>
          <w:p w:rsidR="004B7910" w:rsidRPr="004641A0" w:rsidRDefault="00A320F3" w:rsidP="00A320F3">
            <w:pPr>
              <w:pStyle w:val="Body"/>
              <w:jc w:val="center"/>
              <w:rPr>
                <w:highlight w:val="lightGray"/>
                <w:lang w:eastAsia="ja-JP"/>
              </w:rPr>
            </w:pPr>
            <w:r>
              <w:rPr>
                <w:highlight w:val="lightGray"/>
                <w:lang w:eastAsia="ja-JP"/>
              </w:rPr>
              <w:t>EP:1,2</w:t>
            </w:r>
            <w:bookmarkStart w:id="133" w:name="_GoBack"/>
            <w:bookmarkEnd w:id="133"/>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4E0B3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891346"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6323B4"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4A771D" w:rsidP="004A771D">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4A771D" w:rsidRDefault="004A771D"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PPCS26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4A771D" w:rsidRDefault="004A771D"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6D588A" w:rsidRDefault="004A771D" w:rsidP="00F704DF">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4A771D" w:rsidRDefault="004A771D" w:rsidP="00695D7F">
            <w:pPr>
              <w:pStyle w:val="Body"/>
              <w:jc w:val="center"/>
              <w:rPr>
                <w:highlight w:val="lightGray"/>
                <w:lang w:eastAsia="ja-JP"/>
              </w:rPr>
            </w:pPr>
            <w:r>
              <w:rPr>
                <w:highlight w:val="lightGray"/>
                <w:lang w:eastAsia="ja-JP"/>
              </w:rPr>
              <w:t>Y</w:t>
            </w:r>
            <w:r w:rsidR="00695D7F">
              <w:rPr>
                <w:highlight w:val="lightGray"/>
                <w:lang w:eastAsia="ja-JP"/>
              </w:rPr>
              <w:t xml:space="preserve"> - </w:t>
            </w:r>
            <w:r>
              <w:rPr>
                <w:highlight w:val="lightGray"/>
                <w:lang w:eastAsia="ja-JP"/>
              </w:rPr>
              <w:t>EP:1</w:t>
            </w:r>
          </w:p>
          <w:p w:rsidR="00695D7F" w:rsidRPr="004641A0" w:rsidRDefault="00695D7F" w:rsidP="00695D7F">
            <w:pPr>
              <w:pStyle w:val="Body"/>
              <w:jc w:val="center"/>
              <w:rPr>
                <w:highlight w:val="lightGray"/>
                <w:lang w:eastAsia="ja-JP"/>
              </w:rPr>
            </w:pPr>
            <w:r>
              <w:rPr>
                <w:highlight w:val="lightGray"/>
                <w:lang w:eastAsia="ja-JP"/>
              </w:rPr>
              <w:t>#1 - #5</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695D7F" w:rsidRDefault="00695D7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2D7EB3">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lastRenderedPageBreak/>
              <w:t>PPCS43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D723DC" w:rsidP="00695D7F">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695D7F" w:rsidRDefault="00695D7F"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D723DC" w:rsidP="00A25F97">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D723DC" w:rsidP="00A25F97">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695D7F" w:rsidRDefault="00695D7F"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D723DC" w:rsidP="00A25F97">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D723DC" w:rsidP="00A25F97">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5B2063" w:rsidP="005B2063">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lastRenderedPageBreak/>
              <w:t>PPCS59</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5B2063"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837C41">
            <w:pPr>
              <w:pStyle w:val="Body"/>
              <w:jc w:val="center"/>
              <w:rPr>
                <w:lang w:eastAsia="ja-JP"/>
              </w:rPr>
            </w:pPr>
            <w:r>
              <w:rPr>
                <w:lang w:eastAsia="ja-JP"/>
              </w:rPr>
              <w:lastRenderedPageBreak/>
              <w:t>PPCS74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lastRenderedPageBreak/>
              <w:t>PPCS88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PPCS102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PPCS116</w:t>
            </w:r>
          </w:p>
        </w:tc>
        <w:tc>
          <w:tcPr>
            <w:tcW w:w="4635" w:type="dxa"/>
            <w:tcBorders>
              <w:top w:val="single" w:sz="12" w:space="0" w:color="auto"/>
              <w:bottom w:val="single" w:sz="12" w:space="0" w:color="auto"/>
            </w:tcBorders>
            <w:shd w:val="clear" w:color="auto" w:fill="auto"/>
          </w:tcPr>
          <w:p w:rsidR="005B2063" w:rsidRPr="006F0DA4" w:rsidRDefault="005B206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Default="005B2063" w:rsidP="00CA2EA0">
            <w:pPr>
              <w:pStyle w:val="Body"/>
              <w:jc w:val="center"/>
              <w:rPr>
                <w:highlight w:val="lightGray"/>
                <w:lang w:eastAsia="ja-JP"/>
              </w:rPr>
            </w:pPr>
            <w:r>
              <w:rPr>
                <w:highlight w:val="lightGray"/>
                <w:lang w:eastAsia="ja-JP"/>
              </w:rPr>
              <w:t>Y</w:t>
            </w:r>
          </w:p>
          <w:p w:rsidR="005B2063" w:rsidRPr="004641A0" w:rsidRDefault="00691A7F" w:rsidP="00CA2EA0">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5B2063" w:rsidRDefault="005B206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7E75F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91A7F" w:rsidRDefault="00691A7F" w:rsidP="00691A7F">
            <w:pPr>
              <w:pStyle w:val="Body"/>
              <w:jc w:val="center"/>
              <w:rPr>
                <w:highlight w:val="lightGray"/>
                <w:lang w:eastAsia="ja-JP"/>
              </w:rPr>
            </w:pPr>
            <w:r>
              <w:rPr>
                <w:highlight w:val="lightGray"/>
                <w:lang w:eastAsia="ja-JP"/>
              </w:rPr>
              <w:t>Y</w:t>
            </w:r>
          </w:p>
          <w:p w:rsidR="005B2063" w:rsidRPr="004641A0" w:rsidRDefault="00691A7F" w:rsidP="00691A7F">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4E0B3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691A7F" w:rsidP="00CA2EA0">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w:t>
            </w:r>
            <w:r w:rsidR="00691A7F">
              <w:rPr>
                <w:highlight w:val="lightGray"/>
                <w:lang w:eastAsia="ja-JP"/>
              </w:rPr>
              <w:t>/A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PPCC10</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/D.7.2.3.8</w:t>
            </w:r>
          </w:p>
        </w:tc>
        <w:tc>
          <w:tcPr>
            <w:tcW w:w="1350" w:type="dxa"/>
            <w:shd w:val="clear" w:color="auto" w:fill="auto"/>
          </w:tcPr>
          <w:p w:rsidR="00691A7F" w:rsidRDefault="00691A7F"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PPCC11</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/D.7.2.3.9</w:t>
            </w:r>
          </w:p>
        </w:tc>
        <w:tc>
          <w:tcPr>
            <w:tcW w:w="1350" w:type="dxa"/>
            <w:shd w:val="clear" w:color="auto" w:fill="auto"/>
          </w:tcPr>
          <w:p w:rsidR="00691A7F" w:rsidRDefault="00691A7F"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PPCC12</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/D.7.2.3.10</w:t>
            </w:r>
          </w:p>
        </w:tc>
        <w:tc>
          <w:tcPr>
            <w:tcW w:w="1350" w:type="dxa"/>
            <w:shd w:val="clear" w:color="auto" w:fill="auto"/>
          </w:tcPr>
          <w:p w:rsidR="00691A7F" w:rsidRDefault="00691A7F"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lastRenderedPageBreak/>
              <w:t>PPCC13</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/D.7.2.3.11</w:t>
            </w:r>
          </w:p>
        </w:tc>
        <w:tc>
          <w:tcPr>
            <w:tcW w:w="1350" w:type="dxa"/>
            <w:shd w:val="clear" w:color="auto" w:fill="auto"/>
          </w:tcPr>
          <w:p w:rsidR="00691A7F" w:rsidRDefault="00691A7F"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PPCC14</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/D.7.2.3.12</w:t>
            </w:r>
          </w:p>
        </w:tc>
        <w:tc>
          <w:tcPr>
            <w:tcW w:w="1350" w:type="dxa"/>
            <w:shd w:val="clear" w:color="auto" w:fill="auto"/>
          </w:tcPr>
          <w:p w:rsidR="00691A7F" w:rsidRDefault="00691A7F"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PPCC15</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/D.7.2.3.13</w:t>
            </w:r>
          </w:p>
        </w:tc>
        <w:tc>
          <w:tcPr>
            <w:tcW w:w="1350" w:type="dxa"/>
            <w:shd w:val="clear" w:color="auto" w:fill="auto"/>
          </w:tcPr>
          <w:p w:rsidR="00691A7F" w:rsidRDefault="00691A7F"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PPCC16</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[R2]/D.7.3.3 /D.7.2.4.2</w:t>
            </w:r>
          </w:p>
        </w:tc>
        <w:tc>
          <w:tcPr>
            <w:tcW w:w="1350" w:type="dxa"/>
            <w:shd w:val="clear" w:color="auto" w:fill="auto"/>
          </w:tcPr>
          <w:p w:rsidR="00691A7F" w:rsidRDefault="00691A7F"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PPCC17</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/D.7.2.4.3</w:t>
            </w:r>
          </w:p>
        </w:tc>
        <w:tc>
          <w:tcPr>
            <w:tcW w:w="1350" w:type="dxa"/>
            <w:shd w:val="clear" w:color="auto" w:fill="auto"/>
          </w:tcPr>
          <w:p w:rsidR="00691A7F" w:rsidRDefault="00691A7F"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PPCC18</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/D.7.2.4.4</w:t>
            </w:r>
          </w:p>
        </w:tc>
        <w:tc>
          <w:tcPr>
            <w:tcW w:w="1350" w:type="dxa"/>
            <w:shd w:val="clear" w:color="auto" w:fill="auto"/>
          </w:tcPr>
          <w:p w:rsidR="00691A7F" w:rsidRDefault="00691A7F"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PPCC20</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/D.7.2.4.5</w:t>
            </w:r>
          </w:p>
        </w:tc>
        <w:tc>
          <w:tcPr>
            <w:tcW w:w="1350" w:type="dxa"/>
            <w:shd w:val="clear" w:color="auto" w:fill="auto"/>
          </w:tcPr>
          <w:p w:rsidR="00691A7F" w:rsidRDefault="00691A7F"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PPCC21</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/D.7.2.4.6</w:t>
            </w:r>
          </w:p>
        </w:tc>
        <w:tc>
          <w:tcPr>
            <w:tcW w:w="1350" w:type="dxa"/>
            <w:shd w:val="clear" w:color="auto" w:fill="auto"/>
          </w:tcPr>
          <w:p w:rsidR="00691A7F" w:rsidRDefault="00691A7F"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91A7F" w:rsidRDefault="00691A7F" w:rsidP="00691A7F">
            <w:pPr>
              <w:jc w:val="center"/>
            </w:pPr>
            <w:r w:rsidRPr="00E37798">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4E0B3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691A7F" w:rsidP="00BD322B">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E9435C"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4E0B3A"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C6048"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4E0B3A">
        <w:fldChar w:fldCharType="begin"/>
      </w:r>
      <w:r w:rsidRPr="007D378D">
        <w:rPr>
          <w:lang w:val="fr-FR"/>
        </w:rPr>
        <w:instrText xml:space="preserve"> SEQ Table \* ARABIC </w:instrText>
      </w:r>
      <w:r w:rsidR="004E0B3A">
        <w:fldChar w:fldCharType="separate"/>
      </w:r>
      <w:r w:rsidR="00152369">
        <w:rPr>
          <w:noProof/>
          <w:lang w:val="fr-FR"/>
        </w:rPr>
        <w:t>45</w:t>
      </w:r>
      <w:r w:rsidR="004E0B3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4E0B3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70668F">
            <w:pPr>
              <w:pStyle w:val="Body"/>
              <w:jc w:val="center"/>
              <w:rPr>
                <w:highlight w:val="lightGray"/>
                <w:lang w:eastAsia="ja-JP"/>
              </w:rPr>
            </w:pPr>
            <w:r>
              <w:rPr>
                <w:highlight w:val="lightGray"/>
                <w:lang w:eastAsia="ja-JP"/>
              </w:rPr>
              <w:t>Y – EP:1</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4E0B3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12E08" w:rsidP="00820A34">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4E0B3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C6048" w:rsidP="0070668F">
            <w:pPr>
              <w:pStyle w:val="Body"/>
              <w:jc w:val="center"/>
              <w:rPr>
                <w:lang w:eastAsia="ja-JP"/>
              </w:rPr>
            </w:pPr>
            <w:r>
              <w:rPr>
                <w:highlight w:val="lightGray"/>
                <w:lang w:eastAsia="ja-JP"/>
              </w:rPr>
              <w:t>Y – EP:</w:t>
            </w:r>
            <w:r>
              <w:rPr>
                <w:lang w:eastAsia="ja-JP"/>
              </w:rPr>
              <w:t>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4E0B3A">
        <w:fldChar w:fldCharType="begin"/>
      </w:r>
      <w:r>
        <w:instrText xml:space="preserve"> SEQ Table \* ARABIC </w:instrText>
      </w:r>
      <w:r w:rsidR="004E0B3A">
        <w:fldChar w:fldCharType="separate"/>
      </w:r>
      <w:r>
        <w:rPr>
          <w:noProof/>
        </w:rPr>
        <w:t>48</w:t>
      </w:r>
      <w:r w:rsidR="004E0B3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4E0B3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4E0B3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CC6048" w:rsidP="00207EFE">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4E0B3A" w:rsidP="00207EFE">
            <w:pPr>
              <w:pStyle w:val="Body"/>
              <w:jc w:val="center"/>
              <w:rPr>
                <w:lang w:eastAsia="ja-JP"/>
              </w:rPr>
            </w:pPr>
            <w:r>
              <w:rPr>
                <w:lang w:eastAsia="ja-JP"/>
              </w:rPr>
              <w:fldChar w:fldCharType="begin"/>
            </w:r>
            <w:r w:rsidR="00CC6048">
              <w:rPr>
                <w:lang w:eastAsia="ja-JP"/>
              </w:rPr>
              <w:instrText xml:space="preserve"> </w:instrText>
            </w:r>
            <w:r w:rsidR="00CC6048">
              <w:rPr>
                <w:rFonts w:hint="eastAsia"/>
                <w:lang w:eastAsia="ja-JP"/>
              </w:rPr>
              <w:instrText>REF _Ref144780414 \r \h</w:instrText>
            </w:r>
            <w:r w:rsidR="00CC6048">
              <w:rPr>
                <w:lang w:eastAsia="ja-JP"/>
              </w:rPr>
              <w:instrText xml:space="preserve"> </w:instrText>
            </w:r>
            <w:r>
              <w:rPr>
                <w:lang w:eastAsia="ja-JP"/>
              </w:rPr>
            </w:r>
            <w:r>
              <w:rPr>
                <w:lang w:eastAsia="ja-JP"/>
              </w:rPr>
              <w:fldChar w:fldCharType="separate"/>
            </w:r>
            <w:r w:rsidR="00CC6048">
              <w:rPr>
                <w:lang w:eastAsia="ja-JP"/>
              </w:rPr>
              <w:t>[R2]</w:t>
            </w:r>
            <w:r>
              <w:rPr>
                <w:lang w:eastAsia="ja-JP"/>
              </w:rPr>
              <w:fldChar w:fldCharType="end"/>
            </w:r>
            <w:r w:rsidR="00CC6048">
              <w:rPr>
                <w:rFonts w:hint="eastAsia"/>
                <w:lang w:eastAsia="ja-JP"/>
              </w:rPr>
              <w:t>/</w:t>
            </w:r>
            <w:r w:rsidR="00CC6048">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4E0B3A" w:rsidP="00207EFE">
            <w:pPr>
              <w:pStyle w:val="Body"/>
              <w:jc w:val="center"/>
              <w:rPr>
                <w:lang w:eastAsia="ja-JP"/>
              </w:rPr>
            </w:pPr>
            <w:r>
              <w:rPr>
                <w:lang w:eastAsia="ja-JP"/>
              </w:rPr>
              <w:fldChar w:fldCharType="begin"/>
            </w:r>
            <w:r w:rsidR="00CC6048">
              <w:rPr>
                <w:lang w:eastAsia="ja-JP"/>
              </w:rPr>
              <w:instrText xml:space="preserve"> </w:instrText>
            </w:r>
            <w:r w:rsidR="00CC6048">
              <w:rPr>
                <w:rFonts w:hint="eastAsia"/>
                <w:lang w:eastAsia="ja-JP"/>
              </w:rPr>
              <w:instrText>REF _Ref144780414 \r \h</w:instrText>
            </w:r>
            <w:r w:rsidR="00CC6048">
              <w:rPr>
                <w:lang w:eastAsia="ja-JP"/>
              </w:rPr>
              <w:instrText xml:space="preserve"> </w:instrText>
            </w:r>
            <w:r>
              <w:rPr>
                <w:lang w:eastAsia="ja-JP"/>
              </w:rPr>
            </w:r>
            <w:r>
              <w:rPr>
                <w:lang w:eastAsia="ja-JP"/>
              </w:rPr>
              <w:fldChar w:fldCharType="separate"/>
            </w:r>
            <w:r w:rsidR="00CC6048">
              <w:rPr>
                <w:lang w:eastAsia="ja-JP"/>
              </w:rPr>
              <w:t>[R2]</w:t>
            </w:r>
            <w:r>
              <w:rPr>
                <w:lang w:eastAsia="ja-JP"/>
              </w:rPr>
              <w:fldChar w:fldCharType="end"/>
            </w:r>
            <w:r w:rsidR="00CC6048">
              <w:rPr>
                <w:rFonts w:hint="eastAsia"/>
                <w:lang w:eastAsia="ja-JP"/>
              </w:rPr>
              <w:t>/</w:t>
            </w:r>
            <w:r w:rsidR="00CC6048">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4E0B3A" w:rsidP="00207EFE">
            <w:pPr>
              <w:pStyle w:val="Body"/>
              <w:jc w:val="center"/>
              <w:rPr>
                <w:lang w:eastAsia="ja-JP"/>
              </w:rPr>
            </w:pPr>
            <w:r>
              <w:rPr>
                <w:lang w:eastAsia="ja-JP"/>
              </w:rPr>
              <w:fldChar w:fldCharType="begin"/>
            </w:r>
            <w:r w:rsidR="00CC6048">
              <w:rPr>
                <w:lang w:eastAsia="ja-JP"/>
              </w:rPr>
              <w:instrText xml:space="preserve"> </w:instrText>
            </w:r>
            <w:r w:rsidR="00CC6048">
              <w:rPr>
                <w:rFonts w:hint="eastAsia"/>
                <w:lang w:eastAsia="ja-JP"/>
              </w:rPr>
              <w:instrText>REF _Ref144780414 \r \h</w:instrText>
            </w:r>
            <w:r w:rsidR="00CC6048">
              <w:rPr>
                <w:lang w:eastAsia="ja-JP"/>
              </w:rPr>
              <w:instrText xml:space="preserve"> </w:instrText>
            </w:r>
            <w:r>
              <w:rPr>
                <w:lang w:eastAsia="ja-JP"/>
              </w:rPr>
            </w:r>
            <w:r>
              <w:rPr>
                <w:lang w:eastAsia="ja-JP"/>
              </w:rPr>
              <w:fldChar w:fldCharType="separate"/>
            </w:r>
            <w:r w:rsidR="00CC6048">
              <w:rPr>
                <w:lang w:eastAsia="ja-JP"/>
              </w:rPr>
              <w:t>[R2]</w:t>
            </w:r>
            <w:r>
              <w:rPr>
                <w:lang w:eastAsia="ja-JP"/>
              </w:rPr>
              <w:fldChar w:fldCharType="end"/>
            </w:r>
            <w:r w:rsidR="00CC6048">
              <w:rPr>
                <w:rFonts w:hint="eastAsia"/>
                <w:lang w:eastAsia="ja-JP"/>
              </w:rPr>
              <w:t>/</w:t>
            </w:r>
            <w:r w:rsidR="00CC6048">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4E0B3A" w:rsidP="00207EFE">
            <w:pPr>
              <w:pStyle w:val="Body"/>
              <w:jc w:val="center"/>
              <w:rPr>
                <w:lang w:eastAsia="ja-JP"/>
              </w:rPr>
            </w:pPr>
            <w:r>
              <w:rPr>
                <w:lang w:eastAsia="ja-JP"/>
              </w:rPr>
              <w:fldChar w:fldCharType="begin"/>
            </w:r>
            <w:r w:rsidR="00CC6048">
              <w:rPr>
                <w:lang w:eastAsia="ja-JP"/>
              </w:rPr>
              <w:instrText xml:space="preserve"> </w:instrText>
            </w:r>
            <w:r w:rsidR="00CC6048">
              <w:rPr>
                <w:rFonts w:hint="eastAsia"/>
                <w:lang w:eastAsia="ja-JP"/>
              </w:rPr>
              <w:instrText>REF _Ref144780414 \r \h</w:instrText>
            </w:r>
            <w:r w:rsidR="00CC6048">
              <w:rPr>
                <w:lang w:eastAsia="ja-JP"/>
              </w:rPr>
              <w:instrText xml:space="preserve"> </w:instrText>
            </w:r>
            <w:r>
              <w:rPr>
                <w:lang w:eastAsia="ja-JP"/>
              </w:rPr>
            </w:r>
            <w:r>
              <w:rPr>
                <w:lang w:eastAsia="ja-JP"/>
              </w:rPr>
              <w:fldChar w:fldCharType="separate"/>
            </w:r>
            <w:r w:rsidR="00CC6048">
              <w:rPr>
                <w:lang w:eastAsia="ja-JP"/>
              </w:rPr>
              <w:t>[R2]</w:t>
            </w:r>
            <w:r>
              <w:rPr>
                <w:lang w:eastAsia="ja-JP"/>
              </w:rPr>
              <w:fldChar w:fldCharType="end"/>
            </w:r>
            <w:r w:rsidR="00CC6048">
              <w:rPr>
                <w:rFonts w:hint="eastAsia"/>
                <w:lang w:eastAsia="ja-JP"/>
              </w:rPr>
              <w:t>/</w:t>
            </w:r>
            <w:r w:rsidR="00CC6048">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CC6048" w:rsidRDefault="004E0B3A" w:rsidP="00207EFE">
            <w:pPr>
              <w:pStyle w:val="Body"/>
              <w:jc w:val="center"/>
              <w:rPr>
                <w:lang w:eastAsia="ja-JP"/>
              </w:rPr>
            </w:pPr>
            <w:r>
              <w:rPr>
                <w:lang w:eastAsia="ja-JP"/>
              </w:rPr>
              <w:lastRenderedPageBreak/>
              <w:fldChar w:fldCharType="begin"/>
            </w:r>
            <w:r w:rsidR="00CC6048">
              <w:rPr>
                <w:lang w:eastAsia="ja-JP"/>
              </w:rPr>
              <w:instrText xml:space="preserve"> </w:instrText>
            </w:r>
            <w:r w:rsidR="00CC6048">
              <w:rPr>
                <w:rFonts w:hint="eastAsia"/>
                <w:lang w:eastAsia="ja-JP"/>
              </w:rPr>
              <w:instrText>REF _Ref144780414 \r \h</w:instrText>
            </w:r>
            <w:r w:rsidR="00CC6048">
              <w:rPr>
                <w:lang w:eastAsia="ja-JP"/>
              </w:rPr>
              <w:instrText xml:space="preserve"> </w:instrText>
            </w:r>
            <w:r>
              <w:rPr>
                <w:lang w:eastAsia="ja-JP"/>
              </w:rPr>
            </w:r>
            <w:r>
              <w:rPr>
                <w:lang w:eastAsia="ja-JP"/>
              </w:rPr>
              <w:fldChar w:fldCharType="separate"/>
            </w:r>
            <w:r w:rsidR="00CC6048">
              <w:rPr>
                <w:lang w:eastAsia="ja-JP"/>
              </w:rPr>
              <w:t>[R2]</w:t>
            </w:r>
            <w:r>
              <w:rPr>
                <w:lang w:eastAsia="ja-JP"/>
              </w:rPr>
              <w:fldChar w:fldCharType="end"/>
            </w:r>
            <w:r w:rsidR="00CC6048">
              <w:rPr>
                <w:rFonts w:hint="eastAsia"/>
                <w:lang w:eastAsia="ja-JP"/>
              </w:rPr>
              <w:t>/</w:t>
            </w:r>
            <w:r w:rsidR="00CC6048">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lastRenderedPageBreak/>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4E0B3A" w:rsidP="00207EFE">
            <w:pPr>
              <w:pStyle w:val="Body"/>
              <w:jc w:val="center"/>
              <w:rPr>
                <w:lang w:eastAsia="ja-JP"/>
              </w:rPr>
            </w:pPr>
            <w:r>
              <w:rPr>
                <w:lang w:eastAsia="ja-JP"/>
              </w:rPr>
              <w:fldChar w:fldCharType="begin"/>
            </w:r>
            <w:r w:rsidR="00CC6048">
              <w:rPr>
                <w:lang w:eastAsia="ja-JP"/>
              </w:rPr>
              <w:instrText xml:space="preserve"> </w:instrText>
            </w:r>
            <w:r w:rsidR="00CC6048">
              <w:rPr>
                <w:rFonts w:hint="eastAsia"/>
                <w:lang w:eastAsia="ja-JP"/>
              </w:rPr>
              <w:instrText>REF _Ref144780414 \r \h</w:instrText>
            </w:r>
            <w:r w:rsidR="00CC6048">
              <w:rPr>
                <w:lang w:eastAsia="ja-JP"/>
              </w:rPr>
              <w:instrText xml:space="preserve"> </w:instrText>
            </w:r>
            <w:r>
              <w:rPr>
                <w:lang w:eastAsia="ja-JP"/>
              </w:rPr>
            </w:r>
            <w:r>
              <w:rPr>
                <w:lang w:eastAsia="ja-JP"/>
              </w:rPr>
              <w:fldChar w:fldCharType="separate"/>
            </w:r>
            <w:r w:rsidR="00CC6048">
              <w:rPr>
                <w:lang w:eastAsia="ja-JP"/>
              </w:rPr>
              <w:t>[R2]</w:t>
            </w:r>
            <w:r>
              <w:rPr>
                <w:lang w:eastAsia="ja-JP"/>
              </w:rPr>
              <w:fldChar w:fldCharType="end"/>
            </w:r>
            <w:r w:rsidR="00CC6048">
              <w:rPr>
                <w:rFonts w:hint="eastAsia"/>
                <w:lang w:eastAsia="ja-JP"/>
              </w:rPr>
              <w:t>/</w:t>
            </w:r>
            <w:r w:rsidR="00CC6048">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4E0B3A" w:rsidP="00207EFE">
            <w:pPr>
              <w:pStyle w:val="Body"/>
              <w:jc w:val="center"/>
              <w:rPr>
                <w:lang w:eastAsia="ja-JP"/>
              </w:rPr>
            </w:pPr>
            <w:r>
              <w:rPr>
                <w:lang w:eastAsia="ja-JP"/>
              </w:rPr>
              <w:fldChar w:fldCharType="begin"/>
            </w:r>
            <w:r w:rsidR="00CC6048">
              <w:rPr>
                <w:lang w:eastAsia="ja-JP"/>
              </w:rPr>
              <w:instrText xml:space="preserve"> </w:instrText>
            </w:r>
            <w:r w:rsidR="00CC6048">
              <w:rPr>
                <w:rFonts w:hint="eastAsia"/>
                <w:lang w:eastAsia="ja-JP"/>
              </w:rPr>
              <w:instrText>REF _Ref144780414 \r \h</w:instrText>
            </w:r>
            <w:r w:rsidR="00CC6048">
              <w:rPr>
                <w:lang w:eastAsia="ja-JP"/>
              </w:rPr>
              <w:instrText xml:space="preserve"> </w:instrText>
            </w:r>
            <w:r>
              <w:rPr>
                <w:lang w:eastAsia="ja-JP"/>
              </w:rPr>
            </w:r>
            <w:r>
              <w:rPr>
                <w:lang w:eastAsia="ja-JP"/>
              </w:rPr>
              <w:fldChar w:fldCharType="separate"/>
            </w:r>
            <w:r w:rsidR="00CC6048">
              <w:rPr>
                <w:lang w:eastAsia="ja-JP"/>
              </w:rPr>
              <w:t>[R2]</w:t>
            </w:r>
            <w:r>
              <w:rPr>
                <w:lang w:eastAsia="ja-JP"/>
              </w:rPr>
              <w:fldChar w:fldCharType="end"/>
            </w:r>
            <w:r w:rsidR="00CC6048">
              <w:rPr>
                <w:rFonts w:hint="eastAsia"/>
                <w:lang w:eastAsia="ja-JP"/>
              </w:rPr>
              <w:t>/</w:t>
            </w:r>
            <w:r w:rsidR="00CC6048">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4E0B3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4E0B3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66910" w:rsidP="00207EFE">
            <w:pPr>
              <w:pStyle w:val="Body"/>
              <w:jc w:val="center"/>
              <w:rPr>
                <w:highlight w:val="lightGray"/>
                <w:lang w:eastAsia="ja-JP"/>
              </w:rPr>
            </w:pPr>
            <w:r>
              <w:rPr>
                <w:highlight w:val="lightGray"/>
                <w:lang w:eastAsia="ja-JP"/>
              </w:rPr>
              <w:t>2</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4E0B3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4E0B3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DA4048"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4E0B3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CC6048" w:rsidP="00CC6048">
            <w:pPr>
              <w:pStyle w:val="Body"/>
              <w:jc w:val="center"/>
              <w:rPr>
                <w:highlight w:val="lightGray"/>
                <w:lang w:eastAsia="ja-JP"/>
              </w:rPr>
            </w:pPr>
            <w:r>
              <w:rPr>
                <w:highlight w:val="lightGray"/>
                <w:lang w:eastAsia="ja-JP"/>
              </w:rPr>
              <w:t>16</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4E0B3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48</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4E0B3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4E0B3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4E0B3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w:t>
            </w:r>
            <w:r>
              <w:rPr>
                <w:lang w:eastAsia="ja-JP"/>
              </w:rPr>
              <w:lastRenderedPageBreak/>
              <w:t>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4E0B3A"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66910" w:rsidP="00E81DBE">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4E0B3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4E0B3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4E0B3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CC6048" w:rsidP="00E81DBE">
            <w:pPr>
              <w:pStyle w:val="Body"/>
              <w:jc w:val="center"/>
              <w:rPr>
                <w:highlight w:val="lightGray"/>
                <w:lang w:eastAsia="ja-JP"/>
              </w:rPr>
            </w:pPr>
            <w:r>
              <w:rPr>
                <w:highlight w:val="lightGray"/>
                <w:lang w:eastAsia="ja-JP"/>
              </w:rPr>
              <w:t>64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4E0B3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:O</w:t>
            </w:r>
            <w:proofErr w:type="gramEnd"/>
          </w:p>
        </w:tc>
        <w:tc>
          <w:tcPr>
            <w:tcW w:w="1669" w:type="dxa"/>
            <w:tcBorders>
              <w:top w:val="single" w:sz="12" w:space="0" w:color="auto"/>
              <w:bottom w:val="single" w:sz="12" w:space="0" w:color="auto"/>
            </w:tcBorders>
          </w:tcPr>
          <w:p w:rsidR="00207EFE" w:rsidRPr="004641A0" w:rsidRDefault="00266910" w:rsidP="00207EFE">
            <w:pPr>
              <w:pStyle w:val="Body"/>
              <w:jc w:val="center"/>
              <w:rPr>
                <w:highlight w:val="lightGray"/>
                <w:lang w:eastAsia="ja-JP"/>
              </w:rPr>
            </w:pPr>
            <w:r>
              <w:rPr>
                <w:highlight w:val="lightGray"/>
                <w:lang w:eastAsia="ja-JP"/>
              </w:rPr>
              <w:t>N</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4E0B3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4E0B3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4E0B3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4E0B3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4E0B3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4E0B3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w:t>
            </w:r>
            <w:proofErr w:type="gramStart"/>
            <w:r w:rsidR="00404648">
              <w:rPr>
                <w:lang w:eastAsia="ja-JP"/>
              </w:rPr>
              <w:t>:O</w:t>
            </w:r>
            <w:proofErr w:type="gramEnd"/>
          </w:p>
        </w:tc>
        <w:tc>
          <w:tcPr>
            <w:tcW w:w="1669" w:type="dxa"/>
            <w:tcBorders>
              <w:top w:val="single" w:sz="12" w:space="0" w:color="auto"/>
              <w:bottom w:val="single" w:sz="12" w:space="0" w:color="auto"/>
            </w:tcBorders>
          </w:tcPr>
          <w:p w:rsidR="00404648" w:rsidRPr="004641A0" w:rsidRDefault="00764023" w:rsidP="00207EF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4E0B3A">
        <w:fldChar w:fldCharType="begin"/>
      </w:r>
      <w:r>
        <w:instrText xml:space="preserve"> SEQ Table \* ARABIC </w:instrText>
      </w:r>
      <w:r w:rsidR="004E0B3A">
        <w:fldChar w:fldCharType="separate"/>
      </w:r>
      <w:r>
        <w:rPr>
          <w:noProof/>
        </w:rPr>
        <w:t>49</w:t>
      </w:r>
      <w:r w:rsidR="004E0B3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4E0B3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64023"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4E0B3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64023"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4E0B3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0A0EEA"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4E0B3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4E0B3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0A0EEA"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A332C" w:rsidRDefault="004E0B3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4E0B3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4E0B3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4E0B3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4E0B3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4E0B3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4E0B3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4E0B3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4E0B3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4E0B3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4E0B3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4E0B3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4E0B3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4E0B3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4E0B3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:O</w:t>
            </w:r>
            <w:proofErr w:type="gramEnd"/>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4E0B3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w:t>
            </w:r>
            <w:proofErr w:type="gramStart"/>
            <w:r w:rsidR="00404648">
              <w:rPr>
                <w:lang w:eastAsia="ja-JP"/>
              </w:rPr>
              <w:t>:O</w:t>
            </w:r>
            <w:proofErr w:type="gramEnd"/>
          </w:p>
        </w:tc>
        <w:tc>
          <w:tcPr>
            <w:tcW w:w="1669" w:type="dxa"/>
            <w:tcBorders>
              <w:top w:val="single" w:sz="12" w:space="0" w:color="auto"/>
              <w:bottom w:val="single" w:sz="12" w:space="0" w:color="auto"/>
            </w:tcBorders>
          </w:tcPr>
          <w:p w:rsidR="00404648" w:rsidRPr="004641A0" w:rsidRDefault="00764023"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4E0B3A">
        <w:fldChar w:fldCharType="begin"/>
      </w:r>
      <w:r>
        <w:instrText xml:space="preserve"> SEQ Table \* ARABIC </w:instrText>
      </w:r>
      <w:r w:rsidR="004E0B3A">
        <w:fldChar w:fldCharType="separate"/>
      </w:r>
      <w:r>
        <w:rPr>
          <w:noProof/>
        </w:rPr>
        <w:t>50</w:t>
      </w:r>
      <w:r w:rsidR="004E0B3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4E0B3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1B1FCD"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4E0B3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F704DF" w:rsidRPr="00F704DF" w:rsidRDefault="000A0EEA" w:rsidP="00F704DF">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4E0B3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A551E8"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4E0B3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4E0B3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4E0B3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D451E0" w:rsidRPr="004641A0" w:rsidRDefault="000A0EEA" w:rsidP="001B1FCD">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4E0B3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A551E8" w:rsidRPr="00A551E8" w:rsidRDefault="000A0EEA" w:rsidP="00CD3C5F">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4E0B3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4E0B3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4E0B3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4E0B3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4E0B3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4E0B3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4E0B3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4E0B3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4E0B3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4E0B3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4E0B3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Pr="005F675E" w:rsidRDefault="0029654B" w:rsidP="0029654B">
      <w:pPr>
        <w:pStyle w:val="Caption-Table"/>
        <w:rPr>
          <w:lang w:val="fr-FR"/>
        </w:rPr>
      </w:pPr>
      <w:r w:rsidRPr="005F675E">
        <w:rPr>
          <w:lang w:val="fr-FR"/>
        </w:rPr>
        <w:t xml:space="preserve">Table </w:t>
      </w:r>
      <w:r w:rsidR="004E0B3A">
        <w:fldChar w:fldCharType="begin"/>
      </w:r>
      <w:r w:rsidRPr="005F675E">
        <w:rPr>
          <w:lang w:val="fr-FR"/>
        </w:rPr>
        <w:instrText xml:space="preserve"> SEQ Table \* ARABIC </w:instrText>
      </w:r>
      <w:r w:rsidR="004E0B3A">
        <w:fldChar w:fldCharType="separate"/>
      </w:r>
      <w:r w:rsidRPr="005F675E">
        <w:rPr>
          <w:noProof/>
          <w:lang w:val="fr-FR"/>
        </w:rPr>
        <w:t>51</w:t>
      </w:r>
      <w:r w:rsidR="004E0B3A">
        <w:fldChar w:fldCharType="end"/>
      </w:r>
      <w:r w:rsidRPr="005F675E">
        <w:rPr>
          <w:lang w:val="fr-FR"/>
        </w:rPr>
        <w:t xml:space="preserve"> – </w:t>
      </w:r>
      <w:proofErr w:type="spellStart"/>
      <w:r w:rsidRPr="005F675E">
        <w:rPr>
          <w:lang w:val="fr-FR" w:eastAsia="ja-JP"/>
        </w:rPr>
        <w:t>Device</w:t>
      </w:r>
      <w:proofErr w:type="spellEnd"/>
      <w:r w:rsidRPr="005F675E">
        <w:rPr>
          <w:lang w:val="fr-FR" w:eastAsia="ja-JP"/>
        </w:rPr>
        <w:t xml:space="preserve"> Management</w:t>
      </w:r>
      <w:r w:rsidRPr="005F675E">
        <w:rPr>
          <w:lang w:val="fr-FR"/>
        </w:rPr>
        <w:t xml:space="preserve"> cluster client </w:t>
      </w:r>
      <w:proofErr w:type="spellStart"/>
      <w:r w:rsidRPr="005F675E">
        <w:rPr>
          <w:lang w:val="fr-FR"/>
        </w:rPr>
        <w:t>capabilities</w:t>
      </w:r>
      <w:proofErr w:type="spell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4E0B3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A0EEA"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4E0B3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4E0B3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4E0B3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4E0B3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4E0B3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4E0B3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4E0B3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4E0B3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4E0B3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4E0B3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4E0B3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A2096"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4E0B3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4E0B3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4E0B3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4E0B3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4E0B3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4E0B3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4E0B3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4E0B3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4E0B3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4E0B3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4E0B3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4E0B3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4E0B3A">
        <w:fldChar w:fldCharType="begin"/>
      </w:r>
      <w:r>
        <w:instrText xml:space="preserve"> SEQ Table \* ARABIC </w:instrText>
      </w:r>
      <w:r w:rsidR="004E0B3A">
        <w:fldChar w:fldCharType="separate"/>
      </w:r>
      <w:r>
        <w:rPr>
          <w:noProof/>
        </w:rPr>
        <w:t>52</w:t>
      </w:r>
      <w:r w:rsidR="004E0B3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4E0B3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7F268F"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4E0B3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3B599E" w:rsidRPr="004641A0" w:rsidRDefault="007F268F" w:rsidP="000A0EEA">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4E0B3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4E0B3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4E0B3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E0B3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4121C0" w:rsidRPr="004641A0" w:rsidRDefault="007F268F"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4E0B3A">
        <w:fldChar w:fldCharType="begin"/>
      </w:r>
      <w:r>
        <w:instrText xml:space="preserve"> SEQ Table \* ARABIC </w:instrText>
      </w:r>
      <w:r w:rsidR="004E0B3A">
        <w:fldChar w:fldCharType="separate"/>
      </w:r>
      <w:r>
        <w:rPr>
          <w:noProof/>
        </w:rPr>
        <w:t>53</w:t>
      </w:r>
      <w:r w:rsidR="004E0B3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4E0B3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7F268F"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4E0B3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4E0B3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E0B3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4121C0" w:rsidRPr="004121C0" w:rsidRDefault="007F268F"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4E0B3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4E0B3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4E0B3A">
        <w:fldChar w:fldCharType="begin"/>
      </w:r>
      <w:r>
        <w:instrText xml:space="preserve"> SEQ Table \* ARABIC </w:instrText>
      </w:r>
      <w:r w:rsidR="004E0B3A">
        <w:fldChar w:fldCharType="separate"/>
      </w:r>
      <w:r>
        <w:rPr>
          <w:noProof/>
        </w:rPr>
        <w:t>54</w:t>
      </w:r>
      <w:r w:rsidR="004E0B3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4E0B3A">
        <w:fldChar w:fldCharType="begin"/>
      </w:r>
      <w:r>
        <w:instrText xml:space="preserve"> SEQ Table \* ARABIC </w:instrText>
      </w:r>
      <w:r w:rsidR="004E0B3A">
        <w:fldChar w:fldCharType="separate"/>
      </w:r>
      <w:r>
        <w:rPr>
          <w:noProof/>
        </w:rPr>
        <w:t>55</w:t>
      </w:r>
      <w:r w:rsidR="004E0B3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A0EEA"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4E0B3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4E0B3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0A0EEA"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4E0B3A">
        <w:fldChar w:fldCharType="begin"/>
      </w:r>
      <w:r>
        <w:instrText xml:space="preserve"> SEQ Table \* ARABIC </w:instrText>
      </w:r>
      <w:r w:rsidR="004E0B3A">
        <w:fldChar w:fldCharType="separate"/>
      </w:r>
      <w:r w:rsidR="008E10E1">
        <w:rPr>
          <w:noProof/>
        </w:rPr>
        <w:t>56</w:t>
      </w:r>
      <w:r w:rsidR="004E0B3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4E0B3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4E0B3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roofErr w:type="gramStart"/>
            <w:r w:rsidR="004027EF">
              <w:rPr>
                <w:lang w:eastAsia="ja-JP"/>
              </w:rPr>
              <w:t>:</w:t>
            </w:r>
            <w:r>
              <w:rPr>
                <w:lang w:eastAsia="ja-JP"/>
              </w:rPr>
              <w:t>O</w:t>
            </w:r>
            <w:proofErr w:type="gramEnd"/>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4E0B3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0A0EEA"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4E0B3A">
        <w:fldChar w:fldCharType="begin"/>
      </w:r>
      <w:r>
        <w:instrText xml:space="preserve"> SEQ Table \* ARABIC </w:instrText>
      </w:r>
      <w:r w:rsidR="004E0B3A">
        <w:fldChar w:fldCharType="separate"/>
      </w:r>
      <w:r>
        <w:rPr>
          <w:noProof/>
        </w:rPr>
        <w:t>57</w:t>
      </w:r>
      <w:r w:rsidR="004E0B3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4E0B3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A0EE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4E0B3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w:t>
            </w:r>
            <w:proofErr w:type="gramStart"/>
            <w:r>
              <w:rPr>
                <w:lang w:eastAsia="ja-JP"/>
              </w:rPr>
              <w:t>:O</w:t>
            </w:r>
            <w:proofErr w:type="gramEnd"/>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4E0B3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lastRenderedPageBreak/>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200670" w:rsidRDefault="00200670" w:rsidP="00F14EF7"/>
    <w:p w:rsidR="00200670" w:rsidRDefault="00200670" w:rsidP="00200670">
      <w:pPr>
        <w:pStyle w:val="ListParagraph"/>
        <w:numPr>
          <w:ilvl w:val="0"/>
          <w:numId w:val="32"/>
        </w:numPr>
      </w:pPr>
      <w:r>
        <w:t>B</w:t>
      </w:r>
      <w:r w:rsidR="007F268F">
        <w:t>a</w:t>
      </w:r>
      <w:r>
        <w:t>sic</w:t>
      </w:r>
      <w:r w:rsidR="007F268F">
        <w:t xml:space="preserve"> - server</w:t>
      </w:r>
    </w:p>
    <w:p w:rsidR="00200670" w:rsidRDefault="00200670" w:rsidP="00200670">
      <w:pPr>
        <w:pStyle w:val="ListParagraph"/>
        <w:numPr>
          <w:ilvl w:val="0"/>
          <w:numId w:val="32"/>
        </w:numPr>
      </w:pPr>
      <w:r>
        <w:t>Identify</w:t>
      </w:r>
      <w:r w:rsidR="007F268F">
        <w:t xml:space="preserve"> – client and server</w:t>
      </w:r>
    </w:p>
    <w:p w:rsidR="00200670" w:rsidRDefault="00200670" w:rsidP="00200670">
      <w:pPr>
        <w:pStyle w:val="ListParagraph"/>
        <w:numPr>
          <w:ilvl w:val="0"/>
          <w:numId w:val="32"/>
        </w:numPr>
      </w:pPr>
      <w:r>
        <w:t>Time</w:t>
      </w:r>
      <w:r w:rsidR="007F268F">
        <w:t xml:space="preserve"> – client and server</w:t>
      </w:r>
    </w:p>
    <w:p w:rsidR="00200670" w:rsidRDefault="00200670" w:rsidP="00200670">
      <w:pPr>
        <w:pStyle w:val="ListParagraph"/>
        <w:numPr>
          <w:ilvl w:val="0"/>
          <w:numId w:val="32"/>
        </w:numPr>
      </w:pPr>
      <w:r>
        <w:t>Key Establishment</w:t>
      </w:r>
      <w:r w:rsidR="007F268F">
        <w:t xml:space="preserve"> – client and server</w:t>
      </w:r>
    </w:p>
    <w:p w:rsidR="007F268F" w:rsidRDefault="007F268F" w:rsidP="00200670">
      <w:pPr>
        <w:pStyle w:val="ListParagraph"/>
        <w:numPr>
          <w:ilvl w:val="0"/>
          <w:numId w:val="32"/>
        </w:numPr>
      </w:pPr>
      <w:r>
        <w:t>OTA - client</w:t>
      </w:r>
    </w:p>
    <w:p w:rsidR="00200670" w:rsidRDefault="00200670" w:rsidP="00200670">
      <w:pPr>
        <w:pStyle w:val="ListParagraph"/>
      </w:pPr>
    </w:p>
    <w:p w:rsidR="00E740F0" w:rsidRDefault="00E740F0" w:rsidP="00F14EF7"/>
    <w:p w:rsidR="00E740F0" w:rsidRDefault="004E0B3A" w:rsidP="00F14EF7">
      <w:pPr>
        <w:rPr>
          <w:noProof/>
          <w:lang w:val="en-GB" w:eastAsia="en-GB"/>
        </w:rPr>
      </w:pPr>
      <w:r>
        <w:rPr>
          <w:noProof/>
          <w:lang w:val="en-GB" w:eastAsia="en-GB"/>
        </w:rPr>
      </w:r>
      <w:r w:rsidRPr="004E0B3A">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B0B61" w:rsidRDefault="005B0B61"/>
                </w:txbxContent>
              </v:textbox>
            </v:shape>
            <w10:wrap type="none"/>
            <w10:anchorlock/>
          </v:group>
        </w:pict>
      </w:r>
    </w:p>
    <w:p w:rsidR="001F07A2" w:rsidRDefault="001F07A2" w:rsidP="001F07A2">
      <w:pPr>
        <w:pStyle w:val="Footer"/>
        <w:widowControl w:val="0"/>
        <w:tabs>
          <w:tab w:val="clear" w:pos="4320"/>
          <w:tab w:val="clear" w:pos="8640"/>
        </w:tabs>
        <w:spacing w:before="120"/>
        <w:jc w:val="center"/>
        <w:rPr>
          <w:noProof/>
        </w:rPr>
      </w:pPr>
      <w:r>
        <w:rPr>
          <w:noProof/>
          <w:lang w:val="en-GB" w:eastAsia="en-GB"/>
        </w:rPr>
        <w:lastRenderedPageBreak/>
        <w:drawing>
          <wp:inline distT="0" distB="0" distL="0" distR="0">
            <wp:extent cx="1514475" cy="571500"/>
            <wp:effectExtent l="19050" t="0" r="9525"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12"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p>
    <w:p w:rsidR="001F07A2" w:rsidRDefault="001F07A2" w:rsidP="001F07A2">
      <w:pPr>
        <w:widowControl w:val="0"/>
        <w:spacing w:before="120"/>
      </w:pPr>
    </w:p>
    <w:p w:rsidR="001F07A2" w:rsidRDefault="001F07A2" w:rsidP="001F07A2">
      <w:pPr>
        <w:jc w:val="center"/>
        <w:rPr>
          <w:b/>
          <w:sz w:val="28"/>
        </w:rPr>
      </w:pPr>
    </w:p>
    <w:tbl>
      <w:tblPr>
        <w:tblW w:w="0" w:type="auto"/>
        <w:tblInd w:w="108" w:type="dxa"/>
        <w:tblLayout w:type="fixed"/>
        <w:tblLook w:val="0000"/>
      </w:tblPr>
      <w:tblGrid>
        <w:gridCol w:w="1260"/>
        <w:gridCol w:w="4050"/>
        <w:gridCol w:w="4140"/>
      </w:tblGrid>
      <w:tr w:rsidR="001F07A2" w:rsidTr="00644BDB">
        <w:tc>
          <w:tcPr>
            <w:tcW w:w="1260" w:type="dxa"/>
            <w:tcBorders>
              <w:top w:val="single" w:sz="6" w:space="0" w:color="auto"/>
            </w:tcBorders>
          </w:tcPr>
          <w:p w:rsidR="001F07A2" w:rsidRDefault="001F07A2" w:rsidP="00644BDB">
            <w:pPr>
              <w:pStyle w:val="covertext"/>
            </w:pPr>
            <w:r>
              <w:t>Project</w:t>
            </w:r>
          </w:p>
        </w:tc>
        <w:tc>
          <w:tcPr>
            <w:tcW w:w="8190" w:type="dxa"/>
            <w:gridSpan w:val="2"/>
            <w:tcBorders>
              <w:top w:val="single" w:sz="6" w:space="0" w:color="auto"/>
            </w:tcBorders>
          </w:tcPr>
          <w:p w:rsidR="001F07A2" w:rsidRDefault="001F07A2" w:rsidP="00644BDB">
            <w:pPr>
              <w:pStyle w:val="covertext"/>
            </w:pPr>
            <w:r>
              <w:t xml:space="preserve">ZigBee </w:t>
            </w:r>
            <w:smartTag w:uri="urn:schemas-microsoft-com:office:smarttags" w:element="place">
              <w:smartTag w:uri="urn:schemas-microsoft-com:office:smarttags" w:element="City">
                <w:r>
                  <w:t>Alliance</w:t>
                </w:r>
              </w:smartTag>
            </w:smartTag>
          </w:p>
        </w:tc>
      </w:tr>
      <w:tr w:rsidR="001F07A2" w:rsidTr="00644BDB">
        <w:tc>
          <w:tcPr>
            <w:tcW w:w="1260" w:type="dxa"/>
            <w:tcBorders>
              <w:top w:val="single" w:sz="6" w:space="0" w:color="auto"/>
            </w:tcBorders>
          </w:tcPr>
          <w:p w:rsidR="001F07A2" w:rsidRDefault="001F07A2" w:rsidP="00644BDB">
            <w:pPr>
              <w:pStyle w:val="covertext"/>
            </w:pPr>
            <w:r>
              <w:t>Title</w:t>
            </w:r>
          </w:p>
        </w:tc>
        <w:tc>
          <w:tcPr>
            <w:tcW w:w="8190" w:type="dxa"/>
            <w:gridSpan w:val="2"/>
            <w:tcBorders>
              <w:top w:val="single" w:sz="6" w:space="0" w:color="auto"/>
            </w:tcBorders>
          </w:tcPr>
          <w:p w:rsidR="001F07A2" w:rsidRDefault="001F07A2" w:rsidP="00644BDB">
            <w:pPr>
              <w:pStyle w:val="covertext"/>
              <w:tabs>
                <w:tab w:val="left" w:pos="2550"/>
              </w:tabs>
              <w:rPr>
                <w:ins w:id="153" w:author="Robert Alexander" w:date="2012-04-25T15:39:00Z"/>
                <w:b/>
                <w:sz w:val="28"/>
              </w:rPr>
            </w:pPr>
            <w:r w:rsidRPr="00147066">
              <w:fldChar w:fldCharType="begin"/>
            </w:r>
            <w:r>
              <w:instrText xml:space="preserve"> TITLE  \* MERGEFORMAT </w:instrText>
            </w:r>
            <w:r w:rsidRPr="00147066">
              <w:fldChar w:fldCharType="separate"/>
            </w:r>
            <w:ins w:id="154" w:author="Robert Alexander" w:date="2012-04-25T15:39:00Z">
              <w:r>
                <w:rPr>
                  <w:b/>
                  <w:sz w:val="28"/>
                </w:rPr>
                <w:t xml:space="preserve">SEP 1.1.1 Over-the-air </w:t>
              </w:r>
              <w:proofErr w:type="spellStart"/>
              <w:r>
                <w:rPr>
                  <w:b/>
                  <w:sz w:val="28"/>
                </w:rPr>
                <w:t>Bootload</w:t>
              </w:r>
              <w:proofErr w:type="spellEnd"/>
              <w:r>
                <w:rPr>
                  <w:b/>
                  <w:sz w:val="28"/>
                </w:rPr>
                <w:t xml:space="preserve"> Cluster PICS</w:t>
              </w:r>
            </w:ins>
            <w:del w:id="155" w:author="Robert Alexander" w:date="2012-04-25T15:39:00Z">
              <w:r w:rsidDel="00AD00DD">
                <w:rPr>
                  <w:b/>
                  <w:sz w:val="28"/>
                </w:rPr>
                <w:delText>SEP 1.1 Over-the-air Bootload Cluster PICS</w:delText>
              </w:r>
            </w:del>
            <w:r>
              <w:rPr>
                <w:b/>
                <w:sz w:val="28"/>
              </w:rPr>
              <w:fldChar w:fldCharType="end"/>
            </w:r>
          </w:p>
          <w:p w:rsidR="001F07A2" w:rsidRDefault="001F07A2" w:rsidP="00644BDB">
            <w:pPr>
              <w:pStyle w:val="covertext"/>
              <w:tabs>
                <w:tab w:val="left" w:pos="2550"/>
              </w:tabs>
            </w:pPr>
            <w:r>
              <w:rPr>
                <w:b/>
                <w:sz w:val="28"/>
              </w:rPr>
              <w:tab/>
            </w:r>
          </w:p>
        </w:tc>
      </w:tr>
      <w:tr w:rsidR="001F07A2" w:rsidTr="00644BDB">
        <w:tc>
          <w:tcPr>
            <w:tcW w:w="1260" w:type="dxa"/>
            <w:tcBorders>
              <w:top w:val="single" w:sz="6" w:space="0" w:color="auto"/>
            </w:tcBorders>
          </w:tcPr>
          <w:p w:rsidR="001F07A2" w:rsidRDefault="001F07A2" w:rsidP="00644BDB">
            <w:pPr>
              <w:pStyle w:val="covertext"/>
            </w:pPr>
            <w:r>
              <w:t>Date Submitted</w:t>
            </w:r>
          </w:p>
        </w:tc>
        <w:tc>
          <w:tcPr>
            <w:tcW w:w="8190" w:type="dxa"/>
            <w:gridSpan w:val="2"/>
            <w:tcBorders>
              <w:top w:val="single" w:sz="6" w:space="0" w:color="auto"/>
            </w:tcBorders>
          </w:tcPr>
          <w:p w:rsidR="001F07A2" w:rsidRDefault="001F07A2" w:rsidP="00644BDB">
            <w:pPr>
              <w:pStyle w:val="covertext"/>
            </w:pPr>
            <w:del w:id="156" w:author="Robert Alexander" w:date="2012-04-25T15:55:00Z">
              <w:r w:rsidDel="00D3602B">
                <w:delText>07 October 2010</w:delText>
              </w:r>
            </w:del>
            <w:ins w:id="157" w:author="Robert Alexander" w:date="2012-04-25T15:55:00Z">
              <w:r>
                <w:t>April 2012</w:t>
              </w:r>
            </w:ins>
          </w:p>
        </w:tc>
      </w:tr>
      <w:tr w:rsidR="001F07A2" w:rsidRPr="005F4B95" w:rsidTr="00644BDB">
        <w:tc>
          <w:tcPr>
            <w:tcW w:w="1260" w:type="dxa"/>
            <w:tcBorders>
              <w:top w:val="single" w:sz="4" w:space="0" w:color="auto"/>
              <w:bottom w:val="single" w:sz="4" w:space="0" w:color="auto"/>
            </w:tcBorders>
          </w:tcPr>
          <w:p w:rsidR="001F07A2" w:rsidRDefault="001F07A2" w:rsidP="00644BDB">
            <w:pPr>
              <w:pStyle w:val="covertext"/>
            </w:pPr>
            <w:r>
              <w:t>Source</w:t>
            </w:r>
          </w:p>
        </w:tc>
        <w:tc>
          <w:tcPr>
            <w:tcW w:w="4050" w:type="dxa"/>
            <w:tcBorders>
              <w:top w:val="single" w:sz="4" w:space="0" w:color="auto"/>
              <w:bottom w:val="single" w:sz="4" w:space="0" w:color="auto"/>
            </w:tcBorders>
          </w:tcPr>
          <w:p w:rsidR="001F07A2" w:rsidRDefault="001F07A2" w:rsidP="00644BDB">
            <w:pPr>
              <w:pStyle w:val="covertext"/>
              <w:spacing w:before="0" w:after="0"/>
            </w:pPr>
            <w:smartTag w:uri="urn:schemas-microsoft-com:office:smarttags" w:element="PlaceName">
              <w:r>
                <w:t>Rob Alexander</w:t>
              </w:r>
            </w:smartTag>
          </w:p>
          <w:p w:rsidR="001F07A2" w:rsidRDefault="001F07A2" w:rsidP="00644BDB">
            <w:pPr>
              <w:pStyle w:val="covertext"/>
              <w:spacing w:before="0" w:after="0"/>
            </w:pPr>
            <w:r>
              <w:t>Ember, Inc.</w:t>
            </w:r>
          </w:p>
          <w:p w:rsidR="001F07A2" w:rsidRDefault="001F07A2" w:rsidP="00644BDB">
            <w:pPr>
              <w:pStyle w:val="covertext"/>
              <w:spacing w:before="0" w:after="0"/>
              <w:rPr>
                <w:ins w:id="158" w:author="Robert Alexander" w:date="2012-04-25T15:55:00Z"/>
              </w:rPr>
            </w:pPr>
            <w:del w:id="159" w:author="Robert Alexander" w:date="2012-04-25T15:55:00Z">
              <w:r w:rsidDel="00D3602B">
                <w:delText>47 Farnsworth Street</w:delText>
              </w:r>
            </w:del>
            <w:ins w:id="160" w:author="Robert Alexander" w:date="2012-04-25T15:55:00Z">
              <w:r>
                <w:t>25 Thomson Place</w:t>
              </w:r>
            </w:ins>
          </w:p>
          <w:p w:rsidR="001F07A2" w:rsidRDefault="001F07A2" w:rsidP="00644BDB">
            <w:pPr>
              <w:pStyle w:val="covertext"/>
              <w:spacing w:before="0" w:after="0"/>
            </w:pPr>
            <w:ins w:id="161" w:author="Robert Alexander" w:date="2012-04-25T15:55:00Z">
              <w:r>
                <w:t>Boston, MA 02210</w:t>
              </w:r>
            </w:ins>
          </w:p>
          <w:p w:rsidR="001F07A2" w:rsidRDefault="001F07A2" w:rsidP="00644BDB">
            <w:pPr>
              <w:pStyle w:val="covertext"/>
              <w:spacing w:before="0" w:after="0"/>
            </w:pPr>
            <w:del w:id="162" w:author="Robert Alexander" w:date="2012-04-25T15:55:00Z">
              <w:r w:rsidDel="00D3602B">
                <w:delText>Ember</w:delText>
              </w:r>
            </w:del>
          </w:p>
        </w:tc>
        <w:tc>
          <w:tcPr>
            <w:tcW w:w="4140" w:type="dxa"/>
            <w:tcBorders>
              <w:top w:val="single" w:sz="4" w:space="0" w:color="auto"/>
              <w:bottom w:val="single" w:sz="4" w:space="0" w:color="auto"/>
            </w:tcBorders>
          </w:tcPr>
          <w:p w:rsidR="001F07A2" w:rsidRPr="0086322B" w:rsidRDefault="001F07A2" w:rsidP="00644BDB">
            <w:pPr>
              <w:pStyle w:val="covertext"/>
              <w:tabs>
                <w:tab w:val="left" w:pos="1152"/>
              </w:tabs>
              <w:spacing w:before="0" w:after="0"/>
              <w:rPr>
                <w:sz w:val="18"/>
                <w:lang w:val="fr-FR"/>
              </w:rPr>
            </w:pPr>
            <w:r>
              <w:rPr>
                <w:lang w:val="fr-FR"/>
              </w:rPr>
              <w:t>Voice</w:t>
            </w:r>
            <w:proofErr w:type="gramStart"/>
            <w:r>
              <w:rPr>
                <w:lang w:val="fr-FR"/>
              </w:rPr>
              <w:t>:</w:t>
            </w:r>
            <w:ins w:id="163" w:author="Robert Alexander" w:date="2012-04-25T15:55:00Z">
              <w:r>
                <w:rPr>
                  <w:lang w:val="fr-FR"/>
                </w:rPr>
                <w:t xml:space="preserve">  617</w:t>
              </w:r>
              <w:proofErr w:type="gramEnd"/>
              <w:r>
                <w:rPr>
                  <w:lang w:val="fr-FR"/>
                </w:rPr>
                <w:t>-951-1244</w:t>
              </w:r>
            </w:ins>
            <w:r>
              <w:rPr>
                <w:lang w:val="fr-FR"/>
              </w:rPr>
              <w:tab/>
            </w:r>
            <w:r>
              <w:rPr>
                <w:lang w:val="fr-FR"/>
              </w:rPr>
              <w:br/>
              <w:t>Fax:</w:t>
            </w:r>
            <w:r>
              <w:rPr>
                <w:lang w:val="fr-FR"/>
              </w:rPr>
              <w:tab/>
            </w:r>
            <w:r w:rsidRPr="0086322B">
              <w:rPr>
                <w:lang w:val="fr-FR"/>
              </w:rPr>
              <w:br/>
              <w:t>E-mail:</w:t>
            </w:r>
            <w:r>
              <w:rPr>
                <w:lang w:val="fr-FR"/>
              </w:rPr>
              <w:t xml:space="preserve"> rob.alexander@ember.com</w:t>
            </w:r>
            <w:r w:rsidRPr="0086322B">
              <w:rPr>
                <w:lang w:val="fr-FR"/>
              </w:rPr>
              <w:t xml:space="preserve">  </w:t>
            </w:r>
          </w:p>
        </w:tc>
      </w:tr>
      <w:tr w:rsidR="001F07A2" w:rsidTr="00644BDB">
        <w:tc>
          <w:tcPr>
            <w:tcW w:w="1260" w:type="dxa"/>
            <w:tcBorders>
              <w:top w:val="single" w:sz="6" w:space="0" w:color="auto"/>
            </w:tcBorders>
          </w:tcPr>
          <w:p w:rsidR="001F07A2" w:rsidRDefault="001F07A2" w:rsidP="00644BDB">
            <w:pPr>
              <w:pStyle w:val="covertext"/>
            </w:pPr>
            <w:r>
              <w:t>Re:</w:t>
            </w:r>
          </w:p>
        </w:tc>
        <w:tc>
          <w:tcPr>
            <w:tcW w:w="8190" w:type="dxa"/>
            <w:gridSpan w:val="2"/>
            <w:tcBorders>
              <w:top w:val="single" w:sz="6" w:space="0" w:color="auto"/>
            </w:tcBorders>
          </w:tcPr>
          <w:p w:rsidR="001F07A2" w:rsidDel="00AD00DD" w:rsidRDefault="001F07A2" w:rsidP="00644BDB">
            <w:pPr>
              <w:pStyle w:val="covertext"/>
              <w:numPr>
                <w:ins w:id="164" w:author="Rob Alexander" w:date="2010-10-08T15:33:00Z"/>
              </w:numPr>
              <w:rPr>
                <w:ins w:id="165" w:author="Rob Alexander" w:date="2010-10-08T15:33:00Z"/>
                <w:del w:id="166" w:author="Robert Alexander" w:date="2012-04-25T15:43:00Z"/>
              </w:rPr>
            </w:pPr>
            <w:ins w:id="167" w:author="Robert Alexander" w:date="2012-04-25T15:43:00Z">
              <w:r>
                <w:fldChar w:fldCharType="begin"/>
              </w:r>
              <w:r>
                <w:instrText xml:space="preserve"> DOCPROPERTY  "Document number"  \* MERGEFORMAT </w:instrText>
              </w:r>
            </w:ins>
            <w:r>
              <w:fldChar w:fldCharType="separate"/>
            </w:r>
            <w:ins w:id="168" w:author="Robert Alexander" w:date="2012-04-25T15:43:00Z">
              <w:r>
                <w:t>09-5284</w:t>
              </w:r>
              <w:r>
                <w:fldChar w:fldCharType="end"/>
              </w:r>
              <w:r>
                <w:t xml:space="preserve"> r</w:t>
              </w:r>
              <w:r>
                <w:fldChar w:fldCharType="begin"/>
              </w:r>
              <w:r>
                <w:instrText xml:space="preserve"> DOCPROPERTY  Revision  \* MERGEFORMAT </w:instrText>
              </w:r>
            </w:ins>
            <w:r>
              <w:fldChar w:fldCharType="separate"/>
            </w:r>
            <w:ins w:id="169" w:author="Robert Alexander" w:date="2012-04-25T15:43:00Z">
              <w:r>
                <w:t>09</w:t>
              </w:r>
              <w:r>
                <w:fldChar w:fldCharType="end"/>
              </w:r>
            </w:ins>
            <w:ins w:id="170" w:author="Rob Alexander" w:date="2010-10-08T15:33:00Z">
              <w:del w:id="171" w:author="Robert Alexander" w:date="2012-04-25T15:43:00Z">
                <w:r w:rsidDel="00AD00DD">
                  <w:delText>OTA Test Spec: 095473r04</w:delText>
                </w:r>
              </w:del>
            </w:ins>
          </w:p>
          <w:p w:rsidR="001F07A2" w:rsidDel="00AD00DD" w:rsidRDefault="001F07A2" w:rsidP="00644BDB">
            <w:pPr>
              <w:pStyle w:val="covertext"/>
              <w:rPr>
                <w:del w:id="172" w:author="Robert Alexander" w:date="2012-04-25T15:41:00Z"/>
              </w:rPr>
            </w:pPr>
            <w:del w:id="173" w:author="Robert Alexander" w:date="2012-04-25T15:41:00Z">
              <w:r w:rsidDel="00AD00DD">
                <w:delText xml:space="preserve">OTA Spec: 095264r16, Test Spec: </w:delText>
              </w:r>
            </w:del>
          </w:p>
          <w:p w:rsidR="001F07A2" w:rsidRDefault="001F07A2" w:rsidP="00644BDB">
            <w:pPr>
              <w:pStyle w:val="covertext"/>
            </w:pPr>
          </w:p>
        </w:tc>
      </w:tr>
      <w:tr w:rsidR="001F07A2" w:rsidTr="00644BDB">
        <w:tc>
          <w:tcPr>
            <w:tcW w:w="1260" w:type="dxa"/>
            <w:tcBorders>
              <w:top w:val="single" w:sz="6" w:space="0" w:color="auto"/>
            </w:tcBorders>
          </w:tcPr>
          <w:p w:rsidR="001F07A2" w:rsidRDefault="001F07A2" w:rsidP="00644BDB">
            <w:pPr>
              <w:pStyle w:val="covertext"/>
            </w:pPr>
            <w:r>
              <w:t>Abstract</w:t>
            </w:r>
          </w:p>
        </w:tc>
        <w:tc>
          <w:tcPr>
            <w:tcW w:w="8190" w:type="dxa"/>
            <w:gridSpan w:val="2"/>
            <w:tcBorders>
              <w:top w:val="single" w:sz="6" w:space="0" w:color="auto"/>
            </w:tcBorders>
          </w:tcPr>
          <w:p w:rsidR="001F07A2" w:rsidRDefault="001F07A2" w:rsidP="00644BDB">
            <w:pPr>
              <w:pStyle w:val="covertext"/>
            </w:pPr>
            <w:r>
              <w:t xml:space="preserve">This document lists PICS for the Over-the-air </w:t>
            </w:r>
            <w:proofErr w:type="spellStart"/>
            <w:r>
              <w:t>Bootload</w:t>
            </w:r>
            <w:proofErr w:type="spellEnd"/>
            <w:r>
              <w:t xml:space="preserve"> cluster as defined by the Smart Energy Profile</w:t>
            </w:r>
          </w:p>
          <w:p w:rsidR="001F07A2" w:rsidRDefault="001F07A2" w:rsidP="00644BDB">
            <w:pPr>
              <w:pStyle w:val="covertext"/>
            </w:pPr>
          </w:p>
        </w:tc>
      </w:tr>
      <w:tr w:rsidR="001F07A2" w:rsidTr="00644BDB">
        <w:tc>
          <w:tcPr>
            <w:tcW w:w="1260" w:type="dxa"/>
            <w:tcBorders>
              <w:top w:val="single" w:sz="6" w:space="0" w:color="auto"/>
            </w:tcBorders>
          </w:tcPr>
          <w:p w:rsidR="001F07A2" w:rsidRDefault="001F07A2" w:rsidP="00644BDB">
            <w:pPr>
              <w:pStyle w:val="covertext"/>
            </w:pPr>
            <w:r>
              <w:t>Purpose</w:t>
            </w:r>
          </w:p>
        </w:tc>
        <w:tc>
          <w:tcPr>
            <w:tcW w:w="8190" w:type="dxa"/>
            <w:gridSpan w:val="2"/>
            <w:tcBorders>
              <w:top w:val="single" w:sz="6" w:space="0" w:color="auto"/>
            </w:tcBorders>
          </w:tcPr>
          <w:p w:rsidR="001F07A2" w:rsidRDefault="001F07A2" w:rsidP="00644BDB">
            <w:pPr>
              <w:pStyle w:val="covertext"/>
            </w:pPr>
            <w:r>
              <w:t>Provides a form whereby developers can proffer a statement of conformance to be tested under profile testing.</w:t>
            </w:r>
          </w:p>
        </w:tc>
      </w:tr>
      <w:tr w:rsidR="001F07A2" w:rsidTr="00644BDB">
        <w:tc>
          <w:tcPr>
            <w:tcW w:w="1260" w:type="dxa"/>
            <w:tcBorders>
              <w:top w:val="single" w:sz="6" w:space="0" w:color="auto"/>
              <w:bottom w:val="single" w:sz="6" w:space="0" w:color="auto"/>
            </w:tcBorders>
          </w:tcPr>
          <w:p w:rsidR="001F07A2" w:rsidRDefault="001F07A2" w:rsidP="00644BDB">
            <w:pPr>
              <w:pStyle w:val="covertext"/>
            </w:pPr>
            <w:r>
              <w:t>Notice</w:t>
            </w:r>
          </w:p>
        </w:tc>
        <w:tc>
          <w:tcPr>
            <w:tcW w:w="8190" w:type="dxa"/>
            <w:gridSpan w:val="2"/>
            <w:tcBorders>
              <w:top w:val="single" w:sz="6" w:space="0" w:color="auto"/>
              <w:bottom w:val="single" w:sz="6" w:space="0" w:color="auto"/>
            </w:tcBorders>
          </w:tcPr>
          <w:p w:rsidR="001F07A2" w:rsidRDefault="001F07A2" w:rsidP="00644BDB">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07A2" w:rsidTr="00644BDB">
        <w:tc>
          <w:tcPr>
            <w:tcW w:w="1260" w:type="dxa"/>
            <w:tcBorders>
              <w:top w:val="single" w:sz="6" w:space="0" w:color="auto"/>
              <w:bottom w:val="single" w:sz="6" w:space="0" w:color="auto"/>
            </w:tcBorders>
          </w:tcPr>
          <w:p w:rsidR="001F07A2" w:rsidRDefault="001F07A2" w:rsidP="00644BDB">
            <w:pPr>
              <w:pStyle w:val="covertext"/>
            </w:pPr>
            <w:r>
              <w:t>Release</w:t>
            </w:r>
          </w:p>
        </w:tc>
        <w:tc>
          <w:tcPr>
            <w:tcW w:w="8190" w:type="dxa"/>
            <w:gridSpan w:val="2"/>
            <w:tcBorders>
              <w:top w:val="single" w:sz="6" w:space="0" w:color="auto"/>
              <w:bottom w:val="single" w:sz="6" w:space="0" w:color="auto"/>
            </w:tcBorders>
          </w:tcPr>
          <w:p w:rsidR="001F07A2" w:rsidRDefault="001F07A2" w:rsidP="00644BDB">
            <w:pPr>
              <w:pStyle w:val="covertext"/>
            </w:pPr>
            <w:r>
              <w:t>The contributor acknowledges and accepts that this contribution will be posted in the member area of the ZigBee web site.</w:t>
            </w:r>
          </w:p>
        </w:tc>
      </w:tr>
    </w:tbl>
    <w:p w:rsidR="001F07A2" w:rsidRDefault="001F07A2" w:rsidP="001F07A2">
      <w:pPr>
        <w:pStyle w:val="Footer"/>
        <w:tabs>
          <w:tab w:val="clear" w:pos="4320"/>
          <w:tab w:val="clear" w:pos="8640"/>
        </w:tabs>
      </w:pPr>
    </w:p>
    <w:p w:rsidR="001F07A2" w:rsidRDefault="001F07A2" w:rsidP="001F07A2">
      <w:pPr>
        <w:pStyle w:val="Footer"/>
        <w:tabs>
          <w:tab w:val="clear" w:pos="4320"/>
          <w:tab w:val="clear" w:pos="8640"/>
        </w:tabs>
      </w:pPr>
      <w:r>
        <w:br w:type="page"/>
      </w:r>
    </w:p>
    <w:tbl>
      <w:tblPr>
        <w:tblW w:w="0" w:type="auto"/>
        <w:tblInd w:w="108" w:type="dxa"/>
        <w:tblLayout w:type="fixed"/>
        <w:tblLook w:val="0000"/>
      </w:tblPr>
      <w:tblGrid>
        <w:gridCol w:w="1260"/>
        <w:gridCol w:w="8190"/>
      </w:tblGrid>
      <w:tr w:rsidR="001F07A2" w:rsidTr="00644BDB">
        <w:tc>
          <w:tcPr>
            <w:tcW w:w="1260" w:type="dxa"/>
            <w:tcBorders>
              <w:top w:val="single" w:sz="6" w:space="0" w:color="auto"/>
              <w:bottom w:val="single" w:sz="6" w:space="0" w:color="auto"/>
            </w:tcBorders>
          </w:tcPr>
          <w:p w:rsidR="001F07A2" w:rsidRDefault="001F07A2" w:rsidP="00644BDB">
            <w:pPr>
              <w:pStyle w:val="covertext"/>
            </w:pPr>
            <w:r>
              <w:lastRenderedPageBreak/>
              <w:t>Legal Notice</w:t>
            </w:r>
          </w:p>
        </w:tc>
        <w:tc>
          <w:tcPr>
            <w:tcW w:w="8190" w:type="dxa"/>
            <w:tcBorders>
              <w:top w:val="single" w:sz="6" w:space="0" w:color="auto"/>
              <w:bottom w:val="single" w:sz="6" w:space="0" w:color="auto"/>
            </w:tcBorders>
          </w:tcPr>
          <w:p w:rsidR="001F07A2" w:rsidRDefault="001F07A2" w:rsidP="00644BDB">
            <w:pPr>
              <w:jc w:val="both"/>
              <w:rPr>
                <w:sz w:val="20"/>
              </w:rPr>
            </w:pPr>
            <w:r>
              <w:rPr>
                <w:sz w:val="20"/>
              </w:rPr>
              <w:t>Copyright © ZigBee Alliance, Inc.  All rights Reserved.  This information within this document is the property of the ZigBee Alliance and its use and disclosure are restricted.</w:t>
            </w:r>
          </w:p>
          <w:p w:rsidR="001F07A2" w:rsidRDefault="001F07A2" w:rsidP="00644BDB">
            <w:pPr>
              <w:jc w:val="both"/>
              <w:rPr>
                <w:sz w:val="20"/>
              </w:rPr>
            </w:pPr>
          </w:p>
          <w:p w:rsidR="001F07A2" w:rsidRDefault="001F07A2" w:rsidP="00644BDB">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F07A2" w:rsidRDefault="001F07A2" w:rsidP="00644BDB">
            <w:pPr>
              <w:jc w:val="both"/>
              <w:rPr>
                <w:sz w:val="20"/>
              </w:rPr>
            </w:pPr>
          </w:p>
          <w:p w:rsidR="001F07A2" w:rsidRDefault="001F07A2" w:rsidP="00644BDB">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1F07A2" w:rsidRDefault="001F07A2" w:rsidP="00644BDB">
            <w:pPr>
              <w:autoSpaceDE w:val="0"/>
              <w:autoSpaceDN w:val="0"/>
              <w:adjustRightInd w:val="0"/>
              <w:jc w:val="both"/>
              <w:rPr>
                <w:sz w:val="20"/>
              </w:rPr>
            </w:pPr>
          </w:p>
          <w:p w:rsidR="001F07A2" w:rsidRDefault="001F07A2" w:rsidP="00644BDB">
            <w:pPr>
              <w:pStyle w:val="BodyText"/>
              <w:rPr>
                <w:sz w:val="20"/>
              </w:rPr>
            </w:pPr>
            <w:r>
              <w:rPr>
                <w:sz w:val="20"/>
              </w:rPr>
              <w:t>The above notice and this paragraph must be included on all copies of this document that are made.</w:t>
            </w:r>
          </w:p>
          <w:p w:rsidR="001F07A2" w:rsidRDefault="001F07A2" w:rsidP="00644BDB">
            <w:pPr>
              <w:pStyle w:val="BodyText"/>
              <w:rPr>
                <w:sz w:val="20"/>
              </w:rPr>
            </w:pPr>
          </w:p>
          <w:p w:rsidR="001F07A2" w:rsidRDefault="001F07A2" w:rsidP="00644BDB">
            <w:pPr>
              <w:pStyle w:val="covertext"/>
              <w:rPr>
                <w:sz w:val="20"/>
              </w:rPr>
            </w:pPr>
            <w:r>
              <w:rPr>
                <w:sz w:val="20"/>
              </w:rPr>
              <w:t>ZigBee Alliance, Inc.</w:t>
            </w:r>
            <w:r>
              <w:rPr>
                <w:sz w:val="20"/>
              </w:rPr>
              <w:br/>
              <w:t xml:space="preserve">2400 Camino Ramon, </w:t>
            </w:r>
            <w:smartTag w:uri="urn:schemas-microsoft-com:office:smarttags" w:element="address">
              <w:smartTag w:uri="urn:schemas-microsoft-com:office:smarttags" w:element="PlaceType">
                <w:r>
                  <w:rPr>
                    <w:sz w:val="20"/>
                  </w:rPr>
                  <w:t>Suite</w:t>
                </w:r>
              </w:smartTag>
              <w:r>
                <w:rPr>
                  <w:sz w:val="20"/>
                </w:rPr>
                <w:t xml:space="preserve"> 375</w:t>
              </w:r>
            </w:smartTag>
            <w:r>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1F07A2" w:rsidRDefault="001F07A2" w:rsidP="001F07A2">
      <w:pPr>
        <w:widowControl w:val="0"/>
        <w:spacing w:before="120"/>
      </w:pPr>
    </w:p>
    <w:p w:rsidR="001F07A2" w:rsidRDefault="001F07A2" w:rsidP="001F07A2">
      <w:pPr>
        <w:pStyle w:val="StyleHeading1Chaptertitle1Chaptertitle1newpageh1Pat"/>
        <w:numPr>
          <w:ilvl w:val="0"/>
          <w:numId w:val="0"/>
        </w:numPr>
      </w:pPr>
      <w:bookmarkStart w:id="174" w:name="_Toc323131935"/>
      <w:r w:rsidRPr="00711A22">
        <w:lastRenderedPageBreak/>
        <w:t>Table of Contents</w:t>
      </w:r>
      <w:bookmarkEnd w:id="174"/>
    </w:p>
    <w:p w:rsidR="001F07A2" w:rsidRDefault="001F07A2" w:rsidP="001F07A2">
      <w:pPr>
        <w:pStyle w:val="TOC1"/>
        <w:rPr>
          <w:ins w:id="175" w:author="Robert Alexander" w:date="2012-04-25T15:43:00Z"/>
          <w:rFonts w:asciiTheme="minorHAnsi" w:eastAsiaTheme="minorEastAsia" w:hAnsiTheme="minorHAnsi" w:cstheme="minorBidi"/>
          <w:noProof/>
          <w:sz w:val="22"/>
          <w:szCs w:val="22"/>
        </w:rPr>
      </w:pPr>
      <w:r w:rsidRPr="00147066">
        <w:rPr>
          <w:b/>
          <w:sz w:val="28"/>
          <w:szCs w:val="28"/>
        </w:rPr>
        <w:fldChar w:fldCharType="begin"/>
      </w:r>
      <w:r w:rsidRPr="00711A22">
        <w:rPr>
          <w:b/>
          <w:sz w:val="28"/>
          <w:szCs w:val="28"/>
        </w:rPr>
        <w:instrText xml:space="preserve"> TOC \o "1-3" \h \z \u </w:instrText>
      </w:r>
      <w:r w:rsidRPr="00147066">
        <w:rPr>
          <w:b/>
          <w:sz w:val="28"/>
          <w:szCs w:val="28"/>
        </w:rPr>
        <w:fldChar w:fldCharType="separate"/>
      </w:r>
      <w:ins w:id="176"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"_Toc323131935"</w:instrText>
        </w:r>
        <w:r w:rsidRPr="000E0B92">
          <w:rPr>
            <w:rStyle w:val="Hyperlink"/>
            <w:noProof/>
          </w:rPr>
          <w:instrText xml:space="preserve"> </w:instrText>
        </w:r>
        <w:r w:rsidRPr="000E0B92">
          <w:rPr>
            <w:rStyle w:val="Hyperlink"/>
            <w:noProof/>
          </w:rPr>
          <w:fldChar w:fldCharType="separate"/>
        </w:r>
        <w:r w:rsidRPr="000E0B92">
          <w:rPr>
            <w:rStyle w:val="Hyperlink"/>
            <w:noProof/>
          </w:rPr>
          <w:t>Table of Contents</w:t>
        </w:r>
        <w:r>
          <w:rPr>
            <w:noProof/>
            <w:webHidden/>
          </w:rPr>
          <w:tab/>
        </w:r>
        <w:r>
          <w:rPr>
            <w:noProof/>
            <w:webHidden/>
          </w:rPr>
          <w:fldChar w:fldCharType="begin"/>
        </w:r>
        <w:r>
          <w:rPr>
            <w:noProof/>
            <w:webHidden/>
          </w:rPr>
          <w:instrText xml:space="preserve"> PAGEREF _Toc323131935 \h </w:instrText>
        </w:r>
      </w:ins>
      <w:r>
        <w:rPr>
          <w:noProof/>
          <w:webHidden/>
        </w:rPr>
      </w:r>
      <w:r>
        <w:rPr>
          <w:noProof/>
          <w:webHidden/>
        </w:rPr>
        <w:fldChar w:fldCharType="separate"/>
      </w:r>
      <w:ins w:id="177" w:author="Robert Alexander" w:date="2012-04-25T15:43:00Z">
        <w:r>
          <w:rPr>
            <w:noProof/>
            <w:webHidden/>
          </w:rPr>
          <w:t>3</w:t>
        </w:r>
        <w:r>
          <w:rPr>
            <w:noProof/>
            <w:webHidden/>
          </w:rPr>
          <w:fldChar w:fldCharType="end"/>
        </w:r>
        <w:r w:rsidRPr="000E0B92">
          <w:rPr>
            <w:rStyle w:val="Hyperlink"/>
            <w:noProof/>
          </w:rPr>
          <w:fldChar w:fldCharType="end"/>
        </w:r>
      </w:ins>
    </w:p>
    <w:p w:rsidR="001F07A2" w:rsidRDefault="001F07A2" w:rsidP="001F07A2">
      <w:pPr>
        <w:pStyle w:val="TOC1"/>
        <w:rPr>
          <w:ins w:id="178" w:author="Robert Alexander" w:date="2012-04-25T15:43:00Z"/>
          <w:rFonts w:asciiTheme="minorHAnsi" w:eastAsiaTheme="minorEastAsia" w:hAnsiTheme="minorHAnsi" w:cstheme="minorBidi"/>
          <w:noProof/>
          <w:sz w:val="22"/>
          <w:szCs w:val="22"/>
        </w:rPr>
      </w:pPr>
      <w:ins w:id="179"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"_Toc323131936"</w:instrText>
        </w:r>
        <w:r w:rsidRPr="000E0B92">
          <w:rPr>
            <w:rStyle w:val="Hyperlink"/>
            <w:noProof/>
          </w:rPr>
          <w:instrText xml:space="preserve"> </w:instrText>
        </w:r>
        <w:r w:rsidRPr="000E0B92">
          <w:rPr>
            <w:rStyle w:val="Hyperlink"/>
            <w:noProof/>
          </w:rPr>
          <w:fldChar w:fldCharType="separate"/>
        </w:r>
        <w:r w:rsidRPr="000E0B92">
          <w:rPr>
            <w:rStyle w:val="Hyperlink"/>
            <w:noProof/>
          </w:rPr>
          <w:t>References</w:t>
        </w:r>
        <w:r>
          <w:rPr>
            <w:noProof/>
            <w:webHidden/>
          </w:rPr>
          <w:tab/>
        </w:r>
        <w:r>
          <w:rPr>
            <w:noProof/>
            <w:webHidden/>
          </w:rPr>
          <w:fldChar w:fldCharType="begin"/>
        </w:r>
        <w:r>
          <w:rPr>
            <w:noProof/>
            <w:webHidden/>
          </w:rPr>
          <w:instrText xml:space="preserve"> PAGEREF _Toc323131936 \h </w:instrText>
        </w:r>
      </w:ins>
      <w:r>
        <w:rPr>
          <w:noProof/>
          <w:webHidden/>
        </w:rPr>
      </w:r>
      <w:r>
        <w:rPr>
          <w:noProof/>
          <w:webHidden/>
        </w:rPr>
        <w:fldChar w:fldCharType="separate"/>
      </w:r>
      <w:ins w:id="180" w:author="Robert Alexander" w:date="2012-04-25T15:43:00Z">
        <w:r>
          <w:rPr>
            <w:noProof/>
            <w:webHidden/>
          </w:rPr>
          <w:t>4</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181" w:author="Robert Alexander" w:date="2012-04-25T15:43:00Z"/>
          <w:rFonts w:asciiTheme="minorHAnsi" w:eastAsiaTheme="minorEastAsia" w:hAnsiTheme="minorHAnsi" w:cstheme="minorBidi"/>
          <w:noProof/>
          <w:sz w:val="22"/>
          <w:szCs w:val="22"/>
        </w:rPr>
      </w:pPr>
      <w:ins w:id="182"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"_Toc323131937"</w:instrText>
        </w:r>
        <w:r w:rsidRPr="000E0B92">
          <w:rPr>
            <w:rStyle w:val="Hyperlink"/>
            <w:noProof/>
          </w:rPr>
          <w:instrText xml:space="preserve"> </w:instrText>
        </w:r>
        <w:r w:rsidRPr="000E0B92">
          <w:rPr>
            <w:rStyle w:val="Hyperlink"/>
            <w:noProof/>
          </w:rPr>
          <w:fldChar w:fldCharType="separate"/>
        </w:r>
        <w:r w:rsidRPr="000E0B92">
          <w:rPr>
            <w:rStyle w:val="Hyperlink"/>
            <w:noProof/>
          </w:rPr>
          <w:t>1.1</w:t>
        </w:r>
        <w:r>
          <w:rPr>
            <w:rFonts w:asciiTheme="minorHAnsi" w:eastAsiaTheme="minorEastAsia" w:hAnsiTheme="minorHAnsi" w:cstheme="minorBidi"/>
            <w:noProof/>
            <w:sz w:val="22"/>
            <w:szCs w:val="22"/>
          </w:rPr>
          <w:tab/>
        </w:r>
        <w:r w:rsidRPr="000E0B92">
          <w:rPr>
            <w:rStyle w:val="Hyperlink"/>
            <w:noProof/>
          </w:rPr>
          <w:t>ZigBee Alliance documents</w:t>
        </w:r>
        <w:r>
          <w:rPr>
            <w:noProof/>
            <w:webHidden/>
          </w:rPr>
          <w:tab/>
        </w:r>
        <w:r>
          <w:rPr>
            <w:noProof/>
            <w:webHidden/>
          </w:rPr>
          <w:fldChar w:fldCharType="begin"/>
        </w:r>
        <w:r>
          <w:rPr>
            <w:noProof/>
            <w:webHidden/>
          </w:rPr>
          <w:instrText xml:space="preserve"> PAGEREF _Toc323131937 \h </w:instrText>
        </w:r>
      </w:ins>
      <w:r>
        <w:rPr>
          <w:noProof/>
          <w:webHidden/>
        </w:rPr>
      </w:r>
      <w:r>
        <w:rPr>
          <w:noProof/>
          <w:webHidden/>
        </w:rPr>
        <w:fldChar w:fldCharType="separate"/>
      </w:r>
      <w:ins w:id="183" w:author="Robert Alexander" w:date="2012-04-25T15:43:00Z">
        <w:r>
          <w:rPr>
            <w:noProof/>
            <w:webHidden/>
          </w:rPr>
          <w:t>4</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184" w:author="Robert Alexander" w:date="2012-04-25T15:43:00Z"/>
          <w:rFonts w:asciiTheme="minorHAnsi" w:eastAsiaTheme="minorEastAsia" w:hAnsiTheme="minorHAnsi" w:cstheme="minorBidi"/>
          <w:noProof/>
          <w:sz w:val="22"/>
          <w:szCs w:val="22"/>
        </w:rPr>
      </w:pPr>
      <w:ins w:id="185"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"_Toc323131938"</w:instrText>
        </w:r>
        <w:r w:rsidRPr="000E0B92">
          <w:rPr>
            <w:rStyle w:val="Hyperlink"/>
            <w:noProof/>
          </w:rPr>
          <w:instrText xml:space="preserve"> </w:instrText>
        </w:r>
        <w:r w:rsidRPr="000E0B92">
          <w:rPr>
            <w:rStyle w:val="Hyperlink"/>
            <w:noProof/>
          </w:rPr>
          <w:fldChar w:fldCharType="separate"/>
        </w:r>
        <w:r w:rsidRPr="000E0B92">
          <w:rPr>
            <w:rStyle w:val="Hyperlink"/>
            <w:noProof/>
          </w:rPr>
          <w:t>1.2</w:t>
        </w:r>
        <w:r>
          <w:rPr>
            <w:rFonts w:asciiTheme="minorHAnsi" w:eastAsiaTheme="minorEastAsia" w:hAnsiTheme="minorHAnsi" w:cstheme="minorBidi"/>
            <w:noProof/>
            <w:sz w:val="22"/>
            <w:szCs w:val="22"/>
          </w:rPr>
          <w:tab/>
        </w:r>
        <w:r w:rsidRPr="000E0B92">
          <w:rPr>
            <w:rStyle w:val="Hyperlink"/>
            <w:noProof/>
          </w:rPr>
          <w:t>IEEE documents</w:t>
        </w:r>
        <w:r>
          <w:rPr>
            <w:noProof/>
            <w:webHidden/>
          </w:rPr>
          <w:tab/>
        </w:r>
        <w:r>
          <w:rPr>
            <w:noProof/>
            <w:webHidden/>
          </w:rPr>
          <w:fldChar w:fldCharType="begin"/>
        </w:r>
        <w:r>
          <w:rPr>
            <w:noProof/>
            <w:webHidden/>
          </w:rPr>
          <w:instrText xml:space="preserve"> PAGEREF _Toc323131938 \h </w:instrText>
        </w:r>
      </w:ins>
      <w:r>
        <w:rPr>
          <w:noProof/>
          <w:webHidden/>
        </w:rPr>
      </w:r>
      <w:r>
        <w:rPr>
          <w:noProof/>
          <w:webHidden/>
        </w:rPr>
        <w:fldChar w:fldCharType="separate"/>
      </w:r>
      <w:ins w:id="186" w:author="Robert Alexander" w:date="2012-04-25T15:43:00Z">
        <w:r>
          <w:rPr>
            <w:noProof/>
            <w:webHidden/>
          </w:rPr>
          <w:t>4</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187" w:author="Robert Alexander" w:date="2012-04-25T15:43:00Z"/>
          <w:rFonts w:asciiTheme="minorHAnsi" w:eastAsiaTheme="minorEastAsia" w:hAnsiTheme="minorHAnsi" w:cstheme="minorBidi"/>
          <w:noProof/>
          <w:sz w:val="22"/>
          <w:szCs w:val="22"/>
        </w:rPr>
      </w:pPr>
      <w:ins w:id="188"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"_Toc323131939"</w:instrText>
        </w:r>
        <w:r w:rsidRPr="000E0B92">
          <w:rPr>
            <w:rStyle w:val="Hyperlink"/>
            <w:noProof/>
          </w:rPr>
          <w:instrText xml:space="preserve"> </w:instrText>
        </w:r>
        <w:r w:rsidRPr="000E0B92">
          <w:rPr>
            <w:rStyle w:val="Hyperlink"/>
            <w:noProof/>
          </w:rPr>
          <w:fldChar w:fldCharType="separate"/>
        </w:r>
        <w:r w:rsidRPr="000E0B92">
          <w:rPr>
            <w:rStyle w:val="Hyperlink"/>
            <w:noProof/>
          </w:rPr>
          <w:t>1.3</w:t>
        </w:r>
        <w:r>
          <w:rPr>
            <w:rFonts w:asciiTheme="minorHAnsi" w:eastAsiaTheme="minorEastAsia" w:hAnsiTheme="minorHAnsi" w:cstheme="minorBidi"/>
            <w:noProof/>
            <w:sz w:val="22"/>
            <w:szCs w:val="22"/>
          </w:rPr>
          <w:tab/>
        </w:r>
        <w:r w:rsidRPr="000E0B92">
          <w:rPr>
            <w:rStyle w:val="Hyperlink"/>
            <w:noProof/>
          </w:rPr>
          <w:t>ISO documents</w:t>
        </w:r>
        <w:r>
          <w:rPr>
            <w:noProof/>
            <w:webHidden/>
          </w:rPr>
          <w:tab/>
        </w:r>
        <w:r>
          <w:rPr>
            <w:noProof/>
            <w:webHidden/>
          </w:rPr>
          <w:fldChar w:fldCharType="begin"/>
        </w:r>
        <w:r>
          <w:rPr>
            <w:noProof/>
            <w:webHidden/>
          </w:rPr>
          <w:instrText xml:space="preserve"> PAGEREF _Toc323131939 \h </w:instrText>
        </w:r>
      </w:ins>
      <w:r>
        <w:rPr>
          <w:noProof/>
          <w:webHidden/>
        </w:rPr>
      </w:r>
      <w:r>
        <w:rPr>
          <w:noProof/>
          <w:webHidden/>
        </w:rPr>
        <w:fldChar w:fldCharType="separate"/>
      </w:r>
      <w:ins w:id="189" w:author="Robert Alexander" w:date="2012-04-25T15:43:00Z">
        <w:r>
          <w:rPr>
            <w:noProof/>
            <w:webHidden/>
          </w:rPr>
          <w:t>4</w:t>
        </w:r>
        <w:r>
          <w:rPr>
            <w:noProof/>
            <w:webHidden/>
          </w:rPr>
          <w:fldChar w:fldCharType="end"/>
        </w:r>
        <w:r w:rsidRPr="000E0B92">
          <w:rPr>
            <w:rStyle w:val="Hyperlink"/>
            <w:noProof/>
          </w:rPr>
          <w:fldChar w:fldCharType="end"/>
        </w:r>
      </w:ins>
    </w:p>
    <w:p w:rsidR="001F07A2" w:rsidRDefault="001F07A2" w:rsidP="001F07A2">
      <w:pPr>
        <w:pStyle w:val="TOC1"/>
        <w:rPr>
          <w:ins w:id="190" w:author="Robert Alexander" w:date="2012-04-25T15:43:00Z"/>
          <w:rFonts w:asciiTheme="minorHAnsi" w:eastAsiaTheme="minorEastAsia" w:hAnsiTheme="minorHAnsi" w:cstheme="minorBidi"/>
          <w:noProof/>
          <w:sz w:val="22"/>
          <w:szCs w:val="22"/>
        </w:rPr>
      </w:pPr>
      <w:ins w:id="191"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"_Toc323131940"</w:instrText>
        </w:r>
        <w:r w:rsidRPr="000E0B92">
          <w:rPr>
            <w:rStyle w:val="Hyperlink"/>
            <w:noProof/>
          </w:rPr>
          <w:instrText xml:space="preserve"> </w:instrText>
        </w:r>
        <w:r w:rsidRPr="000E0B92">
          <w:rPr>
            <w:rStyle w:val="Hyperlink"/>
            <w:noProof/>
          </w:rPr>
          <w:fldChar w:fldCharType="separate"/>
        </w:r>
        <w:r w:rsidRPr="000E0B92">
          <w:rPr>
            <w:rStyle w:val="Hyperlink"/>
            <w:noProof/>
          </w:rPr>
          <w:t>Change history</w:t>
        </w:r>
        <w:r>
          <w:rPr>
            <w:noProof/>
            <w:webHidden/>
          </w:rPr>
          <w:tab/>
        </w:r>
        <w:r>
          <w:rPr>
            <w:noProof/>
            <w:webHidden/>
          </w:rPr>
          <w:fldChar w:fldCharType="begin"/>
        </w:r>
        <w:r>
          <w:rPr>
            <w:noProof/>
            <w:webHidden/>
          </w:rPr>
          <w:instrText xml:space="preserve"> PAGEREF _Toc323131940 \h </w:instrText>
        </w:r>
      </w:ins>
      <w:r>
        <w:rPr>
          <w:noProof/>
          <w:webHidden/>
        </w:rPr>
      </w:r>
      <w:r>
        <w:rPr>
          <w:noProof/>
          <w:webHidden/>
        </w:rPr>
        <w:fldChar w:fldCharType="separate"/>
      </w:r>
      <w:ins w:id="192" w:author="Robert Alexander" w:date="2012-04-25T15:43:00Z">
        <w:r>
          <w:rPr>
            <w:noProof/>
            <w:webHidden/>
          </w:rPr>
          <w:t>5</w:t>
        </w:r>
        <w:r>
          <w:rPr>
            <w:noProof/>
            <w:webHidden/>
          </w:rPr>
          <w:fldChar w:fldCharType="end"/>
        </w:r>
        <w:r w:rsidRPr="000E0B92">
          <w:rPr>
            <w:rStyle w:val="Hyperlink"/>
            <w:noProof/>
          </w:rPr>
          <w:fldChar w:fldCharType="end"/>
        </w:r>
      </w:ins>
    </w:p>
    <w:p w:rsidR="001F07A2" w:rsidRDefault="001F07A2" w:rsidP="001F07A2">
      <w:pPr>
        <w:pStyle w:val="TOC1"/>
        <w:rPr>
          <w:ins w:id="193" w:author="Robert Alexander" w:date="2012-04-25T15:43:00Z"/>
          <w:rFonts w:asciiTheme="minorHAnsi" w:eastAsiaTheme="minorEastAsia" w:hAnsiTheme="minorHAnsi" w:cstheme="minorBidi"/>
          <w:noProof/>
          <w:sz w:val="22"/>
          <w:szCs w:val="22"/>
        </w:rPr>
      </w:pPr>
      <w:ins w:id="194"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"_Toc323131941"</w:instrText>
        </w:r>
        <w:r w:rsidRPr="000E0B92">
          <w:rPr>
            <w:rStyle w:val="Hyperlink"/>
            <w:noProof/>
          </w:rPr>
          <w:instrText xml:space="preserve"> </w:instrText>
        </w:r>
        <w:r w:rsidRPr="000E0B92">
          <w:rPr>
            <w:rStyle w:val="Hyperlink"/>
            <w:noProof/>
          </w:rPr>
          <w:fldChar w:fldCharType="separate"/>
        </w:r>
        <w:r w:rsidRPr="000E0B92">
          <w:rPr>
            <w:rStyle w:val="Hyperlink"/>
            <w:noProof/>
          </w:rPr>
          <w:t>2</w:t>
        </w:r>
        <w:r>
          <w:rPr>
            <w:rFonts w:asciiTheme="minorHAnsi" w:eastAsiaTheme="minorEastAsia" w:hAnsiTheme="minorHAnsi" w:cstheme="minorBidi"/>
            <w:noProof/>
            <w:sz w:val="22"/>
            <w:szCs w:val="22"/>
          </w:rPr>
          <w:tab/>
        </w:r>
        <w:r w:rsidRPr="000E0B92">
          <w:rPr>
            <w:rStyle w:val="Hyperlink"/>
            <w:noProof/>
          </w:rPr>
          <w:t>Introduction</w:t>
        </w:r>
        <w:r>
          <w:rPr>
            <w:noProof/>
            <w:webHidden/>
          </w:rPr>
          <w:tab/>
        </w:r>
        <w:r>
          <w:rPr>
            <w:noProof/>
            <w:webHidden/>
          </w:rPr>
          <w:fldChar w:fldCharType="begin"/>
        </w:r>
        <w:r>
          <w:rPr>
            <w:noProof/>
            <w:webHidden/>
          </w:rPr>
          <w:instrText xml:space="preserve"> PAGEREF _Toc323131941 \h </w:instrText>
        </w:r>
      </w:ins>
      <w:r>
        <w:rPr>
          <w:noProof/>
          <w:webHidden/>
        </w:rPr>
      </w:r>
      <w:r>
        <w:rPr>
          <w:noProof/>
          <w:webHidden/>
        </w:rPr>
        <w:fldChar w:fldCharType="separate"/>
      </w:r>
      <w:ins w:id="195" w:author="Robert Alexander" w:date="2012-04-25T15:43:00Z">
        <w:r>
          <w:rPr>
            <w:noProof/>
            <w:webHidden/>
          </w:rPr>
          <w:t>6</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196" w:author="Robert Alexander" w:date="2012-04-25T15:43:00Z"/>
          <w:rFonts w:asciiTheme="minorHAnsi" w:eastAsiaTheme="minorEastAsia" w:hAnsiTheme="minorHAnsi" w:cstheme="minorBidi"/>
          <w:noProof/>
          <w:sz w:val="22"/>
          <w:szCs w:val="22"/>
        </w:rPr>
      </w:pPr>
      <w:ins w:id="197"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"_Toc323131942"</w:instrText>
        </w:r>
        <w:r w:rsidRPr="000E0B92">
          <w:rPr>
            <w:rStyle w:val="Hyperlink"/>
            <w:noProof/>
          </w:rPr>
          <w:instrText xml:space="preserve"> </w:instrText>
        </w:r>
        <w:r w:rsidRPr="000E0B92">
          <w:rPr>
            <w:rStyle w:val="Hyperlink"/>
            <w:noProof/>
          </w:rPr>
          <w:fldChar w:fldCharType="separate"/>
        </w:r>
        <w:r w:rsidRPr="000E0B92">
          <w:rPr>
            <w:rStyle w:val="Hyperlink"/>
            <w:noProof/>
          </w:rPr>
          <w:t>2.1</w:t>
        </w:r>
        <w:r>
          <w:rPr>
            <w:rFonts w:asciiTheme="minorHAnsi" w:eastAsiaTheme="minorEastAsia" w:hAnsiTheme="minorHAnsi" w:cstheme="minorBidi"/>
            <w:noProof/>
            <w:sz w:val="22"/>
            <w:szCs w:val="22"/>
          </w:rPr>
          <w:tab/>
        </w:r>
        <w:r w:rsidRPr="000E0B92">
          <w:rPr>
            <w:rStyle w:val="Hyperlink"/>
            <w:noProof/>
            <w:lang w:eastAsia="ja-JP"/>
          </w:rPr>
          <w:t>Scope</w:t>
        </w:r>
        <w:r>
          <w:rPr>
            <w:noProof/>
            <w:webHidden/>
          </w:rPr>
          <w:tab/>
        </w:r>
        <w:r>
          <w:rPr>
            <w:noProof/>
            <w:webHidden/>
          </w:rPr>
          <w:fldChar w:fldCharType="begin"/>
        </w:r>
        <w:r>
          <w:rPr>
            <w:noProof/>
            <w:webHidden/>
          </w:rPr>
          <w:instrText xml:space="preserve"> PAGEREF _Toc323131942 \h </w:instrText>
        </w:r>
      </w:ins>
      <w:r>
        <w:rPr>
          <w:noProof/>
          <w:webHidden/>
        </w:rPr>
      </w:r>
      <w:r>
        <w:rPr>
          <w:noProof/>
          <w:webHidden/>
        </w:rPr>
        <w:fldChar w:fldCharType="separate"/>
      </w:r>
      <w:ins w:id="198" w:author="Robert Alexander" w:date="2012-04-25T15:43:00Z">
        <w:r>
          <w:rPr>
            <w:noProof/>
            <w:webHidden/>
          </w:rPr>
          <w:t>6</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199" w:author="Robert Alexander" w:date="2012-04-25T15:43:00Z"/>
          <w:rFonts w:asciiTheme="minorHAnsi" w:eastAsiaTheme="minorEastAsia" w:hAnsiTheme="minorHAnsi" w:cstheme="minorBidi"/>
          <w:noProof/>
          <w:sz w:val="22"/>
          <w:szCs w:val="22"/>
        </w:rPr>
      </w:pPr>
      <w:ins w:id="200"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"_Toc323131943"</w:instrText>
        </w:r>
        <w:r w:rsidRPr="000E0B92">
          <w:rPr>
            <w:rStyle w:val="Hyperlink"/>
            <w:noProof/>
          </w:rPr>
          <w:instrText xml:space="preserve"> </w:instrText>
        </w:r>
        <w:r w:rsidRPr="000E0B92">
          <w:rPr>
            <w:rStyle w:val="Hyperlink"/>
            <w:noProof/>
          </w:rPr>
          <w:fldChar w:fldCharType="separate"/>
        </w:r>
        <w:r w:rsidRPr="000E0B92">
          <w:rPr>
            <w:rStyle w:val="Hyperlink"/>
            <w:noProof/>
          </w:rPr>
          <w:t>2.2</w:t>
        </w:r>
        <w:r>
          <w:rPr>
            <w:rFonts w:asciiTheme="minorHAnsi" w:eastAsiaTheme="minorEastAsia" w:hAnsiTheme="minorHAnsi" w:cstheme="minorBidi"/>
            <w:noProof/>
            <w:sz w:val="22"/>
            <w:szCs w:val="22"/>
          </w:rPr>
          <w:tab/>
        </w:r>
        <w:r w:rsidRPr="000E0B92">
          <w:rPr>
            <w:rStyle w:val="Hyperlink"/>
            <w:noProof/>
          </w:rPr>
          <w:t>Purpose</w:t>
        </w:r>
        <w:r>
          <w:rPr>
            <w:noProof/>
            <w:webHidden/>
          </w:rPr>
          <w:tab/>
        </w:r>
        <w:r>
          <w:rPr>
            <w:noProof/>
            <w:webHidden/>
          </w:rPr>
          <w:fldChar w:fldCharType="begin"/>
        </w:r>
        <w:r>
          <w:rPr>
            <w:noProof/>
            <w:webHidden/>
          </w:rPr>
          <w:instrText xml:space="preserve"> PAGEREF _Toc323131943 \h </w:instrText>
        </w:r>
      </w:ins>
      <w:r>
        <w:rPr>
          <w:noProof/>
          <w:webHidden/>
        </w:rPr>
      </w:r>
      <w:r>
        <w:rPr>
          <w:noProof/>
          <w:webHidden/>
        </w:rPr>
        <w:fldChar w:fldCharType="separate"/>
      </w:r>
      <w:ins w:id="201" w:author="Robert Alexander" w:date="2012-04-25T15:43:00Z">
        <w:r>
          <w:rPr>
            <w:noProof/>
            <w:webHidden/>
          </w:rPr>
          <w:t>6</w:t>
        </w:r>
        <w:r>
          <w:rPr>
            <w:noProof/>
            <w:webHidden/>
          </w:rPr>
          <w:fldChar w:fldCharType="end"/>
        </w:r>
        <w:r w:rsidRPr="000E0B92">
          <w:rPr>
            <w:rStyle w:val="Hyperlink"/>
            <w:noProof/>
          </w:rPr>
          <w:fldChar w:fldCharType="end"/>
        </w:r>
      </w:ins>
    </w:p>
    <w:p w:rsidR="001F07A2" w:rsidRDefault="001F07A2" w:rsidP="001F07A2">
      <w:pPr>
        <w:pStyle w:val="TOC1"/>
        <w:rPr>
          <w:ins w:id="202" w:author="Robert Alexander" w:date="2012-04-25T15:43:00Z"/>
          <w:rFonts w:asciiTheme="minorHAnsi" w:eastAsiaTheme="minorEastAsia" w:hAnsiTheme="minorHAnsi" w:cstheme="minorBidi"/>
          <w:noProof/>
          <w:sz w:val="22"/>
          <w:szCs w:val="22"/>
        </w:rPr>
      </w:pPr>
      <w:ins w:id="203"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"_Toc323131944"</w:instrText>
        </w:r>
        <w:r w:rsidRPr="000E0B92">
          <w:rPr>
            <w:rStyle w:val="Hyperlink"/>
            <w:noProof/>
          </w:rPr>
          <w:instrText xml:space="preserve"> </w:instrText>
        </w:r>
        <w:r w:rsidRPr="000E0B92">
          <w:rPr>
            <w:rStyle w:val="Hyperlink"/>
            <w:noProof/>
          </w:rPr>
          <w:fldChar w:fldCharType="separate"/>
        </w:r>
        <w:r w:rsidRPr="000E0B92">
          <w:rPr>
            <w:rStyle w:val="Hyperlink"/>
            <w:noProof/>
          </w:rPr>
          <w:t>3</w:t>
        </w:r>
        <w:r>
          <w:rPr>
            <w:rFonts w:asciiTheme="minorHAnsi" w:eastAsiaTheme="minorEastAsia" w:hAnsiTheme="minorHAnsi" w:cstheme="minorBidi"/>
            <w:noProof/>
            <w:sz w:val="22"/>
            <w:szCs w:val="22"/>
          </w:rPr>
          <w:tab/>
        </w:r>
        <w:r w:rsidRPr="000E0B92">
          <w:rPr>
            <w:rStyle w:val="Hyperlink"/>
            <w:noProof/>
          </w:rPr>
          <w:t>Abbreviations and special symbols</w:t>
        </w:r>
        <w:r>
          <w:rPr>
            <w:noProof/>
            <w:webHidden/>
          </w:rPr>
          <w:tab/>
        </w:r>
        <w:r>
          <w:rPr>
            <w:noProof/>
            <w:webHidden/>
          </w:rPr>
          <w:fldChar w:fldCharType="begin"/>
        </w:r>
        <w:r>
          <w:rPr>
            <w:noProof/>
            <w:webHidden/>
          </w:rPr>
          <w:instrText xml:space="preserve"> PAGEREF _Toc323131944 \h </w:instrText>
        </w:r>
      </w:ins>
      <w:r>
        <w:rPr>
          <w:noProof/>
          <w:webHidden/>
        </w:rPr>
      </w:r>
      <w:r>
        <w:rPr>
          <w:noProof/>
          <w:webHidden/>
        </w:rPr>
        <w:fldChar w:fldCharType="separate"/>
      </w:r>
      <w:ins w:id="204" w:author="Robert Alexander" w:date="2012-04-25T15:43:00Z">
        <w:r>
          <w:rPr>
            <w:noProof/>
            <w:webHidden/>
          </w:rPr>
          <w:t>7</w:t>
        </w:r>
        <w:r>
          <w:rPr>
            <w:noProof/>
            <w:webHidden/>
          </w:rPr>
          <w:fldChar w:fldCharType="end"/>
        </w:r>
        <w:r w:rsidRPr="000E0B92">
          <w:rPr>
            <w:rStyle w:val="Hyperlink"/>
            <w:noProof/>
          </w:rPr>
          <w:fldChar w:fldCharType="end"/>
        </w:r>
      </w:ins>
    </w:p>
    <w:p w:rsidR="001F07A2" w:rsidRDefault="001F07A2" w:rsidP="001F07A2">
      <w:pPr>
        <w:pStyle w:val="TOC1"/>
        <w:rPr>
          <w:ins w:id="205" w:author="Robert Alexander" w:date="2012-04-25T15:43:00Z"/>
          <w:rFonts w:asciiTheme="minorHAnsi" w:eastAsiaTheme="minorEastAsia" w:hAnsiTheme="minorHAnsi" w:cstheme="minorBidi"/>
          <w:noProof/>
          <w:sz w:val="22"/>
          <w:szCs w:val="22"/>
        </w:rPr>
      </w:pPr>
      <w:ins w:id="206"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"_Toc323131945"</w:instrText>
        </w:r>
        <w:r w:rsidRPr="000E0B92">
          <w:rPr>
            <w:rStyle w:val="Hyperlink"/>
            <w:noProof/>
          </w:rPr>
          <w:instrText xml:space="preserve"> </w:instrText>
        </w:r>
        <w:r w:rsidRPr="000E0B92">
          <w:rPr>
            <w:rStyle w:val="Hyperlink"/>
            <w:noProof/>
          </w:rPr>
          <w:fldChar w:fldCharType="separate"/>
        </w:r>
        <w:r w:rsidRPr="000E0B92">
          <w:rPr>
            <w:rStyle w:val="Hyperlink"/>
            <w:noProof/>
          </w:rPr>
          <w:t>4</w:t>
        </w:r>
        <w:r>
          <w:rPr>
            <w:rFonts w:asciiTheme="minorHAnsi" w:eastAsiaTheme="minorEastAsia" w:hAnsiTheme="minorHAnsi" w:cstheme="minorBidi"/>
            <w:noProof/>
            <w:sz w:val="22"/>
            <w:szCs w:val="22"/>
          </w:rPr>
          <w:tab/>
        </w:r>
        <w:r w:rsidRPr="000E0B92">
          <w:rPr>
            <w:rStyle w:val="Hyperlink"/>
            <w:noProof/>
          </w:rPr>
          <w:t>Instructions for completing the PICS proforma</w:t>
        </w:r>
        <w:r>
          <w:rPr>
            <w:noProof/>
            <w:webHidden/>
          </w:rPr>
          <w:tab/>
        </w:r>
        <w:r>
          <w:rPr>
            <w:noProof/>
            <w:webHidden/>
          </w:rPr>
          <w:fldChar w:fldCharType="begin"/>
        </w:r>
        <w:r>
          <w:rPr>
            <w:noProof/>
            <w:webHidden/>
          </w:rPr>
          <w:instrText xml:space="preserve"> PAGEREF _Toc323131945 \h </w:instrText>
        </w:r>
      </w:ins>
      <w:r>
        <w:rPr>
          <w:noProof/>
          <w:webHidden/>
        </w:rPr>
      </w:r>
      <w:r>
        <w:rPr>
          <w:noProof/>
          <w:webHidden/>
        </w:rPr>
        <w:fldChar w:fldCharType="separate"/>
      </w:r>
      <w:ins w:id="207" w:author="Robert Alexander" w:date="2012-04-25T15:43:00Z">
        <w:r>
          <w:rPr>
            <w:noProof/>
            <w:webHidden/>
          </w:rPr>
          <w:t>8</w:t>
        </w:r>
        <w:r>
          <w:rPr>
            <w:noProof/>
            <w:webHidden/>
          </w:rPr>
          <w:fldChar w:fldCharType="end"/>
        </w:r>
        <w:r w:rsidRPr="000E0B92">
          <w:rPr>
            <w:rStyle w:val="Hyperlink"/>
            <w:noProof/>
          </w:rPr>
          <w:fldChar w:fldCharType="end"/>
        </w:r>
      </w:ins>
    </w:p>
    <w:p w:rsidR="001F07A2" w:rsidRDefault="001F07A2" w:rsidP="001F07A2">
      <w:pPr>
        <w:pStyle w:val="TOC1"/>
        <w:rPr>
          <w:ins w:id="208" w:author="Robert Alexander" w:date="2012-04-25T15:43:00Z"/>
          <w:rFonts w:asciiTheme="minorHAnsi" w:eastAsiaTheme="minorEastAsia" w:hAnsiTheme="minorHAnsi" w:cstheme="minorBidi"/>
          <w:noProof/>
          <w:sz w:val="22"/>
          <w:szCs w:val="22"/>
        </w:rPr>
      </w:pPr>
      <w:ins w:id="209"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"_Toc323131946"</w:instrText>
        </w:r>
        <w:r w:rsidRPr="000E0B92">
          <w:rPr>
            <w:rStyle w:val="Hyperlink"/>
            <w:noProof/>
          </w:rPr>
          <w:instrText xml:space="preserve"> </w:instrText>
        </w:r>
        <w:r w:rsidRPr="000E0B92">
          <w:rPr>
            <w:rStyle w:val="Hyperlink"/>
            <w:noProof/>
          </w:rPr>
          <w:fldChar w:fldCharType="separate"/>
        </w:r>
        <w:r w:rsidRPr="000E0B92">
          <w:rPr>
            <w:rStyle w:val="Hyperlink"/>
            <w:noProof/>
          </w:rPr>
          <w:t>5</w:t>
        </w:r>
        <w:r>
          <w:rPr>
            <w:rFonts w:asciiTheme="minorHAnsi" w:eastAsiaTheme="minorEastAsia" w:hAnsiTheme="minorHAnsi" w:cstheme="minorBidi"/>
            <w:noProof/>
            <w:sz w:val="22"/>
            <w:szCs w:val="22"/>
          </w:rPr>
          <w:tab/>
        </w:r>
        <w:r w:rsidRPr="000E0B92">
          <w:rPr>
            <w:rStyle w:val="Hyperlink"/>
            <w:noProof/>
          </w:rPr>
          <w:t>Identification of the implementation</w:t>
        </w:r>
        <w:r>
          <w:rPr>
            <w:noProof/>
            <w:webHidden/>
          </w:rPr>
          <w:tab/>
        </w:r>
        <w:r>
          <w:rPr>
            <w:noProof/>
            <w:webHidden/>
          </w:rPr>
          <w:fldChar w:fldCharType="begin"/>
        </w:r>
        <w:r>
          <w:rPr>
            <w:noProof/>
            <w:webHidden/>
          </w:rPr>
          <w:instrText xml:space="preserve"> PAGEREF _Toc323131946 \h </w:instrText>
        </w:r>
      </w:ins>
      <w:r>
        <w:rPr>
          <w:noProof/>
          <w:webHidden/>
        </w:rPr>
      </w:r>
      <w:r>
        <w:rPr>
          <w:noProof/>
          <w:webHidden/>
        </w:rPr>
        <w:fldChar w:fldCharType="separate"/>
      </w:r>
      <w:ins w:id="210" w:author="Robert Alexander" w:date="2012-04-25T15:43:00Z">
        <w:r>
          <w:rPr>
            <w:noProof/>
            <w:webHidden/>
          </w:rPr>
          <w:t>9</w:t>
        </w:r>
        <w:r>
          <w:rPr>
            <w:noProof/>
            <w:webHidden/>
          </w:rPr>
          <w:fldChar w:fldCharType="end"/>
        </w:r>
        <w:r w:rsidRPr="000E0B92">
          <w:rPr>
            <w:rStyle w:val="Hyperlink"/>
            <w:noProof/>
          </w:rPr>
          <w:fldChar w:fldCharType="end"/>
        </w:r>
      </w:ins>
    </w:p>
    <w:p w:rsidR="001F07A2" w:rsidRDefault="001F07A2" w:rsidP="001F07A2">
      <w:pPr>
        <w:pStyle w:val="TOC1"/>
        <w:rPr>
          <w:ins w:id="211" w:author="Robert Alexander" w:date="2012-04-25T15:43:00Z"/>
          <w:rFonts w:asciiTheme="minorHAnsi" w:eastAsiaTheme="minorEastAsia" w:hAnsiTheme="minorHAnsi" w:cstheme="minorBidi"/>
          <w:noProof/>
          <w:sz w:val="22"/>
          <w:szCs w:val="22"/>
        </w:rPr>
      </w:pPr>
      <w:ins w:id="212"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"_Toc323131947"</w:instrText>
        </w:r>
        <w:r w:rsidRPr="000E0B92">
          <w:rPr>
            <w:rStyle w:val="Hyperlink"/>
            <w:noProof/>
          </w:rPr>
          <w:instrText xml:space="preserve"> </w:instrText>
        </w:r>
        <w:r w:rsidRPr="000E0B92">
          <w:rPr>
            <w:rStyle w:val="Hyperlink"/>
            <w:noProof/>
          </w:rPr>
          <w:fldChar w:fldCharType="separate"/>
        </w:r>
        <w:r w:rsidRPr="000E0B92">
          <w:rPr>
            <w:rStyle w:val="Hyperlink"/>
            <w:noProof/>
          </w:rPr>
          <w:t>6</w:t>
        </w:r>
        <w:r>
          <w:rPr>
            <w:rFonts w:asciiTheme="minorHAnsi" w:eastAsiaTheme="minorEastAsia" w:hAnsiTheme="minorHAnsi" w:cstheme="minorBidi"/>
            <w:noProof/>
            <w:sz w:val="22"/>
            <w:szCs w:val="22"/>
          </w:rPr>
          <w:tab/>
        </w:r>
        <w:r w:rsidRPr="000E0B92">
          <w:rPr>
            <w:rStyle w:val="Hyperlink"/>
            <w:noProof/>
          </w:rPr>
          <w:t>Identification of the protocol</w:t>
        </w:r>
        <w:r>
          <w:rPr>
            <w:noProof/>
            <w:webHidden/>
          </w:rPr>
          <w:tab/>
        </w:r>
        <w:r>
          <w:rPr>
            <w:noProof/>
            <w:webHidden/>
          </w:rPr>
          <w:fldChar w:fldCharType="begin"/>
        </w:r>
        <w:r>
          <w:rPr>
            <w:noProof/>
            <w:webHidden/>
          </w:rPr>
          <w:instrText xml:space="preserve"> PAGEREF _Toc323131947 \h </w:instrText>
        </w:r>
      </w:ins>
      <w:r>
        <w:rPr>
          <w:noProof/>
          <w:webHidden/>
        </w:rPr>
      </w:r>
      <w:r>
        <w:rPr>
          <w:noProof/>
          <w:webHidden/>
        </w:rPr>
        <w:fldChar w:fldCharType="separate"/>
      </w:r>
      <w:ins w:id="213" w:author="Robert Alexander" w:date="2012-04-25T15:43:00Z">
        <w:r>
          <w:rPr>
            <w:noProof/>
            <w:webHidden/>
          </w:rPr>
          <w:t>11</w:t>
        </w:r>
        <w:r>
          <w:rPr>
            <w:noProof/>
            <w:webHidden/>
          </w:rPr>
          <w:fldChar w:fldCharType="end"/>
        </w:r>
        <w:r w:rsidRPr="000E0B92">
          <w:rPr>
            <w:rStyle w:val="Hyperlink"/>
            <w:noProof/>
          </w:rPr>
          <w:fldChar w:fldCharType="end"/>
        </w:r>
      </w:ins>
    </w:p>
    <w:p w:rsidR="001F07A2" w:rsidRDefault="001F07A2" w:rsidP="001F07A2">
      <w:pPr>
        <w:pStyle w:val="TOC1"/>
        <w:rPr>
          <w:ins w:id="214" w:author="Robert Alexander" w:date="2012-04-25T15:43:00Z"/>
          <w:rFonts w:asciiTheme="minorHAnsi" w:eastAsiaTheme="minorEastAsia" w:hAnsiTheme="minorHAnsi" w:cstheme="minorBidi"/>
          <w:noProof/>
          <w:sz w:val="22"/>
          <w:szCs w:val="22"/>
        </w:rPr>
      </w:pPr>
      <w:ins w:id="215"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"_Toc323131948"</w:instrText>
        </w:r>
        <w:r w:rsidRPr="000E0B92">
          <w:rPr>
            <w:rStyle w:val="Hyperlink"/>
            <w:noProof/>
          </w:rPr>
          <w:instrText xml:space="preserve"> </w:instrText>
        </w:r>
        <w:r w:rsidRPr="000E0B92">
          <w:rPr>
            <w:rStyle w:val="Hyperlink"/>
            <w:noProof/>
          </w:rPr>
          <w:fldChar w:fldCharType="separate"/>
        </w:r>
        <w:r w:rsidRPr="000E0B92">
          <w:rPr>
            <w:rStyle w:val="Hyperlink"/>
            <w:noProof/>
          </w:rPr>
          <w:t>7</w:t>
        </w:r>
        <w:r>
          <w:rPr>
            <w:rFonts w:asciiTheme="minorHAnsi" w:eastAsiaTheme="minorEastAsia" w:hAnsiTheme="minorHAnsi" w:cstheme="minorBidi"/>
            <w:noProof/>
            <w:sz w:val="22"/>
            <w:szCs w:val="22"/>
          </w:rPr>
          <w:tab/>
        </w:r>
        <w:r w:rsidRPr="000E0B92">
          <w:rPr>
            <w:rStyle w:val="Hyperlink"/>
            <w:noProof/>
          </w:rPr>
          <w:t>Global statement of conformance</w:t>
        </w:r>
        <w:r>
          <w:rPr>
            <w:noProof/>
            <w:webHidden/>
          </w:rPr>
          <w:tab/>
        </w:r>
        <w:r>
          <w:rPr>
            <w:noProof/>
            <w:webHidden/>
          </w:rPr>
          <w:fldChar w:fldCharType="begin"/>
        </w:r>
        <w:r>
          <w:rPr>
            <w:noProof/>
            <w:webHidden/>
          </w:rPr>
          <w:instrText xml:space="preserve"> PAGEREF _Toc323131948 \h </w:instrText>
        </w:r>
      </w:ins>
      <w:r>
        <w:rPr>
          <w:noProof/>
          <w:webHidden/>
        </w:rPr>
      </w:r>
      <w:r>
        <w:rPr>
          <w:noProof/>
          <w:webHidden/>
        </w:rPr>
        <w:fldChar w:fldCharType="separate"/>
      </w:r>
      <w:ins w:id="216" w:author="Robert Alexander" w:date="2012-04-25T15:43:00Z">
        <w:r>
          <w:rPr>
            <w:noProof/>
            <w:webHidden/>
          </w:rPr>
          <w:t>12</w:t>
        </w:r>
        <w:r>
          <w:rPr>
            <w:noProof/>
            <w:webHidden/>
          </w:rPr>
          <w:fldChar w:fldCharType="end"/>
        </w:r>
        <w:r w:rsidRPr="000E0B92">
          <w:rPr>
            <w:rStyle w:val="Hyperlink"/>
            <w:noProof/>
          </w:rPr>
          <w:fldChar w:fldCharType="end"/>
        </w:r>
      </w:ins>
    </w:p>
    <w:p w:rsidR="001F07A2" w:rsidRDefault="001F07A2" w:rsidP="001F07A2">
      <w:pPr>
        <w:pStyle w:val="TOC1"/>
        <w:rPr>
          <w:ins w:id="217" w:author="Robert Alexander" w:date="2012-04-25T15:43:00Z"/>
          <w:rFonts w:asciiTheme="minorHAnsi" w:eastAsiaTheme="minorEastAsia" w:hAnsiTheme="minorHAnsi" w:cstheme="minorBidi"/>
          <w:noProof/>
          <w:sz w:val="22"/>
          <w:szCs w:val="22"/>
        </w:rPr>
      </w:pPr>
      <w:ins w:id="218"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"_Toc323131949"</w:instrText>
        </w:r>
        <w:r w:rsidRPr="000E0B92">
          <w:rPr>
            <w:rStyle w:val="Hyperlink"/>
            <w:noProof/>
          </w:rPr>
          <w:instrText xml:space="preserve"> </w:instrText>
        </w:r>
        <w:r w:rsidRPr="000E0B92">
          <w:rPr>
            <w:rStyle w:val="Hyperlink"/>
            <w:noProof/>
          </w:rPr>
          <w:fldChar w:fldCharType="separate"/>
        </w:r>
        <w:r w:rsidRPr="000E0B92">
          <w:rPr>
            <w:rStyle w:val="Hyperlink"/>
            <w:noProof/>
          </w:rPr>
          <w:t>8</w:t>
        </w:r>
        <w:r>
          <w:rPr>
            <w:rFonts w:asciiTheme="minorHAnsi" w:eastAsiaTheme="minorEastAsia" w:hAnsiTheme="minorHAnsi" w:cstheme="minorBidi"/>
            <w:noProof/>
            <w:sz w:val="22"/>
            <w:szCs w:val="22"/>
          </w:rPr>
          <w:tab/>
        </w:r>
        <w:r w:rsidRPr="000E0B92">
          <w:rPr>
            <w:rStyle w:val="Hyperlink"/>
            <w:noProof/>
          </w:rPr>
          <w:t>PICS proforma tables</w:t>
        </w:r>
        <w:r>
          <w:rPr>
            <w:noProof/>
            <w:webHidden/>
          </w:rPr>
          <w:tab/>
        </w:r>
        <w:r>
          <w:rPr>
            <w:noProof/>
            <w:webHidden/>
          </w:rPr>
          <w:fldChar w:fldCharType="begin"/>
        </w:r>
        <w:r>
          <w:rPr>
            <w:noProof/>
            <w:webHidden/>
          </w:rPr>
          <w:instrText xml:space="preserve"> PAGEREF _Toc323131949 \h </w:instrText>
        </w:r>
      </w:ins>
      <w:r>
        <w:rPr>
          <w:noProof/>
          <w:webHidden/>
        </w:rPr>
      </w:r>
      <w:r>
        <w:rPr>
          <w:noProof/>
          <w:webHidden/>
        </w:rPr>
        <w:fldChar w:fldCharType="separate"/>
      </w:r>
      <w:ins w:id="219" w:author="Robert Alexander" w:date="2012-04-25T15:43:00Z">
        <w:r>
          <w:rPr>
            <w:noProof/>
            <w:webHidden/>
          </w:rPr>
          <w:t>13</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220" w:author="Robert Alexander" w:date="2012-04-25T15:43:00Z"/>
          <w:rFonts w:asciiTheme="minorHAnsi" w:eastAsiaTheme="minorEastAsia" w:hAnsiTheme="minorHAnsi" w:cstheme="minorBidi"/>
          <w:noProof/>
          <w:sz w:val="22"/>
          <w:szCs w:val="22"/>
        </w:rPr>
      </w:pPr>
      <w:ins w:id="221"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"_Toc323131950"</w:instrText>
        </w:r>
        <w:r w:rsidRPr="000E0B92">
          <w:rPr>
            <w:rStyle w:val="Hyperlink"/>
            <w:noProof/>
          </w:rPr>
          <w:instrText xml:space="preserve"> </w:instrText>
        </w:r>
        <w:r w:rsidRPr="000E0B92">
          <w:rPr>
            <w:rStyle w:val="Hyperlink"/>
            <w:noProof/>
          </w:rPr>
          <w:fldChar w:fldCharType="separate"/>
        </w:r>
        <w:r w:rsidRPr="000E0B92">
          <w:rPr>
            <w:rStyle w:val="Hyperlink"/>
            <w:noProof/>
          </w:rPr>
          <w:t>8.1</w:t>
        </w:r>
        <w:r>
          <w:rPr>
            <w:rFonts w:asciiTheme="minorHAnsi" w:eastAsiaTheme="minorEastAsia" w:hAnsiTheme="minorHAnsi" w:cstheme="minorBidi"/>
            <w:noProof/>
            <w:sz w:val="22"/>
            <w:szCs w:val="22"/>
          </w:rPr>
          <w:tab/>
        </w:r>
        <w:r w:rsidRPr="000E0B92">
          <w:rPr>
            <w:rStyle w:val="Hyperlink"/>
            <w:noProof/>
          </w:rPr>
          <w:t>OTA Upgrade Device Classes</w:t>
        </w:r>
        <w:r>
          <w:rPr>
            <w:noProof/>
            <w:webHidden/>
          </w:rPr>
          <w:tab/>
        </w:r>
        <w:r>
          <w:rPr>
            <w:noProof/>
            <w:webHidden/>
          </w:rPr>
          <w:fldChar w:fldCharType="begin"/>
        </w:r>
        <w:r>
          <w:rPr>
            <w:noProof/>
            <w:webHidden/>
          </w:rPr>
          <w:instrText xml:space="preserve"> PAGEREF _Toc323131950 \h </w:instrText>
        </w:r>
      </w:ins>
      <w:r>
        <w:rPr>
          <w:noProof/>
          <w:webHidden/>
        </w:rPr>
      </w:r>
      <w:r>
        <w:rPr>
          <w:noProof/>
          <w:webHidden/>
        </w:rPr>
        <w:fldChar w:fldCharType="separate"/>
      </w:r>
      <w:ins w:id="222" w:author="Robert Alexander" w:date="2012-04-25T15:43:00Z">
        <w:r>
          <w:rPr>
            <w:noProof/>
            <w:webHidden/>
          </w:rPr>
          <w:t>13</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223" w:author="Robert Alexander" w:date="2012-04-25T15:43:00Z"/>
          <w:rFonts w:asciiTheme="minorHAnsi" w:eastAsiaTheme="minorEastAsia" w:hAnsiTheme="minorHAnsi" w:cstheme="minorBidi"/>
          <w:noProof/>
          <w:sz w:val="22"/>
          <w:szCs w:val="22"/>
        </w:rPr>
      </w:pPr>
      <w:ins w:id="224"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"_Toc323131951"</w:instrText>
        </w:r>
        <w:r w:rsidRPr="000E0B92">
          <w:rPr>
            <w:rStyle w:val="Hyperlink"/>
            <w:noProof/>
          </w:rPr>
          <w:instrText xml:space="preserve"> </w:instrText>
        </w:r>
        <w:r w:rsidRPr="000E0B92">
          <w:rPr>
            <w:rStyle w:val="Hyperlink"/>
            <w:noProof/>
          </w:rPr>
          <w:fldChar w:fldCharType="separate"/>
        </w:r>
        <w:r w:rsidRPr="000E0B92">
          <w:rPr>
            <w:rStyle w:val="Hyperlink"/>
            <w:noProof/>
          </w:rPr>
          <w:t>8.2</w:t>
        </w:r>
        <w:r>
          <w:rPr>
            <w:rFonts w:asciiTheme="minorHAnsi" w:eastAsiaTheme="minorEastAsia" w:hAnsiTheme="minorHAnsi" w:cstheme="minorBidi"/>
            <w:noProof/>
            <w:sz w:val="22"/>
            <w:szCs w:val="22"/>
          </w:rPr>
          <w:tab/>
        </w:r>
        <w:r w:rsidRPr="000E0B92">
          <w:rPr>
            <w:rStyle w:val="Hyperlink"/>
            <w:noProof/>
          </w:rPr>
          <w:t>OTA Upgrade Image</w:t>
        </w:r>
        <w:r>
          <w:rPr>
            <w:noProof/>
            <w:webHidden/>
          </w:rPr>
          <w:tab/>
        </w:r>
        <w:r>
          <w:rPr>
            <w:noProof/>
            <w:webHidden/>
          </w:rPr>
          <w:fldChar w:fldCharType="begin"/>
        </w:r>
        <w:r>
          <w:rPr>
            <w:noProof/>
            <w:webHidden/>
          </w:rPr>
          <w:instrText xml:space="preserve"> PAGEREF _Toc323131951 \h </w:instrText>
        </w:r>
      </w:ins>
      <w:r>
        <w:rPr>
          <w:noProof/>
          <w:webHidden/>
        </w:rPr>
      </w:r>
      <w:r>
        <w:rPr>
          <w:noProof/>
          <w:webHidden/>
        </w:rPr>
        <w:fldChar w:fldCharType="separate"/>
      </w:r>
      <w:ins w:id="225" w:author="Robert Alexander" w:date="2012-04-25T15:43:00Z">
        <w:r>
          <w:rPr>
            <w:noProof/>
            <w:webHidden/>
          </w:rPr>
          <w:t>13</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226" w:author="Robert Alexander" w:date="2012-04-25T15:43:00Z"/>
          <w:rFonts w:asciiTheme="minorHAnsi" w:eastAsiaTheme="minorEastAsia" w:hAnsiTheme="minorHAnsi" w:cstheme="minorBidi"/>
          <w:noProof/>
          <w:sz w:val="22"/>
          <w:szCs w:val="22"/>
        </w:rPr>
      </w:pPr>
      <w:ins w:id="227"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"_Toc323131952"</w:instrText>
        </w:r>
        <w:r w:rsidRPr="000E0B92">
          <w:rPr>
            <w:rStyle w:val="Hyperlink"/>
            <w:noProof/>
          </w:rPr>
          <w:instrText xml:space="preserve"> </w:instrText>
        </w:r>
        <w:r w:rsidRPr="000E0B92">
          <w:rPr>
            <w:rStyle w:val="Hyperlink"/>
            <w:noProof/>
          </w:rPr>
          <w:fldChar w:fldCharType="separate"/>
        </w:r>
        <w:r w:rsidRPr="000E0B92">
          <w:rPr>
            <w:rStyle w:val="Hyperlink"/>
            <w:noProof/>
          </w:rPr>
          <w:t>8.3</w:t>
        </w:r>
        <w:r>
          <w:rPr>
            <w:rFonts w:asciiTheme="minorHAnsi" w:eastAsiaTheme="minorEastAsia" w:hAnsiTheme="minorHAnsi" w:cstheme="minorBidi"/>
            <w:noProof/>
            <w:sz w:val="22"/>
            <w:szCs w:val="22"/>
          </w:rPr>
          <w:tab/>
        </w:r>
        <w:r w:rsidRPr="000E0B92">
          <w:rPr>
            <w:rStyle w:val="Hyperlink"/>
            <w:noProof/>
          </w:rPr>
          <w:t>OTA Upgrade Server Discovery</w:t>
        </w:r>
        <w:r>
          <w:rPr>
            <w:noProof/>
            <w:webHidden/>
          </w:rPr>
          <w:tab/>
        </w:r>
        <w:r>
          <w:rPr>
            <w:noProof/>
            <w:webHidden/>
          </w:rPr>
          <w:fldChar w:fldCharType="begin"/>
        </w:r>
        <w:r>
          <w:rPr>
            <w:noProof/>
            <w:webHidden/>
          </w:rPr>
          <w:instrText xml:space="preserve"> PAGEREF _Toc323131952 \h </w:instrText>
        </w:r>
      </w:ins>
      <w:r>
        <w:rPr>
          <w:noProof/>
          <w:webHidden/>
        </w:rPr>
      </w:r>
      <w:r>
        <w:rPr>
          <w:noProof/>
          <w:webHidden/>
        </w:rPr>
        <w:fldChar w:fldCharType="separate"/>
      </w:r>
      <w:ins w:id="228" w:author="Robert Alexander" w:date="2012-04-25T15:43:00Z">
        <w:r>
          <w:rPr>
            <w:noProof/>
            <w:webHidden/>
          </w:rPr>
          <w:t>14</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229" w:author="Robert Alexander" w:date="2012-04-25T15:43:00Z"/>
          <w:rFonts w:asciiTheme="minorHAnsi" w:eastAsiaTheme="minorEastAsia" w:hAnsiTheme="minorHAnsi" w:cstheme="minorBidi"/>
          <w:noProof/>
          <w:sz w:val="22"/>
          <w:szCs w:val="22"/>
        </w:rPr>
      </w:pPr>
      <w:ins w:id="230"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"_Toc323131953"</w:instrText>
        </w:r>
        <w:r w:rsidRPr="000E0B92">
          <w:rPr>
            <w:rStyle w:val="Hyperlink"/>
            <w:noProof/>
          </w:rPr>
          <w:instrText xml:space="preserve"> </w:instrText>
        </w:r>
        <w:r w:rsidRPr="000E0B92">
          <w:rPr>
            <w:rStyle w:val="Hyperlink"/>
            <w:noProof/>
          </w:rPr>
          <w:fldChar w:fldCharType="separate"/>
        </w:r>
        <w:r w:rsidRPr="000E0B92">
          <w:rPr>
            <w:rStyle w:val="Hyperlink"/>
            <w:noProof/>
          </w:rPr>
          <w:t>8.4</w:t>
        </w:r>
        <w:r>
          <w:rPr>
            <w:rFonts w:asciiTheme="minorHAnsi" w:eastAsiaTheme="minorEastAsia" w:hAnsiTheme="minorHAnsi" w:cstheme="minorBidi"/>
            <w:noProof/>
            <w:sz w:val="22"/>
            <w:szCs w:val="22"/>
          </w:rPr>
          <w:tab/>
        </w:r>
        <w:r w:rsidRPr="000E0B92">
          <w:rPr>
            <w:rStyle w:val="Hyperlink"/>
            <w:noProof/>
          </w:rPr>
          <w:t>OTA Upgrade Attributes</w:t>
        </w:r>
        <w:r>
          <w:rPr>
            <w:noProof/>
            <w:webHidden/>
          </w:rPr>
          <w:tab/>
        </w:r>
        <w:r>
          <w:rPr>
            <w:noProof/>
            <w:webHidden/>
          </w:rPr>
          <w:fldChar w:fldCharType="begin"/>
        </w:r>
        <w:r>
          <w:rPr>
            <w:noProof/>
            <w:webHidden/>
          </w:rPr>
          <w:instrText xml:space="preserve"> PAGEREF _Toc323131953 \h </w:instrText>
        </w:r>
      </w:ins>
      <w:r>
        <w:rPr>
          <w:noProof/>
          <w:webHidden/>
        </w:rPr>
      </w:r>
      <w:r>
        <w:rPr>
          <w:noProof/>
          <w:webHidden/>
        </w:rPr>
        <w:fldChar w:fldCharType="separate"/>
      </w:r>
      <w:ins w:id="231" w:author="Robert Alexander" w:date="2012-04-25T15:43:00Z">
        <w:r>
          <w:rPr>
            <w:noProof/>
            <w:webHidden/>
          </w:rPr>
          <w:t>14</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232" w:author="Robert Alexander" w:date="2012-04-25T15:43:00Z"/>
          <w:rFonts w:asciiTheme="minorHAnsi" w:eastAsiaTheme="minorEastAsia" w:hAnsiTheme="minorHAnsi" w:cstheme="minorBidi"/>
          <w:noProof/>
          <w:sz w:val="22"/>
          <w:szCs w:val="22"/>
        </w:rPr>
      </w:pPr>
      <w:ins w:id="233"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"_Toc323131954"</w:instrText>
        </w:r>
        <w:r w:rsidRPr="000E0B92">
          <w:rPr>
            <w:rStyle w:val="Hyperlink"/>
            <w:noProof/>
          </w:rPr>
          <w:instrText xml:space="preserve"> </w:instrText>
        </w:r>
        <w:r w:rsidRPr="000E0B92">
          <w:rPr>
            <w:rStyle w:val="Hyperlink"/>
            <w:noProof/>
          </w:rPr>
          <w:fldChar w:fldCharType="separate"/>
        </w:r>
        <w:r w:rsidRPr="000E0B92">
          <w:rPr>
            <w:rStyle w:val="Hyperlink"/>
            <w:noProof/>
          </w:rPr>
          <w:t>8.5</w:t>
        </w:r>
        <w:r>
          <w:rPr>
            <w:rFonts w:asciiTheme="minorHAnsi" w:eastAsiaTheme="minorEastAsia" w:hAnsiTheme="minorHAnsi" w:cstheme="minorBidi"/>
            <w:noProof/>
            <w:sz w:val="22"/>
            <w:szCs w:val="22"/>
          </w:rPr>
          <w:tab/>
        </w:r>
        <w:r w:rsidRPr="000E0B92">
          <w:rPr>
            <w:rStyle w:val="Hyperlink"/>
            <w:noProof/>
          </w:rPr>
          <w:t>OTA Incoming Message Processing</w:t>
        </w:r>
        <w:r>
          <w:rPr>
            <w:noProof/>
            <w:webHidden/>
          </w:rPr>
          <w:tab/>
        </w:r>
        <w:r>
          <w:rPr>
            <w:noProof/>
            <w:webHidden/>
          </w:rPr>
          <w:fldChar w:fldCharType="begin"/>
        </w:r>
        <w:r>
          <w:rPr>
            <w:noProof/>
            <w:webHidden/>
          </w:rPr>
          <w:instrText xml:space="preserve"> PAGEREF _Toc323131954 \h </w:instrText>
        </w:r>
      </w:ins>
      <w:r>
        <w:rPr>
          <w:noProof/>
          <w:webHidden/>
        </w:rPr>
      </w:r>
      <w:r>
        <w:rPr>
          <w:noProof/>
          <w:webHidden/>
        </w:rPr>
        <w:fldChar w:fldCharType="separate"/>
      </w:r>
      <w:ins w:id="234" w:author="Robert Alexander" w:date="2012-04-25T15:43:00Z">
        <w:r>
          <w:rPr>
            <w:noProof/>
            <w:webHidden/>
          </w:rPr>
          <w:t>15</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235" w:author="Robert Alexander" w:date="2012-04-25T15:43:00Z"/>
          <w:rFonts w:asciiTheme="minorHAnsi" w:eastAsiaTheme="minorEastAsia" w:hAnsiTheme="minorHAnsi" w:cstheme="minorBidi"/>
          <w:noProof/>
          <w:sz w:val="22"/>
          <w:szCs w:val="22"/>
        </w:rPr>
      </w:pPr>
      <w:ins w:id="236"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"_Toc323131955"</w:instrText>
        </w:r>
        <w:r w:rsidRPr="000E0B92">
          <w:rPr>
            <w:rStyle w:val="Hyperlink"/>
            <w:noProof/>
          </w:rPr>
          <w:instrText xml:space="preserve"> </w:instrText>
        </w:r>
        <w:r w:rsidRPr="000E0B92">
          <w:rPr>
            <w:rStyle w:val="Hyperlink"/>
            <w:noProof/>
          </w:rPr>
          <w:fldChar w:fldCharType="separate"/>
        </w:r>
        <w:r w:rsidRPr="000E0B92">
          <w:rPr>
            <w:rStyle w:val="Hyperlink"/>
            <w:noProof/>
          </w:rPr>
          <w:t>8.6</w:t>
        </w:r>
        <w:r>
          <w:rPr>
            <w:rFonts w:asciiTheme="minorHAnsi" w:eastAsiaTheme="minorEastAsia" w:hAnsiTheme="minorHAnsi" w:cstheme="minorBidi"/>
            <w:noProof/>
            <w:sz w:val="22"/>
            <w:szCs w:val="22"/>
          </w:rPr>
          <w:tab/>
        </w:r>
        <w:r w:rsidRPr="000E0B92">
          <w:rPr>
            <w:rStyle w:val="Hyperlink"/>
            <w:noProof/>
          </w:rPr>
          <w:t>OTA Outgoing Message Transmission</w:t>
        </w:r>
        <w:r>
          <w:rPr>
            <w:noProof/>
            <w:webHidden/>
          </w:rPr>
          <w:tab/>
        </w:r>
        <w:r>
          <w:rPr>
            <w:noProof/>
            <w:webHidden/>
          </w:rPr>
          <w:fldChar w:fldCharType="begin"/>
        </w:r>
        <w:r>
          <w:rPr>
            <w:noProof/>
            <w:webHidden/>
          </w:rPr>
          <w:instrText xml:space="preserve"> PAGEREF _Toc323131955 \h </w:instrText>
        </w:r>
      </w:ins>
      <w:r>
        <w:rPr>
          <w:noProof/>
          <w:webHidden/>
        </w:rPr>
      </w:r>
      <w:r>
        <w:rPr>
          <w:noProof/>
          <w:webHidden/>
        </w:rPr>
        <w:fldChar w:fldCharType="separate"/>
      </w:r>
      <w:ins w:id="237" w:author="Robert Alexander" w:date="2012-04-25T15:43:00Z">
        <w:r>
          <w:rPr>
            <w:noProof/>
            <w:webHidden/>
          </w:rPr>
          <w:t>16</w:t>
        </w:r>
        <w:r>
          <w:rPr>
            <w:noProof/>
            <w:webHidden/>
          </w:rPr>
          <w:fldChar w:fldCharType="end"/>
        </w:r>
        <w:r w:rsidRPr="000E0B92">
          <w:rPr>
            <w:rStyle w:val="Hyperlink"/>
            <w:noProof/>
          </w:rPr>
          <w:fldChar w:fldCharType="end"/>
        </w:r>
      </w:ins>
    </w:p>
    <w:p w:rsidR="001F07A2" w:rsidRDefault="001F07A2" w:rsidP="001F07A2">
      <w:pPr>
        <w:pStyle w:val="TOC2"/>
        <w:tabs>
          <w:tab w:val="left" w:pos="880"/>
          <w:tab w:val="right" w:leader="dot" w:pos="9350"/>
        </w:tabs>
        <w:rPr>
          <w:ins w:id="238" w:author="Robert Alexander" w:date="2012-04-25T15:43:00Z"/>
          <w:rFonts w:asciiTheme="minorHAnsi" w:eastAsiaTheme="minorEastAsia" w:hAnsiTheme="minorHAnsi" w:cstheme="minorBidi"/>
          <w:noProof/>
          <w:sz w:val="22"/>
          <w:szCs w:val="22"/>
        </w:rPr>
      </w:pPr>
      <w:ins w:id="239" w:author="Robert Alexander" w:date="2012-04-25T15:43:00Z">
        <w:r w:rsidRPr="000E0B92">
          <w:rPr>
            <w:rStyle w:val="Hyperlink"/>
            <w:noProof/>
          </w:rPr>
          <w:fldChar w:fldCharType="begin"/>
        </w:r>
        <w:r w:rsidRPr="000E0B92">
          <w:rPr>
            <w:rStyle w:val="Hyperlink"/>
            <w:noProof/>
          </w:rPr>
          <w:instrText xml:space="preserve"> </w:instrText>
        </w:r>
        <w:r>
          <w:rPr>
            <w:noProof/>
          </w:rPr>
          <w:instrText>HYPERLINK \l "_Toc323131956"</w:instrText>
        </w:r>
        <w:r w:rsidRPr="000E0B92">
          <w:rPr>
            <w:rStyle w:val="Hyperlink"/>
            <w:noProof/>
          </w:rPr>
          <w:instrText xml:space="preserve"> </w:instrText>
        </w:r>
        <w:r w:rsidRPr="000E0B92">
          <w:rPr>
            <w:rStyle w:val="Hyperlink"/>
            <w:noProof/>
          </w:rPr>
          <w:fldChar w:fldCharType="separate"/>
        </w:r>
        <w:r w:rsidRPr="000E0B92">
          <w:rPr>
            <w:rStyle w:val="Hyperlink"/>
            <w:noProof/>
          </w:rPr>
          <w:t>8.7</w:t>
        </w:r>
        <w:r>
          <w:rPr>
            <w:rFonts w:asciiTheme="minorHAnsi" w:eastAsiaTheme="minorEastAsia" w:hAnsiTheme="minorHAnsi" w:cstheme="minorBidi"/>
            <w:noProof/>
            <w:sz w:val="22"/>
            <w:szCs w:val="22"/>
          </w:rPr>
          <w:tab/>
        </w:r>
        <w:r w:rsidRPr="000E0B92">
          <w:rPr>
            <w:rStyle w:val="Hyperlink"/>
            <w:noProof/>
          </w:rPr>
          <w:t>OTA Upgrade Policies</w:t>
        </w:r>
        <w:r>
          <w:rPr>
            <w:noProof/>
            <w:webHidden/>
          </w:rPr>
          <w:tab/>
        </w:r>
        <w:r>
          <w:rPr>
            <w:noProof/>
            <w:webHidden/>
          </w:rPr>
          <w:fldChar w:fldCharType="begin"/>
        </w:r>
        <w:r>
          <w:rPr>
            <w:noProof/>
            <w:webHidden/>
          </w:rPr>
          <w:instrText xml:space="preserve"> PAGEREF _Toc323131956 \h </w:instrText>
        </w:r>
      </w:ins>
      <w:r>
        <w:rPr>
          <w:noProof/>
          <w:webHidden/>
        </w:rPr>
      </w:r>
      <w:r>
        <w:rPr>
          <w:noProof/>
          <w:webHidden/>
        </w:rPr>
        <w:fldChar w:fldCharType="separate"/>
      </w:r>
      <w:ins w:id="240" w:author="Robert Alexander" w:date="2012-04-25T15:43:00Z">
        <w:r>
          <w:rPr>
            <w:noProof/>
            <w:webHidden/>
          </w:rPr>
          <w:t>17</w:t>
        </w:r>
        <w:r>
          <w:rPr>
            <w:noProof/>
            <w:webHidden/>
          </w:rPr>
          <w:fldChar w:fldCharType="end"/>
        </w:r>
        <w:r w:rsidRPr="000E0B92">
          <w:rPr>
            <w:rStyle w:val="Hyperlink"/>
            <w:noProof/>
          </w:rPr>
          <w:fldChar w:fldCharType="end"/>
        </w:r>
      </w:ins>
    </w:p>
    <w:p w:rsidR="001F07A2" w:rsidDel="00AD00DD" w:rsidRDefault="001F07A2" w:rsidP="001F07A2">
      <w:pPr>
        <w:pStyle w:val="TOC1"/>
        <w:rPr>
          <w:del w:id="241" w:author="Robert Alexander" w:date="2012-04-25T15:43:00Z"/>
          <w:noProof/>
          <w:szCs w:val="24"/>
        </w:rPr>
      </w:pPr>
      <w:del w:id="242" w:author="Robert Alexander" w:date="2012-04-25T15:43:00Z">
        <w:r w:rsidRPr="00AD00DD" w:rsidDel="00AD00DD">
          <w:rPr>
            <w:rStyle w:val="Hyperlink"/>
            <w:noProof/>
          </w:rPr>
          <w:delText>Table of Contents</w:delText>
        </w:r>
        <w:r w:rsidDel="00AD00DD">
          <w:rPr>
            <w:noProof/>
            <w:webHidden/>
          </w:rPr>
          <w:tab/>
          <w:delText>3</w:delText>
        </w:r>
      </w:del>
    </w:p>
    <w:p w:rsidR="001F07A2" w:rsidDel="00AD00DD" w:rsidRDefault="001F07A2" w:rsidP="001F07A2">
      <w:pPr>
        <w:pStyle w:val="TOC1"/>
        <w:rPr>
          <w:del w:id="243" w:author="Robert Alexander" w:date="2012-04-25T15:43:00Z"/>
          <w:noProof/>
          <w:szCs w:val="24"/>
        </w:rPr>
      </w:pPr>
      <w:del w:id="244" w:author="Robert Alexander" w:date="2012-04-25T15:43:00Z">
        <w:r w:rsidRPr="00AD00DD" w:rsidDel="00AD00DD">
          <w:rPr>
            <w:rStyle w:val="Hyperlink"/>
            <w:noProof/>
          </w:rPr>
          <w:delText>References</w:delText>
        </w:r>
        <w:r w:rsidDel="00AD00DD">
          <w:rPr>
            <w:noProof/>
            <w:webHidden/>
          </w:rPr>
          <w:tab/>
          <w:delText>4</w:delText>
        </w:r>
      </w:del>
    </w:p>
    <w:p w:rsidR="001F07A2" w:rsidDel="00AD00DD" w:rsidRDefault="001F07A2" w:rsidP="001F07A2">
      <w:pPr>
        <w:pStyle w:val="TOC2"/>
        <w:tabs>
          <w:tab w:val="left" w:pos="960"/>
          <w:tab w:val="right" w:leader="dot" w:pos="9350"/>
        </w:tabs>
        <w:rPr>
          <w:del w:id="245" w:author="Robert Alexander" w:date="2012-04-25T15:43:00Z"/>
          <w:noProof/>
          <w:szCs w:val="24"/>
        </w:rPr>
      </w:pPr>
      <w:del w:id="246" w:author="Robert Alexander" w:date="2012-04-25T15:43:00Z">
        <w:r w:rsidRPr="00AD00DD" w:rsidDel="00AD00DD">
          <w:rPr>
            <w:rStyle w:val="Hyperlink"/>
            <w:noProof/>
          </w:rPr>
          <w:delText>1.1</w:delText>
        </w:r>
        <w:r w:rsidDel="00AD00DD">
          <w:rPr>
            <w:noProof/>
            <w:szCs w:val="24"/>
          </w:rPr>
          <w:tab/>
        </w:r>
        <w:r w:rsidRPr="00AD00DD" w:rsidDel="00AD00DD">
          <w:rPr>
            <w:rStyle w:val="Hyperlink"/>
            <w:noProof/>
          </w:rPr>
          <w:delText>ZigBee Alliance documents</w:delText>
        </w:r>
        <w:r w:rsidDel="00AD00DD">
          <w:rPr>
            <w:noProof/>
            <w:webHidden/>
          </w:rPr>
          <w:tab/>
          <w:delText>4</w:delText>
        </w:r>
      </w:del>
    </w:p>
    <w:p w:rsidR="001F07A2" w:rsidDel="00AD00DD" w:rsidRDefault="001F07A2" w:rsidP="001F07A2">
      <w:pPr>
        <w:pStyle w:val="TOC2"/>
        <w:tabs>
          <w:tab w:val="left" w:pos="960"/>
          <w:tab w:val="right" w:leader="dot" w:pos="9350"/>
        </w:tabs>
        <w:rPr>
          <w:del w:id="247" w:author="Robert Alexander" w:date="2012-04-25T15:43:00Z"/>
          <w:noProof/>
          <w:szCs w:val="24"/>
        </w:rPr>
      </w:pPr>
      <w:del w:id="248" w:author="Robert Alexander" w:date="2012-04-25T15:43:00Z">
        <w:r w:rsidRPr="00AD00DD" w:rsidDel="00AD00DD">
          <w:rPr>
            <w:rStyle w:val="Hyperlink"/>
            <w:noProof/>
          </w:rPr>
          <w:delText>1.2</w:delText>
        </w:r>
        <w:r w:rsidDel="00AD00DD">
          <w:rPr>
            <w:noProof/>
            <w:szCs w:val="24"/>
          </w:rPr>
          <w:tab/>
        </w:r>
        <w:r w:rsidRPr="00AD00DD" w:rsidDel="00AD00DD">
          <w:rPr>
            <w:rStyle w:val="Hyperlink"/>
            <w:noProof/>
          </w:rPr>
          <w:delText>IEEE documents</w:delText>
        </w:r>
        <w:r w:rsidDel="00AD00DD">
          <w:rPr>
            <w:noProof/>
            <w:webHidden/>
          </w:rPr>
          <w:tab/>
          <w:delText>4</w:delText>
        </w:r>
      </w:del>
    </w:p>
    <w:p w:rsidR="001F07A2" w:rsidDel="00AD00DD" w:rsidRDefault="001F07A2" w:rsidP="001F07A2">
      <w:pPr>
        <w:pStyle w:val="TOC2"/>
        <w:tabs>
          <w:tab w:val="left" w:pos="960"/>
          <w:tab w:val="right" w:leader="dot" w:pos="9350"/>
        </w:tabs>
        <w:rPr>
          <w:del w:id="249" w:author="Robert Alexander" w:date="2012-04-25T15:43:00Z"/>
          <w:noProof/>
          <w:szCs w:val="24"/>
        </w:rPr>
      </w:pPr>
      <w:del w:id="250" w:author="Robert Alexander" w:date="2012-04-25T15:43:00Z">
        <w:r w:rsidRPr="00AD00DD" w:rsidDel="00AD00DD">
          <w:rPr>
            <w:rStyle w:val="Hyperlink"/>
            <w:noProof/>
          </w:rPr>
          <w:delText>1.3</w:delText>
        </w:r>
        <w:r w:rsidDel="00AD00DD">
          <w:rPr>
            <w:noProof/>
            <w:szCs w:val="24"/>
          </w:rPr>
          <w:tab/>
        </w:r>
        <w:r w:rsidRPr="00AD00DD" w:rsidDel="00AD00DD">
          <w:rPr>
            <w:rStyle w:val="Hyperlink"/>
            <w:noProof/>
          </w:rPr>
          <w:delText>ISO documents</w:delText>
        </w:r>
        <w:r w:rsidDel="00AD00DD">
          <w:rPr>
            <w:noProof/>
            <w:webHidden/>
          </w:rPr>
          <w:tab/>
          <w:delText>4</w:delText>
        </w:r>
      </w:del>
    </w:p>
    <w:p w:rsidR="001F07A2" w:rsidDel="00AD00DD" w:rsidRDefault="001F07A2" w:rsidP="001F07A2">
      <w:pPr>
        <w:pStyle w:val="TOC1"/>
        <w:rPr>
          <w:del w:id="251" w:author="Robert Alexander" w:date="2012-04-25T15:43:00Z"/>
          <w:noProof/>
          <w:szCs w:val="24"/>
        </w:rPr>
      </w:pPr>
      <w:del w:id="252" w:author="Robert Alexander" w:date="2012-04-25T15:43:00Z">
        <w:r w:rsidRPr="00AD00DD" w:rsidDel="00AD00DD">
          <w:rPr>
            <w:rStyle w:val="Hyperlink"/>
            <w:noProof/>
          </w:rPr>
          <w:delText>Change history</w:delText>
        </w:r>
        <w:r w:rsidDel="00AD00DD">
          <w:rPr>
            <w:noProof/>
            <w:webHidden/>
          </w:rPr>
          <w:tab/>
          <w:delText>5</w:delText>
        </w:r>
      </w:del>
    </w:p>
    <w:p w:rsidR="001F07A2" w:rsidDel="00AD00DD" w:rsidRDefault="001F07A2" w:rsidP="001F07A2">
      <w:pPr>
        <w:pStyle w:val="TOC1"/>
        <w:rPr>
          <w:del w:id="253" w:author="Robert Alexander" w:date="2012-04-25T15:43:00Z"/>
          <w:noProof/>
          <w:szCs w:val="24"/>
        </w:rPr>
      </w:pPr>
      <w:del w:id="254" w:author="Robert Alexander" w:date="2012-04-25T15:43:00Z">
        <w:r w:rsidRPr="00AD00DD" w:rsidDel="00AD00DD">
          <w:rPr>
            <w:rStyle w:val="Hyperlink"/>
            <w:noProof/>
          </w:rPr>
          <w:delText>2</w:delText>
        </w:r>
        <w:r w:rsidDel="00AD00DD">
          <w:rPr>
            <w:noProof/>
            <w:szCs w:val="24"/>
          </w:rPr>
          <w:tab/>
        </w:r>
        <w:r w:rsidRPr="00AD00DD" w:rsidDel="00AD00DD">
          <w:rPr>
            <w:rStyle w:val="Hyperlink"/>
            <w:noProof/>
          </w:rPr>
          <w:delText>Introduction</w:delText>
        </w:r>
        <w:r w:rsidDel="00AD00DD">
          <w:rPr>
            <w:noProof/>
            <w:webHidden/>
          </w:rPr>
          <w:tab/>
          <w:delText>6</w:delText>
        </w:r>
      </w:del>
    </w:p>
    <w:p w:rsidR="001F07A2" w:rsidDel="00AD00DD" w:rsidRDefault="001F07A2" w:rsidP="001F07A2">
      <w:pPr>
        <w:pStyle w:val="TOC2"/>
        <w:tabs>
          <w:tab w:val="left" w:pos="960"/>
          <w:tab w:val="right" w:leader="dot" w:pos="9350"/>
        </w:tabs>
        <w:rPr>
          <w:del w:id="255" w:author="Robert Alexander" w:date="2012-04-25T15:43:00Z"/>
          <w:noProof/>
          <w:szCs w:val="24"/>
        </w:rPr>
      </w:pPr>
      <w:del w:id="256" w:author="Robert Alexander" w:date="2012-04-25T15:43:00Z">
        <w:r w:rsidRPr="00AD00DD" w:rsidDel="00AD00DD">
          <w:rPr>
            <w:rStyle w:val="Hyperlink"/>
            <w:noProof/>
          </w:rPr>
          <w:delText>2.1</w:delText>
        </w:r>
        <w:r w:rsidDel="00AD00DD">
          <w:rPr>
            <w:noProof/>
            <w:szCs w:val="24"/>
          </w:rPr>
          <w:tab/>
        </w:r>
        <w:r w:rsidRPr="00AD00DD" w:rsidDel="00AD00DD">
          <w:rPr>
            <w:rStyle w:val="Hyperlink"/>
            <w:noProof/>
            <w:lang w:eastAsia="ja-JP"/>
          </w:rPr>
          <w:delText>Scope</w:delText>
        </w:r>
        <w:r w:rsidDel="00AD00DD">
          <w:rPr>
            <w:noProof/>
            <w:webHidden/>
          </w:rPr>
          <w:tab/>
          <w:delText>6</w:delText>
        </w:r>
      </w:del>
    </w:p>
    <w:p w:rsidR="001F07A2" w:rsidDel="00AD00DD" w:rsidRDefault="001F07A2" w:rsidP="001F07A2">
      <w:pPr>
        <w:pStyle w:val="TOC2"/>
        <w:tabs>
          <w:tab w:val="left" w:pos="960"/>
          <w:tab w:val="right" w:leader="dot" w:pos="9350"/>
        </w:tabs>
        <w:rPr>
          <w:del w:id="257" w:author="Robert Alexander" w:date="2012-04-25T15:43:00Z"/>
          <w:noProof/>
          <w:szCs w:val="24"/>
        </w:rPr>
      </w:pPr>
      <w:del w:id="258" w:author="Robert Alexander" w:date="2012-04-25T15:43:00Z">
        <w:r w:rsidRPr="00AD00DD" w:rsidDel="00AD00DD">
          <w:rPr>
            <w:rStyle w:val="Hyperlink"/>
            <w:noProof/>
          </w:rPr>
          <w:delText>2.2</w:delText>
        </w:r>
        <w:r w:rsidDel="00AD00DD">
          <w:rPr>
            <w:noProof/>
            <w:szCs w:val="24"/>
          </w:rPr>
          <w:tab/>
        </w:r>
        <w:r w:rsidRPr="00AD00DD" w:rsidDel="00AD00DD">
          <w:rPr>
            <w:rStyle w:val="Hyperlink"/>
            <w:noProof/>
          </w:rPr>
          <w:delText>Purpose</w:delText>
        </w:r>
        <w:r w:rsidDel="00AD00DD">
          <w:rPr>
            <w:noProof/>
            <w:webHidden/>
          </w:rPr>
          <w:tab/>
          <w:delText>6</w:delText>
        </w:r>
      </w:del>
    </w:p>
    <w:p w:rsidR="001F07A2" w:rsidDel="00AD00DD" w:rsidRDefault="001F07A2" w:rsidP="001F07A2">
      <w:pPr>
        <w:pStyle w:val="TOC1"/>
        <w:rPr>
          <w:del w:id="259" w:author="Robert Alexander" w:date="2012-04-25T15:43:00Z"/>
          <w:noProof/>
          <w:szCs w:val="24"/>
        </w:rPr>
      </w:pPr>
      <w:del w:id="260" w:author="Robert Alexander" w:date="2012-04-25T15:43:00Z">
        <w:r w:rsidRPr="00AD00DD" w:rsidDel="00AD00DD">
          <w:rPr>
            <w:rStyle w:val="Hyperlink"/>
            <w:noProof/>
          </w:rPr>
          <w:delText>3</w:delText>
        </w:r>
        <w:r w:rsidDel="00AD00DD">
          <w:rPr>
            <w:noProof/>
            <w:szCs w:val="24"/>
          </w:rPr>
          <w:tab/>
        </w:r>
        <w:r w:rsidRPr="00AD00DD" w:rsidDel="00AD00DD">
          <w:rPr>
            <w:rStyle w:val="Hyperlink"/>
            <w:noProof/>
          </w:rPr>
          <w:delText>Abbreviations and special symbols</w:delText>
        </w:r>
        <w:r w:rsidDel="00AD00DD">
          <w:rPr>
            <w:noProof/>
            <w:webHidden/>
          </w:rPr>
          <w:tab/>
          <w:delText>7</w:delText>
        </w:r>
      </w:del>
    </w:p>
    <w:p w:rsidR="001F07A2" w:rsidDel="00AD00DD" w:rsidRDefault="001F07A2" w:rsidP="001F07A2">
      <w:pPr>
        <w:pStyle w:val="TOC1"/>
        <w:rPr>
          <w:del w:id="261" w:author="Robert Alexander" w:date="2012-04-25T15:43:00Z"/>
          <w:noProof/>
          <w:szCs w:val="24"/>
        </w:rPr>
      </w:pPr>
      <w:del w:id="262" w:author="Robert Alexander" w:date="2012-04-25T15:43:00Z">
        <w:r w:rsidRPr="00AD00DD" w:rsidDel="00AD00DD">
          <w:rPr>
            <w:rStyle w:val="Hyperlink"/>
            <w:noProof/>
          </w:rPr>
          <w:delText>4</w:delText>
        </w:r>
        <w:r w:rsidDel="00AD00DD">
          <w:rPr>
            <w:noProof/>
            <w:szCs w:val="24"/>
          </w:rPr>
          <w:tab/>
        </w:r>
        <w:r w:rsidRPr="00AD00DD" w:rsidDel="00AD00DD">
          <w:rPr>
            <w:rStyle w:val="Hyperlink"/>
            <w:noProof/>
          </w:rPr>
          <w:delText>Instructions for completing the PICS proforma</w:delText>
        </w:r>
        <w:r w:rsidDel="00AD00DD">
          <w:rPr>
            <w:noProof/>
            <w:webHidden/>
          </w:rPr>
          <w:tab/>
          <w:delText>8</w:delText>
        </w:r>
      </w:del>
    </w:p>
    <w:p w:rsidR="001F07A2" w:rsidDel="00AD00DD" w:rsidRDefault="001F07A2" w:rsidP="001F07A2">
      <w:pPr>
        <w:pStyle w:val="TOC1"/>
        <w:rPr>
          <w:del w:id="263" w:author="Robert Alexander" w:date="2012-04-25T15:43:00Z"/>
          <w:noProof/>
          <w:szCs w:val="24"/>
        </w:rPr>
      </w:pPr>
      <w:del w:id="264" w:author="Robert Alexander" w:date="2012-04-25T15:43:00Z">
        <w:r w:rsidRPr="00AD00DD" w:rsidDel="00AD00DD">
          <w:rPr>
            <w:rStyle w:val="Hyperlink"/>
            <w:noProof/>
          </w:rPr>
          <w:delText>5</w:delText>
        </w:r>
        <w:r w:rsidDel="00AD00DD">
          <w:rPr>
            <w:noProof/>
            <w:szCs w:val="24"/>
          </w:rPr>
          <w:tab/>
        </w:r>
        <w:r w:rsidRPr="00AD00DD" w:rsidDel="00AD00DD">
          <w:rPr>
            <w:rStyle w:val="Hyperlink"/>
            <w:noProof/>
          </w:rPr>
          <w:delText>Identification of the implementation</w:delText>
        </w:r>
        <w:r w:rsidDel="00AD00DD">
          <w:rPr>
            <w:noProof/>
            <w:webHidden/>
          </w:rPr>
          <w:tab/>
          <w:delText>9</w:delText>
        </w:r>
      </w:del>
    </w:p>
    <w:p w:rsidR="001F07A2" w:rsidDel="00AD00DD" w:rsidRDefault="001F07A2" w:rsidP="001F07A2">
      <w:pPr>
        <w:pStyle w:val="TOC1"/>
        <w:rPr>
          <w:del w:id="265" w:author="Robert Alexander" w:date="2012-04-25T15:43:00Z"/>
          <w:noProof/>
          <w:szCs w:val="24"/>
        </w:rPr>
      </w:pPr>
      <w:del w:id="266" w:author="Robert Alexander" w:date="2012-04-25T15:43:00Z">
        <w:r w:rsidRPr="00AD00DD" w:rsidDel="00AD00DD">
          <w:rPr>
            <w:rStyle w:val="Hyperlink"/>
            <w:noProof/>
          </w:rPr>
          <w:delText>6</w:delText>
        </w:r>
        <w:r w:rsidDel="00AD00DD">
          <w:rPr>
            <w:noProof/>
            <w:szCs w:val="24"/>
          </w:rPr>
          <w:tab/>
        </w:r>
        <w:r w:rsidRPr="00AD00DD" w:rsidDel="00AD00DD">
          <w:rPr>
            <w:rStyle w:val="Hyperlink"/>
            <w:noProof/>
          </w:rPr>
          <w:delText>Identification of the protocol</w:delText>
        </w:r>
        <w:r w:rsidDel="00AD00DD">
          <w:rPr>
            <w:noProof/>
            <w:webHidden/>
          </w:rPr>
          <w:tab/>
          <w:delText>11</w:delText>
        </w:r>
      </w:del>
    </w:p>
    <w:p w:rsidR="001F07A2" w:rsidDel="00AD00DD" w:rsidRDefault="001F07A2" w:rsidP="001F07A2">
      <w:pPr>
        <w:pStyle w:val="TOC1"/>
        <w:rPr>
          <w:del w:id="267" w:author="Robert Alexander" w:date="2012-04-25T15:43:00Z"/>
          <w:noProof/>
          <w:szCs w:val="24"/>
        </w:rPr>
      </w:pPr>
      <w:del w:id="268" w:author="Robert Alexander" w:date="2012-04-25T15:43:00Z">
        <w:r w:rsidRPr="00AD00DD" w:rsidDel="00AD00DD">
          <w:rPr>
            <w:rStyle w:val="Hyperlink"/>
            <w:noProof/>
          </w:rPr>
          <w:delText>7</w:delText>
        </w:r>
        <w:r w:rsidDel="00AD00DD">
          <w:rPr>
            <w:noProof/>
            <w:szCs w:val="24"/>
          </w:rPr>
          <w:tab/>
        </w:r>
        <w:r w:rsidRPr="00AD00DD" w:rsidDel="00AD00DD">
          <w:rPr>
            <w:rStyle w:val="Hyperlink"/>
            <w:noProof/>
          </w:rPr>
          <w:delText>Global statement of conformance</w:delText>
        </w:r>
        <w:r w:rsidDel="00AD00DD">
          <w:rPr>
            <w:noProof/>
            <w:webHidden/>
          </w:rPr>
          <w:tab/>
          <w:delText>12</w:delText>
        </w:r>
      </w:del>
    </w:p>
    <w:p w:rsidR="001F07A2" w:rsidDel="00AD00DD" w:rsidRDefault="001F07A2" w:rsidP="001F07A2">
      <w:pPr>
        <w:pStyle w:val="TOC1"/>
        <w:rPr>
          <w:del w:id="269" w:author="Robert Alexander" w:date="2012-04-25T15:43:00Z"/>
          <w:noProof/>
          <w:szCs w:val="24"/>
        </w:rPr>
      </w:pPr>
      <w:del w:id="270" w:author="Robert Alexander" w:date="2012-04-25T15:43:00Z">
        <w:r w:rsidRPr="00AD00DD" w:rsidDel="00AD00DD">
          <w:rPr>
            <w:rStyle w:val="Hyperlink"/>
            <w:noProof/>
          </w:rPr>
          <w:delText>8</w:delText>
        </w:r>
        <w:r w:rsidDel="00AD00DD">
          <w:rPr>
            <w:noProof/>
            <w:szCs w:val="24"/>
          </w:rPr>
          <w:tab/>
        </w:r>
        <w:r w:rsidRPr="00AD00DD" w:rsidDel="00AD00DD">
          <w:rPr>
            <w:rStyle w:val="Hyperlink"/>
            <w:noProof/>
          </w:rPr>
          <w:delText>PICS proforma tables</w:delText>
        </w:r>
        <w:r w:rsidDel="00AD00DD">
          <w:rPr>
            <w:noProof/>
            <w:webHidden/>
          </w:rPr>
          <w:tab/>
          <w:delText>13</w:delText>
        </w:r>
      </w:del>
    </w:p>
    <w:p w:rsidR="001F07A2" w:rsidDel="00AD00DD" w:rsidRDefault="001F07A2" w:rsidP="001F07A2">
      <w:pPr>
        <w:pStyle w:val="TOC2"/>
        <w:tabs>
          <w:tab w:val="left" w:pos="960"/>
          <w:tab w:val="right" w:leader="dot" w:pos="9350"/>
        </w:tabs>
        <w:rPr>
          <w:del w:id="271" w:author="Robert Alexander" w:date="2012-04-25T15:43:00Z"/>
          <w:noProof/>
          <w:szCs w:val="24"/>
        </w:rPr>
      </w:pPr>
      <w:del w:id="272" w:author="Robert Alexander" w:date="2012-04-25T15:43:00Z">
        <w:r w:rsidRPr="00AD00DD" w:rsidDel="00AD00DD">
          <w:rPr>
            <w:rStyle w:val="Hyperlink"/>
            <w:noProof/>
          </w:rPr>
          <w:delText>8.1</w:delText>
        </w:r>
        <w:r w:rsidDel="00AD00DD">
          <w:rPr>
            <w:noProof/>
            <w:szCs w:val="24"/>
          </w:rPr>
          <w:tab/>
        </w:r>
        <w:r w:rsidRPr="00AD00DD" w:rsidDel="00AD00DD">
          <w:rPr>
            <w:rStyle w:val="Hyperlink"/>
            <w:noProof/>
          </w:rPr>
          <w:delText>OTA Upgrade Device Classes</w:delText>
        </w:r>
        <w:r w:rsidDel="00AD00DD">
          <w:rPr>
            <w:noProof/>
            <w:webHidden/>
          </w:rPr>
          <w:tab/>
          <w:delText>13</w:delText>
        </w:r>
      </w:del>
    </w:p>
    <w:p w:rsidR="001F07A2" w:rsidDel="00AD00DD" w:rsidRDefault="001F07A2" w:rsidP="001F07A2">
      <w:pPr>
        <w:pStyle w:val="TOC2"/>
        <w:tabs>
          <w:tab w:val="left" w:pos="960"/>
          <w:tab w:val="right" w:leader="dot" w:pos="9350"/>
        </w:tabs>
        <w:rPr>
          <w:del w:id="273" w:author="Robert Alexander" w:date="2012-04-25T15:43:00Z"/>
          <w:noProof/>
          <w:szCs w:val="24"/>
        </w:rPr>
      </w:pPr>
      <w:del w:id="274" w:author="Robert Alexander" w:date="2012-04-25T15:43:00Z">
        <w:r w:rsidRPr="00AD00DD" w:rsidDel="00AD00DD">
          <w:rPr>
            <w:rStyle w:val="Hyperlink"/>
            <w:noProof/>
          </w:rPr>
          <w:delText>8.2</w:delText>
        </w:r>
        <w:r w:rsidDel="00AD00DD">
          <w:rPr>
            <w:noProof/>
            <w:szCs w:val="24"/>
          </w:rPr>
          <w:tab/>
        </w:r>
        <w:r w:rsidRPr="00AD00DD" w:rsidDel="00AD00DD">
          <w:rPr>
            <w:rStyle w:val="Hyperlink"/>
            <w:noProof/>
          </w:rPr>
          <w:delText>OTA Upgrade Image</w:delText>
        </w:r>
        <w:r w:rsidDel="00AD00DD">
          <w:rPr>
            <w:noProof/>
            <w:webHidden/>
          </w:rPr>
          <w:tab/>
          <w:delText>13</w:delText>
        </w:r>
      </w:del>
    </w:p>
    <w:p w:rsidR="001F07A2" w:rsidDel="00AD00DD" w:rsidRDefault="001F07A2" w:rsidP="001F07A2">
      <w:pPr>
        <w:pStyle w:val="TOC2"/>
        <w:tabs>
          <w:tab w:val="left" w:pos="960"/>
          <w:tab w:val="right" w:leader="dot" w:pos="9350"/>
        </w:tabs>
        <w:rPr>
          <w:del w:id="275" w:author="Robert Alexander" w:date="2012-04-25T15:43:00Z"/>
          <w:noProof/>
          <w:szCs w:val="24"/>
        </w:rPr>
      </w:pPr>
      <w:del w:id="276" w:author="Robert Alexander" w:date="2012-04-25T15:43:00Z">
        <w:r w:rsidRPr="00AD00DD" w:rsidDel="00AD00DD">
          <w:rPr>
            <w:rStyle w:val="Hyperlink"/>
            <w:noProof/>
          </w:rPr>
          <w:delText>8.3</w:delText>
        </w:r>
        <w:r w:rsidDel="00AD00DD">
          <w:rPr>
            <w:noProof/>
            <w:szCs w:val="24"/>
          </w:rPr>
          <w:tab/>
        </w:r>
        <w:r w:rsidRPr="00AD00DD" w:rsidDel="00AD00DD">
          <w:rPr>
            <w:rStyle w:val="Hyperlink"/>
            <w:noProof/>
          </w:rPr>
          <w:delText>OTA Upgrade Server Discovery</w:delText>
        </w:r>
        <w:r w:rsidDel="00AD00DD">
          <w:rPr>
            <w:noProof/>
            <w:webHidden/>
          </w:rPr>
          <w:tab/>
          <w:delText>14</w:delText>
        </w:r>
      </w:del>
    </w:p>
    <w:p w:rsidR="001F07A2" w:rsidDel="00AD00DD" w:rsidRDefault="001F07A2" w:rsidP="001F07A2">
      <w:pPr>
        <w:pStyle w:val="TOC2"/>
        <w:tabs>
          <w:tab w:val="left" w:pos="960"/>
          <w:tab w:val="right" w:leader="dot" w:pos="9350"/>
        </w:tabs>
        <w:rPr>
          <w:del w:id="277" w:author="Robert Alexander" w:date="2012-04-25T15:43:00Z"/>
          <w:noProof/>
          <w:szCs w:val="24"/>
        </w:rPr>
      </w:pPr>
      <w:del w:id="278" w:author="Robert Alexander" w:date="2012-04-25T15:43:00Z">
        <w:r w:rsidRPr="00AD00DD" w:rsidDel="00AD00DD">
          <w:rPr>
            <w:rStyle w:val="Hyperlink"/>
            <w:noProof/>
          </w:rPr>
          <w:delText>8.4</w:delText>
        </w:r>
        <w:r w:rsidDel="00AD00DD">
          <w:rPr>
            <w:noProof/>
            <w:szCs w:val="24"/>
          </w:rPr>
          <w:tab/>
        </w:r>
        <w:r w:rsidRPr="00AD00DD" w:rsidDel="00AD00DD">
          <w:rPr>
            <w:rStyle w:val="Hyperlink"/>
            <w:noProof/>
          </w:rPr>
          <w:delText>OTA Upgrade Attributes</w:delText>
        </w:r>
        <w:r w:rsidDel="00AD00DD">
          <w:rPr>
            <w:noProof/>
            <w:webHidden/>
          </w:rPr>
          <w:tab/>
          <w:delText>14</w:delText>
        </w:r>
      </w:del>
    </w:p>
    <w:p w:rsidR="001F07A2" w:rsidDel="00AD00DD" w:rsidRDefault="001F07A2" w:rsidP="001F07A2">
      <w:pPr>
        <w:pStyle w:val="TOC2"/>
        <w:tabs>
          <w:tab w:val="left" w:pos="960"/>
          <w:tab w:val="right" w:leader="dot" w:pos="9350"/>
        </w:tabs>
        <w:rPr>
          <w:del w:id="279" w:author="Robert Alexander" w:date="2012-04-25T15:43:00Z"/>
          <w:noProof/>
          <w:szCs w:val="24"/>
        </w:rPr>
      </w:pPr>
      <w:del w:id="280" w:author="Robert Alexander" w:date="2012-04-25T15:43:00Z">
        <w:r w:rsidRPr="00AD00DD" w:rsidDel="00AD00DD">
          <w:rPr>
            <w:rStyle w:val="Hyperlink"/>
            <w:noProof/>
          </w:rPr>
          <w:lastRenderedPageBreak/>
          <w:delText>8.5</w:delText>
        </w:r>
        <w:r w:rsidDel="00AD00DD">
          <w:rPr>
            <w:noProof/>
            <w:szCs w:val="24"/>
          </w:rPr>
          <w:tab/>
        </w:r>
        <w:r w:rsidRPr="00AD00DD" w:rsidDel="00AD00DD">
          <w:rPr>
            <w:rStyle w:val="Hyperlink"/>
            <w:noProof/>
          </w:rPr>
          <w:delText>OTA Incoming Message Processing</w:delText>
        </w:r>
        <w:r w:rsidDel="00AD00DD">
          <w:rPr>
            <w:noProof/>
            <w:webHidden/>
          </w:rPr>
          <w:tab/>
          <w:delText>14</w:delText>
        </w:r>
      </w:del>
    </w:p>
    <w:p w:rsidR="001F07A2" w:rsidDel="00AD00DD" w:rsidRDefault="001F07A2" w:rsidP="001F07A2">
      <w:pPr>
        <w:pStyle w:val="TOC2"/>
        <w:tabs>
          <w:tab w:val="left" w:pos="960"/>
          <w:tab w:val="right" w:leader="dot" w:pos="9350"/>
        </w:tabs>
        <w:rPr>
          <w:del w:id="281" w:author="Robert Alexander" w:date="2012-04-25T15:43:00Z"/>
          <w:noProof/>
          <w:szCs w:val="24"/>
        </w:rPr>
      </w:pPr>
      <w:del w:id="282" w:author="Robert Alexander" w:date="2012-04-25T15:43:00Z">
        <w:r w:rsidRPr="00AD00DD" w:rsidDel="00AD00DD">
          <w:rPr>
            <w:rStyle w:val="Hyperlink"/>
            <w:noProof/>
          </w:rPr>
          <w:delText>8.6</w:delText>
        </w:r>
        <w:r w:rsidDel="00AD00DD">
          <w:rPr>
            <w:noProof/>
            <w:szCs w:val="24"/>
          </w:rPr>
          <w:tab/>
        </w:r>
        <w:r w:rsidRPr="00AD00DD" w:rsidDel="00AD00DD">
          <w:rPr>
            <w:rStyle w:val="Hyperlink"/>
            <w:noProof/>
          </w:rPr>
          <w:delText>OTA Outgoing Message Transmission</w:delText>
        </w:r>
        <w:r w:rsidDel="00AD00DD">
          <w:rPr>
            <w:noProof/>
            <w:webHidden/>
          </w:rPr>
          <w:tab/>
          <w:delText>16</w:delText>
        </w:r>
      </w:del>
    </w:p>
    <w:p w:rsidR="001F07A2" w:rsidDel="00AD00DD" w:rsidRDefault="001F07A2" w:rsidP="001F07A2">
      <w:pPr>
        <w:pStyle w:val="TOC2"/>
        <w:tabs>
          <w:tab w:val="left" w:pos="960"/>
          <w:tab w:val="right" w:leader="dot" w:pos="9350"/>
        </w:tabs>
        <w:rPr>
          <w:del w:id="283" w:author="Robert Alexander" w:date="2012-04-25T15:43:00Z"/>
          <w:noProof/>
          <w:szCs w:val="24"/>
        </w:rPr>
      </w:pPr>
      <w:del w:id="284" w:author="Robert Alexander" w:date="2012-04-25T15:43:00Z">
        <w:r w:rsidRPr="00AD00DD" w:rsidDel="00AD00DD">
          <w:rPr>
            <w:rStyle w:val="Hyperlink"/>
            <w:noProof/>
          </w:rPr>
          <w:delText>8.7</w:delText>
        </w:r>
        <w:r w:rsidDel="00AD00DD">
          <w:rPr>
            <w:noProof/>
            <w:szCs w:val="24"/>
          </w:rPr>
          <w:tab/>
        </w:r>
        <w:r w:rsidRPr="00AD00DD" w:rsidDel="00AD00DD">
          <w:rPr>
            <w:rStyle w:val="Hyperlink"/>
            <w:noProof/>
          </w:rPr>
          <w:delText>OTA Upgrade Policies</w:delText>
        </w:r>
        <w:r w:rsidDel="00AD00DD">
          <w:rPr>
            <w:noProof/>
            <w:webHidden/>
          </w:rPr>
          <w:tab/>
          <w:delText>17</w:delText>
        </w:r>
      </w:del>
    </w:p>
    <w:p w:rsidR="001F07A2" w:rsidRDefault="001F07A2" w:rsidP="001F07A2">
      <w:pPr>
        <w:pStyle w:val="Heading1"/>
        <w:numPr>
          <w:ilvl w:val="0"/>
          <w:numId w:val="0"/>
        </w:numPr>
      </w:pPr>
      <w:r>
        <w:fldChar w:fldCharType="end"/>
      </w:r>
    </w:p>
    <w:p w:rsidR="001F07A2" w:rsidRDefault="001F07A2" w:rsidP="001F07A2">
      <w:pPr>
        <w:pStyle w:val="StyleHeading1Chaptertitle1Chaptertitle1newpageh1Pat"/>
        <w:numPr>
          <w:ilvl w:val="0"/>
          <w:numId w:val="0"/>
        </w:numPr>
      </w:pPr>
      <w:bookmarkStart w:id="285" w:name="_Toc323131936"/>
      <w:r>
        <w:lastRenderedPageBreak/>
        <w:t>References</w:t>
      </w:r>
      <w:bookmarkEnd w:id="285"/>
    </w:p>
    <w:p w:rsidR="001F07A2" w:rsidRDefault="001F07A2" w:rsidP="001F07A2">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1F07A2" w:rsidRPr="003A40CB" w:rsidRDefault="001F07A2" w:rsidP="001F07A2">
      <w:pPr>
        <w:pStyle w:val="Heading2"/>
        <w:numPr>
          <w:ilvl w:val="1"/>
          <w:numId w:val="12"/>
        </w:numPr>
      </w:pPr>
      <w:bookmarkStart w:id="286" w:name="_Toc323131937"/>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286"/>
    </w:p>
    <w:p w:rsidR="001F07A2" w:rsidRDefault="001F07A2" w:rsidP="001F07A2">
      <w:pPr>
        <w:pStyle w:val="Reference"/>
      </w:pPr>
      <w:r>
        <w:t>ZigBee document 053474r18: ZigBee Specification 2007</w:t>
      </w:r>
    </w:p>
    <w:p w:rsidR="001F07A2" w:rsidRPr="00B02AA7" w:rsidRDefault="001F07A2" w:rsidP="001F07A2">
      <w:pPr>
        <w:pStyle w:val="Reference"/>
        <w:rPr>
          <w:lang w:val="fr-FR"/>
        </w:rPr>
      </w:pPr>
      <w:bookmarkStart w:id="287" w:name="_Ref274222654"/>
      <w:r>
        <w:rPr>
          <w:lang w:val="fr-FR"/>
        </w:rPr>
        <w:t>ZigBee d</w:t>
      </w:r>
      <w:r w:rsidRPr="00B02AA7">
        <w:rPr>
          <w:lang w:val="fr-FR"/>
        </w:rPr>
        <w:t xml:space="preserve">ocument </w:t>
      </w:r>
      <w:r>
        <w:rPr>
          <w:lang w:val="fr-FR"/>
        </w:rPr>
        <w:t>105638r09</w:t>
      </w:r>
      <w:r w:rsidRPr="00B02AA7">
        <w:rPr>
          <w:lang w:val="fr-FR"/>
        </w:rPr>
        <w:t>: ZigBee</w:t>
      </w:r>
      <w:r>
        <w:rPr>
          <w:lang w:val="fr-FR"/>
        </w:rPr>
        <w:t xml:space="preserve"> Smart Energy</w:t>
      </w:r>
      <w:r w:rsidRPr="00B02AA7">
        <w:rPr>
          <w:lang w:val="fr-FR"/>
        </w:rPr>
        <w:t xml:space="preserve"> Profile</w:t>
      </w:r>
      <w:r>
        <w:rPr>
          <w:lang w:val="fr-FR"/>
        </w:rPr>
        <w:t xml:space="preserve"> </w:t>
      </w:r>
      <w:proofErr w:type="spellStart"/>
      <w:r>
        <w:rPr>
          <w:lang w:val="fr-FR"/>
        </w:rPr>
        <w:t>Specification</w:t>
      </w:r>
      <w:proofErr w:type="spellEnd"/>
      <w:r>
        <w:rPr>
          <w:lang w:val="fr-FR"/>
        </w:rPr>
        <w:t xml:space="preserve"> </w:t>
      </w:r>
      <w:proofErr w:type="spellStart"/>
      <w:r>
        <w:rPr>
          <w:lang w:val="fr-FR"/>
        </w:rPr>
        <w:t>Revision</w:t>
      </w:r>
      <w:proofErr w:type="spellEnd"/>
      <w:r>
        <w:rPr>
          <w:lang w:val="fr-FR"/>
        </w:rPr>
        <w:t xml:space="preserve"> 16</w:t>
      </w:r>
      <w:bookmarkEnd w:id="287"/>
    </w:p>
    <w:p w:rsidR="001F07A2" w:rsidRDefault="001F07A2" w:rsidP="001F07A2">
      <w:pPr>
        <w:pStyle w:val="Reference"/>
      </w:pPr>
      <w:r>
        <w:t>ZigBee document 075123r03, ZigBee Cluster Library Specification</w:t>
      </w:r>
    </w:p>
    <w:p w:rsidR="001F07A2" w:rsidRDefault="001F07A2" w:rsidP="001F07A2">
      <w:pPr>
        <w:pStyle w:val="Reference"/>
      </w:pPr>
      <w:r>
        <w:t xml:space="preserve">ZigBee document 04300r08:  ZigBee Network Layer PICS </w:t>
      </w:r>
    </w:p>
    <w:p w:rsidR="001F07A2" w:rsidRDefault="001F07A2" w:rsidP="001F07A2">
      <w:pPr>
        <w:pStyle w:val="Reference"/>
      </w:pPr>
      <w:r>
        <w:t>ZigBee document 064147r07:  ZigBee Application Layer PICS</w:t>
      </w:r>
    </w:p>
    <w:p w:rsidR="001F07A2" w:rsidRDefault="001F07A2" w:rsidP="001F07A2">
      <w:pPr>
        <w:pStyle w:val="Reference"/>
      </w:pPr>
      <w:r>
        <w:t>ZigBee document 043171r04:  ZigBee Security Layer PICS</w:t>
      </w:r>
    </w:p>
    <w:p w:rsidR="001F07A2" w:rsidRDefault="001F07A2" w:rsidP="001F07A2">
      <w:pPr>
        <w:pStyle w:val="Reference"/>
      </w:pPr>
      <w:r>
        <w:t>ZigBee document 064113r07: ZigBee Cluster Library PICS</w:t>
      </w:r>
    </w:p>
    <w:p w:rsidR="001F07A2" w:rsidRDefault="001F07A2" w:rsidP="001F07A2">
      <w:pPr>
        <w:pStyle w:val="Reference"/>
      </w:pPr>
      <w:r>
        <w:t>ZigBee document 08006r03: ZigBee 2007 Layer PICS and Stack Profiles</w:t>
      </w:r>
    </w:p>
    <w:p w:rsidR="001F07A2" w:rsidRDefault="001F07A2" w:rsidP="001F07A2">
      <w:pPr>
        <w:pStyle w:val="Reference"/>
      </w:pPr>
      <w:r>
        <w:t>ZigBee document number 095264r16</w:t>
      </w:r>
      <w:r w:rsidRPr="006D6D8A">
        <w:t>: ZigBee OTA Upgrade Cluster Specification</w:t>
      </w:r>
    </w:p>
    <w:p w:rsidR="001F07A2" w:rsidRDefault="001F07A2" w:rsidP="001F07A2">
      <w:pPr>
        <w:pStyle w:val="Reference"/>
      </w:pPr>
      <w:r>
        <w:t>ZigBee document number 095284r06: ZigBee OTA Upgrade Cluster PICS</w:t>
      </w:r>
    </w:p>
    <w:p w:rsidR="001F07A2" w:rsidRPr="006D6D8A" w:rsidRDefault="001F07A2" w:rsidP="001F07A2">
      <w:pPr>
        <w:pStyle w:val="Reference"/>
      </w:pPr>
      <w:r>
        <w:t>ZigBee document number 095473r03: ZigBee OTA Upgrade Cluster Test Specification</w:t>
      </w:r>
    </w:p>
    <w:p w:rsidR="001F07A2" w:rsidRPr="003A40CB" w:rsidRDefault="001F07A2" w:rsidP="001F07A2">
      <w:pPr>
        <w:pStyle w:val="Heading2"/>
        <w:numPr>
          <w:ilvl w:val="1"/>
          <w:numId w:val="12"/>
        </w:numPr>
      </w:pPr>
      <w:bookmarkStart w:id="288" w:name="_Toc323131938"/>
      <w:r w:rsidRPr="003A40CB">
        <w:t>IEEE documents</w:t>
      </w:r>
      <w:bookmarkEnd w:id="288"/>
    </w:p>
    <w:p w:rsidR="001F07A2" w:rsidRDefault="001F07A2" w:rsidP="001F07A2">
      <w:pPr>
        <w:pStyle w:val="Reference"/>
      </w:pPr>
      <w:r>
        <w:t>IEEE Standard for Part 15.4: Wireless Medium Access Control (MAC) and Physical Layer (PHY) specifications for Low Rate Wireless Personal Area Networks (LR-WPANs), 2003.</w:t>
      </w:r>
    </w:p>
    <w:p w:rsidR="001F07A2" w:rsidRPr="003A40CB" w:rsidRDefault="001F07A2" w:rsidP="001F07A2">
      <w:pPr>
        <w:pStyle w:val="Heading2"/>
        <w:numPr>
          <w:ilvl w:val="1"/>
          <w:numId w:val="12"/>
        </w:numPr>
      </w:pPr>
      <w:bookmarkStart w:id="289" w:name="_Toc323131939"/>
      <w:r w:rsidRPr="003A40CB">
        <w:t>ISO documents</w:t>
      </w:r>
      <w:bookmarkEnd w:id="289"/>
    </w:p>
    <w:p w:rsidR="001F07A2" w:rsidRDefault="001F07A2" w:rsidP="001F07A2">
      <w:pPr>
        <w:pStyle w:val="Reference"/>
      </w:pPr>
      <w:r>
        <w:rPr>
          <w:color w:val="000000"/>
        </w:rPr>
        <w:t>ISO/IEC 9646-1:1991, Information technology - Open Systems Interconnection - Conformance testing methodology and framework - Part 1: General concepts.</w:t>
      </w:r>
    </w:p>
    <w:p w:rsidR="001F07A2" w:rsidRPr="00C42FA4" w:rsidRDefault="001F07A2" w:rsidP="001F07A2">
      <w:pPr>
        <w:pStyle w:val="Reference"/>
      </w:pPr>
      <w:r>
        <w:rPr>
          <w:color w:val="000000"/>
        </w:rPr>
        <w:t>ISO/IEC 9646-7:1995, Information technology - Open Systems Interconnection - Conformance testing methodology and framework - Part 7. Implementation conformance statements.</w:t>
      </w:r>
    </w:p>
    <w:p w:rsidR="001F07A2" w:rsidRDefault="001F07A2" w:rsidP="001F07A2">
      <w:pPr>
        <w:pStyle w:val="Reference"/>
        <w:numPr>
          <w:ilvl w:val="0"/>
          <w:numId w:val="0"/>
        </w:numPr>
        <w:rPr>
          <w:color w:val="000000"/>
        </w:rPr>
      </w:pPr>
    </w:p>
    <w:p w:rsidR="001F07A2" w:rsidRDefault="001F07A2" w:rsidP="001F07A2">
      <w:pPr>
        <w:pStyle w:val="Reference"/>
        <w:numPr>
          <w:ilvl w:val="0"/>
          <w:numId w:val="0"/>
        </w:numPr>
        <w:rPr>
          <w:color w:val="000000"/>
        </w:rPr>
      </w:pPr>
    </w:p>
    <w:p w:rsidR="001F07A2" w:rsidRDefault="001F07A2" w:rsidP="001F07A2">
      <w:pPr>
        <w:pStyle w:val="Reference"/>
        <w:numPr>
          <w:ilvl w:val="0"/>
          <w:numId w:val="0"/>
        </w:numPr>
        <w:rPr>
          <w:color w:val="000000"/>
        </w:rPr>
      </w:pPr>
    </w:p>
    <w:p w:rsidR="001F07A2" w:rsidRDefault="001F07A2" w:rsidP="001F07A2">
      <w:pPr>
        <w:pStyle w:val="StyleHeading1Chaptertitle1Chaptertitle1newpageh1Pat"/>
        <w:numPr>
          <w:ilvl w:val="0"/>
          <w:numId w:val="0"/>
        </w:numPr>
      </w:pPr>
      <w:bookmarkStart w:id="290" w:name="_Toc323131940"/>
      <w:r>
        <w:lastRenderedPageBreak/>
        <w:t>Change history</w:t>
      </w:r>
      <w:bookmarkEnd w:id="290"/>
    </w:p>
    <w:p w:rsidR="001F07A2" w:rsidRDefault="001F07A2" w:rsidP="001F07A2">
      <w:pPr>
        <w:pStyle w:val="Body"/>
      </w:pPr>
      <w:r>
        <w:rPr>
          <w:snapToGrid/>
          <w:sz w:val="24"/>
        </w:rPr>
        <w:t>The following table shows the change history for this specification</w:t>
      </w:r>
      <w:r>
        <w:t>.</w:t>
      </w:r>
    </w:p>
    <w:p w:rsidR="001F07A2" w:rsidRDefault="001F07A2" w:rsidP="001F07A2">
      <w:pPr>
        <w:pStyle w:val="Caption-Table"/>
      </w:pPr>
      <w:r>
        <w:t xml:space="preserve">Table </w:t>
      </w:r>
      <w:fldSimple w:instr=" SEQ Table \* ARABIC \s 1 ">
        <w:r>
          <w:rPr>
            <w:noProof/>
          </w:rPr>
          <w:t>1</w:t>
        </w:r>
      </w:fldSimple>
      <w:r>
        <w:t xml:space="preserve"> – Revision change history</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1F07A2" w:rsidTr="00644BDB">
        <w:trPr>
          <w:jc w:val="center"/>
        </w:trPr>
        <w:tc>
          <w:tcPr>
            <w:tcW w:w="1067" w:type="dxa"/>
            <w:tcBorders>
              <w:top w:val="single" w:sz="18" w:space="0" w:color="auto"/>
              <w:bottom w:val="single" w:sz="18" w:space="0" w:color="auto"/>
            </w:tcBorders>
          </w:tcPr>
          <w:p w:rsidR="001F07A2" w:rsidRPr="00972E7D" w:rsidRDefault="001F07A2" w:rsidP="00644BDB">
            <w:pPr>
              <w:pStyle w:val="TableHeading0"/>
              <w:rPr>
                <w:rFonts w:cs="Arial"/>
                <w:sz w:val="20"/>
              </w:rPr>
            </w:pPr>
            <w:r w:rsidRPr="00972E7D">
              <w:rPr>
                <w:rFonts w:cs="Arial"/>
                <w:sz w:val="20"/>
              </w:rPr>
              <w:t>Revision</w:t>
            </w:r>
          </w:p>
        </w:tc>
        <w:tc>
          <w:tcPr>
            <w:tcW w:w="977" w:type="dxa"/>
            <w:tcBorders>
              <w:top w:val="single" w:sz="18" w:space="0" w:color="auto"/>
              <w:bottom w:val="single" w:sz="18" w:space="0" w:color="auto"/>
            </w:tcBorders>
          </w:tcPr>
          <w:p w:rsidR="001F07A2" w:rsidRPr="00972E7D" w:rsidRDefault="001F07A2" w:rsidP="00644BDB">
            <w:pPr>
              <w:pStyle w:val="TableHeading0"/>
              <w:rPr>
                <w:rFonts w:cs="Arial"/>
                <w:sz w:val="20"/>
              </w:rPr>
            </w:pPr>
            <w:r w:rsidRPr="00972E7D">
              <w:rPr>
                <w:rFonts w:cs="Arial"/>
                <w:sz w:val="20"/>
              </w:rPr>
              <w:t>Version</w:t>
            </w:r>
          </w:p>
        </w:tc>
        <w:tc>
          <w:tcPr>
            <w:tcW w:w="6347" w:type="dxa"/>
            <w:tcBorders>
              <w:top w:val="single" w:sz="18" w:space="0" w:color="auto"/>
              <w:bottom w:val="single" w:sz="18" w:space="0" w:color="auto"/>
            </w:tcBorders>
          </w:tcPr>
          <w:p w:rsidR="001F07A2" w:rsidRPr="00972E7D" w:rsidRDefault="001F07A2" w:rsidP="00644BDB">
            <w:pPr>
              <w:pStyle w:val="TableHeading0"/>
              <w:rPr>
                <w:rFonts w:cs="Arial"/>
                <w:sz w:val="20"/>
              </w:rPr>
            </w:pPr>
            <w:r w:rsidRPr="00972E7D">
              <w:rPr>
                <w:rFonts w:cs="Arial"/>
                <w:sz w:val="20"/>
              </w:rPr>
              <w:t>Description</w:t>
            </w:r>
          </w:p>
        </w:tc>
      </w:tr>
      <w:tr w:rsidR="001F07A2" w:rsidTr="00644BDB">
        <w:trPr>
          <w:jc w:val="center"/>
        </w:trPr>
        <w:tc>
          <w:tcPr>
            <w:tcW w:w="106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R00</w:t>
            </w:r>
          </w:p>
        </w:tc>
        <w:tc>
          <w:tcPr>
            <w:tcW w:w="97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w:t>
            </w:r>
          </w:p>
        </w:tc>
        <w:tc>
          <w:tcPr>
            <w:tcW w:w="6347" w:type="dxa"/>
            <w:tcBorders>
              <w:top w:val="single" w:sz="18" w:space="0" w:color="auto"/>
              <w:bottom w:val="single" w:sz="18" w:space="0" w:color="auto"/>
            </w:tcBorders>
          </w:tcPr>
          <w:p w:rsidR="001F07A2" w:rsidRPr="00972E7D" w:rsidRDefault="001F07A2" w:rsidP="00644BDB">
            <w:pPr>
              <w:pStyle w:val="BodyText"/>
              <w:rPr>
                <w:rFonts w:ascii="Arial" w:hAnsi="Arial" w:cs="Arial"/>
                <w:sz w:val="20"/>
              </w:rPr>
            </w:pPr>
            <w:r w:rsidRPr="00972E7D">
              <w:rPr>
                <w:rFonts w:ascii="Arial" w:hAnsi="Arial" w:cs="Arial"/>
                <w:sz w:val="20"/>
              </w:rPr>
              <w:t xml:space="preserve">Initial draft </w:t>
            </w:r>
          </w:p>
        </w:tc>
      </w:tr>
      <w:tr w:rsidR="001F07A2" w:rsidTr="00644BDB">
        <w:trPr>
          <w:jc w:val="center"/>
        </w:trPr>
        <w:tc>
          <w:tcPr>
            <w:tcW w:w="106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R01</w:t>
            </w:r>
          </w:p>
        </w:tc>
        <w:tc>
          <w:tcPr>
            <w:tcW w:w="97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rsidR="001F07A2" w:rsidRPr="00972E7D" w:rsidRDefault="001F07A2" w:rsidP="00644BDB">
            <w:pPr>
              <w:pStyle w:val="BodyText"/>
              <w:rPr>
                <w:rFonts w:ascii="Arial" w:hAnsi="Arial" w:cs="Arial"/>
                <w:sz w:val="20"/>
              </w:rPr>
            </w:pPr>
            <w:r w:rsidRPr="00972E7D">
              <w:rPr>
                <w:rFonts w:ascii="Arial" w:hAnsi="Arial" w:cs="Arial"/>
                <w:sz w:val="20"/>
              </w:rPr>
              <w:t>Added OTA Upgrade Cluster parameters, attributes and functions</w:t>
            </w:r>
          </w:p>
        </w:tc>
      </w:tr>
      <w:tr w:rsidR="001F07A2" w:rsidTr="00644BDB">
        <w:trPr>
          <w:jc w:val="center"/>
        </w:trPr>
        <w:tc>
          <w:tcPr>
            <w:tcW w:w="106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R02</w:t>
            </w:r>
          </w:p>
        </w:tc>
        <w:tc>
          <w:tcPr>
            <w:tcW w:w="97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rsidR="001F07A2" w:rsidRPr="00972E7D" w:rsidRDefault="001F07A2" w:rsidP="00644BDB">
            <w:pPr>
              <w:pStyle w:val="BodyText"/>
              <w:rPr>
                <w:rFonts w:ascii="Arial" w:hAnsi="Arial" w:cs="Arial"/>
                <w:sz w:val="20"/>
              </w:rPr>
            </w:pPr>
            <w:r w:rsidRPr="00972E7D">
              <w:rPr>
                <w:rFonts w:ascii="Arial" w:hAnsi="Arial" w:cs="Arial"/>
                <w:sz w:val="20"/>
              </w:rPr>
              <w:t>Cleanup typos and fix errors</w:t>
            </w:r>
          </w:p>
        </w:tc>
      </w:tr>
      <w:tr w:rsidR="001F07A2" w:rsidTr="00644BDB">
        <w:trPr>
          <w:trHeight w:val="1017"/>
          <w:jc w:val="center"/>
        </w:trPr>
        <w:tc>
          <w:tcPr>
            <w:tcW w:w="106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R03</w:t>
            </w:r>
          </w:p>
        </w:tc>
        <w:tc>
          <w:tcPr>
            <w:tcW w:w="977" w:type="dxa"/>
            <w:tcBorders>
              <w:top w:val="single" w:sz="18" w:space="0" w:color="auto"/>
              <w:bottom w:val="single" w:sz="18" w:space="0" w:color="auto"/>
            </w:tcBorders>
            <w:vAlign w:val="center"/>
          </w:tcPr>
          <w:p w:rsidR="001F07A2" w:rsidRPr="00972E7D" w:rsidRDefault="001F07A2" w:rsidP="00644BDB">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rsidR="001F07A2" w:rsidRPr="00972E7D" w:rsidRDefault="001F07A2" w:rsidP="00644BDB">
            <w:pPr>
              <w:pStyle w:val="TableText0"/>
              <w:rPr>
                <w:rFonts w:cs="Arial"/>
              </w:rPr>
            </w:pPr>
            <w:r w:rsidRPr="00972E7D">
              <w:rPr>
                <w:rFonts w:cs="Arial"/>
              </w:rPr>
              <w:t>Turn on track changes.</w:t>
            </w:r>
          </w:p>
          <w:p w:rsidR="001F07A2" w:rsidRPr="00972E7D" w:rsidRDefault="001F07A2" w:rsidP="00644BDB">
            <w:pPr>
              <w:pStyle w:val="TableText0"/>
              <w:rPr>
                <w:rFonts w:cs="Arial"/>
              </w:rPr>
            </w:pPr>
            <w:r w:rsidRPr="00972E7D">
              <w:rPr>
                <w:rFonts w:cs="Arial"/>
              </w:rPr>
              <w:t>Added OTA Upgrade Recovery section.</w:t>
            </w:r>
          </w:p>
        </w:tc>
      </w:tr>
      <w:tr w:rsidR="001F07A2" w:rsidTr="00644BDB">
        <w:trPr>
          <w:jc w:val="center"/>
        </w:trPr>
        <w:tc>
          <w:tcPr>
            <w:tcW w:w="1067" w:type="dxa"/>
            <w:tcBorders>
              <w:top w:val="single" w:sz="18" w:space="0" w:color="auto"/>
              <w:bottom w:val="single" w:sz="18" w:space="0" w:color="auto"/>
            </w:tcBorders>
            <w:vAlign w:val="center"/>
          </w:tcPr>
          <w:p w:rsidR="001F07A2" w:rsidRPr="00972E7D" w:rsidRDefault="001F07A2" w:rsidP="00644BDB">
            <w:pPr>
              <w:pStyle w:val="TableText0"/>
              <w:jc w:val="center"/>
              <w:rPr>
                <w:rFonts w:cs="Arial"/>
              </w:rPr>
            </w:pPr>
            <w:r w:rsidRPr="00972E7D">
              <w:rPr>
                <w:rFonts w:cs="Arial"/>
              </w:rPr>
              <w:t>R04</w:t>
            </w:r>
          </w:p>
        </w:tc>
        <w:tc>
          <w:tcPr>
            <w:tcW w:w="977" w:type="dxa"/>
            <w:tcBorders>
              <w:top w:val="single" w:sz="18" w:space="0" w:color="auto"/>
              <w:bottom w:val="single" w:sz="18" w:space="0" w:color="auto"/>
            </w:tcBorders>
            <w:vAlign w:val="center"/>
          </w:tcPr>
          <w:p w:rsidR="001F07A2" w:rsidRPr="00972E7D" w:rsidRDefault="001F07A2" w:rsidP="00644BDB">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rsidR="001F07A2" w:rsidRPr="00972E7D" w:rsidRDefault="001F07A2" w:rsidP="00644BDB">
            <w:pPr>
              <w:pStyle w:val="TableText0"/>
              <w:rPr>
                <w:rFonts w:cs="Arial"/>
              </w:rPr>
            </w:pPr>
            <w:r w:rsidRPr="00972E7D">
              <w:rPr>
                <w:rFonts w:cs="Arial"/>
              </w:rPr>
              <w:t>Updates based on revision 08 of OTA Upgrade cluster specification (095264).</w:t>
            </w:r>
          </w:p>
        </w:tc>
      </w:tr>
      <w:tr w:rsidR="001F07A2" w:rsidTr="00644BDB">
        <w:trPr>
          <w:jc w:val="center"/>
        </w:trPr>
        <w:tc>
          <w:tcPr>
            <w:tcW w:w="1067" w:type="dxa"/>
            <w:tcBorders>
              <w:top w:val="single" w:sz="18" w:space="0" w:color="auto"/>
              <w:bottom w:val="single" w:sz="18" w:space="0" w:color="auto"/>
            </w:tcBorders>
            <w:vAlign w:val="center"/>
          </w:tcPr>
          <w:p w:rsidR="001F07A2" w:rsidRPr="00972E7D" w:rsidRDefault="001F07A2" w:rsidP="00644BDB">
            <w:pPr>
              <w:pStyle w:val="TableText0"/>
              <w:jc w:val="center"/>
              <w:rPr>
                <w:rFonts w:cs="Arial"/>
              </w:rPr>
            </w:pPr>
            <w:r w:rsidRPr="00972E7D">
              <w:rPr>
                <w:rFonts w:cs="Arial"/>
              </w:rPr>
              <w:t>R05</w:t>
            </w:r>
          </w:p>
        </w:tc>
        <w:tc>
          <w:tcPr>
            <w:tcW w:w="977" w:type="dxa"/>
            <w:tcBorders>
              <w:top w:val="single" w:sz="18" w:space="0" w:color="auto"/>
              <w:bottom w:val="single" w:sz="18" w:space="0" w:color="auto"/>
            </w:tcBorders>
            <w:vAlign w:val="center"/>
          </w:tcPr>
          <w:p w:rsidR="001F07A2" w:rsidRPr="00972E7D" w:rsidRDefault="001F07A2" w:rsidP="00644BDB">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rsidR="001F07A2" w:rsidRPr="00972E7D" w:rsidRDefault="001F07A2" w:rsidP="00644BDB">
            <w:pPr>
              <w:pStyle w:val="TableText0"/>
              <w:rPr>
                <w:rFonts w:cs="Arial"/>
              </w:rPr>
            </w:pPr>
            <w:r w:rsidRPr="00972E7D">
              <w:rPr>
                <w:rFonts w:cs="Arial"/>
              </w:rPr>
              <w:t>Updates based on revision 12 of OTA Upgrade cluster specification</w:t>
            </w:r>
          </w:p>
        </w:tc>
      </w:tr>
      <w:tr w:rsidR="001F07A2" w:rsidTr="00644BDB">
        <w:trPr>
          <w:jc w:val="center"/>
        </w:trPr>
        <w:tc>
          <w:tcPr>
            <w:tcW w:w="1067" w:type="dxa"/>
            <w:tcBorders>
              <w:top w:val="single" w:sz="18" w:space="0" w:color="auto"/>
              <w:bottom w:val="single" w:sz="18" w:space="0" w:color="auto"/>
            </w:tcBorders>
            <w:vAlign w:val="center"/>
          </w:tcPr>
          <w:p w:rsidR="001F07A2" w:rsidRPr="00972E7D" w:rsidRDefault="001F07A2" w:rsidP="00644BDB">
            <w:pPr>
              <w:pStyle w:val="TableText0"/>
              <w:jc w:val="center"/>
              <w:rPr>
                <w:rFonts w:cs="Arial"/>
              </w:rPr>
            </w:pPr>
            <w:r w:rsidRPr="00972E7D">
              <w:rPr>
                <w:rFonts w:cs="Arial"/>
              </w:rPr>
              <w:t>R06</w:t>
            </w:r>
          </w:p>
        </w:tc>
        <w:tc>
          <w:tcPr>
            <w:tcW w:w="977" w:type="dxa"/>
            <w:tcBorders>
              <w:top w:val="single" w:sz="18" w:space="0" w:color="auto"/>
              <w:bottom w:val="single" w:sz="18" w:space="0" w:color="auto"/>
            </w:tcBorders>
            <w:vAlign w:val="center"/>
          </w:tcPr>
          <w:p w:rsidR="001F07A2" w:rsidRPr="00972E7D" w:rsidRDefault="001F07A2" w:rsidP="00644BDB">
            <w:pPr>
              <w:pStyle w:val="TableText0"/>
              <w:jc w:val="center"/>
              <w:rPr>
                <w:rFonts w:cs="Arial"/>
              </w:rPr>
            </w:pPr>
            <w:r w:rsidRPr="00972E7D">
              <w:rPr>
                <w:rFonts w:cs="Arial"/>
              </w:rPr>
              <w:t>0.9</w:t>
            </w:r>
          </w:p>
        </w:tc>
        <w:tc>
          <w:tcPr>
            <w:tcW w:w="6347" w:type="dxa"/>
            <w:tcBorders>
              <w:top w:val="single" w:sz="18" w:space="0" w:color="auto"/>
              <w:bottom w:val="single" w:sz="18" w:space="0" w:color="auto"/>
            </w:tcBorders>
          </w:tcPr>
          <w:p w:rsidR="001F07A2" w:rsidRPr="00972E7D" w:rsidRDefault="001F07A2" w:rsidP="00644BDB">
            <w:pPr>
              <w:pStyle w:val="TableText0"/>
              <w:rPr>
                <w:rFonts w:cs="Arial"/>
              </w:rPr>
            </w:pPr>
            <w:r w:rsidRPr="00972E7D">
              <w:rPr>
                <w:rFonts w:cs="Arial"/>
              </w:rPr>
              <w:t>The document is badly out of date and formatted poorly.  So I have completely recreated it based off the SE1.1 PICS to insure correct formatting, and then imported the appropriate PICS items.  I added, changed, and removed other items that were not up-to-date.</w:t>
            </w:r>
          </w:p>
        </w:tc>
      </w:tr>
      <w:tr w:rsidR="001F07A2" w:rsidTr="00644BDB">
        <w:trPr>
          <w:jc w:val="center"/>
          <w:ins w:id="291" w:author="Robert Alexander" w:date="2012-04-25T15:43:00Z"/>
        </w:trPr>
        <w:tc>
          <w:tcPr>
            <w:tcW w:w="1067" w:type="dxa"/>
            <w:tcBorders>
              <w:top w:val="single" w:sz="18" w:space="0" w:color="auto"/>
              <w:bottom w:val="single" w:sz="18" w:space="0" w:color="auto"/>
            </w:tcBorders>
            <w:vAlign w:val="center"/>
          </w:tcPr>
          <w:p w:rsidR="001F07A2" w:rsidRPr="00972E7D" w:rsidRDefault="001F07A2" w:rsidP="00644BDB">
            <w:pPr>
              <w:pStyle w:val="TableText0"/>
              <w:jc w:val="center"/>
              <w:rPr>
                <w:ins w:id="292" w:author="Robert Alexander" w:date="2012-04-25T15:43:00Z"/>
                <w:rFonts w:cs="Arial"/>
              </w:rPr>
            </w:pPr>
            <w:ins w:id="293" w:author="Robert Alexander" w:date="2012-04-25T15:43:00Z">
              <w:r>
                <w:rPr>
                  <w:rFonts w:cs="Arial"/>
                </w:rPr>
                <w:t>R07</w:t>
              </w:r>
            </w:ins>
          </w:p>
        </w:tc>
        <w:tc>
          <w:tcPr>
            <w:tcW w:w="977" w:type="dxa"/>
            <w:tcBorders>
              <w:top w:val="single" w:sz="18" w:space="0" w:color="auto"/>
              <w:bottom w:val="single" w:sz="18" w:space="0" w:color="auto"/>
            </w:tcBorders>
            <w:vAlign w:val="center"/>
          </w:tcPr>
          <w:p w:rsidR="001F07A2" w:rsidRPr="00972E7D" w:rsidRDefault="001F07A2" w:rsidP="00644BDB">
            <w:pPr>
              <w:pStyle w:val="TableText0"/>
              <w:jc w:val="center"/>
              <w:rPr>
                <w:ins w:id="294" w:author="Robert Alexander" w:date="2012-04-25T15:43:00Z"/>
                <w:rFonts w:cs="Arial"/>
              </w:rPr>
            </w:pPr>
          </w:p>
        </w:tc>
        <w:tc>
          <w:tcPr>
            <w:tcW w:w="6347" w:type="dxa"/>
            <w:tcBorders>
              <w:top w:val="single" w:sz="18" w:space="0" w:color="auto"/>
              <w:bottom w:val="single" w:sz="18" w:space="0" w:color="auto"/>
            </w:tcBorders>
          </w:tcPr>
          <w:p w:rsidR="001F07A2" w:rsidRPr="00972E7D" w:rsidRDefault="001F07A2" w:rsidP="00644BDB">
            <w:pPr>
              <w:pStyle w:val="TableText0"/>
              <w:rPr>
                <w:ins w:id="295" w:author="Robert Alexander" w:date="2012-04-25T15:43:00Z"/>
                <w:rFonts w:cs="Arial"/>
              </w:rPr>
            </w:pPr>
            <w:ins w:id="296" w:author="Robert Alexander" w:date="2012-04-25T15:43:00Z">
              <w:r>
                <w:rPr>
                  <w:rFonts w:cs="Arial"/>
                </w:rPr>
                <w:t>?</w:t>
              </w:r>
            </w:ins>
          </w:p>
        </w:tc>
      </w:tr>
      <w:tr w:rsidR="001F07A2" w:rsidTr="00644BDB">
        <w:trPr>
          <w:jc w:val="center"/>
          <w:ins w:id="297" w:author="Robert Alexander" w:date="2012-04-25T15:43:00Z"/>
        </w:trPr>
        <w:tc>
          <w:tcPr>
            <w:tcW w:w="1067" w:type="dxa"/>
            <w:tcBorders>
              <w:top w:val="single" w:sz="18" w:space="0" w:color="auto"/>
              <w:bottom w:val="single" w:sz="18" w:space="0" w:color="auto"/>
            </w:tcBorders>
            <w:vAlign w:val="center"/>
          </w:tcPr>
          <w:p w:rsidR="001F07A2" w:rsidRDefault="001F07A2" w:rsidP="00644BDB">
            <w:pPr>
              <w:pStyle w:val="TableText0"/>
              <w:jc w:val="center"/>
              <w:rPr>
                <w:ins w:id="298" w:author="Robert Alexander" w:date="2012-04-25T15:43:00Z"/>
                <w:rFonts w:cs="Arial"/>
              </w:rPr>
            </w:pPr>
            <w:ins w:id="299" w:author="Robert Alexander" w:date="2012-04-25T15:43:00Z">
              <w:r>
                <w:rPr>
                  <w:rFonts w:cs="Arial"/>
                </w:rPr>
                <w:t>R08</w:t>
              </w:r>
            </w:ins>
          </w:p>
        </w:tc>
        <w:tc>
          <w:tcPr>
            <w:tcW w:w="977" w:type="dxa"/>
            <w:tcBorders>
              <w:top w:val="single" w:sz="18" w:space="0" w:color="auto"/>
              <w:bottom w:val="single" w:sz="18" w:space="0" w:color="auto"/>
            </w:tcBorders>
            <w:vAlign w:val="center"/>
          </w:tcPr>
          <w:p w:rsidR="001F07A2" w:rsidRPr="00972E7D" w:rsidRDefault="001F07A2" w:rsidP="00644BDB">
            <w:pPr>
              <w:pStyle w:val="TableText0"/>
              <w:jc w:val="center"/>
              <w:rPr>
                <w:ins w:id="300" w:author="Robert Alexander" w:date="2012-04-25T15:43:00Z"/>
                <w:rFonts w:cs="Arial"/>
              </w:rPr>
            </w:pPr>
            <w:ins w:id="301" w:author="Robert Alexander" w:date="2012-04-25T15:43:00Z">
              <w:r>
                <w:rPr>
                  <w:rFonts w:cs="Arial"/>
                </w:rPr>
                <w:t>1.0</w:t>
              </w:r>
            </w:ins>
          </w:p>
        </w:tc>
        <w:tc>
          <w:tcPr>
            <w:tcW w:w="6347" w:type="dxa"/>
            <w:tcBorders>
              <w:top w:val="single" w:sz="18" w:space="0" w:color="auto"/>
              <w:bottom w:val="single" w:sz="18" w:space="0" w:color="auto"/>
            </w:tcBorders>
          </w:tcPr>
          <w:p w:rsidR="001F07A2" w:rsidRDefault="001F07A2" w:rsidP="00644BDB">
            <w:pPr>
              <w:pStyle w:val="TableText0"/>
              <w:rPr>
                <w:ins w:id="302" w:author="Robert Alexander" w:date="2012-04-25T15:43:00Z"/>
                <w:rFonts w:cs="Arial"/>
              </w:rPr>
            </w:pPr>
            <w:ins w:id="303" w:author="Robert Alexander" w:date="2012-04-25T15:43:00Z">
              <w:r>
                <w:rPr>
                  <w:rFonts w:cs="Arial"/>
                </w:rPr>
                <w:t xml:space="preserve">Smart Energy 1.1 </w:t>
              </w:r>
            </w:ins>
            <w:ins w:id="304" w:author="Robert Alexander" w:date="2012-04-25T15:44:00Z">
              <w:r>
                <w:rPr>
                  <w:rFonts w:cs="Arial"/>
                </w:rPr>
                <w:t xml:space="preserve">Release </w:t>
              </w:r>
            </w:ins>
            <w:ins w:id="305" w:author="Robert Alexander" w:date="2012-04-25T15:43:00Z">
              <w:r>
                <w:rPr>
                  <w:rFonts w:cs="Arial"/>
                </w:rPr>
                <w:t>including support for OTA</w:t>
              </w:r>
            </w:ins>
          </w:p>
        </w:tc>
      </w:tr>
      <w:tr w:rsidR="001F07A2" w:rsidTr="00644BDB">
        <w:trPr>
          <w:jc w:val="center"/>
          <w:ins w:id="306" w:author="Robert Alexander" w:date="2012-04-25T15:43:00Z"/>
        </w:trPr>
        <w:tc>
          <w:tcPr>
            <w:tcW w:w="1067" w:type="dxa"/>
            <w:tcBorders>
              <w:top w:val="single" w:sz="18" w:space="0" w:color="auto"/>
              <w:bottom w:val="single" w:sz="18" w:space="0" w:color="auto"/>
            </w:tcBorders>
            <w:vAlign w:val="center"/>
          </w:tcPr>
          <w:p w:rsidR="001F07A2" w:rsidRDefault="001F07A2" w:rsidP="00644BDB">
            <w:pPr>
              <w:pStyle w:val="TableText0"/>
              <w:jc w:val="center"/>
              <w:rPr>
                <w:ins w:id="307" w:author="Robert Alexander" w:date="2012-04-25T15:43:00Z"/>
                <w:rFonts w:cs="Arial"/>
              </w:rPr>
            </w:pPr>
            <w:ins w:id="308" w:author="Robert Alexander" w:date="2012-04-25T15:43:00Z">
              <w:r>
                <w:rPr>
                  <w:rFonts w:cs="Arial"/>
                </w:rPr>
                <w:t>R09</w:t>
              </w:r>
            </w:ins>
          </w:p>
        </w:tc>
        <w:tc>
          <w:tcPr>
            <w:tcW w:w="977" w:type="dxa"/>
            <w:tcBorders>
              <w:top w:val="single" w:sz="18" w:space="0" w:color="auto"/>
              <w:bottom w:val="single" w:sz="18" w:space="0" w:color="auto"/>
            </w:tcBorders>
            <w:vAlign w:val="center"/>
          </w:tcPr>
          <w:p w:rsidR="001F07A2" w:rsidRDefault="001F07A2" w:rsidP="00644BDB">
            <w:pPr>
              <w:pStyle w:val="TableText0"/>
              <w:jc w:val="center"/>
              <w:rPr>
                <w:ins w:id="309" w:author="Robert Alexander" w:date="2012-04-25T15:43:00Z"/>
                <w:rFonts w:cs="Arial"/>
              </w:rPr>
            </w:pPr>
            <w:ins w:id="310" w:author="Robert Alexander" w:date="2012-04-25T15:44:00Z">
              <w:r>
                <w:rPr>
                  <w:rFonts w:cs="Arial"/>
                </w:rPr>
                <w:t>1.1</w:t>
              </w:r>
            </w:ins>
          </w:p>
        </w:tc>
        <w:tc>
          <w:tcPr>
            <w:tcW w:w="6347" w:type="dxa"/>
            <w:tcBorders>
              <w:top w:val="single" w:sz="18" w:space="0" w:color="auto"/>
              <w:bottom w:val="single" w:sz="18" w:space="0" w:color="auto"/>
            </w:tcBorders>
          </w:tcPr>
          <w:p w:rsidR="001F07A2" w:rsidRDefault="001F07A2" w:rsidP="00644BDB">
            <w:pPr>
              <w:pStyle w:val="TableText0"/>
              <w:rPr>
                <w:ins w:id="311" w:author="Robert Alexander" w:date="2012-04-25T15:44:00Z"/>
                <w:rFonts w:cs="Arial"/>
              </w:rPr>
            </w:pPr>
            <w:ins w:id="312" w:author="Robert Alexander" w:date="2012-04-25T15:44:00Z">
              <w:r>
                <w:rPr>
                  <w:rFonts w:cs="Arial"/>
                </w:rPr>
                <w:t>Smart Energy 1.1.1 Release</w:t>
              </w:r>
            </w:ins>
          </w:p>
          <w:p w:rsidR="001F07A2" w:rsidRDefault="001F07A2" w:rsidP="00644BDB">
            <w:pPr>
              <w:pStyle w:val="TableText0"/>
              <w:rPr>
                <w:ins w:id="313" w:author="Robert Alexander" w:date="2012-04-25T15:44:00Z"/>
                <w:rFonts w:cs="Arial"/>
              </w:rPr>
            </w:pPr>
            <w:ins w:id="314" w:author="Robert Alexander" w:date="2012-04-25T15:44:00Z">
              <w:r>
                <w:rPr>
                  <w:rFonts w:cs="Arial"/>
                </w:rPr>
                <w:t>CCB 1454</w:t>
              </w:r>
            </w:ins>
          </w:p>
          <w:p w:rsidR="001F07A2" w:rsidRDefault="001F07A2" w:rsidP="00644BDB">
            <w:pPr>
              <w:pStyle w:val="TableText0"/>
              <w:rPr>
                <w:ins w:id="315" w:author="Robert Alexander" w:date="2012-04-25T15:43:00Z"/>
                <w:rFonts w:cs="Arial"/>
              </w:rPr>
            </w:pPr>
            <w:ins w:id="316" w:author="Robert Alexander" w:date="2012-04-25T15:44:00Z">
              <w:r>
                <w:rPr>
                  <w:rFonts w:cs="Arial"/>
                </w:rPr>
                <w:t>CCB 1374</w:t>
              </w:r>
            </w:ins>
          </w:p>
        </w:tc>
      </w:tr>
    </w:tbl>
    <w:p w:rsidR="001F07A2" w:rsidRDefault="001F07A2" w:rsidP="001F07A2"/>
    <w:p w:rsidR="001F07A2" w:rsidRDefault="001F07A2" w:rsidP="001F07A2">
      <w:pPr>
        <w:pStyle w:val="StyleHeading1Chaptertitle1Chaptertitle1newpageh1Pat"/>
      </w:pPr>
      <w:bookmarkStart w:id="317" w:name="_Toc323131941"/>
      <w:r>
        <w:lastRenderedPageBreak/>
        <w:t>Introduction</w:t>
      </w:r>
      <w:bookmarkEnd w:id="317"/>
    </w:p>
    <w:p w:rsidR="001F07A2" w:rsidRDefault="001F07A2" w:rsidP="001F07A2"/>
    <w:p w:rsidR="001F07A2" w:rsidRDefault="001F07A2" w:rsidP="001F07A2">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1F07A2" w:rsidRDefault="001F07A2" w:rsidP="001F07A2">
      <w:pPr>
        <w:pStyle w:val="Heading2"/>
        <w:numPr>
          <w:ilvl w:val="1"/>
          <w:numId w:val="23"/>
        </w:numPr>
      </w:pPr>
      <w:bookmarkStart w:id="318" w:name="_Toc323131942"/>
      <w:r>
        <w:rPr>
          <w:lang w:eastAsia="ja-JP"/>
        </w:rPr>
        <w:t>Scope</w:t>
      </w:r>
      <w:bookmarkEnd w:id="318"/>
    </w:p>
    <w:p w:rsidR="001F07A2" w:rsidRDefault="001F07A2" w:rsidP="001F07A2">
      <w:r>
        <w:t xml:space="preserve">This document provides the protocol implementation conformance statement (PICS) </w:t>
      </w:r>
      <w:proofErr w:type="spellStart"/>
      <w:r>
        <w:t>proforma</w:t>
      </w:r>
      <w:proofErr w:type="spellEnd"/>
      <w:r>
        <w:t xml:space="preserve"> for the ZigBee specifications cited in Reference </w:t>
      </w:r>
      <w:r>
        <w:fldChar w:fldCharType="begin"/>
      </w:r>
      <w:r>
        <w:instrText xml:space="preserve"> REF _Ref144780414 \r \h </w:instrText>
      </w:r>
      <w:r>
        <w:fldChar w:fldCharType="separate"/>
      </w:r>
      <w:r>
        <w:t>[R2]</w:t>
      </w:r>
      <w:r>
        <w:fldChar w:fldCharType="end"/>
      </w:r>
      <w:r>
        <w:t xml:space="preserve"> in compliance with the relevant requirements, and in accordance with the relevant guidance, given in ISO/IEC 9646-7.</w:t>
      </w:r>
    </w:p>
    <w:p w:rsidR="001F07A2" w:rsidRDefault="001F07A2" w:rsidP="001F07A2"/>
    <w:p w:rsidR="001F07A2" w:rsidRDefault="001F07A2" w:rsidP="001F07A2">
      <w:r>
        <w:t xml:space="preserve">This document addresses the ZigBee SE Application Profile.  </w:t>
      </w:r>
    </w:p>
    <w:p w:rsidR="001F07A2" w:rsidRDefault="001F07A2" w:rsidP="001F07A2">
      <w:pPr>
        <w:pStyle w:val="Heading2"/>
        <w:numPr>
          <w:ilvl w:val="1"/>
          <w:numId w:val="23"/>
        </w:numPr>
      </w:pPr>
      <w:bookmarkStart w:id="319" w:name="_Toc323131943"/>
      <w:r>
        <w:t>Purpose</w:t>
      </w:r>
      <w:bookmarkEnd w:id="319"/>
    </w:p>
    <w:p w:rsidR="001F07A2" w:rsidRDefault="001F07A2" w:rsidP="001F07A2">
      <w:r>
        <w:t xml:space="preserve">The supplier of a protocol implementation claiming to conform to the ZigBee SE Application Profile shall complete the following PICS </w:t>
      </w:r>
      <w:proofErr w:type="spellStart"/>
      <w:r>
        <w:t>proforma</w:t>
      </w:r>
      <w:proofErr w:type="spellEnd"/>
      <w:r>
        <w:t xml:space="preserve"> and accompany it with the information necessary to identify fully both the supplier and the implementation.</w:t>
      </w:r>
    </w:p>
    <w:p w:rsidR="001F07A2" w:rsidRDefault="001F07A2" w:rsidP="001F07A2"/>
    <w:p w:rsidR="001F07A2" w:rsidRDefault="001F07A2" w:rsidP="001F07A2">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1F07A2" w:rsidRDefault="001F07A2" w:rsidP="001F07A2">
      <w:pPr>
        <w:pStyle w:val="StyleHeading1Chaptertitle1Chaptertitle1newpageh1Pat"/>
      </w:pPr>
      <w:bookmarkStart w:id="320" w:name="_Toc323131944"/>
      <w:r>
        <w:lastRenderedPageBreak/>
        <w:t>Abbreviations and special symbols</w:t>
      </w:r>
      <w:bookmarkEnd w:id="320"/>
    </w:p>
    <w:p w:rsidR="001F07A2" w:rsidRDefault="001F07A2" w:rsidP="001F07A2">
      <w:pPr>
        <w:autoSpaceDE w:val="0"/>
        <w:autoSpaceDN w:val="0"/>
        <w:adjustRightInd w:val="0"/>
        <w:rPr>
          <w:rFonts w:ascii="Times" w:hAnsi="Times"/>
          <w:color w:val="000000"/>
        </w:rPr>
      </w:pPr>
    </w:p>
    <w:p w:rsidR="001F07A2" w:rsidRDefault="001F07A2" w:rsidP="001F07A2">
      <w:pPr>
        <w:pStyle w:val="BodyText"/>
        <w:autoSpaceDE w:val="0"/>
        <w:autoSpaceDN w:val="0"/>
        <w:adjustRightInd w:val="0"/>
      </w:pPr>
      <w:r>
        <w:t xml:space="preserve">Notations for requirement status: </w:t>
      </w:r>
    </w:p>
    <w:p w:rsidR="001F07A2" w:rsidRDefault="001F07A2" w:rsidP="001F07A2">
      <w:pPr>
        <w:autoSpaceDE w:val="0"/>
        <w:autoSpaceDN w:val="0"/>
        <w:adjustRightInd w:val="0"/>
        <w:rPr>
          <w:rFonts w:ascii="Times" w:hAnsi="Times"/>
        </w:rPr>
      </w:pPr>
    </w:p>
    <w:tbl>
      <w:tblPr>
        <w:tblW w:w="10081" w:type="dxa"/>
        <w:tblLook w:val="0000"/>
      </w:tblPr>
      <w:tblGrid>
        <w:gridCol w:w="2268"/>
        <w:gridCol w:w="7813"/>
      </w:tblGrid>
      <w:tr w:rsidR="001F07A2" w:rsidTr="00644BDB">
        <w:trPr>
          <w:trHeight w:val="246"/>
        </w:trPr>
        <w:tc>
          <w:tcPr>
            <w:tcW w:w="2268" w:type="dxa"/>
          </w:tcPr>
          <w:p w:rsidR="001F07A2" w:rsidRDefault="001F07A2" w:rsidP="00644BDB">
            <w:pPr>
              <w:autoSpaceDE w:val="0"/>
              <w:autoSpaceDN w:val="0"/>
              <w:adjustRightInd w:val="0"/>
              <w:rPr>
                <w:color w:val="000000"/>
              </w:rPr>
            </w:pPr>
            <w:r>
              <w:rPr>
                <w:color w:val="000000"/>
              </w:rPr>
              <w:t>M</w:t>
            </w:r>
          </w:p>
        </w:tc>
        <w:tc>
          <w:tcPr>
            <w:tcW w:w="7813" w:type="dxa"/>
          </w:tcPr>
          <w:p w:rsidR="001F07A2" w:rsidRDefault="001F07A2" w:rsidP="00644BDB">
            <w:pPr>
              <w:autoSpaceDE w:val="0"/>
              <w:autoSpaceDN w:val="0"/>
              <w:adjustRightInd w:val="0"/>
              <w:rPr>
                <w:color w:val="000000"/>
              </w:rPr>
            </w:pPr>
            <w:r>
              <w:rPr>
                <w:color w:val="000000"/>
              </w:rPr>
              <w:t>Mandatory</w:t>
            </w:r>
          </w:p>
        </w:tc>
      </w:tr>
      <w:tr w:rsidR="001F07A2" w:rsidTr="00644BDB">
        <w:trPr>
          <w:trHeight w:val="260"/>
        </w:trPr>
        <w:tc>
          <w:tcPr>
            <w:tcW w:w="2268" w:type="dxa"/>
          </w:tcPr>
          <w:p w:rsidR="001F07A2" w:rsidRDefault="001F07A2" w:rsidP="00644BDB">
            <w:pPr>
              <w:autoSpaceDE w:val="0"/>
              <w:autoSpaceDN w:val="0"/>
              <w:adjustRightInd w:val="0"/>
              <w:rPr>
                <w:color w:val="000000"/>
              </w:rPr>
            </w:pPr>
            <w:r>
              <w:rPr>
                <w:color w:val="000000"/>
              </w:rPr>
              <w:t>O</w:t>
            </w:r>
          </w:p>
        </w:tc>
        <w:tc>
          <w:tcPr>
            <w:tcW w:w="7813" w:type="dxa"/>
          </w:tcPr>
          <w:p w:rsidR="001F07A2" w:rsidRDefault="001F07A2" w:rsidP="00644BDB">
            <w:pPr>
              <w:autoSpaceDE w:val="0"/>
              <w:autoSpaceDN w:val="0"/>
              <w:adjustRightInd w:val="0"/>
              <w:rPr>
                <w:color w:val="000000"/>
              </w:rPr>
            </w:pPr>
            <w:r>
              <w:rPr>
                <w:color w:val="000000"/>
              </w:rPr>
              <w:t>Optional</w:t>
            </w:r>
          </w:p>
        </w:tc>
      </w:tr>
      <w:tr w:rsidR="001F07A2" w:rsidTr="00644BDB">
        <w:trPr>
          <w:trHeight w:val="246"/>
        </w:trPr>
        <w:tc>
          <w:tcPr>
            <w:tcW w:w="2268" w:type="dxa"/>
          </w:tcPr>
          <w:p w:rsidR="001F07A2" w:rsidRDefault="001F07A2" w:rsidP="00644BDB">
            <w:pPr>
              <w:autoSpaceDE w:val="0"/>
              <w:autoSpaceDN w:val="0"/>
              <w:adjustRightInd w:val="0"/>
              <w:rPr>
                <w:color w:val="000000"/>
              </w:rPr>
            </w:pPr>
            <w:proofErr w:type="spellStart"/>
            <w:r>
              <w:rPr>
                <w:color w:val="000000"/>
              </w:rPr>
              <w:t>O.n</w:t>
            </w:r>
            <w:proofErr w:type="spellEnd"/>
          </w:p>
        </w:tc>
        <w:tc>
          <w:tcPr>
            <w:tcW w:w="7813" w:type="dxa"/>
          </w:tcPr>
          <w:p w:rsidR="001F07A2" w:rsidRDefault="001F07A2" w:rsidP="00644BDB">
            <w:pPr>
              <w:autoSpaceDE w:val="0"/>
              <w:autoSpaceDN w:val="0"/>
              <w:adjustRightInd w:val="0"/>
              <w:rPr>
                <w:color w:val="000000"/>
              </w:rPr>
            </w:pPr>
            <w:r>
              <w:rPr>
                <w:color w:val="000000"/>
              </w:rPr>
              <w:t xml:space="preserve">Optional, but </w:t>
            </w:r>
            <w:smartTag w:uri="urn:schemas-microsoft-com:office:smarttags" w:element="Place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1F07A2" w:rsidTr="00644BDB">
        <w:trPr>
          <w:trHeight w:val="260"/>
        </w:trPr>
        <w:tc>
          <w:tcPr>
            <w:tcW w:w="2268" w:type="dxa"/>
          </w:tcPr>
          <w:p w:rsidR="001F07A2" w:rsidRDefault="001F07A2" w:rsidP="00644BDB">
            <w:pPr>
              <w:autoSpaceDE w:val="0"/>
              <w:autoSpaceDN w:val="0"/>
              <w:adjustRightInd w:val="0"/>
              <w:rPr>
                <w:color w:val="000000"/>
              </w:rPr>
            </w:pPr>
            <w:r>
              <w:rPr>
                <w:color w:val="000000"/>
              </w:rPr>
              <w:t>N/A</w:t>
            </w:r>
          </w:p>
        </w:tc>
        <w:tc>
          <w:tcPr>
            <w:tcW w:w="7813" w:type="dxa"/>
          </w:tcPr>
          <w:p w:rsidR="001F07A2" w:rsidRDefault="001F07A2" w:rsidP="00644BDB">
            <w:pPr>
              <w:autoSpaceDE w:val="0"/>
              <w:autoSpaceDN w:val="0"/>
              <w:adjustRightInd w:val="0"/>
              <w:rPr>
                <w:color w:val="000000"/>
              </w:rPr>
            </w:pPr>
            <w:r>
              <w:rPr>
                <w:color w:val="000000"/>
              </w:rPr>
              <w:t>Not applicable</w:t>
            </w:r>
          </w:p>
        </w:tc>
      </w:tr>
      <w:tr w:rsidR="001F07A2" w:rsidTr="00644BDB">
        <w:trPr>
          <w:trHeight w:val="260"/>
        </w:trPr>
        <w:tc>
          <w:tcPr>
            <w:tcW w:w="2268" w:type="dxa"/>
          </w:tcPr>
          <w:p w:rsidR="001F07A2" w:rsidRDefault="001F07A2" w:rsidP="00644BDB">
            <w:pPr>
              <w:autoSpaceDE w:val="0"/>
              <w:autoSpaceDN w:val="0"/>
              <w:adjustRightInd w:val="0"/>
              <w:rPr>
                <w:color w:val="000000"/>
              </w:rPr>
            </w:pPr>
            <w:r>
              <w:rPr>
                <w:color w:val="000000"/>
              </w:rPr>
              <w:t>X</w:t>
            </w:r>
          </w:p>
        </w:tc>
        <w:tc>
          <w:tcPr>
            <w:tcW w:w="7813" w:type="dxa"/>
          </w:tcPr>
          <w:p w:rsidR="001F07A2" w:rsidRDefault="001F07A2" w:rsidP="00644BDB">
            <w:pPr>
              <w:autoSpaceDE w:val="0"/>
              <w:autoSpaceDN w:val="0"/>
              <w:adjustRightInd w:val="0"/>
              <w:rPr>
                <w:color w:val="000000"/>
              </w:rPr>
            </w:pPr>
            <w:r>
              <w:rPr>
                <w:color w:val="000000"/>
              </w:rPr>
              <w:t>Prohibited</w:t>
            </w:r>
          </w:p>
        </w:tc>
      </w:tr>
      <w:tr w:rsidR="001F07A2" w:rsidTr="00644BDB">
        <w:trPr>
          <w:trHeight w:val="260"/>
        </w:trPr>
        <w:tc>
          <w:tcPr>
            <w:tcW w:w="2268" w:type="dxa"/>
          </w:tcPr>
          <w:p w:rsidR="001F07A2" w:rsidRPr="0025335F" w:rsidRDefault="001F07A2" w:rsidP="00644BDB">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1F07A2" w:rsidRDefault="001F07A2" w:rsidP="00644BDB">
            <w:pPr>
              <w:autoSpaceDE w:val="0"/>
              <w:autoSpaceDN w:val="0"/>
              <w:adjustRightInd w:val="0"/>
              <w:rPr>
                <w:color w:val="000000"/>
              </w:rPr>
            </w:pPr>
            <w:r>
              <w:rPr>
                <w:color w:val="000000"/>
              </w:rPr>
              <w:t xml:space="preserve">Status is conditional on </w:t>
            </w:r>
            <w:smartTag w:uri="urn:schemas-microsoft-com:office:smarttags" w:element="PlaceName">
              <w:r>
                <w:rPr>
                  <w:color w:val="000000"/>
                </w:rPr>
                <w:t>support</w:t>
              </w:r>
            </w:smartTag>
            <w:r>
              <w:rPr>
                <w:color w:val="000000"/>
              </w:rPr>
              <w:t xml:space="preserve"> of item number</w:t>
            </w:r>
          </w:p>
        </w:tc>
      </w:tr>
    </w:tbl>
    <w:p w:rsidR="001F07A2" w:rsidRDefault="001F07A2" w:rsidP="001F07A2">
      <w:pPr>
        <w:tabs>
          <w:tab w:val="left" w:pos="720"/>
        </w:tabs>
        <w:autoSpaceDE w:val="0"/>
        <w:autoSpaceDN w:val="0"/>
        <w:adjustRightInd w:val="0"/>
        <w:rPr>
          <w:color w:val="000000"/>
        </w:rPr>
      </w:pPr>
    </w:p>
    <w:p w:rsidR="001F07A2" w:rsidRDefault="001F07A2" w:rsidP="001F07A2">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laceName">
        <w:r>
          <w:rPr>
            <w:color w:val="000000"/>
          </w:rPr>
          <w:t>support</w:t>
        </w:r>
      </w:smartTag>
      <w:r>
        <w:rPr>
          <w:color w:val="000000"/>
        </w:rPr>
        <w:t xml:space="preserve"> marked for the “</w:t>
      </w:r>
      <w:r>
        <w:rPr>
          <w:i/>
          <w:color w:val="000000"/>
        </w:rPr>
        <w:t>Item Number</w:t>
      </w:r>
      <w:r>
        <w:rPr>
          <w:color w:val="000000"/>
        </w:rPr>
        <w:t>”.</w:t>
      </w:r>
    </w:p>
    <w:p w:rsidR="001F07A2" w:rsidRDefault="001F07A2" w:rsidP="001F07A2">
      <w:pPr>
        <w:pStyle w:val="Footer"/>
        <w:tabs>
          <w:tab w:val="clear" w:pos="4320"/>
          <w:tab w:val="clear" w:pos="8640"/>
        </w:tabs>
        <w:autoSpaceDE w:val="0"/>
        <w:autoSpaceDN w:val="0"/>
        <w:adjustRightInd w:val="0"/>
      </w:pPr>
    </w:p>
    <w:p w:rsidR="001F07A2" w:rsidRDefault="001F07A2" w:rsidP="001F07A2">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1F07A2" w:rsidRDefault="001F07A2" w:rsidP="001F07A2"/>
    <w:p w:rsidR="001F07A2" w:rsidRDefault="001F07A2" w:rsidP="001F07A2">
      <w:pPr>
        <w:pStyle w:val="StyleHeading1Chaptertitle1Chaptertitle1newpageh1Pat"/>
      </w:pPr>
      <w:bookmarkStart w:id="321" w:name="_Toc323131945"/>
      <w:r>
        <w:lastRenderedPageBreak/>
        <w:t xml:space="preserve">Instructions for completing the PICS </w:t>
      </w:r>
      <w:proofErr w:type="spellStart"/>
      <w:r>
        <w:t>proforma</w:t>
      </w:r>
      <w:bookmarkEnd w:id="321"/>
      <w:proofErr w:type="spellEnd"/>
    </w:p>
    <w:p w:rsidR="001F07A2" w:rsidRDefault="001F07A2" w:rsidP="001F07A2">
      <w:pPr>
        <w:autoSpaceDE w:val="0"/>
        <w:autoSpaceDN w:val="0"/>
        <w:adjustRightInd w:val="0"/>
        <w:rPr>
          <w:rFonts w:ascii="Times" w:hAnsi="Times"/>
          <w:color w:val="000000"/>
        </w:rPr>
      </w:pPr>
    </w:p>
    <w:p w:rsidR="001F07A2" w:rsidRDefault="001F07A2" w:rsidP="001F07A2">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F07A2" w:rsidRDefault="001F07A2" w:rsidP="001F07A2">
      <w:pPr>
        <w:autoSpaceDE w:val="0"/>
        <w:autoSpaceDN w:val="0"/>
        <w:adjustRightInd w:val="0"/>
      </w:pPr>
    </w:p>
    <w:p w:rsidR="001F07A2" w:rsidRDefault="001F07A2" w:rsidP="001F07A2">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1F07A2" w:rsidRDefault="001F07A2" w:rsidP="001F07A2">
      <w:pPr>
        <w:pStyle w:val="StyleHeading1Chaptertitle1Chaptertitle1newpageh1Pat"/>
      </w:pPr>
      <w:bookmarkStart w:id="322" w:name="_Toc323131946"/>
      <w:r>
        <w:lastRenderedPageBreak/>
        <w:t>Identification of the implementation</w:t>
      </w:r>
      <w:bookmarkEnd w:id="322"/>
    </w:p>
    <w:p w:rsidR="001F07A2" w:rsidRDefault="001F07A2" w:rsidP="001F07A2">
      <w:pPr>
        <w:autoSpaceDE w:val="0"/>
        <w:autoSpaceDN w:val="0"/>
        <w:adjustRightInd w:val="0"/>
        <w:rPr>
          <w:rFonts w:ascii="Times" w:hAnsi="Times"/>
          <w:b/>
        </w:rPr>
      </w:pPr>
    </w:p>
    <w:p w:rsidR="001F07A2" w:rsidRDefault="001F07A2" w:rsidP="001F07A2">
      <w:pPr>
        <w:rPr>
          <w:b/>
        </w:rPr>
      </w:pPr>
      <w:r>
        <w:rPr>
          <w:b/>
        </w:rPr>
        <w:t>Implementation under test (IUT) identification</w:t>
      </w:r>
    </w:p>
    <w:p w:rsidR="001F07A2" w:rsidRDefault="001F07A2" w:rsidP="001F07A2">
      <w:pPr>
        <w:autoSpaceDE w:val="0"/>
        <w:autoSpaceDN w:val="0"/>
        <w:adjustRightInd w:val="0"/>
        <w:rPr>
          <w:b/>
        </w:rPr>
      </w:pPr>
    </w:p>
    <w:p w:rsidR="001F07A2" w:rsidRDefault="001F07A2" w:rsidP="001F07A2">
      <w:pPr>
        <w:autoSpaceDE w:val="0"/>
        <w:autoSpaceDN w:val="0"/>
        <w:adjustRightInd w:val="0"/>
        <w:rPr>
          <w:color w:val="000000"/>
        </w:rPr>
      </w:pPr>
      <w:r>
        <w:rPr>
          <w:color w:val="000000"/>
        </w:rPr>
        <w:t>IUT name: 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IUT version: 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______________________________________________________________________________</w:t>
      </w:r>
    </w:p>
    <w:p w:rsidR="001F07A2" w:rsidRDefault="001F07A2" w:rsidP="001F07A2"/>
    <w:p w:rsidR="001F07A2" w:rsidRDefault="001F07A2" w:rsidP="001F07A2">
      <w:pPr>
        <w:rPr>
          <w:b/>
        </w:rPr>
      </w:pPr>
    </w:p>
    <w:p w:rsidR="001F07A2" w:rsidRDefault="001F07A2" w:rsidP="001F07A2">
      <w:pPr>
        <w:rPr>
          <w:b/>
        </w:rPr>
      </w:pPr>
      <w:r>
        <w:rPr>
          <w:b/>
        </w:rPr>
        <w:t>System under test (SUT) identification</w:t>
      </w:r>
    </w:p>
    <w:p w:rsidR="001F07A2" w:rsidRDefault="001F07A2" w:rsidP="001F07A2">
      <w:pPr>
        <w:autoSpaceDE w:val="0"/>
        <w:autoSpaceDN w:val="0"/>
        <w:adjustRightInd w:val="0"/>
        <w:rPr>
          <w:b/>
        </w:rPr>
      </w:pPr>
    </w:p>
    <w:p w:rsidR="001F07A2" w:rsidRPr="00B53526" w:rsidRDefault="001F07A2" w:rsidP="001F07A2">
      <w:pPr>
        <w:autoSpaceDE w:val="0"/>
        <w:autoSpaceDN w:val="0"/>
        <w:adjustRightInd w:val="0"/>
        <w:rPr>
          <w:color w:val="000000"/>
          <w:lang w:val="de-DE"/>
        </w:rPr>
      </w:pPr>
      <w:r w:rsidRPr="00B53526">
        <w:rPr>
          <w:color w:val="000000"/>
          <w:lang w:val="de-DE"/>
        </w:rPr>
        <w:t>SUT name: ______________________________________________________________________________</w:t>
      </w:r>
    </w:p>
    <w:p w:rsidR="001F07A2" w:rsidRPr="00B53526" w:rsidRDefault="001F07A2" w:rsidP="001F07A2">
      <w:pPr>
        <w:autoSpaceDE w:val="0"/>
        <w:autoSpaceDN w:val="0"/>
        <w:adjustRightInd w:val="0"/>
        <w:rPr>
          <w:lang w:val="de-DE"/>
        </w:rPr>
      </w:pPr>
    </w:p>
    <w:p w:rsidR="001F07A2" w:rsidRPr="00B53526" w:rsidRDefault="001F07A2" w:rsidP="001F07A2">
      <w:pPr>
        <w:autoSpaceDE w:val="0"/>
        <w:autoSpaceDN w:val="0"/>
        <w:adjustRightInd w:val="0"/>
        <w:rPr>
          <w:color w:val="000000"/>
          <w:lang w:val="de-DE"/>
        </w:rPr>
      </w:pPr>
      <w:r w:rsidRPr="00B53526">
        <w:rPr>
          <w:color w:val="000000"/>
          <w:lang w:val="de-DE"/>
        </w:rPr>
        <w:t>Software Version:</w:t>
      </w:r>
    </w:p>
    <w:p w:rsidR="001F07A2" w:rsidRPr="00B53526" w:rsidRDefault="001F07A2" w:rsidP="001F07A2">
      <w:pPr>
        <w:autoSpaceDE w:val="0"/>
        <w:autoSpaceDN w:val="0"/>
        <w:adjustRightInd w:val="0"/>
        <w:rPr>
          <w:color w:val="000000"/>
          <w:lang w:val="de-DE"/>
        </w:rPr>
      </w:pPr>
      <w:r w:rsidRPr="00B53526">
        <w:rPr>
          <w:color w:val="000000"/>
          <w:lang w:val="de-DE"/>
        </w:rPr>
        <w:t>______________________________________________________________________________</w:t>
      </w:r>
    </w:p>
    <w:p w:rsidR="001F07A2" w:rsidRPr="00B53526" w:rsidRDefault="001F07A2" w:rsidP="001F07A2">
      <w:pPr>
        <w:autoSpaceDE w:val="0"/>
        <w:autoSpaceDN w:val="0"/>
        <w:adjustRightInd w:val="0"/>
        <w:rPr>
          <w:lang w:val="de-DE"/>
        </w:rPr>
      </w:pPr>
    </w:p>
    <w:p w:rsidR="001F07A2" w:rsidRPr="00B53526" w:rsidRDefault="001F07A2" w:rsidP="001F07A2">
      <w:pPr>
        <w:autoSpaceDE w:val="0"/>
        <w:autoSpaceDN w:val="0"/>
        <w:adjustRightInd w:val="0"/>
        <w:rPr>
          <w:color w:val="000000"/>
          <w:lang w:val="de-DE"/>
        </w:rPr>
      </w:pPr>
      <w:r w:rsidRPr="00B53526">
        <w:rPr>
          <w:color w:val="000000"/>
          <w:lang w:val="de-DE"/>
        </w:rPr>
        <w:t xml:space="preserve">Hardware Version: </w:t>
      </w:r>
    </w:p>
    <w:p w:rsidR="001F07A2" w:rsidRPr="00B53526" w:rsidRDefault="001F07A2" w:rsidP="001F07A2">
      <w:pPr>
        <w:autoSpaceDE w:val="0"/>
        <w:autoSpaceDN w:val="0"/>
        <w:adjustRightInd w:val="0"/>
        <w:rPr>
          <w:lang w:val="de-DE"/>
        </w:rPr>
      </w:pPr>
    </w:p>
    <w:p w:rsidR="001F07A2" w:rsidRDefault="001F07A2" w:rsidP="001F07A2">
      <w:pPr>
        <w:autoSpaceDE w:val="0"/>
        <w:autoSpaceDN w:val="0"/>
        <w:adjustRightInd w:val="0"/>
        <w:rPr>
          <w:color w:val="000000"/>
        </w:rPr>
      </w:pPr>
      <w:r>
        <w:rPr>
          <w:color w:val="000000"/>
        </w:rPr>
        <w:t>______________________________________________________________________________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Operating system (optional): ________________________________________________________________</w:t>
      </w:r>
    </w:p>
    <w:p w:rsidR="001F07A2" w:rsidRDefault="001F07A2" w:rsidP="001F07A2">
      <w:pPr>
        <w:autoSpaceDE w:val="0"/>
        <w:autoSpaceDN w:val="0"/>
        <w:adjustRightInd w:val="0"/>
      </w:pPr>
    </w:p>
    <w:p w:rsidR="001F07A2" w:rsidRPr="008933F2" w:rsidRDefault="001F07A2" w:rsidP="001F07A2">
      <w:pPr>
        <w:autoSpaceDE w:val="0"/>
        <w:autoSpaceDN w:val="0"/>
        <w:adjustRightInd w:val="0"/>
        <w:rPr>
          <w:ins w:id="323" w:author="Robert Alexander" w:date="2012-04-25T15:51:00Z"/>
          <w:b/>
        </w:rPr>
      </w:pPr>
      <w:ins w:id="324" w:author="Robert Alexander" w:date="2012-04-25T15:51:00Z">
        <w:r w:rsidRPr="008933F2">
          <w:rPr>
            <w:b/>
          </w:rPr>
          <w:t xml:space="preserve">Specification Versions Implemented </w:t>
        </w:r>
      </w:ins>
    </w:p>
    <w:p w:rsidR="001F07A2" w:rsidRDefault="001F07A2" w:rsidP="001F07A2">
      <w:pPr>
        <w:rPr>
          <w:ins w:id="325" w:author="Robert Alexander" w:date="2012-04-25T15:51:00Z"/>
          <w:color w:val="000000"/>
        </w:rPr>
      </w:pPr>
    </w:p>
    <w:p w:rsidR="001F07A2" w:rsidRDefault="001F07A2" w:rsidP="001F07A2">
      <w:pPr>
        <w:rPr>
          <w:ins w:id="326" w:author="Robert Alexander" w:date="2012-04-25T15:51:00Z"/>
          <w:color w:val="000000"/>
        </w:rPr>
      </w:pPr>
      <w:ins w:id="327" w:author="Robert Alexander" w:date="2012-04-25T15:51:00Z">
        <w:r>
          <w:rPr>
            <w:color w:val="000000"/>
          </w:rPr>
          <w:t>OTA</w:t>
        </w:r>
        <w:r w:rsidRPr="008B48F4">
          <w:rPr>
            <w:color w:val="000000"/>
          </w:rPr>
          <w:t xml:space="preserve"> Specification Document Number (include revision):  _______________________</w:t>
        </w:r>
      </w:ins>
    </w:p>
    <w:p w:rsidR="001F07A2" w:rsidRPr="008B48F4" w:rsidRDefault="001F07A2" w:rsidP="001F07A2">
      <w:pPr>
        <w:rPr>
          <w:ins w:id="328" w:author="Robert Alexander" w:date="2012-04-25T15:51:00Z"/>
          <w:color w:val="000000"/>
        </w:rPr>
      </w:pPr>
    </w:p>
    <w:p w:rsidR="001F07A2" w:rsidRDefault="001F07A2" w:rsidP="001F07A2">
      <w:pPr>
        <w:rPr>
          <w:ins w:id="329" w:author="Robert Alexander" w:date="2012-04-25T15:51:00Z"/>
          <w:color w:val="000000"/>
        </w:rPr>
      </w:pPr>
      <w:ins w:id="330" w:author="Robert Alexander" w:date="2012-04-25T15:51:00Z">
        <w:r>
          <w:rPr>
            <w:color w:val="000000"/>
          </w:rPr>
          <w:t xml:space="preserve">OTA </w:t>
        </w:r>
        <w:r w:rsidRPr="008B48F4">
          <w:rPr>
            <w:color w:val="000000"/>
          </w:rPr>
          <w:t>Test Specification Document (include revision): ___________________________</w:t>
        </w:r>
      </w:ins>
    </w:p>
    <w:p w:rsidR="001F07A2" w:rsidRDefault="001F07A2" w:rsidP="001F07A2">
      <w:pPr>
        <w:autoSpaceDE w:val="0"/>
        <w:autoSpaceDN w:val="0"/>
        <w:adjustRightInd w:val="0"/>
      </w:pPr>
    </w:p>
    <w:p w:rsidR="001F07A2" w:rsidRDefault="001F07A2" w:rsidP="001F07A2">
      <w:pPr>
        <w:autoSpaceDE w:val="0"/>
        <w:autoSpaceDN w:val="0"/>
        <w:adjustRightInd w:val="0"/>
        <w:rPr>
          <w:b/>
          <w:color w:val="000000"/>
        </w:rPr>
      </w:pPr>
      <w:r>
        <w:rPr>
          <w:b/>
          <w:color w:val="000000"/>
        </w:rPr>
        <w:t>Product supplier</w:t>
      </w:r>
    </w:p>
    <w:p w:rsidR="001F07A2" w:rsidRDefault="001F07A2" w:rsidP="001F07A2">
      <w:pPr>
        <w:autoSpaceDE w:val="0"/>
        <w:autoSpaceDN w:val="0"/>
        <w:adjustRightInd w:val="0"/>
        <w:rPr>
          <w:b/>
        </w:rPr>
      </w:pPr>
    </w:p>
    <w:p w:rsidR="001F07A2" w:rsidRDefault="001F07A2" w:rsidP="001F07A2">
      <w:pPr>
        <w:autoSpaceDE w:val="0"/>
        <w:autoSpaceDN w:val="0"/>
        <w:adjustRightInd w:val="0"/>
        <w:rPr>
          <w:color w:val="000000"/>
        </w:rPr>
      </w:pPr>
      <w:r>
        <w:rPr>
          <w:color w:val="000000"/>
        </w:rPr>
        <w:t xml:space="preserve">Name: </w:t>
      </w:r>
      <w:r w:rsidRPr="00C647EF">
        <w:rPr>
          <w:highlight w:val="lightGray"/>
        </w:rPr>
        <w:t>[Submission company name]</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Address: 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_____________________________________________________________________________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lastRenderedPageBreak/>
        <w:t>Telephone number: 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Facsimile number: 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Email address: 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Additional information: 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pPr>
    </w:p>
    <w:p w:rsidR="001F07A2" w:rsidRDefault="001F07A2" w:rsidP="001F07A2">
      <w:pPr>
        <w:autoSpaceDE w:val="0"/>
        <w:autoSpaceDN w:val="0"/>
        <w:adjustRightInd w:val="0"/>
        <w:rPr>
          <w:b/>
          <w:color w:val="000000"/>
        </w:rPr>
      </w:pPr>
      <w:r>
        <w:rPr>
          <w:b/>
          <w:color w:val="000000"/>
        </w:rPr>
        <w:t>Client</w:t>
      </w:r>
    </w:p>
    <w:p w:rsidR="001F07A2" w:rsidRDefault="001F07A2" w:rsidP="001F07A2">
      <w:pPr>
        <w:autoSpaceDE w:val="0"/>
        <w:autoSpaceDN w:val="0"/>
        <w:adjustRightInd w:val="0"/>
        <w:rPr>
          <w:b/>
        </w:rPr>
      </w:pPr>
    </w:p>
    <w:p w:rsidR="001F07A2" w:rsidRDefault="001F07A2" w:rsidP="001F07A2">
      <w:pPr>
        <w:autoSpaceDE w:val="0"/>
        <w:autoSpaceDN w:val="0"/>
        <w:adjustRightInd w:val="0"/>
        <w:rPr>
          <w:color w:val="000000"/>
        </w:rPr>
      </w:pPr>
      <w:r>
        <w:rPr>
          <w:color w:val="000000"/>
        </w:rPr>
        <w:t>Name: ________________________________________________________________________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Address: 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_____________________________________________________________________________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Telephone number: 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Facsimile number: 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Email address: 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Additional information: 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pPr>
    </w:p>
    <w:p w:rsidR="001F07A2" w:rsidRDefault="001F07A2" w:rsidP="001F07A2">
      <w:pPr>
        <w:autoSpaceDE w:val="0"/>
        <w:autoSpaceDN w:val="0"/>
        <w:adjustRightInd w:val="0"/>
        <w:rPr>
          <w:b/>
          <w:color w:val="000000"/>
        </w:rPr>
      </w:pPr>
      <w:r>
        <w:rPr>
          <w:b/>
          <w:color w:val="000000"/>
        </w:rPr>
        <w:t>PICS contact person</w:t>
      </w:r>
    </w:p>
    <w:p w:rsidR="001F07A2" w:rsidRDefault="001F07A2" w:rsidP="001F07A2">
      <w:pPr>
        <w:autoSpaceDE w:val="0"/>
        <w:autoSpaceDN w:val="0"/>
        <w:adjustRightInd w:val="0"/>
        <w:rPr>
          <w:b/>
        </w:rPr>
      </w:pPr>
    </w:p>
    <w:p w:rsidR="001F07A2" w:rsidRDefault="001F07A2" w:rsidP="001F07A2">
      <w:pPr>
        <w:autoSpaceDE w:val="0"/>
        <w:autoSpaceDN w:val="0"/>
        <w:adjustRightInd w:val="0"/>
        <w:rPr>
          <w:color w:val="000000"/>
        </w:rPr>
      </w:pPr>
      <w:r>
        <w:rPr>
          <w:color w:val="000000"/>
        </w:rPr>
        <w:t>Name: ________________________________________________________________________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Address: 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_____________________________________________________________________________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Telephone number: 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Facsimile number: 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t>Email address: _________________________________________________________________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rPr>
          <w:color w:val="000000"/>
        </w:rPr>
      </w:pPr>
      <w:r>
        <w:rPr>
          <w:color w:val="000000"/>
        </w:rPr>
        <w:lastRenderedPageBreak/>
        <w:t>Additional information: ___________________________________________________________</w:t>
      </w:r>
    </w:p>
    <w:p w:rsidR="001F07A2" w:rsidRDefault="001F07A2" w:rsidP="001F07A2">
      <w:pPr>
        <w:autoSpaceDE w:val="0"/>
        <w:autoSpaceDN w:val="0"/>
        <w:adjustRightInd w:val="0"/>
      </w:pPr>
    </w:p>
    <w:p w:rsidR="001F07A2" w:rsidRDefault="001F07A2" w:rsidP="001F07A2">
      <w:pPr>
        <w:autoSpaceDE w:val="0"/>
        <w:autoSpaceDN w:val="0"/>
        <w:adjustRightInd w:val="0"/>
      </w:pPr>
    </w:p>
    <w:p w:rsidR="001F07A2" w:rsidRDefault="001F07A2" w:rsidP="001F07A2">
      <w:pPr>
        <w:autoSpaceDE w:val="0"/>
        <w:autoSpaceDN w:val="0"/>
        <w:adjustRightInd w:val="0"/>
        <w:rPr>
          <w:b/>
          <w:color w:val="000000"/>
        </w:rPr>
      </w:pPr>
      <w:r>
        <w:rPr>
          <w:b/>
          <w:color w:val="000000"/>
        </w:rPr>
        <w:t>PICS/System conformance statement</w:t>
      </w:r>
    </w:p>
    <w:p w:rsidR="001F07A2" w:rsidRDefault="001F07A2" w:rsidP="001F07A2">
      <w:pPr>
        <w:autoSpaceDE w:val="0"/>
        <w:autoSpaceDN w:val="0"/>
        <w:adjustRightInd w:val="0"/>
        <w:rPr>
          <w:b/>
        </w:rPr>
      </w:pPr>
    </w:p>
    <w:p w:rsidR="001F07A2" w:rsidRDefault="001F07A2" w:rsidP="001F07A2">
      <w:pPr>
        <w:pStyle w:val="StyleHeading1Chaptertitle1Chaptertitle1newpageh1Pat"/>
      </w:pPr>
      <w:bookmarkStart w:id="331" w:name="_Toc323131947"/>
      <w:r>
        <w:lastRenderedPageBreak/>
        <w:t>Identification of the protocol</w:t>
      </w:r>
      <w:bookmarkEnd w:id="331"/>
    </w:p>
    <w:p w:rsidR="001F07A2" w:rsidRDefault="001F07A2" w:rsidP="001F07A2">
      <w:pPr>
        <w:rPr>
          <w:color w:val="000000"/>
        </w:rPr>
      </w:pPr>
    </w:p>
    <w:p w:rsidR="001F07A2" w:rsidRDefault="001F07A2" w:rsidP="001F07A2">
      <w:r>
        <w:rPr>
          <w:color w:val="000000"/>
        </w:rPr>
        <w:t xml:space="preserve">This PICS </w:t>
      </w:r>
      <w:proofErr w:type="spellStart"/>
      <w:r>
        <w:rPr>
          <w:color w:val="000000"/>
        </w:rPr>
        <w:t>proforma</w:t>
      </w:r>
      <w:proofErr w:type="spellEnd"/>
      <w:r>
        <w:rPr>
          <w:color w:val="000000"/>
        </w:rPr>
        <w:t xml:space="preserve"> applies to </w:t>
      </w:r>
      <w:r>
        <w:t>ZigBee SE Application Profile</w:t>
      </w:r>
      <w:r>
        <w:rPr>
          <w:color w:val="000000"/>
        </w:rPr>
        <w:t xml:space="preserve">, cited in Reference </w:t>
      </w:r>
      <w:r>
        <w:rPr>
          <w:color w:val="000000"/>
        </w:rPr>
        <w:fldChar w:fldCharType="begin"/>
      </w:r>
      <w:r>
        <w:rPr>
          <w:color w:val="000000"/>
        </w:rPr>
        <w:instrText xml:space="preserve"> REF _Ref261457615 \r \h </w:instrText>
      </w:r>
      <w:r>
        <w:rPr>
          <w:color w:val="000000"/>
        </w:rPr>
      </w:r>
      <w:r>
        <w:rPr>
          <w:color w:val="000000"/>
        </w:rPr>
        <w:fldChar w:fldCharType="separate"/>
      </w:r>
      <w:r>
        <w:rPr>
          <w:color w:val="000000"/>
        </w:rPr>
        <w:t>[R2]</w:t>
      </w:r>
      <w:r>
        <w:rPr>
          <w:color w:val="000000"/>
        </w:rPr>
        <w:fldChar w:fldCharType="end"/>
      </w:r>
      <w:r>
        <w:rPr>
          <w:color w:val="000000"/>
        </w:rPr>
        <w:t>.</w:t>
      </w:r>
    </w:p>
    <w:p w:rsidR="001F07A2" w:rsidRDefault="001F07A2" w:rsidP="001F07A2">
      <w:pPr>
        <w:pStyle w:val="StyleHeading1Chaptertitle1Chaptertitle1newpageh1Pat"/>
      </w:pPr>
      <w:bookmarkStart w:id="332" w:name="_Toc323131948"/>
      <w:r>
        <w:lastRenderedPageBreak/>
        <w:t>Global statement of conformance</w:t>
      </w:r>
      <w:bookmarkEnd w:id="332"/>
    </w:p>
    <w:p w:rsidR="001F07A2" w:rsidRDefault="001F07A2" w:rsidP="001F07A2">
      <w:pPr>
        <w:autoSpaceDE w:val="0"/>
        <w:autoSpaceDN w:val="0"/>
        <w:adjustRightInd w:val="0"/>
        <w:rPr>
          <w:color w:val="000000"/>
        </w:rPr>
      </w:pPr>
    </w:p>
    <w:p w:rsidR="001F07A2" w:rsidRDefault="001F07A2" w:rsidP="001F07A2">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1F07A2" w:rsidRDefault="001F07A2" w:rsidP="001F07A2">
      <w:pPr>
        <w:autoSpaceDE w:val="0"/>
        <w:autoSpaceDN w:val="0"/>
        <w:adjustRightInd w:val="0"/>
        <w:rPr>
          <w:color w:val="000000"/>
        </w:rPr>
      </w:pPr>
    </w:p>
    <w:p w:rsidR="001F07A2" w:rsidRPr="005F4B95" w:rsidRDefault="001F07A2" w:rsidP="001F07A2">
      <w:pPr>
        <w:autoSpaceDE w:val="0"/>
        <w:autoSpaceDN w:val="0"/>
        <w:adjustRightInd w:val="0"/>
        <w:rPr>
          <w:color w:val="000000"/>
          <w:lang w:val="en-GB"/>
          <w:rPrChange w:id="333" w:author="Adam Honeybell" w:date="2015-04-13T17:01:00Z">
            <w:rPr>
              <w:color w:val="000000"/>
              <w:lang w:val="fr-FR"/>
            </w:rPr>
          </w:rPrChange>
        </w:rPr>
      </w:pPr>
      <w:r w:rsidRPr="00147066">
        <w:rPr>
          <w:color w:val="000000"/>
          <w:lang w:val="en-GB"/>
          <w:rPrChange w:id="334" w:author="Adam Honeybell" w:date="2015-04-13T17:01:00Z">
            <w:rPr>
              <w:color w:val="000000"/>
              <w:lang w:val="fr-FR"/>
            </w:rPr>
          </w:rPrChange>
        </w:rPr>
        <w:t>Application Profile:  ZigBee SE – 075356r16</w:t>
      </w:r>
    </w:p>
    <w:p w:rsidR="001F07A2" w:rsidRPr="005F4B95" w:rsidRDefault="001F07A2" w:rsidP="001F07A2">
      <w:pPr>
        <w:autoSpaceDE w:val="0"/>
        <w:autoSpaceDN w:val="0"/>
        <w:adjustRightInd w:val="0"/>
        <w:rPr>
          <w:color w:val="000000"/>
          <w:lang w:val="en-GB"/>
          <w:rPrChange w:id="335" w:author="Adam Honeybell" w:date="2015-04-13T17:01:00Z">
            <w:rPr>
              <w:color w:val="000000"/>
              <w:lang w:val="fr-FR"/>
            </w:rPr>
          </w:rPrChange>
        </w:rPr>
      </w:pPr>
      <w:r w:rsidRPr="00147066">
        <w:rPr>
          <w:color w:val="000000"/>
          <w:lang w:val="en-GB"/>
          <w:rPrChange w:id="336" w:author="Adam Honeybell" w:date="2015-04-13T17:01:00Z">
            <w:rPr>
              <w:color w:val="000000"/>
              <w:lang w:val="fr-FR"/>
            </w:rPr>
          </w:rPrChange>
        </w:rPr>
        <w:t xml:space="preserve">Cluster </w:t>
      </w:r>
      <w:proofErr w:type="gramStart"/>
      <w:r w:rsidRPr="00147066">
        <w:rPr>
          <w:color w:val="000000"/>
          <w:lang w:val="en-GB"/>
          <w:rPrChange w:id="337" w:author="Adam Honeybell" w:date="2015-04-13T17:01:00Z">
            <w:rPr>
              <w:color w:val="000000"/>
              <w:lang w:val="fr-FR"/>
            </w:rPr>
          </w:rPrChange>
        </w:rPr>
        <w:t>Profile :</w:t>
      </w:r>
      <w:proofErr w:type="gramEnd"/>
      <w:r w:rsidRPr="00147066">
        <w:rPr>
          <w:color w:val="000000"/>
          <w:lang w:val="en-GB"/>
          <w:rPrChange w:id="338" w:author="Adam Honeybell" w:date="2015-04-13T17:01:00Z">
            <w:rPr>
              <w:color w:val="000000"/>
              <w:lang w:val="fr-FR"/>
            </w:rPr>
          </w:rPrChange>
        </w:rPr>
        <w:t xml:space="preserve"> Over-the-air </w:t>
      </w:r>
      <w:proofErr w:type="spellStart"/>
      <w:r w:rsidRPr="00147066">
        <w:rPr>
          <w:color w:val="000000"/>
          <w:lang w:val="en-GB"/>
          <w:rPrChange w:id="339" w:author="Adam Honeybell" w:date="2015-04-13T17:01:00Z">
            <w:rPr>
              <w:color w:val="000000"/>
              <w:lang w:val="fr-FR"/>
            </w:rPr>
          </w:rPrChange>
        </w:rPr>
        <w:t>Bootload</w:t>
      </w:r>
      <w:proofErr w:type="spellEnd"/>
      <w:r w:rsidRPr="00147066">
        <w:rPr>
          <w:color w:val="000000"/>
          <w:lang w:val="en-GB"/>
          <w:rPrChange w:id="340" w:author="Adam Honeybell" w:date="2015-04-13T17:01:00Z">
            <w:rPr>
              <w:color w:val="000000"/>
              <w:lang w:val="fr-FR"/>
            </w:rPr>
          </w:rPrChange>
        </w:rPr>
        <w:t xml:space="preserve"> – 095264r16</w:t>
      </w:r>
    </w:p>
    <w:p w:rsidR="001F07A2" w:rsidRPr="005F4B95" w:rsidRDefault="001F07A2" w:rsidP="001F07A2">
      <w:pPr>
        <w:autoSpaceDE w:val="0"/>
        <w:autoSpaceDN w:val="0"/>
        <w:adjustRightInd w:val="0"/>
        <w:rPr>
          <w:lang w:val="en-GB"/>
          <w:rPrChange w:id="341" w:author="Adam Honeybell" w:date="2015-04-13T17:01:00Z">
            <w:rPr>
              <w:lang w:val="fr-FR"/>
            </w:rPr>
          </w:rPrChange>
        </w:rPr>
      </w:pPr>
    </w:p>
    <w:p w:rsidR="001F07A2" w:rsidRDefault="001F07A2" w:rsidP="001F07A2">
      <w:pPr>
        <w:autoSpaceDE w:val="0"/>
        <w:autoSpaceDN w:val="0"/>
        <w:adjustRightInd w:val="0"/>
        <w:rPr>
          <w:color w:val="000000"/>
        </w:rPr>
      </w:pPr>
      <w:r>
        <w:rPr>
          <w:noProof/>
          <w:color w:val="000000"/>
          <w:lang w:val="en-GB" w:eastAsia="en-GB"/>
        </w:rPr>
        <w:drawing>
          <wp:inline distT="0" distB="0" distL="0" distR="0">
            <wp:extent cx="1371600" cy="2381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1F07A2" w:rsidRDefault="001F07A2" w:rsidP="001F07A2">
      <w:pPr>
        <w:autoSpaceDE w:val="0"/>
        <w:autoSpaceDN w:val="0"/>
        <w:adjustRightInd w:val="0"/>
      </w:pPr>
      <w:r>
        <w:rPr>
          <w:noProof/>
          <w:lang w:val="en-GB" w:eastAsia="en-GB"/>
        </w:rPr>
        <w:drawing>
          <wp:inline distT="0" distB="0" distL="0" distR="0">
            <wp:extent cx="1371600" cy="23812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1F07A2" w:rsidRDefault="001F07A2" w:rsidP="001F07A2">
      <w:pPr>
        <w:autoSpaceDE w:val="0"/>
        <w:autoSpaceDN w:val="0"/>
        <w:adjustRightInd w:val="0"/>
        <w:rPr>
          <w:color w:val="000000"/>
        </w:rPr>
      </w:pPr>
    </w:p>
    <w:p w:rsidR="001F07A2" w:rsidRDefault="001F07A2" w:rsidP="001F07A2">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laceName">
        <w:r>
          <w:rPr>
            <w:color w:val="000000"/>
          </w:rPr>
          <w:t>support</w:t>
        </w:r>
      </w:smartTag>
      <w:r>
        <w:rPr>
          <w:color w:val="000000"/>
        </w:rPr>
        <w:t>ed mandatory capabilities are to be identified in the following tables, with an explanation by the implementer explaining why the implementation is non-conforming.</w:t>
      </w:r>
    </w:p>
    <w:p w:rsidR="001F07A2" w:rsidRDefault="001F07A2" w:rsidP="001F07A2">
      <w:pPr>
        <w:autoSpaceDE w:val="0"/>
        <w:autoSpaceDN w:val="0"/>
        <w:adjustRightInd w:val="0"/>
      </w:pPr>
    </w:p>
    <w:p w:rsidR="001F07A2" w:rsidRDefault="001F07A2" w:rsidP="001F07A2">
      <w:pPr>
        <w:pStyle w:val="BodyText"/>
        <w:autoSpaceDE w:val="0"/>
        <w:autoSpaceDN w:val="0"/>
        <w:adjustRightInd w:val="0"/>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1F07A2" w:rsidRDefault="001F07A2" w:rsidP="001F07A2"/>
    <w:p w:rsidR="001F07A2" w:rsidRDefault="001F07A2" w:rsidP="001F07A2">
      <w:pPr>
        <w:pStyle w:val="StyleHeading1Chaptertitle1Chaptertitle1newpageh1Pat"/>
      </w:pPr>
      <w:bookmarkStart w:id="342" w:name="_Toc323131949"/>
      <w:r>
        <w:lastRenderedPageBreak/>
        <w:t xml:space="preserve">PICS </w:t>
      </w:r>
      <w:proofErr w:type="spellStart"/>
      <w:r>
        <w:t>proforma</w:t>
      </w:r>
      <w:proofErr w:type="spellEnd"/>
      <w:r>
        <w:t xml:space="preserve"> tables</w:t>
      </w:r>
      <w:bookmarkEnd w:id="342"/>
    </w:p>
    <w:p w:rsidR="001F07A2" w:rsidRDefault="001F07A2" w:rsidP="001F07A2"/>
    <w:p w:rsidR="001F07A2" w:rsidRDefault="001F07A2" w:rsidP="001F07A2">
      <w:r>
        <w:t xml:space="preserve">The following tables are composed of the detailed questions to be answered, which make up the PICS </w:t>
      </w:r>
      <w:proofErr w:type="spellStart"/>
      <w:r>
        <w:t>proforma</w:t>
      </w:r>
      <w:proofErr w:type="spellEnd"/>
      <w:r>
        <w:t xml:space="preserve">. </w:t>
      </w:r>
    </w:p>
    <w:p w:rsidR="001F07A2" w:rsidRDefault="001F07A2" w:rsidP="001F07A2"/>
    <w:p w:rsidR="001F07A2" w:rsidRDefault="001F07A2" w:rsidP="001F07A2">
      <w:pPr>
        <w:pStyle w:val="Heading2"/>
      </w:pPr>
      <w:bookmarkStart w:id="343" w:name="_Toc323131950"/>
      <w:r>
        <w:t>OTA Upgrade Device Classes</w:t>
      </w:r>
      <w:bookmarkEnd w:id="343"/>
    </w:p>
    <w:p w:rsidR="001F07A2" w:rsidRDefault="001F07A2" w:rsidP="001F07A2"/>
    <w:p w:rsidR="001F07A2" w:rsidRDefault="001F07A2" w:rsidP="001F07A2">
      <w:pPr>
        <w:pStyle w:val="Caption-Table"/>
      </w:pPr>
      <w:r>
        <w:t xml:space="preserve">Table </w:t>
      </w:r>
      <w:fldSimple w:instr=" SEQ Table \* ARABIC ">
        <w:r>
          <w:rPr>
            <w:noProof/>
          </w:rPr>
          <w:t>2</w:t>
        </w:r>
      </w:fldSimple>
      <w:r>
        <w:t xml:space="preserve"> - OTA Upgrade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Is the OTA upgrade cluster supported as an upgrade client?</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Is the OTA upgrade cluster supported as an upgrade server?</w:t>
            </w:r>
          </w:p>
        </w:tc>
        <w:tc>
          <w:tcPr>
            <w:tcW w:w="1620" w:type="dxa"/>
            <w:tcBorders>
              <w:top w:val="single" w:sz="12" w:space="0" w:color="auto"/>
              <w:bottom w:val="single" w:sz="12" w:space="0" w:color="auto"/>
            </w:tcBorders>
          </w:tcPr>
          <w:p w:rsidR="001F07A2" w:rsidRDefault="001F07A2" w:rsidP="00644BDB">
            <w:pPr>
              <w:pStyle w:val="Body"/>
              <w:tabs>
                <w:tab w:val="left" w:pos="555"/>
                <w:tab w:val="center" w:pos="702"/>
              </w:tabs>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N</w:t>
            </w:r>
            <w:r w:rsidRPr="00222A22">
              <w:rPr>
                <w:highlight w:val="lightGray"/>
                <w:lang w:eastAsia="ja-JP"/>
              </w:rPr>
              <w:t>]</w:t>
            </w:r>
          </w:p>
        </w:tc>
      </w:tr>
    </w:tbl>
    <w:p w:rsidR="001F07A2" w:rsidRDefault="001F07A2" w:rsidP="001F07A2"/>
    <w:p w:rsidR="001F07A2" w:rsidRDefault="001F07A2" w:rsidP="001F07A2">
      <w:pPr>
        <w:pStyle w:val="Caption"/>
      </w:pPr>
      <w:r>
        <w:t xml:space="preserve">Table </w:t>
      </w:r>
      <w:fldSimple w:instr=" SEQ Table \* ARABIC ">
        <w:r>
          <w:rPr>
            <w:noProof/>
          </w:rPr>
          <w:t>3</w:t>
        </w:r>
      </w:fldSimple>
      <w:r>
        <w:t xml:space="preserve"> - Zigbee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ZDC1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Is the device capable of acting as a ZigBee Coordinator (ZC) or a ZigBee Router (ZR)?</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_Ref492371815 \r </w:instrText>
            </w:r>
            <w:r>
              <w:rPr>
                <w:lang w:eastAsia="ja-JP"/>
              </w:rPr>
              <w:fldChar w:fldCharType="separate"/>
            </w:r>
            <w:r>
              <w:rPr>
                <w:lang w:eastAsia="ja-JP"/>
              </w:rPr>
              <w:t>[R1]</w:t>
            </w:r>
            <w:r>
              <w:rPr>
                <w:lang w:eastAsia="ja-JP"/>
              </w:rPr>
              <w:fldChar w:fldCharType="end"/>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ZDC2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Is the device capable of acting as a ZigBee End Device (ZED)?</w:t>
            </w:r>
          </w:p>
        </w:tc>
        <w:tc>
          <w:tcPr>
            <w:tcW w:w="1620" w:type="dxa"/>
            <w:tcBorders>
              <w:top w:val="single" w:sz="12" w:space="0" w:color="auto"/>
              <w:bottom w:val="single" w:sz="12" w:space="0" w:color="auto"/>
            </w:tcBorders>
          </w:tcPr>
          <w:p w:rsidR="001F07A2" w:rsidRDefault="001F07A2" w:rsidP="00644BDB">
            <w:pPr>
              <w:pStyle w:val="Body"/>
              <w:tabs>
                <w:tab w:val="left" w:pos="555"/>
                <w:tab w:val="center" w:pos="702"/>
              </w:tabs>
              <w:jc w:val="center"/>
              <w:rPr>
                <w:lang w:eastAsia="ja-JP"/>
              </w:rPr>
            </w:pPr>
            <w:r>
              <w:rPr>
                <w:lang w:eastAsia="ja-JP"/>
              </w:rPr>
              <w:fldChar w:fldCharType="begin"/>
            </w:r>
            <w:r>
              <w:rPr>
                <w:lang w:eastAsia="ja-JP"/>
              </w:rPr>
              <w:instrText xml:space="preserve"> REF _Ref492371815 \r </w:instrText>
            </w:r>
            <w:r>
              <w:rPr>
                <w:lang w:eastAsia="ja-JP"/>
              </w:rPr>
              <w:fldChar w:fldCharType="separate"/>
            </w:r>
            <w:r>
              <w:rPr>
                <w:lang w:eastAsia="ja-JP"/>
              </w:rPr>
              <w:t>[R1]</w:t>
            </w:r>
            <w:r>
              <w:rPr>
                <w:lang w:eastAsia="ja-JP"/>
              </w:rPr>
              <w:fldChar w:fldCharType="end"/>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N</w:t>
            </w:r>
            <w:r w:rsidRPr="00222A22">
              <w:rPr>
                <w:highlight w:val="lightGray"/>
                <w:lang w:eastAsia="ja-JP"/>
              </w:rPr>
              <w:t>]</w:t>
            </w:r>
          </w:p>
        </w:tc>
      </w:tr>
    </w:tbl>
    <w:p w:rsidR="001F07A2" w:rsidRDefault="001F07A2" w:rsidP="001F07A2"/>
    <w:p w:rsidR="001F07A2" w:rsidRDefault="001F07A2" w:rsidP="001F07A2"/>
    <w:p w:rsidR="001F07A2" w:rsidRDefault="001F07A2" w:rsidP="001F07A2">
      <w:pPr>
        <w:pStyle w:val="Heading2"/>
      </w:pPr>
      <w:bookmarkStart w:id="344" w:name="_Toc323131951"/>
      <w:r>
        <w:t>OTA Upgrade Image</w:t>
      </w:r>
      <w:bookmarkEnd w:id="344"/>
      <w:r>
        <w:t xml:space="preserve"> </w:t>
      </w:r>
    </w:p>
    <w:p w:rsidR="001F07A2" w:rsidRDefault="001F07A2" w:rsidP="001F07A2"/>
    <w:p w:rsidR="001F07A2" w:rsidRDefault="001F07A2" w:rsidP="001F07A2">
      <w:pPr>
        <w:pStyle w:val="Caption-Table"/>
      </w:pPr>
      <w:r>
        <w:t xml:space="preserve">Table </w:t>
      </w:r>
      <w:fldSimple w:instr=" SEQ Table \* ARABIC ">
        <w:r>
          <w:rPr>
            <w:noProof/>
          </w:rPr>
          <w:t>4</w:t>
        </w:r>
      </w:fldSimple>
      <w:r>
        <w:t xml:space="preserve"> - OTA Upgrade Image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OUI1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Is the OTA upgrade file format supported?</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6.3</w:t>
            </w:r>
          </w:p>
        </w:tc>
        <w:tc>
          <w:tcPr>
            <w:tcW w:w="1350" w:type="dxa"/>
            <w:tcBorders>
              <w:top w:val="single" w:sz="12" w:space="0" w:color="auto"/>
              <w:bottom w:val="single" w:sz="12" w:space="0" w:color="auto"/>
            </w:tcBorders>
          </w:tcPr>
          <w:p w:rsidR="001F07A2" w:rsidRPr="001F01F3" w:rsidRDefault="001F07A2" w:rsidP="00644BDB">
            <w:pPr>
              <w:pStyle w:val="Body"/>
              <w:jc w:val="center"/>
              <w:rPr>
                <w:b/>
                <w:lang w:eastAsia="ja-JP"/>
              </w:rPr>
            </w:pPr>
            <w:r w:rsidRPr="001F01F3">
              <w:rPr>
                <w:b/>
                <w:lang w:eastAsia="ja-JP"/>
              </w:rPr>
              <w:t>M</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OUI2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Is the OTA upgrade file format supported with the ECDSA signature tag?</w:t>
            </w:r>
          </w:p>
        </w:tc>
        <w:tc>
          <w:tcPr>
            <w:tcW w:w="1620" w:type="dxa"/>
            <w:tcBorders>
              <w:top w:val="single" w:sz="12" w:space="0" w:color="auto"/>
              <w:bottom w:val="single" w:sz="12" w:space="0" w:color="auto"/>
            </w:tcBorders>
          </w:tcPr>
          <w:p w:rsidR="001F07A2" w:rsidRDefault="001F07A2" w:rsidP="00644BDB">
            <w:pPr>
              <w:pStyle w:val="Body"/>
              <w:tabs>
                <w:tab w:val="left" w:pos="555"/>
                <w:tab w:val="center" w:pos="702"/>
              </w:tabs>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rsidR="001F07A2" w:rsidRPr="001F01F3" w:rsidRDefault="001F07A2" w:rsidP="00644BDB">
            <w:pPr>
              <w:pStyle w:val="Body"/>
              <w:jc w:val="center"/>
              <w:rPr>
                <w:b/>
                <w:lang w:eastAsia="ja-JP"/>
              </w:rPr>
            </w:pPr>
            <w:r w:rsidRPr="001F01F3">
              <w:rPr>
                <w:b/>
                <w:lang w:eastAsia="ja-JP"/>
              </w:rPr>
              <w:t>M</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bl>
    <w:p w:rsidR="001F07A2" w:rsidRDefault="001F07A2" w:rsidP="001F07A2"/>
    <w:p w:rsidR="001F07A2" w:rsidRDefault="001F07A2" w:rsidP="001F07A2">
      <w:pPr>
        <w:pStyle w:val="Heading2"/>
      </w:pPr>
      <w:bookmarkStart w:id="345" w:name="_Toc323131952"/>
      <w:r>
        <w:t>OTA Upgrade Server Discovery</w:t>
      </w:r>
      <w:bookmarkEnd w:id="345"/>
    </w:p>
    <w:p w:rsidR="001F07A2" w:rsidRDefault="001F07A2" w:rsidP="001F07A2"/>
    <w:p w:rsidR="001F07A2" w:rsidRDefault="001F07A2" w:rsidP="001F07A2">
      <w:pPr>
        <w:pStyle w:val="Caption-Table"/>
      </w:pPr>
      <w:r>
        <w:t xml:space="preserve">Table </w:t>
      </w:r>
      <w:fldSimple w:instr=" SEQ Table \* ARABIC ">
        <w:r>
          <w:rPr>
            <w:noProof/>
          </w:rPr>
          <w:t>5</w:t>
        </w:r>
      </w:fldSimple>
      <w:r>
        <w:t xml:space="preserve"> - OTA Upgrade Server Discovery</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OUSD1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Is Upgrade Server Discovery supported?</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6.4</w:t>
            </w:r>
          </w:p>
        </w:tc>
        <w:tc>
          <w:tcPr>
            <w:tcW w:w="1350" w:type="dxa"/>
            <w:tcBorders>
              <w:top w:val="single" w:sz="12" w:space="0" w:color="auto"/>
              <w:bottom w:val="single" w:sz="12" w:space="0" w:color="auto"/>
            </w:tcBorders>
          </w:tcPr>
          <w:p w:rsidR="001F07A2" w:rsidRPr="001F01F3" w:rsidRDefault="001F07A2" w:rsidP="00644BDB">
            <w:pPr>
              <w:pStyle w:val="Body"/>
              <w:jc w:val="center"/>
              <w:rPr>
                <w:b/>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bl>
    <w:p w:rsidR="001F07A2" w:rsidRDefault="001F07A2" w:rsidP="001F07A2"/>
    <w:p w:rsidR="001F07A2" w:rsidRDefault="001F07A2" w:rsidP="001F07A2">
      <w:pPr>
        <w:pStyle w:val="Heading2"/>
      </w:pPr>
      <w:bookmarkStart w:id="346" w:name="_Toc323131953"/>
      <w:r>
        <w:t>OTA Upgrade Attributes</w:t>
      </w:r>
      <w:bookmarkEnd w:id="346"/>
    </w:p>
    <w:p w:rsidR="001F07A2" w:rsidRDefault="001F07A2" w:rsidP="001F07A2"/>
    <w:p w:rsidR="001F07A2" w:rsidRDefault="001F07A2" w:rsidP="001F07A2">
      <w:pPr>
        <w:pStyle w:val="Caption-Table"/>
      </w:pPr>
      <w:r>
        <w:t xml:space="preserve">Table </w:t>
      </w:r>
      <w:fldSimple w:instr=" SEQ Table \* ARABIC ">
        <w:r>
          <w:rPr>
            <w:noProof/>
          </w:rPr>
          <w:t>6</w:t>
        </w:r>
      </w:fldSimple>
      <w:r>
        <w:t xml:space="preserve"> - OTA Upgrade Cluster Client Attributes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F14F23">
              <w:rPr>
                <w:i/>
                <w:lang w:eastAsia="ja-JP"/>
              </w:rPr>
              <w:t>UpgradeServerID</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6.7.1</w:t>
            </w:r>
          </w:p>
        </w:tc>
        <w:tc>
          <w:tcPr>
            <w:tcW w:w="1350" w:type="dxa"/>
            <w:tcBorders>
              <w:top w:val="single" w:sz="12" w:space="0" w:color="auto"/>
              <w:bottom w:val="single" w:sz="12" w:space="0" w:color="auto"/>
            </w:tcBorders>
          </w:tcPr>
          <w:p w:rsidR="001F07A2" w:rsidRPr="001F01F3" w:rsidRDefault="001F07A2" w:rsidP="00644BDB">
            <w:pPr>
              <w:pStyle w:val="Body"/>
              <w:jc w:val="center"/>
              <w:rPr>
                <w:b/>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1F01F3">
              <w:rPr>
                <w:i/>
                <w:lang w:eastAsia="ja-JP"/>
              </w:rPr>
              <w:t>FileOffset</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6.7.2</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OUA3</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F14F23">
              <w:rPr>
                <w:i/>
                <w:lang w:eastAsia="ja-JP"/>
              </w:rPr>
              <w:t>CurrentFile</w:t>
            </w:r>
            <w:ins w:id="347" w:author="Rob Alexander" w:date="2010-10-08T10:10:00Z">
              <w:r>
                <w:rPr>
                  <w:i/>
                  <w:lang w:eastAsia="ja-JP"/>
                </w:rPr>
                <w:t>Version</w:t>
              </w:r>
            </w:ins>
            <w:proofErr w:type="spellEnd"/>
            <w:del w:id="348" w:author="Rob Alexander" w:date="2010-10-08T10:10:00Z">
              <w:r w:rsidRPr="00F14F23" w:rsidDel="00280254">
                <w:rPr>
                  <w:i/>
                  <w:lang w:eastAsia="ja-JP"/>
                </w:rPr>
                <w:delText>Offset</w:delText>
              </w:r>
            </w:del>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6.7.3</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OUA4</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F14F23">
              <w:rPr>
                <w:i/>
                <w:lang w:eastAsia="ja-JP"/>
              </w:rPr>
              <w:t>CurrentZigbeeStackVersion</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OUA5</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F14F23">
              <w:rPr>
                <w:i/>
                <w:lang w:eastAsia="ja-JP"/>
              </w:rPr>
              <w:t>DownloadFileVersion</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6.7.5</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OUA6</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F14F23">
              <w:rPr>
                <w:i/>
                <w:lang w:eastAsia="ja-JP"/>
              </w:rPr>
              <w:t>DownloadZigbeeStackVersion</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6.7.6</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OUA7</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2A714D">
              <w:rPr>
                <w:i/>
                <w:lang w:eastAsia="ja-JP"/>
              </w:rPr>
              <w:t>ImageUpgradeStatus</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6.7.7</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OUA8</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2A714D">
              <w:rPr>
                <w:i/>
                <w:lang w:eastAsia="ja-JP"/>
              </w:rPr>
              <w:t>ManufacturerID</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6.7.8</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OUA9</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the </w:t>
            </w:r>
            <w:proofErr w:type="spellStart"/>
            <w:r w:rsidRPr="00EB446C">
              <w:rPr>
                <w:i/>
                <w:lang w:eastAsia="ja-JP"/>
              </w:rPr>
              <w:t>ImageTypeID</w:t>
            </w:r>
            <w:proofErr w:type="spellEnd"/>
            <w:r>
              <w:rPr>
                <w:lang w:eastAsia="ja-JP"/>
              </w:rPr>
              <w:t xml:space="preserve"> attribute?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6.7.9</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bl>
    <w:p w:rsidR="001F07A2" w:rsidRDefault="001F07A2" w:rsidP="001F07A2"/>
    <w:p w:rsidR="001F07A2" w:rsidRDefault="001F07A2" w:rsidP="001F07A2">
      <w:pPr>
        <w:pStyle w:val="Heading2"/>
      </w:pPr>
      <w:bookmarkStart w:id="349" w:name="_Toc323131954"/>
      <w:r>
        <w:lastRenderedPageBreak/>
        <w:t>OTA Incoming Message Processing</w:t>
      </w:r>
      <w:bookmarkEnd w:id="349"/>
    </w:p>
    <w:p w:rsidR="001F07A2" w:rsidRDefault="001F07A2" w:rsidP="001F07A2"/>
    <w:p w:rsidR="001F07A2" w:rsidRDefault="001F07A2" w:rsidP="001F07A2">
      <w:pPr>
        <w:pStyle w:val="Caption-Table"/>
      </w:pPr>
      <w:r>
        <w:t xml:space="preserve">Table </w:t>
      </w:r>
      <w:fldSimple w:instr=" SEQ Table \* ARABIC ">
        <w:r>
          <w:rPr>
            <w:noProof/>
          </w:rPr>
          <w:t>7</w:t>
        </w:r>
      </w:fldSimple>
      <w:r>
        <w:t xml:space="preserve"> – OTA Incoming Message Processing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OIMPC1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6.10.3</w:t>
            </w:r>
          </w:p>
        </w:tc>
        <w:tc>
          <w:tcPr>
            <w:tcW w:w="1350" w:type="dxa"/>
            <w:tcBorders>
              <w:top w:val="single" w:sz="12" w:space="0" w:color="auto"/>
              <w:bottom w:val="single" w:sz="12" w:space="0" w:color="auto"/>
            </w:tcBorders>
          </w:tcPr>
          <w:p w:rsidR="001F07A2" w:rsidRPr="001F01F3" w:rsidRDefault="001F07A2" w:rsidP="00644BDB">
            <w:pPr>
              <w:pStyle w:val="Body"/>
              <w:jc w:val="center"/>
              <w:rPr>
                <w:b/>
                <w:lang w:eastAsia="ja-JP"/>
              </w:rPr>
            </w:pPr>
            <w:del w:id="350" w:author="Robert Alexander" w:date="2012-04-25T15:52:00Z">
              <w:r w:rsidDel="009619D7">
                <w:rPr>
                  <w:lang w:eastAsia="ja-JP"/>
                </w:rPr>
                <w:delText xml:space="preserve">ZDC1 &amp; </w:delText>
              </w:r>
            </w:del>
            <w:r>
              <w:rPr>
                <w:lang w:eastAsia="ja-JP"/>
              </w:rPr>
              <w:t>OUDC1:</w:t>
            </w:r>
            <w:del w:id="351" w:author="Robert Alexander" w:date="2012-04-25T15:38:00Z">
              <w:r w:rsidRPr="001F01F3" w:rsidDel="00AD00DD">
                <w:rPr>
                  <w:b/>
                  <w:lang w:eastAsia="ja-JP"/>
                </w:rPr>
                <w:delText>M</w:delText>
              </w:r>
            </w:del>
            <w:ins w:id="352" w:author="Robert Alexander" w:date="2012-04-25T15:38:00Z">
              <w:r>
                <w:rPr>
                  <w:b/>
                  <w:lang w:eastAsia="ja-JP"/>
                </w:rPr>
                <w:t>O</w:t>
              </w:r>
            </w:ins>
            <w:r>
              <w:rPr>
                <w:b/>
                <w:lang w:eastAsia="ja-JP"/>
              </w:rPr>
              <w:t xml:space="preserve"> </w:t>
            </w:r>
            <w:del w:id="353" w:author="Robert Alexander" w:date="2012-04-25T15:38:00Z">
              <w:r w:rsidDel="00AD00DD">
                <w:rPr>
                  <w:rStyle w:val="FootnoteReference"/>
                  <w:b/>
                  <w:lang w:eastAsia="ja-JP"/>
                </w:rPr>
                <w:footnoteReference w:id="12"/>
              </w:r>
            </w:del>
            <w:ins w:id="356" w:author="Robert Alexander" w:date="2012-04-25T15:38:00Z">
              <w:r>
                <w:rPr>
                  <w:rStyle w:val="FootnoteReference"/>
                  <w:b/>
                  <w:lang w:eastAsia="ja-JP"/>
                </w:rPr>
                <w:footnoteReference w:id="13"/>
              </w:r>
            </w:ins>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OIMPC2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OIMPC3</w:t>
            </w:r>
          </w:p>
        </w:tc>
        <w:tc>
          <w:tcPr>
            <w:tcW w:w="4230" w:type="dxa"/>
            <w:tcBorders>
              <w:top w:val="single" w:sz="12" w:space="0" w:color="auto"/>
              <w:bottom w:val="single" w:sz="12" w:space="0" w:color="auto"/>
            </w:tcBorders>
          </w:tcPr>
          <w:p w:rsidR="001F07A2" w:rsidRPr="00EB446C" w:rsidRDefault="001F07A2" w:rsidP="00644BDB">
            <w:pPr>
              <w:pStyle w:val="Body"/>
              <w:jc w:val="left"/>
              <w:rPr>
                <w:lang w:eastAsia="ja-JP"/>
              </w:rPr>
            </w:pPr>
            <w:r>
              <w:rPr>
                <w:lang w:eastAsia="ja-JP"/>
              </w:rPr>
              <w:t xml:space="preserve">Does the device support reception and processing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OIMPC4</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6.10.10</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OIMPC5</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rsidR="001F07A2" w:rsidRPr="003668CB"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w:t>
            </w:r>
            <w:r w:rsidRPr="00222A22">
              <w:rPr>
                <w:highlight w:val="lightGray"/>
                <w:lang w:eastAsia="ja-JP"/>
              </w:rPr>
              <w:t>]</w:t>
            </w:r>
          </w:p>
        </w:tc>
      </w:tr>
    </w:tbl>
    <w:p w:rsidR="001F07A2" w:rsidRDefault="001F07A2" w:rsidP="001F07A2"/>
    <w:p w:rsidR="001F07A2" w:rsidRDefault="001F07A2" w:rsidP="001F07A2">
      <w:pPr>
        <w:pStyle w:val="Caption-Table"/>
      </w:pPr>
      <w:r>
        <w:t xml:space="preserve">Table </w:t>
      </w:r>
      <w:fldSimple w:instr=" SEQ Table \* ARABIC ">
        <w:r>
          <w:rPr>
            <w:noProof/>
          </w:rPr>
          <w:t>8</w:t>
        </w:r>
      </w:fldSimple>
      <w:r>
        <w:t xml:space="preserve"> - OTA Incoming Message Processing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OIMPS1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Next Image 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OIMPS2</w:t>
            </w:r>
          </w:p>
        </w:tc>
        <w:tc>
          <w:tcPr>
            <w:tcW w:w="4230" w:type="dxa"/>
            <w:tcBorders>
              <w:top w:val="single" w:sz="12" w:space="0" w:color="auto"/>
              <w:bottom w:val="single" w:sz="12" w:space="0" w:color="auto"/>
            </w:tcBorders>
          </w:tcPr>
          <w:p w:rsidR="001F07A2" w:rsidRPr="00EB446C" w:rsidRDefault="001F07A2" w:rsidP="00644BDB">
            <w:pPr>
              <w:pStyle w:val="Body"/>
              <w:jc w:val="left"/>
              <w:rPr>
                <w:lang w:eastAsia="ja-JP"/>
              </w:rPr>
            </w:pPr>
            <w:r>
              <w:rPr>
                <w:lang w:eastAsia="ja-JP"/>
              </w:rPr>
              <w:t xml:space="preserve">Does the device support reception and processing of the </w:t>
            </w:r>
            <w:r w:rsidRPr="00EB446C">
              <w:rPr>
                <w:i/>
                <w:lang w:eastAsia="ja-JP"/>
              </w:rPr>
              <w:t xml:space="preserve">Image Block </w:t>
            </w:r>
            <w:r>
              <w:rPr>
                <w:i/>
                <w:lang w:eastAsia="ja-JP"/>
              </w:rPr>
              <w:t xml:space="preserve">Request </w:t>
            </w:r>
            <w:r>
              <w:rPr>
                <w:lang w:eastAsia="ja-JP"/>
              </w:rPr>
              <w:t>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6.10.6</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OIMPS3</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sidRPr="00EB446C">
              <w:rPr>
                <w:i/>
                <w:lang w:eastAsia="ja-JP"/>
              </w:rPr>
              <w:t xml:space="preserve">Upgrade End </w:t>
            </w:r>
            <w:r>
              <w:rPr>
                <w:i/>
                <w:lang w:eastAsia="ja-JP"/>
              </w:rPr>
              <w:t>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OIMPS4</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6.10.7</w:t>
            </w:r>
          </w:p>
        </w:tc>
        <w:tc>
          <w:tcPr>
            <w:tcW w:w="1350" w:type="dxa"/>
            <w:tcBorders>
              <w:top w:val="single" w:sz="12" w:space="0" w:color="auto"/>
              <w:bottom w:val="single" w:sz="12" w:space="0" w:color="auto"/>
            </w:tcBorders>
          </w:tcPr>
          <w:p w:rsidR="001F07A2" w:rsidRPr="004F65E4" w:rsidRDefault="001F07A2" w:rsidP="00644BDB">
            <w:pPr>
              <w:pStyle w:val="Body"/>
              <w:jc w:val="center"/>
              <w:rPr>
                <w:lang w:eastAsia="ja-JP"/>
              </w:rPr>
            </w:pPr>
            <w:r>
              <w:rPr>
                <w:lang w:eastAsia="ja-JP"/>
              </w:rPr>
              <w:t>OUDC2</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OIMPS5</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reception and processing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rsidR="001F07A2" w:rsidRPr="003668CB" w:rsidRDefault="001F07A2" w:rsidP="00644BDB">
            <w:pPr>
              <w:pStyle w:val="Body"/>
              <w:jc w:val="center"/>
              <w:rPr>
                <w:lang w:eastAsia="ja-JP"/>
              </w:rPr>
            </w:pPr>
            <w:r>
              <w:rPr>
                <w:lang w:eastAsia="ja-JP"/>
              </w:rPr>
              <w:t>OUDC2</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bl>
    <w:p w:rsidR="001F07A2" w:rsidRDefault="001F07A2" w:rsidP="001F07A2"/>
    <w:p w:rsidR="001F07A2" w:rsidRDefault="001F07A2" w:rsidP="001F07A2"/>
    <w:p w:rsidR="001F07A2" w:rsidRDefault="001F07A2" w:rsidP="001F07A2">
      <w:pPr>
        <w:pStyle w:val="Heading2"/>
      </w:pPr>
      <w:r>
        <w:br w:type="page"/>
      </w:r>
      <w:bookmarkStart w:id="358" w:name="_Toc323131955"/>
      <w:r>
        <w:lastRenderedPageBreak/>
        <w:t>OTA Outgoing Message Transmission</w:t>
      </w:r>
      <w:bookmarkEnd w:id="358"/>
    </w:p>
    <w:p w:rsidR="001F07A2" w:rsidRDefault="001F07A2" w:rsidP="001F07A2"/>
    <w:p w:rsidR="001F07A2" w:rsidRDefault="001F07A2" w:rsidP="001F07A2">
      <w:pPr>
        <w:pStyle w:val="Caption-Table"/>
      </w:pPr>
      <w:r>
        <w:t xml:space="preserve">Table </w:t>
      </w:r>
      <w:fldSimple w:instr=" SEQ Table \* ARABIC ">
        <w:r>
          <w:rPr>
            <w:noProof/>
          </w:rPr>
          <w:t>9</w:t>
        </w:r>
      </w:fldSimple>
      <w:r>
        <w:t xml:space="preserve"> - OTA Outgoing Message Transmission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OOMTC1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Next Image 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OOMTC2</w:t>
            </w:r>
          </w:p>
        </w:tc>
        <w:tc>
          <w:tcPr>
            <w:tcW w:w="4230" w:type="dxa"/>
            <w:tcBorders>
              <w:top w:val="single" w:sz="12" w:space="0" w:color="auto"/>
              <w:bottom w:val="single" w:sz="12" w:space="0" w:color="auto"/>
            </w:tcBorders>
          </w:tcPr>
          <w:p w:rsidR="001F07A2" w:rsidRPr="00EB446C" w:rsidRDefault="001F07A2" w:rsidP="00644BDB">
            <w:pPr>
              <w:pStyle w:val="Body"/>
              <w:jc w:val="left"/>
              <w:rPr>
                <w:lang w:eastAsia="ja-JP"/>
              </w:rPr>
            </w:pPr>
            <w:r>
              <w:rPr>
                <w:lang w:eastAsia="ja-JP"/>
              </w:rPr>
              <w:t xml:space="preserve">Does the device support transmission of the </w:t>
            </w:r>
            <w:r w:rsidRPr="00EB446C">
              <w:rPr>
                <w:i/>
                <w:lang w:eastAsia="ja-JP"/>
              </w:rPr>
              <w:t xml:space="preserve">Image Block </w:t>
            </w:r>
            <w:r>
              <w:rPr>
                <w:i/>
                <w:lang w:eastAsia="ja-JP"/>
              </w:rPr>
              <w:t xml:space="preserve">Request </w:t>
            </w:r>
            <w:r>
              <w:rPr>
                <w:lang w:eastAsia="ja-JP"/>
              </w:rPr>
              <w:t>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6.10.6</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OOMTC3</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sidRPr="00EB446C">
              <w:rPr>
                <w:i/>
                <w:lang w:eastAsia="ja-JP"/>
              </w:rPr>
              <w:t xml:space="preserve">Upgrade End </w:t>
            </w:r>
            <w:r>
              <w:rPr>
                <w:i/>
                <w:lang w:eastAsia="ja-JP"/>
              </w:rPr>
              <w:t>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OOMTC4</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6.10.7</w:t>
            </w:r>
          </w:p>
        </w:tc>
        <w:tc>
          <w:tcPr>
            <w:tcW w:w="1350" w:type="dxa"/>
            <w:tcBorders>
              <w:top w:val="single" w:sz="12" w:space="0" w:color="auto"/>
              <w:bottom w:val="single" w:sz="12" w:space="0" w:color="auto"/>
            </w:tcBorders>
          </w:tcPr>
          <w:p w:rsidR="001F07A2" w:rsidRPr="004F65E4"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OOMTC5</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rsidR="001F07A2" w:rsidRPr="003668CB"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OOMTS6</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B31C48">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bl>
    <w:p w:rsidR="001F07A2" w:rsidRDefault="001F07A2" w:rsidP="001F07A2"/>
    <w:p w:rsidR="001F07A2" w:rsidRDefault="001F07A2" w:rsidP="001F07A2"/>
    <w:p w:rsidR="001F07A2" w:rsidRDefault="001F07A2" w:rsidP="001F07A2">
      <w:pPr>
        <w:pStyle w:val="Caption-Table"/>
      </w:pPr>
      <w:r>
        <w:t xml:space="preserve">Table </w:t>
      </w:r>
      <w:fldSimple w:instr=" SEQ Table \* ARABIC ">
        <w:r>
          <w:rPr>
            <w:noProof/>
          </w:rPr>
          <w:t>10</w:t>
        </w:r>
      </w:fldSimple>
      <w:r>
        <w:t xml:space="preserve"> - OTA Outgoing Message Transmission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OOMTS1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6.10.3</w:t>
            </w:r>
          </w:p>
        </w:tc>
        <w:tc>
          <w:tcPr>
            <w:tcW w:w="1350" w:type="dxa"/>
            <w:tcBorders>
              <w:top w:val="single" w:sz="12" w:space="0" w:color="auto"/>
              <w:bottom w:val="single" w:sz="12" w:space="0" w:color="auto"/>
            </w:tcBorders>
          </w:tcPr>
          <w:p w:rsidR="001F07A2" w:rsidRPr="008362DD" w:rsidRDefault="001F07A2" w:rsidP="00644BDB">
            <w:pPr>
              <w:pStyle w:val="Body"/>
              <w:jc w:val="center"/>
              <w:rPr>
                <w:lang w:eastAsia="ja-JP"/>
              </w:rPr>
            </w:pPr>
            <w:r>
              <w:rPr>
                <w:lang w:eastAsia="ja-JP"/>
              </w:rPr>
              <w:t>OUDC2</w:t>
            </w:r>
            <w:proofErr w:type="gramStart"/>
            <w:r>
              <w:rPr>
                <w:lang w:eastAsia="ja-JP"/>
              </w:rPr>
              <w:t>:O</w:t>
            </w:r>
            <w:proofErr w:type="gramEnd"/>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OOMTS2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OOMTS3</w:t>
            </w:r>
          </w:p>
        </w:tc>
        <w:tc>
          <w:tcPr>
            <w:tcW w:w="4230" w:type="dxa"/>
            <w:tcBorders>
              <w:top w:val="single" w:sz="12" w:space="0" w:color="auto"/>
              <w:bottom w:val="single" w:sz="12" w:space="0" w:color="auto"/>
            </w:tcBorders>
          </w:tcPr>
          <w:p w:rsidR="001F07A2" w:rsidRPr="00EB446C" w:rsidRDefault="001F07A2" w:rsidP="00644BDB">
            <w:pPr>
              <w:pStyle w:val="Body"/>
              <w:jc w:val="left"/>
              <w:rPr>
                <w:lang w:eastAsia="ja-JP"/>
              </w:rPr>
            </w:pPr>
            <w:r>
              <w:rPr>
                <w:lang w:eastAsia="ja-JP"/>
              </w:rPr>
              <w:t xml:space="preserve">Does the device support transmission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OOMTS4</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6.10.10</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OOMTS5</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transmission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rsidR="001F07A2" w:rsidRPr="003668CB" w:rsidRDefault="001F07A2" w:rsidP="00644BDB">
            <w:pPr>
              <w:pStyle w:val="Body"/>
              <w:jc w:val="center"/>
              <w:rPr>
                <w:lang w:eastAsia="ja-JP"/>
              </w:rPr>
            </w:pPr>
            <w:r>
              <w:rPr>
                <w:lang w:eastAsia="ja-JP"/>
              </w:rPr>
              <w:t>OUDC2</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lastRenderedPageBreak/>
              <w:t>OOMTS6</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OUDC2:</w:t>
            </w:r>
            <w:r w:rsidRPr="00B31C48">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bl>
    <w:p w:rsidR="001F07A2" w:rsidRDefault="001F07A2" w:rsidP="001F07A2"/>
    <w:p w:rsidR="001F07A2" w:rsidRPr="008362DD" w:rsidRDefault="001F07A2" w:rsidP="001F07A2"/>
    <w:p w:rsidR="001F07A2" w:rsidRDefault="001F07A2" w:rsidP="001F07A2">
      <w:pPr>
        <w:pStyle w:val="Heading2"/>
      </w:pPr>
      <w:bookmarkStart w:id="359" w:name="_Toc323131956"/>
      <w:r>
        <w:t>OTA Upgrade Policies</w:t>
      </w:r>
      <w:bookmarkEnd w:id="359"/>
    </w:p>
    <w:p w:rsidR="001F07A2" w:rsidRDefault="001F07A2" w:rsidP="001F07A2"/>
    <w:p w:rsidR="001F07A2" w:rsidRDefault="001F07A2" w:rsidP="001F07A2">
      <w:pPr>
        <w:pStyle w:val="Caption-Table"/>
      </w:pPr>
      <w:r>
        <w:t xml:space="preserve">Table </w:t>
      </w:r>
      <w:fldSimple w:instr=" SEQ Table \* ARABIC ">
        <w:r>
          <w:rPr>
            <w:noProof/>
          </w:rPr>
          <w:t>11</w:t>
        </w:r>
      </w:fldSimple>
      <w:r>
        <w:t xml:space="preserve"> - </w:t>
      </w:r>
      <w:r w:rsidRPr="004E4920">
        <w:t>OTA Upgrade Policies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Does the device support cryptographic verification of images signed using ECDSA?</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rsidR="001F07A2" w:rsidRPr="008362DD" w:rsidRDefault="001F07A2" w:rsidP="00644BD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aborting an active download on reception of an </w:t>
            </w:r>
            <w:r w:rsidRPr="00AD1855">
              <w:rPr>
                <w:i/>
                <w:lang w:eastAsia="ja-JP"/>
              </w:rPr>
              <w:t>Image Block Response</w:t>
            </w:r>
            <w:r>
              <w:rPr>
                <w:lang w:eastAsia="ja-JP"/>
              </w:rPr>
              <w:t xml:space="preserve"> with a status of ABORT?</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OUPC3</w:t>
            </w:r>
          </w:p>
        </w:tc>
        <w:tc>
          <w:tcPr>
            <w:tcW w:w="4230" w:type="dxa"/>
            <w:tcBorders>
              <w:top w:val="single" w:sz="12" w:space="0" w:color="auto"/>
              <w:bottom w:val="single" w:sz="12" w:space="0" w:color="auto"/>
            </w:tcBorders>
          </w:tcPr>
          <w:p w:rsidR="001F07A2" w:rsidRPr="00EB446C" w:rsidRDefault="001F07A2" w:rsidP="00644BDB">
            <w:pPr>
              <w:pStyle w:val="Body"/>
              <w:jc w:val="left"/>
              <w:rPr>
                <w:lang w:eastAsia="ja-JP"/>
              </w:rPr>
            </w:pPr>
            <w:r>
              <w:rPr>
                <w:lang w:eastAsia="ja-JP"/>
              </w:rPr>
              <w:t xml:space="preserve">Does the device support an abort after a file has been downloaded on reception of a Default Response with a status of ABORT in response to an </w:t>
            </w:r>
            <w:r w:rsidRPr="00AD1855">
              <w:rPr>
                <w:i/>
                <w:lang w:eastAsia="ja-JP"/>
              </w:rPr>
              <w:t>Upgrade End Request</w:t>
            </w:r>
            <w:r>
              <w:rPr>
                <w:lang w:eastAsia="ja-JP"/>
              </w:rPr>
              <w:t>?</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OUPC4</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processing an </w:t>
            </w:r>
            <w:r w:rsidRPr="00F764C9">
              <w:rPr>
                <w:i/>
                <w:lang w:eastAsia="ja-JP"/>
              </w:rPr>
              <w:t>Image Block Response</w:t>
            </w:r>
            <w:r>
              <w:rPr>
                <w:lang w:eastAsia="ja-JP"/>
              </w:rPr>
              <w:t xml:space="preserve"> with a status of WAIT_FOR_DATA?</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OUPC5</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sending REQUIRE_MORE_IMAGE in the </w:t>
            </w:r>
            <w:r w:rsidRPr="002E1C68">
              <w:rPr>
                <w:i/>
                <w:lang w:eastAsia="ja-JP"/>
              </w:rPr>
              <w:t>Upgrade End Request</w:t>
            </w:r>
            <w:r>
              <w:rPr>
                <w:lang w:eastAsia="ja-JP"/>
              </w:rPr>
              <w:t xml:space="preserve"> after it has finished a download (i.e. does it </w:t>
            </w:r>
            <w:proofErr w:type="gramStart"/>
            <w:r>
              <w:rPr>
                <w:lang w:eastAsia="ja-JP"/>
              </w:rPr>
              <w:t>require</w:t>
            </w:r>
            <w:proofErr w:type="gramEnd"/>
            <w:r>
              <w:rPr>
                <w:lang w:eastAsia="ja-JP"/>
              </w:rPr>
              <w:t xml:space="preserve"> multiple images to upgrade)?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6.10.9.3</w:t>
            </w:r>
          </w:p>
        </w:tc>
        <w:tc>
          <w:tcPr>
            <w:tcW w:w="1350" w:type="dxa"/>
            <w:tcBorders>
              <w:top w:val="single" w:sz="12" w:space="0" w:color="auto"/>
              <w:bottom w:val="single" w:sz="12" w:space="0" w:color="auto"/>
            </w:tcBorders>
          </w:tcPr>
          <w:p w:rsidR="001F07A2" w:rsidRPr="003668CB" w:rsidRDefault="001F07A2" w:rsidP="00644BDB">
            <w:pPr>
              <w:pStyle w:val="Body"/>
              <w:jc w:val="center"/>
              <w:rPr>
                <w:lang w:eastAsia="ja-JP"/>
              </w:rPr>
            </w:pPr>
            <w:r>
              <w:rPr>
                <w:lang w:eastAsia="ja-JP"/>
              </w:rPr>
              <w:t>OUDC1</w:t>
            </w:r>
            <w:proofErr w:type="gramStart"/>
            <w:r>
              <w:rPr>
                <w:lang w:eastAsia="ja-JP"/>
              </w:rPr>
              <w:t>:O</w:t>
            </w:r>
            <w:proofErr w:type="gramEnd"/>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OUPC6</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a time delayed upgrade sent back from the server in the </w:t>
            </w:r>
            <w:r w:rsidRPr="00D8140B">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6.10.10.4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2E1C68">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OUPC7</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waiting for a separate Upgrade End response command from the OTA server at a later time?  (i.e. the server sends an </w:t>
            </w:r>
            <w:r w:rsidRPr="008D0CBF">
              <w:rPr>
                <w:i/>
                <w:lang w:eastAsia="ja-JP"/>
              </w:rPr>
              <w:t>Upgrade End Response</w:t>
            </w:r>
            <w:r>
              <w:rPr>
                <w:lang w:eastAsia="ja-JP"/>
              </w:rPr>
              <w:t xml:space="preserve"> with a </w:t>
            </w:r>
            <w:proofErr w:type="spellStart"/>
            <w:r w:rsidRPr="008D0CBF">
              <w:rPr>
                <w:i/>
                <w:lang w:eastAsia="ja-JP"/>
              </w:rPr>
              <w:t>UpgradeTime</w:t>
            </w:r>
            <w:proofErr w:type="spellEnd"/>
            <w:r>
              <w:rPr>
                <w:lang w:eastAsia="ja-JP"/>
              </w:rPr>
              <w:t xml:space="preserve"> value of 0xFFFFFFFF)</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6.8.4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2E1C68">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lastRenderedPageBreak/>
              <w:t>OUPC8</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always respond to a </w:t>
            </w:r>
            <w:proofErr w:type="spellStart"/>
            <w:r>
              <w:rPr>
                <w:lang w:eastAsia="ja-JP"/>
              </w:rPr>
              <w:t>unicast</w:t>
            </w:r>
            <w:proofErr w:type="spellEnd"/>
            <w:r>
              <w:rPr>
                <w:lang w:eastAsia="ja-JP"/>
              </w:rPr>
              <w:t xml:space="preserve"> </w:t>
            </w:r>
            <w:r w:rsidRPr="00077902">
              <w:rPr>
                <w:i/>
                <w:lang w:eastAsia="ja-JP"/>
              </w:rPr>
              <w:t>Image Notification</w:t>
            </w:r>
            <w:r>
              <w:rPr>
                <w:lang w:eastAsia="ja-JP"/>
              </w:rPr>
              <w:t xml:space="preserve"> message from the OTA server? </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6.10.3.4</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ZDC1 &amp; OUDC1:</w:t>
            </w:r>
            <w:r w:rsidRPr="001F01F3">
              <w:rPr>
                <w:b/>
                <w:lang w:eastAsia="ja-JP"/>
              </w:rPr>
              <w:t>M</w:t>
            </w:r>
            <w:r>
              <w:rPr>
                <w:b/>
                <w:lang w:eastAsia="ja-JP"/>
              </w:rPr>
              <w:t xml:space="preserve"> </w:t>
            </w:r>
            <w:r>
              <w:rPr>
                <w:rStyle w:val="FootnoteReference"/>
                <w:b/>
                <w:lang w:eastAsia="ja-JP"/>
              </w:rPr>
              <w:footnoteReference w:id="14"/>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OUPC9</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periodic discovery of an OTA server if it has not found one previous in the network, at a rate of at least once per day? </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OUPC10</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Does the device support periodic query for a new upgrade image at a rate of at least once per day?</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1F07A2" w:rsidRPr="00222A2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OUPC11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device support sending new </w:t>
            </w:r>
            <w:r w:rsidRPr="00BB58BF">
              <w:rPr>
                <w:i/>
                <w:lang w:eastAsia="ja-JP"/>
              </w:rPr>
              <w:t>Image Block Request</w:t>
            </w:r>
            <w:r>
              <w:rPr>
                <w:lang w:eastAsia="ja-JP"/>
              </w:rPr>
              <w:t xml:space="preserve"> commands when it is downloading a new image at a rate of at least once per hour?</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Y</w:t>
            </w:r>
            <w:r w:rsidRPr="00222A22">
              <w:rPr>
                <w:highlight w:val="lightGray"/>
                <w:lang w:eastAsia="ja-JP"/>
              </w:rPr>
              <w:t>]</w:t>
            </w:r>
          </w:p>
        </w:tc>
      </w:tr>
    </w:tbl>
    <w:p w:rsidR="001F07A2" w:rsidRDefault="001F07A2" w:rsidP="001F07A2"/>
    <w:p w:rsidR="001F07A2" w:rsidRDefault="001F07A2" w:rsidP="001F07A2">
      <w:pPr>
        <w:pStyle w:val="Caption-Table"/>
      </w:pPr>
      <w:r>
        <w:t xml:space="preserve">Table </w:t>
      </w:r>
      <w:fldSimple w:instr=" SEQ Table \* ARABIC ">
        <w:r>
          <w:rPr>
            <w:noProof/>
          </w:rPr>
          <w:t>12</w:t>
        </w:r>
      </w:fldSimple>
      <w:r>
        <w:t xml:space="preserve"> - OTA Upgrade Policies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1F07A2" w:rsidTr="00644BDB">
        <w:trPr>
          <w:cantSplit/>
          <w:trHeight w:val="201"/>
          <w:tblHeader/>
          <w:jc w:val="center"/>
        </w:trPr>
        <w:tc>
          <w:tcPr>
            <w:tcW w:w="1188" w:type="dxa"/>
            <w:tcBorders>
              <w:bottom w:val="single" w:sz="12" w:space="0" w:color="auto"/>
            </w:tcBorders>
          </w:tcPr>
          <w:p w:rsidR="001F07A2" w:rsidRDefault="001F07A2" w:rsidP="00644BDB">
            <w:pPr>
              <w:pStyle w:val="TableHeading0"/>
              <w:rPr>
                <w:lang w:eastAsia="ja-JP"/>
              </w:rPr>
            </w:pPr>
            <w:r>
              <w:rPr>
                <w:lang w:eastAsia="ja-JP"/>
              </w:rPr>
              <w:t>Item number</w:t>
            </w:r>
          </w:p>
        </w:tc>
        <w:tc>
          <w:tcPr>
            <w:tcW w:w="4230" w:type="dxa"/>
            <w:tcBorders>
              <w:bottom w:val="single" w:sz="12" w:space="0" w:color="auto"/>
            </w:tcBorders>
          </w:tcPr>
          <w:p w:rsidR="001F07A2" w:rsidRDefault="001F07A2" w:rsidP="00644BDB">
            <w:pPr>
              <w:pStyle w:val="TableHeading0"/>
              <w:rPr>
                <w:lang w:eastAsia="ja-JP"/>
              </w:rPr>
            </w:pPr>
            <w:r>
              <w:rPr>
                <w:lang w:eastAsia="ja-JP"/>
              </w:rPr>
              <w:t>Item description</w:t>
            </w:r>
          </w:p>
        </w:tc>
        <w:tc>
          <w:tcPr>
            <w:tcW w:w="1620" w:type="dxa"/>
            <w:tcBorders>
              <w:bottom w:val="single" w:sz="12" w:space="0" w:color="auto"/>
            </w:tcBorders>
          </w:tcPr>
          <w:p w:rsidR="001F07A2" w:rsidRDefault="001F07A2" w:rsidP="00644BDB">
            <w:pPr>
              <w:pStyle w:val="TableHeading0"/>
              <w:rPr>
                <w:lang w:eastAsia="ja-JP"/>
              </w:rPr>
            </w:pPr>
            <w:r>
              <w:rPr>
                <w:lang w:eastAsia="ja-JP"/>
              </w:rPr>
              <w:t>Reference</w:t>
            </w:r>
          </w:p>
        </w:tc>
        <w:tc>
          <w:tcPr>
            <w:tcW w:w="1350" w:type="dxa"/>
            <w:tcBorders>
              <w:bottom w:val="single" w:sz="12" w:space="0" w:color="auto"/>
            </w:tcBorders>
          </w:tcPr>
          <w:p w:rsidR="001F07A2" w:rsidRDefault="001F07A2" w:rsidP="00644BDB">
            <w:pPr>
              <w:pStyle w:val="TableHeading0"/>
              <w:rPr>
                <w:lang w:eastAsia="ja-JP"/>
              </w:rPr>
            </w:pPr>
            <w:r>
              <w:rPr>
                <w:lang w:eastAsia="ja-JP"/>
              </w:rPr>
              <w:t>Status</w:t>
            </w:r>
          </w:p>
        </w:tc>
        <w:tc>
          <w:tcPr>
            <w:tcW w:w="1188" w:type="dxa"/>
            <w:tcBorders>
              <w:bottom w:val="single" w:sz="12" w:space="0" w:color="auto"/>
            </w:tcBorders>
          </w:tcPr>
          <w:p w:rsidR="001F07A2" w:rsidRDefault="001F07A2" w:rsidP="00644BDB">
            <w:pPr>
              <w:pStyle w:val="TableHeading0"/>
              <w:rPr>
                <w:lang w:eastAsia="ja-JP"/>
              </w:rPr>
            </w:pPr>
            <w:r>
              <w:rPr>
                <w:lang w:eastAsia="ja-JP"/>
              </w:rPr>
              <w:t>Support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OUPS1</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higher than in the request (upgrade)?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rsidR="001F07A2" w:rsidRPr="00991A48" w:rsidRDefault="001F07A2" w:rsidP="00644BDB">
            <w:pPr>
              <w:pStyle w:val="Body"/>
              <w:jc w:val="center"/>
              <w:rPr>
                <w:b/>
                <w:lang w:eastAsia="ja-JP"/>
              </w:rPr>
            </w:pPr>
            <w:r>
              <w:rPr>
                <w:lang w:eastAsia="ja-JP"/>
              </w:rPr>
              <w:t>OUDC2:</w:t>
            </w:r>
            <w:r>
              <w:rPr>
                <w:b/>
                <w:lang w:eastAsia="ja-JP"/>
              </w:rPr>
              <w:t>M</w:t>
            </w:r>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OUPS2</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lower than in the request (downgrade)?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rsidR="001F07A2" w:rsidRPr="00991A48" w:rsidRDefault="001F07A2" w:rsidP="00644BDB">
            <w:pPr>
              <w:pStyle w:val="Body"/>
              <w:jc w:val="center"/>
              <w:rPr>
                <w:lang w:eastAsia="ja-JP"/>
              </w:rPr>
            </w:pPr>
            <w:r>
              <w:rPr>
                <w:lang w:eastAsia="ja-JP"/>
              </w:rPr>
              <w:t>OUDC2</w:t>
            </w:r>
            <w:proofErr w:type="gramStart"/>
            <w:r>
              <w:rPr>
                <w:lang w:eastAsia="ja-JP"/>
              </w:rPr>
              <w:t>:O</w:t>
            </w:r>
            <w:proofErr w:type="gramEnd"/>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OUPS3</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the same as in the request (re-install)?</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rsidR="001F07A2" w:rsidRPr="00991A48" w:rsidRDefault="001F07A2" w:rsidP="00644BDB">
            <w:pPr>
              <w:pStyle w:val="Body"/>
              <w:jc w:val="center"/>
              <w:rPr>
                <w:lang w:eastAsia="ja-JP"/>
              </w:rPr>
            </w:pPr>
            <w:r>
              <w:rPr>
                <w:lang w:eastAsia="ja-JP"/>
              </w:rPr>
              <w:t>OUDC2</w:t>
            </w:r>
            <w:proofErr w:type="gramStart"/>
            <w:r>
              <w:rPr>
                <w:lang w:eastAsia="ja-JP"/>
              </w:rPr>
              <w:t>:O</w:t>
            </w:r>
            <w:proofErr w:type="gramEnd"/>
          </w:p>
        </w:tc>
        <w:tc>
          <w:tcPr>
            <w:tcW w:w="1188" w:type="dxa"/>
            <w:tcBorders>
              <w:top w:val="single" w:sz="12" w:space="0" w:color="auto"/>
              <w:bottom w:val="single" w:sz="12" w:space="0" w:color="auto"/>
            </w:tcBorders>
          </w:tcPr>
          <w:p w:rsidR="001F07A2" w:rsidRDefault="001F07A2" w:rsidP="00644BDB">
            <w:pPr>
              <w:pStyle w:val="Body"/>
              <w:jc w:val="center"/>
              <w:rPr>
                <w:lang w:eastAsia="ja-JP"/>
              </w:rPr>
            </w:pPr>
            <w:r w:rsidRPr="00222A22">
              <w:rPr>
                <w:highlight w:val="lightGray"/>
                <w:lang w:eastAsia="ja-JP"/>
              </w:rPr>
              <w:t>[</w:t>
            </w:r>
            <w:r>
              <w:rPr>
                <w:highlight w:val="lightGray"/>
                <w:lang w:eastAsia="ja-JP"/>
              </w:rPr>
              <w:t>NA</w:t>
            </w:r>
            <w:r w:rsidRPr="00222A22">
              <w:rPr>
                <w:highlight w:val="lightGray"/>
                <w:lang w:eastAsia="ja-JP"/>
              </w:rPr>
              <w:t>]</w:t>
            </w:r>
          </w:p>
        </w:tc>
      </w:tr>
      <w:tr w:rsidR="001F07A2" w:rsidTr="00644BDB">
        <w:trPr>
          <w:cantSplit/>
          <w:jc w:val="center"/>
        </w:trPr>
        <w:tc>
          <w:tcPr>
            <w:tcW w:w="1188"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t>OUPS4</w:t>
            </w:r>
          </w:p>
        </w:tc>
        <w:tc>
          <w:tcPr>
            <w:tcW w:w="4230" w:type="dxa"/>
            <w:tcBorders>
              <w:top w:val="single" w:sz="12" w:space="0" w:color="auto"/>
              <w:bottom w:val="single" w:sz="12" w:space="0" w:color="auto"/>
            </w:tcBorders>
          </w:tcPr>
          <w:p w:rsidR="001F07A2" w:rsidRDefault="001F07A2" w:rsidP="00644BDB">
            <w:pPr>
              <w:pStyle w:val="Body"/>
              <w:jc w:val="left"/>
              <w:rPr>
                <w:lang w:eastAsia="ja-JP"/>
              </w:rPr>
            </w:pPr>
            <w:r>
              <w:rPr>
                <w:lang w:eastAsia="ja-JP"/>
              </w:rPr>
              <w:t xml:space="preserve">Does the server support sending a </w:t>
            </w:r>
            <w:r w:rsidRPr="00AC2694">
              <w:rPr>
                <w:i/>
                <w:lang w:eastAsia="ja-JP"/>
              </w:rPr>
              <w:t>Default Response</w:t>
            </w:r>
            <w:r>
              <w:rPr>
                <w:lang w:eastAsia="ja-JP"/>
              </w:rPr>
              <w:t xml:space="preserve"> with status of NO_IMAGE_AVAILABLE when it receives an </w:t>
            </w:r>
            <w:r w:rsidRPr="00AC2694">
              <w:rPr>
                <w:i/>
                <w:lang w:eastAsia="ja-JP"/>
              </w:rPr>
              <w:t>Image Block Request</w:t>
            </w:r>
            <w:r>
              <w:rPr>
                <w:lang w:eastAsia="ja-JP"/>
              </w:rPr>
              <w:t xml:space="preserve"> for a file that it does not have?</w:t>
            </w:r>
          </w:p>
        </w:tc>
        <w:tc>
          <w:tcPr>
            <w:tcW w:w="1620" w:type="dxa"/>
            <w:tcBorders>
              <w:top w:val="single" w:sz="12" w:space="0" w:color="auto"/>
              <w:bottom w:val="single" w:sz="12" w:space="0" w:color="auto"/>
            </w:tcBorders>
          </w:tcPr>
          <w:p w:rsidR="001F07A2" w:rsidRDefault="001F07A2" w:rsidP="00644BD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6.10.6.5.2</w:t>
            </w:r>
          </w:p>
        </w:tc>
        <w:tc>
          <w:tcPr>
            <w:tcW w:w="1350" w:type="dxa"/>
            <w:tcBorders>
              <w:top w:val="single" w:sz="12" w:space="0" w:color="auto"/>
              <w:bottom w:val="single" w:sz="12" w:space="0" w:color="auto"/>
            </w:tcBorders>
          </w:tcPr>
          <w:p w:rsidR="001F07A2" w:rsidRPr="00AC2694" w:rsidRDefault="001F07A2" w:rsidP="00644BDB">
            <w:pPr>
              <w:pStyle w:val="Body"/>
              <w:jc w:val="center"/>
              <w:rPr>
                <w:b/>
                <w:lang w:eastAsia="ja-JP"/>
              </w:rPr>
            </w:pPr>
            <w:r>
              <w:rPr>
                <w:lang w:eastAsia="ja-JP"/>
              </w:rPr>
              <w:t>OUDC2:</w:t>
            </w:r>
            <w:r>
              <w:rPr>
                <w:b/>
                <w:lang w:eastAsia="ja-JP"/>
              </w:rPr>
              <w:t>M</w:t>
            </w:r>
          </w:p>
        </w:tc>
        <w:tc>
          <w:tcPr>
            <w:tcW w:w="1188" w:type="dxa"/>
            <w:tcBorders>
              <w:top w:val="single" w:sz="12" w:space="0" w:color="auto"/>
              <w:bottom w:val="single" w:sz="12" w:space="0" w:color="auto"/>
            </w:tcBorders>
          </w:tcPr>
          <w:p w:rsidR="001F07A2" w:rsidRPr="00222A22" w:rsidRDefault="001F07A2" w:rsidP="00644BDB">
            <w:pPr>
              <w:pStyle w:val="Body"/>
              <w:jc w:val="center"/>
              <w:rPr>
                <w:highlight w:val="lightGray"/>
                <w:lang w:eastAsia="ja-JP"/>
              </w:rPr>
            </w:pPr>
            <w:r w:rsidRPr="00222A22">
              <w:rPr>
                <w:highlight w:val="lightGray"/>
                <w:lang w:eastAsia="ja-JP"/>
              </w:rPr>
              <w:t>[</w:t>
            </w:r>
            <w:r>
              <w:rPr>
                <w:highlight w:val="lightGray"/>
                <w:lang w:eastAsia="ja-JP"/>
              </w:rPr>
              <w:t>NA</w:t>
            </w:r>
            <w:r w:rsidRPr="00222A22">
              <w:rPr>
                <w:highlight w:val="lightGray"/>
                <w:lang w:eastAsia="ja-JP"/>
              </w:rPr>
              <w:t>]</w:t>
            </w:r>
          </w:p>
        </w:tc>
      </w:tr>
    </w:tbl>
    <w:p w:rsidR="001F07A2" w:rsidRPr="00F14EF7" w:rsidRDefault="001F07A2" w:rsidP="001F07A2"/>
    <w:p w:rsidR="001F07A2" w:rsidRPr="00F14EF7" w:rsidRDefault="001F07A2" w:rsidP="00F14EF7"/>
    <w:sectPr w:rsidR="001F07A2"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54" w:rsidRDefault="001B1F54">
      <w:r>
        <w:separator/>
      </w:r>
    </w:p>
  </w:endnote>
  <w:endnote w:type="continuationSeparator" w:id="0">
    <w:p w:rsidR="001B1F54" w:rsidRDefault="001B1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61" w:rsidRDefault="005B0B6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61" w:rsidRPr="00635298" w:rsidRDefault="005B0B6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54" w:rsidRDefault="001B1F54">
      <w:r>
        <w:separator/>
      </w:r>
    </w:p>
  </w:footnote>
  <w:footnote w:type="continuationSeparator" w:id="0">
    <w:p w:rsidR="001B1F54" w:rsidRDefault="001B1F54">
      <w:r>
        <w:continuationSeparator/>
      </w:r>
    </w:p>
  </w:footnote>
  <w:footnote w:id="1">
    <w:p w:rsidR="005B0B61" w:rsidRDefault="005B0B6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B0B61" w:rsidRDefault="005B0B61" w:rsidP="00284C8F">
      <w:pPr>
        <w:pStyle w:val="FootnoteText"/>
      </w:pPr>
      <w:r>
        <w:rPr>
          <w:rStyle w:val="FootnoteReference"/>
        </w:rPr>
        <w:footnoteRef/>
      </w:r>
      <w:r>
        <w:t xml:space="preserve"> O.2 – Device under test must be deployed on either of the ZigBee or ZigBee PRO stack profiles.</w:t>
      </w:r>
    </w:p>
  </w:footnote>
  <w:footnote w:id="3">
    <w:p w:rsidR="005B0B61" w:rsidRDefault="005B0B6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5B0B61" w:rsidRPr="00850F6A" w:rsidRDefault="005B0B61">
      <w:pPr>
        <w:pStyle w:val="FootnoteText"/>
      </w:pPr>
      <w:r>
        <w:rPr>
          <w:rStyle w:val="FootnoteReference"/>
        </w:rPr>
        <w:footnoteRef/>
      </w:r>
      <w:r>
        <w:t xml:space="preserve"> CCB 1886</w:t>
      </w:r>
    </w:p>
  </w:footnote>
  <w:footnote w:id="5">
    <w:p w:rsidR="005B0B61" w:rsidRPr="00431618" w:rsidRDefault="005B0B61">
      <w:pPr>
        <w:pStyle w:val="FootnoteText"/>
      </w:pPr>
      <w:r>
        <w:rPr>
          <w:rStyle w:val="FootnoteReference"/>
        </w:rPr>
        <w:footnoteRef/>
      </w:r>
      <w:r>
        <w:t xml:space="preserve"> CCB 1999</w:t>
      </w:r>
    </w:p>
  </w:footnote>
  <w:footnote w:id="6">
    <w:p w:rsidR="005B0B61" w:rsidRPr="00431618" w:rsidRDefault="005B0B61">
      <w:pPr>
        <w:pStyle w:val="FootnoteText"/>
      </w:pPr>
      <w:r>
        <w:rPr>
          <w:rStyle w:val="FootnoteReference"/>
        </w:rPr>
        <w:footnoteRef/>
      </w:r>
      <w:r>
        <w:t xml:space="preserve"> CCB 1999</w:t>
      </w:r>
    </w:p>
  </w:footnote>
  <w:footnote w:id="7">
    <w:p w:rsidR="005B0B61" w:rsidRPr="00431618" w:rsidRDefault="005B0B61">
      <w:pPr>
        <w:pStyle w:val="FootnoteText"/>
      </w:pPr>
      <w:r>
        <w:rPr>
          <w:rStyle w:val="FootnoteReference"/>
        </w:rPr>
        <w:footnoteRef/>
      </w:r>
      <w:r>
        <w:t xml:space="preserve"> CCB 1999</w:t>
      </w:r>
    </w:p>
  </w:footnote>
  <w:footnote w:id="8">
    <w:p w:rsidR="005B0B61" w:rsidRPr="00431618" w:rsidRDefault="005B0B61">
      <w:pPr>
        <w:pStyle w:val="FootnoteText"/>
      </w:pPr>
      <w:r>
        <w:rPr>
          <w:rStyle w:val="FootnoteReference"/>
        </w:rPr>
        <w:footnoteRef/>
      </w:r>
      <w:r>
        <w:t xml:space="preserve"> CCB 1999</w:t>
      </w:r>
    </w:p>
  </w:footnote>
  <w:footnote w:id="9">
    <w:p w:rsidR="005B0B61" w:rsidRPr="00431618" w:rsidRDefault="005B0B61" w:rsidP="00431618">
      <w:pPr>
        <w:pStyle w:val="FootnoteText"/>
      </w:pPr>
      <w:r>
        <w:rPr>
          <w:rStyle w:val="FootnoteReference"/>
        </w:rPr>
        <w:footnoteRef/>
      </w:r>
      <w:r>
        <w:t xml:space="preserve"> CCB 1999</w:t>
      </w:r>
    </w:p>
  </w:footnote>
  <w:footnote w:id="10">
    <w:p w:rsidR="005B0B61" w:rsidRPr="00431618" w:rsidRDefault="005B0B61">
      <w:pPr>
        <w:pStyle w:val="FootnoteText"/>
      </w:pPr>
      <w:r>
        <w:rPr>
          <w:rStyle w:val="FootnoteReference"/>
        </w:rPr>
        <w:footnoteRef/>
      </w:r>
      <w:r>
        <w:t xml:space="preserve"> CCB 1999</w:t>
      </w:r>
    </w:p>
  </w:footnote>
  <w:footnote w:id="11">
    <w:p w:rsidR="005B0B61" w:rsidRPr="00431618" w:rsidRDefault="005B0B61">
      <w:pPr>
        <w:pStyle w:val="FootnoteText"/>
      </w:pPr>
      <w:r>
        <w:rPr>
          <w:rStyle w:val="FootnoteReference"/>
        </w:rPr>
        <w:footnoteRef/>
      </w:r>
      <w:r>
        <w:t xml:space="preserve"> CCB 1999</w:t>
      </w:r>
    </w:p>
  </w:footnote>
  <w:footnote w:id="12">
    <w:p w:rsidR="001F07A2" w:rsidDel="00AD00DD" w:rsidRDefault="001F07A2" w:rsidP="001F07A2">
      <w:pPr>
        <w:pStyle w:val="FootnoteText"/>
        <w:rPr>
          <w:del w:id="354" w:author="Robert Alexander" w:date="2012-04-25T15:38:00Z"/>
        </w:rPr>
      </w:pPr>
      <w:del w:id="355" w:author="Robert Alexander" w:date="2012-04-25T15:38:00Z">
        <w:r w:rsidDel="00AD00DD">
          <w:rPr>
            <w:rStyle w:val="FootnoteReference"/>
          </w:rPr>
          <w:footnoteRef/>
        </w:r>
        <w:r w:rsidDel="00AD00DD">
          <w:delText xml:space="preserve"> Only devices that are both a ZDC1 and OUDC1 are required to support this.</w:delText>
        </w:r>
      </w:del>
    </w:p>
  </w:footnote>
  <w:footnote w:id="13">
    <w:p w:rsidR="001F07A2" w:rsidRDefault="001F07A2" w:rsidP="001F07A2">
      <w:pPr>
        <w:pStyle w:val="FootnoteText"/>
      </w:pPr>
      <w:ins w:id="357" w:author="Robert Alexander" w:date="2012-04-25T15:38:00Z">
        <w:r>
          <w:rPr>
            <w:rStyle w:val="FootnoteReference"/>
          </w:rPr>
          <w:footnoteRef/>
        </w:r>
        <w:r>
          <w:t xml:space="preserve"> CCB 1454 and 1374</w:t>
        </w:r>
      </w:ins>
    </w:p>
  </w:footnote>
  <w:footnote w:id="14">
    <w:p w:rsidR="001F07A2" w:rsidRDefault="001F07A2" w:rsidP="001F07A2">
      <w:pPr>
        <w:pStyle w:val="FootnoteText"/>
      </w:pPr>
      <w:r>
        <w:rPr>
          <w:rStyle w:val="FootnoteReference"/>
        </w:rPr>
        <w:footnoteRef/>
      </w:r>
      <w:r>
        <w:t xml:space="preserve"> Only devices that are both a ZDC1 and OUDC1 are required to support this.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61" w:rsidRDefault="005B0B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61" w:rsidRDefault="005B0B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rsids>
    <w:rsidRoot w:val="00635298"/>
    <w:rsid w:val="0000152F"/>
    <w:rsid w:val="00001E3E"/>
    <w:rsid w:val="000032F8"/>
    <w:rsid w:val="00004B66"/>
    <w:rsid w:val="00006D23"/>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3FDB"/>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54"/>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07A2"/>
    <w:rsid w:val="001F3014"/>
    <w:rsid w:val="001F305C"/>
    <w:rsid w:val="00200670"/>
    <w:rsid w:val="00200B15"/>
    <w:rsid w:val="002013E6"/>
    <w:rsid w:val="00201922"/>
    <w:rsid w:val="00204BD5"/>
    <w:rsid w:val="00207EFE"/>
    <w:rsid w:val="00215BE0"/>
    <w:rsid w:val="00222F0D"/>
    <w:rsid w:val="00226D89"/>
    <w:rsid w:val="002317B1"/>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D6AF7"/>
    <w:rsid w:val="002D7EB3"/>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A78"/>
    <w:rsid w:val="003B0C8D"/>
    <w:rsid w:val="003B29A2"/>
    <w:rsid w:val="003B413D"/>
    <w:rsid w:val="003B4E94"/>
    <w:rsid w:val="003B599E"/>
    <w:rsid w:val="003B7FBB"/>
    <w:rsid w:val="003B7FF6"/>
    <w:rsid w:val="003C185F"/>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17B3D"/>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71D"/>
    <w:rsid w:val="004A7907"/>
    <w:rsid w:val="004A7F2C"/>
    <w:rsid w:val="004B1127"/>
    <w:rsid w:val="004B7910"/>
    <w:rsid w:val="004C060F"/>
    <w:rsid w:val="004C0659"/>
    <w:rsid w:val="004C1B9A"/>
    <w:rsid w:val="004C3D86"/>
    <w:rsid w:val="004C52AF"/>
    <w:rsid w:val="004C716F"/>
    <w:rsid w:val="004C765A"/>
    <w:rsid w:val="004D05EA"/>
    <w:rsid w:val="004D3639"/>
    <w:rsid w:val="004D54F8"/>
    <w:rsid w:val="004D75D4"/>
    <w:rsid w:val="004E0B3A"/>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437A4"/>
    <w:rsid w:val="005438F3"/>
    <w:rsid w:val="005477AF"/>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0B61"/>
    <w:rsid w:val="005B2063"/>
    <w:rsid w:val="005B2430"/>
    <w:rsid w:val="005B5D48"/>
    <w:rsid w:val="005B61AD"/>
    <w:rsid w:val="005B70A0"/>
    <w:rsid w:val="005C2B89"/>
    <w:rsid w:val="005C31E3"/>
    <w:rsid w:val="005C35CB"/>
    <w:rsid w:val="005C48CE"/>
    <w:rsid w:val="005D04B2"/>
    <w:rsid w:val="005D228B"/>
    <w:rsid w:val="005D366B"/>
    <w:rsid w:val="005E3D85"/>
    <w:rsid w:val="005F1B84"/>
    <w:rsid w:val="005F675E"/>
    <w:rsid w:val="005F7122"/>
    <w:rsid w:val="005F7732"/>
    <w:rsid w:val="0060268F"/>
    <w:rsid w:val="00602F6A"/>
    <w:rsid w:val="00612407"/>
    <w:rsid w:val="0061467E"/>
    <w:rsid w:val="00615713"/>
    <w:rsid w:val="00615FFC"/>
    <w:rsid w:val="00616819"/>
    <w:rsid w:val="00617313"/>
    <w:rsid w:val="0062050D"/>
    <w:rsid w:val="006211F9"/>
    <w:rsid w:val="00631EE0"/>
    <w:rsid w:val="006323B4"/>
    <w:rsid w:val="00634014"/>
    <w:rsid w:val="00635298"/>
    <w:rsid w:val="006441F8"/>
    <w:rsid w:val="00646844"/>
    <w:rsid w:val="006520B5"/>
    <w:rsid w:val="00653268"/>
    <w:rsid w:val="00653DB1"/>
    <w:rsid w:val="00654286"/>
    <w:rsid w:val="006552DF"/>
    <w:rsid w:val="00660C21"/>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1A7F"/>
    <w:rsid w:val="00693574"/>
    <w:rsid w:val="00695D7F"/>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3613"/>
    <w:rsid w:val="0070668F"/>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9B8"/>
    <w:rsid w:val="007779DD"/>
    <w:rsid w:val="00780E65"/>
    <w:rsid w:val="0078117B"/>
    <w:rsid w:val="00782201"/>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268F"/>
    <w:rsid w:val="007F60B5"/>
    <w:rsid w:val="007F63F6"/>
    <w:rsid w:val="007F6BF1"/>
    <w:rsid w:val="007F7EC7"/>
    <w:rsid w:val="00800D6A"/>
    <w:rsid w:val="00801F55"/>
    <w:rsid w:val="00802113"/>
    <w:rsid w:val="008040F2"/>
    <w:rsid w:val="008060E9"/>
    <w:rsid w:val="00806577"/>
    <w:rsid w:val="00810C98"/>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F79"/>
    <w:rsid w:val="009942ED"/>
    <w:rsid w:val="009A05C4"/>
    <w:rsid w:val="009A07B5"/>
    <w:rsid w:val="009A094E"/>
    <w:rsid w:val="009A10FE"/>
    <w:rsid w:val="009A1A0F"/>
    <w:rsid w:val="009A332C"/>
    <w:rsid w:val="009A5B09"/>
    <w:rsid w:val="009A5EA3"/>
    <w:rsid w:val="009B19CD"/>
    <w:rsid w:val="009B2719"/>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0F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0B80"/>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26C0"/>
    <w:rsid w:val="00AE6CA3"/>
    <w:rsid w:val="00AF08D8"/>
    <w:rsid w:val="00AF4B73"/>
    <w:rsid w:val="00AF6C33"/>
    <w:rsid w:val="00B0007F"/>
    <w:rsid w:val="00B003BA"/>
    <w:rsid w:val="00B0053A"/>
    <w:rsid w:val="00B0180C"/>
    <w:rsid w:val="00B021D4"/>
    <w:rsid w:val="00B038D7"/>
    <w:rsid w:val="00B04DF1"/>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A55"/>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916"/>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3033"/>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048"/>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3DC"/>
    <w:rsid w:val="00D72C8F"/>
    <w:rsid w:val="00D72CCA"/>
    <w:rsid w:val="00D75E08"/>
    <w:rsid w:val="00D76692"/>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2F21"/>
    <w:rsid w:val="00DD3AE1"/>
    <w:rsid w:val="00DD4008"/>
    <w:rsid w:val="00DD598F"/>
    <w:rsid w:val="00DD785D"/>
    <w:rsid w:val="00DE02B5"/>
    <w:rsid w:val="00DE1B39"/>
    <w:rsid w:val="00DF0E9A"/>
    <w:rsid w:val="00DF2172"/>
    <w:rsid w:val="00DF27E9"/>
    <w:rsid w:val="00DF4415"/>
    <w:rsid w:val="00DF70B8"/>
    <w:rsid w:val="00E009F4"/>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47A3D"/>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0180"/>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r="http://schemas.openxmlformats.org/officeDocument/2006/relationships" xmlns:w="http://schemas.openxmlformats.org/wordprocessingml/2006/main">
  <w:divs>
    <w:div w:id="41177865">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04629730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6175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an.frost@itr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AB5624-D06F-4D34-ADCB-39CD6AD4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130</Pages>
  <Words>28732</Words>
  <Characters>163777</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192125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pthorold</cp:lastModifiedBy>
  <cp:revision>2</cp:revision>
  <dcterms:created xsi:type="dcterms:W3CDTF">2015-05-21T08:24:00Z</dcterms:created>
  <dcterms:modified xsi:type="dcterms:W3CDTF">2015-05-21T08:24:00Z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