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88" w:rsidRDefault="00582F88">
      <w:pPr>
        <w:pStyle w:val="TitlePageText"/>
        <w:rPr>
          <w:b/>
          <w:noProof/>
          <w:sz w:val="40"/>
        </w:rPr>
      </w:pPr>
    </w:p>
    <w:p w:rsidR="00582F88" w:rsidRDefault="00582F88">
      <w:pPr>
        <w:pStyle w:val="TitlePageText"/>
        <w:rPr>
          <w:b/>
          <w:noProof/>
          <w:sz w:val="40"/>
        </w:rPr>
      </w:pPr>
    </w:p>
    <w:p w:rsidR="00582F88" w:rsidRDefault="00582F88">
      <w:pPr>
        <w:pStyle w:val="TitlePageText"/>
        <w:rPr>
          <w:b/>
          <w:noProof/>
          <w:sz w:val="40"/>
        </w:rPr>
      </w:pPr>
      <w:bookmarkStart w:id="0" w:name="_Ref2225155"/>
      <w:bookmarkEnd w:id="0"/>
      <w:r w:rsidRPr="001641A9">
        <w:rPr>
          <w:b/>
          <w:noProof/>
          <w:sz w:val="4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9" type="#_x0000_t75" style="width:412.2pt;height:157.8pt;visibility:visible">
            <v:imagedata r:id="rId7" o:title=""/>
          </v:shape>
        </w:pict>
      </w:r>
    </w:p>
    <w:p w:rsidR="00582F88" w:rsidRDefault="00582F88">
      <w:pPr>
        <w:pStyle w:val="Body"/>
        <w:rPr>
          <w:noProof/>
        </w:rPr>
      </w:pPr>
    </w:p>
    <w:p w:rsidR="00582F88" w:rsidRDefault="00582F88">
      <w:pPr>
        <w:pStyle w:val="Title"/>
        <w:rPr>
          <w:sz w:val="32"/>
        </w:rPr>
      </w:pPr>
      <w:r>
        <w:rPr>
          <w:sz w:val="32"/>
        </w:rPr>
        <w:t xml:space="preserve">ZigBee Document </w:t>
      </w:r>
      <w:fldSimple w:instr=" DOCPROPERTY &quot;ZB-DocumentNum&quot; \* MERGEFORMAT ">
        <w:r w:rsidRPr="00175BB9">
          <w:rPr>
            <w:sz w:val="32"/>
          </w:rPr>
          <w:t>08-0006</w:t>
        </w:r>
      </w:fldSimple>
      <w:r>
        <w:rPr>
          <w:sz w:val="32"/>
        </w:rPr>
        <w:t>-</w:t>
      </w:r>
      <w:fldSimple w:instr=" DOCPROPERTY &quot;ZB-RevisionNum&quot; \* MERGEFORMAT ">
        <w:r w:rsidRPr="006A3C25">
          <w:rPr>
            <w:sz w:val="32"/>
          </w:rPr>
          <w:t>05</w:t>
        </w:r>
      </w:fldSimple>
    </w:p>
    <w:p w:rsidR="00582F88" w:rsidRDefault="00582F88">
      <w:pPr>
        <w:pStyle w:val="Title"/>
      </w:pPr>
      <w:fldSimple w:instr=" TITLE  \* MERGEFORMAT ">
        <w:r>
          <w:t>ZigBee PRO/2007 Layer PICS and Stack Profiles</w:t>
        </w:r>
      </w:fldSimple>
    </w:p>
    <w:p w:rsidR="00582F88" w:rsidRDefault="00582F88">
      <w:pPr>
        <w:pStyle w:val="Title"/>
      </w:pPr>
    </w:p>
    <w:p w:rsidR="00582F88" w:rsidRDefault="00582F88">
      <w:pPr>
        <w:pStyle w:val="Title"/>
      </w:pPr>
      <w:r>
        <w:t xml:space="preserve">Revision </w:t>
      </w:r>
      <w:fldSimple w:instr=" DOCPROPERTY &quot;ZB-RevisionNum&quot; \* MERGEFORMAT ">
        <w:r>
          <w:t>05</w:t>
        </w:r>
      </w:fldSimple>
    </w:p>
    <w:p w:rsidR="00582F88" w:rsidRDefault="00582F88">
      <w:pPr>
        <w:pStyle w:val="TitlePageText"/>
      </w:pPr>
    </w:p>
    <w:p w:rsidR="00582F88" w:rsidRDefault="00582F88" w:rsidP="009F78BD">
      <w:pPr>
        <w:pStyle w:val="TitlePageText"/>
      </w:pPr>
      <w:fldSimple w:instr=" DOCPROPERTY  ZB-ReleaseDate  \* MERGEFORMAT ">
        <w:r>
          <w:t>January 2013</w:t>
        </w:r>
      </w:fldSimple>
    </w:p>
    <w:p w:rsidR="00582F88" w:rsidRDefault="00582F88">
      <w:pPr>
        <w:pStyle w:val="SubtitleText"/>
      </w:pPr>
      <w:r>
        <w:t>Sponsored by:</w:t>
      </w:r>
    </w:p>
    <w:p w:rsidR="00582F88" w:rsidRDefault="00582F88">
      <w:pPr>
        <w:pStyle w:val="TitlePageText"/>
      </w:pPr>
      <w:fldSimple w:instr=" DOCPROPERTY &quot;Destination&quot;  \* MERGEFORMAT ">
        <w:r>
          <w:t>ZigBee Alliance</w:t>
        </w:r>
      </w:fldSimple>
    </w:p>
    <w:p w:rsidR="00582F88" w:rsidRDefault="00582F88">
      <w:pPr>
        <w:pStyle w:val="SubtitleText"/>
      </w:pPr>
      <w:r>
        <w:t>Accepted for release by:</w:t>
      </w:r>
    </w:p>
    <w:p w:rsidR="00582F88" w:rsidRDefault="00582F88">
      <w:pPr>
        <w:pStyle w:val="TitlePageText"/>
      </w:pPr>
      <w:r>
        <w:fldChar w:fldCharType="begin"/>
      </w:r>
      <w:r>
        <w:instrText xml:space="preserve"> IF </w:instrText>
      </w:r>
      <w:fldSimple w:instr=" DOCPROPERTY &quot;Disposition&quot;  \* MERGEFORMAT ">
        <w:r>
          <w:instrText>Accepted</w:instrText>
        </w:r>
      </w:fldSimple>
      <w:r>
        <w:instrText xml:space="preserve">="Accepted" "ZigBee Alliance Board of Directors" "This document has not yet been accepted for release by the ZigBee Alliance Board of Directors"  \* MERGEFORMAT </w:instrText>
      </w:r>
      <w:r>
        <w:fldChar w:fldCharType="separate"/>
      </w:r>
      <w:r>
        <w:rPr>
          <w:noProof/>
        </w:rPr>
        <w:t>ZigBee Alliance Board of Directors</w:t>
      </w:r>
      <w:r>
        <w:fldChar w:fldCharType="end"/>
      </w:r>
      <w:r>
        <w:t>.</w:t>
      </w:r>
    </w:p>
    <w:p w:rsidR="00582F88" w:rsidRDefault="00582F88">
      <w:pPr>
        <w:pStyle w:val="SubtitleText"/>
      </w:pPr>
      <w:r>
        <w:t>Abstract:</w:t>
      </w:r>
    </w:p>
    <w:p w:rsidR="00582F88" w:rsidRDefault="00582F88">
      <w:pPr>
        <w:pStyle w:val="TitlePageText"/>
      </w:pPr>
      <w:r>
        <w:fldChar w:fldCharType="begin"/>
      </w:r>
      <w:r>
        <w:instrText xml:space="preserve"> DOCPROPERTY "Comments"  \* MERGEFORMAT </w:instrText>
      </w:r>
      <w:r>
        <w:fldChar w:fldCharType="end"/>
      </w:r>
    </w:p>
    <w:p w:rsidR="00582F88" w:rsidRDefault="00582F88">
      <w:pPr>
        <w:pStyle w:val="SubtitleText"/>
        <w:rPr>
          <w:b w:val="0"/>
        </w:rPr>
      </w:pPr>
      <w:r>
        <w:t>Keywords:</w:t>
      </w:r>
    </w:p>
    <w:p w:rsidR="00582F88" w:rsidRDefault="00582F88">
      <w:pPr>
        <w:pStyle w:val="TitlePageText"/>
        <w:rPr>
          <w:rFonts w:eastAsia="MS Gothic"/>
          <w:lang w:eastAsia="ja-JP"/>
        </w:rPr>
      </w:pPr>
      <w:fldSimple w:instr="keywords  \* Mergeformat ">
        <w:r>
          <w:t>ZigBee, ZigBee-PRO, Stack profile, Architecture</w:t>
        </w:r>
      </w:fldSimple>
      <w:r>
        <w:t>.</w:t>
      </w:r>
    </w:p>
    <w:p w:rsidR="00582F88" w:rsidRDefault="00582F88">
      <w:pPr>
        <w:pStyle w:val="BodyText"/>
      </w:pPr>
      <w:r>
        <w:br w:type="page"/>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582F88">
      <w:pPr>
        <w:pStyle w:val="Contact"/>
      </w:pPr>
      <w:hyperlink r:id="rId8" w:history="1">
        <w:r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582F88">
      <w:pPr>
        <w:pStyle w:val="Contact"/>
      </w:pPr>
      <w:hyperlink r:id="rId9" w:history="1">
        <w:r>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t>Table of Contents</w:t>
      </w:r>
    </w:p>
    <w:p w:rsidR="00582F88" w:rsidRDefault="00582F88">
      <w:pPr>
        <w:pStyle w:val="TOC1"/>
        <w:rPr>
          <w:rFonts w:ascii="Calibri" w:eastAsia="SimSun" w:hAnsi="Calibri"/>
          <w:sz w:val="22"/>
          <w:szCs w:val="22"/>
        </w:rPr>
      </w:pPr>
      <w:r w:rsidRPr="00D82815">
        <w:fldChar w:fldCharType="begin"/>
      </w:r>
      <w:r w:rsidRPr="00D82815">
        <w:instrText xml:space="preserve"> TOC \o "2-3" \t "Heading 1,1,Annex 1,1,Annex 2,2,Annex 3,3" </w:instrText>
      </w:r>
      <w:r w:rsidRPr="00D82815">
        <w:fldChar w:fldCharType="separate"/>
      </w:r>
      <w:r>
        <w:t>1</w:t>
      </w:r>
      <w:r>
        <w:rPr>
          <w:rFonts w:ascii="Calibri" w:eastAsia="SimSun" w:hAnsi="Calibri"/>
          <w:sz w:val="22"/>
          <w:szCs w:val="22"/>
        </w:rPr>
        <w:tab/>
      </w:r>
      <w:r>
        <w:t>Introduction</w:t>
      </w:r>
      <w:r>
        <w:tab/>
      </w:r>
      <w:r>
        <w:fldChar w:fldCharType="begin"/>
      </w:r>
      <w:r>
        <w:instrText xml:space="preserve"> PAGEREF _Toc347497852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fldChar w:fldCharType="begin"/>
      </w:r>
      <w:r>
        <w:instrText xml:space="preserve"> PAGEREF _Toc347497855 \h </w:instrText>
      </w:r>
      <w:r>
        <w:fldChar w:fldCharType="separate"/>
      </w:r>
      <w:r>
        <w:t>2</w:t>
      </w:r>
      <w:r>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fldChar w:fldCharType="begin"/>
      </w:r>
      <w:r>
        <w:instrText xml:space="preserve"> PAGEREF _Toc347497857 \h </w:instrText>
      </w:r>
      <w:r>
        <w:fldChar w:fldCharType="separate"/>
      </w:r>
      <w:r>
        <w:t>2</w:t>
      </w:r>
      <w:r>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fldChar w:fldCharType="begin"/>
      </w:r>
      <w:r>
        <w:instrText xml:space="preserve"> PAGEREF _Toc347497858 \h </w:instrText>
      </w:r>
      <w:r>
        <w:fldChar w:fldCharType="separate"/>
      </w:r>
      <w:r>
        <w:t>3</w:t>
      </w:r>
      <w:r>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fldChar w:fldCharType="begin"/>
      </w:r>
      <w:r>
        <w:instrText xml:space="preserve"> PAGEREF _Toc347497860 \h </w:instrText>
      </w:r>
      <w:r>
        <w:fldChar w:fldCharType="separate"/>
      </w:r>
      <w:r>
        <w:t>5</w:t>
      </w:r>
      <w:r>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fldChar w:fldCharType="begin"/>
      </w:r>
      <w:r>
        <w:instrText xml:space="preserve"> PAGEREF _Toc347497861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fldChar w:fldCharType="begin"/>
      </w:r>
      <w:r>
        <w:instrText xml:space="preserve"> PAGEREF _Toc347497866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fldChar w:fldCharType="begin"/>
      </w:r>
      <w:r>
        <w:instrText xml:space="preserve"> PAGEREF _Toc347497876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fldChar w:fldCharType="begin"/>
      </w:r>
      <w:r>
        <w:instrText xml:space="preserve"> PAGEREF _Toc347497886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fldChar w:fldCharType="begin"/>
      </w:r>
      <w:r>
        <w:instrText xml:space="preserve"> PAGEREF _Toc347497889 \h </w:instrText>
      </w:r>
      <w:r>
        <w:fldChar w:fldCharType="separate"/>
      </w:r>
      <w:r>
        <w:t>17</w:t>
      </w:r>
      <w:r>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fldChar w:fldCharType="begin"/>
      </w:r>
      <w:r>
        <w:instrText xml:space="preserve"> PAGEREF _Toc347497890 \h </w:instrText>
      </w:r>
      <w:r>
        <w:fldChar w:fldCharType="separate"/>
      </w:r>
      <w:r>
        <w:t>18</w:t>
      </w:r>
      <w:r>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fldChar w:fldCharType="begin"/>
      </w:r>
      <w:r>
        <w:instrText xml:space="preserve"> PAGEREF _Toc347497895 \h </w:instrText>
      </w:r>
      <w:r>
        <w:fldChar w:fldCharType="separate"/>
      </w:r>
      <w:r>
        <w:t>54</w:t>
      </w:r>
      <w:r>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fldChar w:fldCharType="begin"/>
      </w:r>
      <w:r>
        <w:instrText xml:space="preserve"> PAGEREF _Toc347497897 \h </w:instrText>
      </w:r>
      <w:r>
        <w:fldChar w:fldCharType="separate"/>
      </w:r>
      <w:r>
        <w:t>56</w:t>
      </w:r>
      <w:r>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fldChar w:fldCharType="begin"/>
      </w:r>
      <w:r>
        <w:instrText xml:space="preserve"> PAGEREF _Toc347497898 \h </w:instrText>
      </w:r>
      <w:r>
        <w:fldChar w:fldCharType="separate"/>
      </w:r>
      <w:r>
        <w:t>56</w:t>
      </w:r>
      <w:r>
        <w:fldChar w:fldCharType="end"/>
      </w:r>
    </w:p>
    <w:p w:rsidR="00582F88" w:rsidRDefault="00582F88">
      <w:pPr>
        <w:pStyle w:val="TOC3"/>
        <w:rPr>
          <w:rFonts w:ascii="Calibri" w:eastAsia="SimSun" w:hAnsi="Calibri"/>
          <w:sz w:val="22"/>
          <w:szCs w:val="22"/>
        </w:rPr>
      </w:pPr>
      <w:r>
        <w:t>10.5.5</w:t>
      </w:r>
      <w:r>
        <w:rPr>
          <w:rFonts w:ascii="Calibri" w:eastAsia="SimSun" w:hAnsi="Calibri"/>
          <w:sz w:val="22"/>
          <w:szCs w:val="22"/>
        </w:rPr>
        <w:tab/>
      </w:r>
      <w:r>
        <w:t>NWK layer security</w:t>
      </w:r>
      <w:r>
        <w:tab/>
      </w:r>
      <w:r>
        <w:fldChar w:fldCharType="begin"/>
      </w:r>
      <w:r>
        <w:instrText xml:space="preserve"> PAGEREF _Toc347497899 \h </w:instrText>
      </w:r>
      <w:r>
        <w:fldChar w:fldCharType="separate"/>
      </w:r>
      <w:r>
        <w:t>58</w:t>
      </w:r>
      <w:r>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fldChar w:fldCharType="begin"/>
      </w:r>
      <w:r>
        <w:instrText xml:space="preserve"> PAGEREF _Toc347497900 \h </w:instrText>
      </w:r>
      <w:r>
        <w:fldChar w:fldCharType="separate"/>
      </w:r>
      <w:r>
        <w:t>60</w:t>
      </w:r>
      <w:r>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582F88" w:rsidRDefault="00582F88">
      <w:pPr>
        <w:pStyle w:val="TOC1"/>
      </w:pPr>
      <w:r w:rsidRPr="00D82815">
        <w:fldChar w:fldCharType="end"/>
      </w:r>
    </w:p>
    <w:p w:rsidR="00582F88" w:rsidRDefault="00582F88">
      <w:pPr>
        <w:pStyle w:val="Heading1List"/>
      </w:pPr>
      <w:r>
        <w:t>List of Tables</w:t>
      </w:r>
    </w:p>
    <w:p w:rsidR="00582F88" w:rsidRDefault="00582F88">
      <w:pPr>
        <w:pStyle w:val="TableofFigures"/>
        <w:rPr>
          <w:rFonts w:ascii="Calibri" w:eastAsia="SimSun" w:hAnsi="Calibr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_Toc343781188 \h </w:instrText>
      </w:r>
      <w:r>
        <w:fldChar w:fldCharType="separate"/>
      </w:r>
      <w:r>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fldChar w:fldCharType="begin"/>
      </w:r>
      <w:r>
        <w:instrText xml:space="preserve"> PAGEREF _Toc343781189 \h </w:instrText>
      </w:r>
      <w:r>
        <w:fldChar w:fldCharType="separate"/>
      </w:r>
      <w:r>
        <w:t>6</w:t>
      </w:r>
      <w:r>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t>6</w:t>
      </w:r>
      <w:r>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t>7</w:t>
      </w:r>
      <w:r>
        <w:fldChar w:fldCharType="end"/>
      </w:r>
    </w:p>
    <w:p w:rsidR="00582F88" w:rsidRDefault="00582F88">
      <w:r>
        <w:fldChar w:fldCharType="end"/>
      </w:r>
    </w:p>
    <w:p w:rsidR="00582F88" w:rsidRDefault="00582F88">
      <w:pPr>
        <w:pStyle w:val="Heading1List"/>
      </w:pPr>
      <w:r>
        <w:t>Change history</w:t>
      </w:r>
    </w:p>
    <w:p w:rsidR="00582F88" w:rsidRDefault="00582F88">
      <w:pPr>
        <w:pStyle w:val="Body"/>
      </w:pPr>
      <w:r>
        <w:fldChar w:fldCharType="begin"/>
      </w:r>
      <w:r>
        <w:instrText xml:space="preserve"> REF _Ref72208518 \h </w:instrText>
      </w:r>
      <w:r>
        <w:fldChar w:fldCharType="separate"/>
      </w:r>
      <w:r>
        <w:t xml:space="preserve">Table </w:t>
      </w:r>
      <w:r>
        <w:rPr>
          <w:noProof/>
        </w:rPr>
        <w:t>1</w:t>
      </w:r>
      <w:r>
        <w:fldChar w:fldCharType="end"/>
      </w:r>
      <w:r>
        <w:t xml:space="preserve"> shows the change history for this specification.</w:t>
      </w:r>
    </w:p>
    <w:p w:rsidR="00582F88" w:rsidRDefault="00582F88">
      <w:pPr>
        <w:pStyle w:val="Caption-Table"/>
      </w:pPr>
      <w:bookmarkStart w:id="2" w:name="_Ref72208518"/>
      <w:bookmarkStart w:id="3" w:name="_Toc343781188"/>
      <w:r>
        <w:t xml:space="preserve">Table </w:t>
      </w:r>
      <w:fldSimple w:instr=" SEQ Table \* ARABIC ">
        <w:r>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t>Definitions</w:t>
      </w:r>
      <w:bookmarkEnd w:id="23"/>
      <w:bookmarkEnd w:id="24"/>
    </w:p>
    <w:tbl>
      <w:tblPr>
        <w:tblW w:w="0" w:type="auto"/>
        <w:tblLook w:val="000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t>Acronyms and abbreviations</w:t>
      </w:r>
      <w:bookmarkEnd w:id="25"/>
    </w:p>
    <w:tbl>
      <w:tblPr>
        <w:tblW w:w="0" w:type="auto"/>
        <w:tblLook w:val="000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 xml:space="preserve">Table </w:t>
      </w:r>
      <w:r>
        <w:rPr>
          <w:noProof/>
        </w:rPr>
        <w:t>2</w:t>
      </w:r>
      <w:r>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fldSimple w:instr=" SEQ Table \* ARABIC ">
        <w:r>
          <w:rPr>
            <w:noProof/>
          </w:rPr>
          <w:t>2</w:t>
        </w:r>
      </w:fldSimple>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Pr="006A3C25">
                <w:rPr>
                  <w:sz w:val="16"/>
                  <w:szCs w:val="16"/>
                </w:rPr>
                <w:t>[R5]</w:t>
              </w:r>
            </w:fldSimple>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 xml:space="preserve">Table </w:t>
      </w:r>
      <w:r>
        <w:rPr>
          <w:noProof/>
        </w:rPr>
        <w:t>3</w:t>
      </w:r>
      <w:r>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fldSimple w:instr=" SEQ Table \* ARABIC ">
        <w:r>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 xml:space="preserve">Table </w:t>
      </w:r>
      <w:r>
        <w:rPr>
          <w:noProof/>
        </w:rPr>
        <w:t>4</w:t>
      </w:r>
      <w:r>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fldSimple w:instr=" SEQ Table \* ARABIC ">
        <w:r>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fldSimple w:instr=" REF _Ref15014264 \r \h  \* MERGEFORMAT ">
        <w:r w:rsidRPr="006A3C25">
          <w:rPr>
            <w:lang w:val="en-GB"/>
          </w:rPr>
          <w:t>[R1]</w:t>
        </w:r>
      </w:fldSimple>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2.6.0</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Software Version: 2.6.0</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Hardware Version:  SmartRF05+CC2530 and MSP430F5438+CC2520</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8" w:author="TI User" w:date="2013-02-07T11:56:00Z"/>
        </w:numPr>
      </w:pPr>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48310A">
        <w:rPr>
          <w:color w:val="000000"/>
        </w:rPr>
        <w:t>ZigBee PRO Test Plan Revision</w:t>
      </w:r>
      <w:r>
        <w:rPr>
          <w:b/>
          <w:color w:val="000000"/>
        </w:rPr>
        <w:t>:   20</w:t>
      </w:r>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0"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1"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6"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t xml:space="preserve">  </w:t>
      </w:r>
      <w:bookmarkStart w:id="282" w:name="_Toc347497884"/>
      <w:r>
        <w:rPr>
          <w:lang w:val="fr-FR"/>
        </w:rPr>
        <w:t>Protocol implementation conformance statement (PICS) proforma</w:t>
      </w:r>
      <w:bookmarkEnd w:id="282"/>
    </w:p>
    <w:p w:rsidR="00582F88" w:rsidRDefault="00582F88">
      <w:pPr>
        <w:pStyle w:val="Heading2"/>
        <w:rPr>
          <w:lang w:eastAsia="ja-JP"/>
        </w:rPr>
      </w:pPr>
      <w:bookmarkStart w:id="283" w:name="_Toc347497885"/>
      <w:r>
        <w:rPr>
          <w:lang w:eastAsia="ja-JP"/>
        </w:rPr>
        <w:t>Abbreviations and special symbols</w:t>
      </w:r>
      <w:bookmarkEnd w:id="283"/>
    </w:p>
    <w:p w:rsidR="00582F88" w:rsidRDefault="00582F88">
      <w:pPr>
        <w:pStyle w:val="BodyText"/>
      </w:pPr>
      <w:r>
        <w:t xml:space="preserve">Notations for requirement status: </w:t>
      </w:r>
    </w:p>
    <w:tbl>
      <w:tblPr>
        <w:tblW w:w="0" w:type="auto"/>
        <w:tblLook w:val="000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4" w:name="_Toc347497886"/>
      <w:r>
        <w:t>ZigBee device types</w:t>
      </w:r>
      <w:bookmarkEnd w:id="284"/>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582F88" w:rsidP="00357362">
            <w:pPr>
              <w:pStyle w:val="Body"/>
              <w:jc w:val="center"/>
              <w:rPr>
                <w:sz w:val="16"/>
                <w:szCs w:val="18"/>
                <w:lang w:eastAsia="ja-JP"/>
              </w:rPr>
            </w:pPr>
            <w:fldSimple w:instr=" REF _Ref161822617 \n \h  \* MERGEFORMAT ">
              <w:r w:rsidRPr="006A3C25">
                <w:rPr>
                  <w:sz w:val="16"/>
                  <w:szCs w:val="18"/>
                  <w:lang w:eastAsia="ja-JP"/>
                </w:rPr>
                <w:t>[R1]</w:t>
              </w:r>
            </w:fldSimple>
            <w:r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582F88" w:rsidP="00357362">
            <w:pPr>
              <w:pStyle w:val="Body"/>
              <w:jc w:val="center"/>
              <w:rPr>
                <w:sz w:val="16"/>
                <w:szCs w:val="18"/>
                <w:lang w:eastAsia="ja-JP"/>
              </w:rPr>
            </w:pPr>
            <w:fldSimple w:instr=" REF _Ref161822617 \n \h  \* MERGEFORMAT ">
              <w:r w:rsidRPr="006A3C25">
                <w:rPr>
                  <w:sz w:val="16"/>
                  <w:szCs w:val="18"/>
                  <w:lang w:eastAsia="ja-JP"/>
                </w:rPr>
                <w:t>[R1]</w:t>
              </w:r>
            </w:fldSimple>
            <w:r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582F88" w:rsidP="00357362">
            <w:pPr>
              <w:pStyle w:val="Body"/>
              <w:jc w:val="center"/>
              <w:rPr>
                <w:sz w:val="16"/>
                <w:szCs w:val="18"/>
                <w:lang w:eastAsia="ja-JP"/>
              </w:rPr>
            </w:pPr>
            <w:fldSimple w:instr=" REF _Ref161822617 \n \h  \* MERGEFORMAT ">
              <w:r w:rsidRPr="006A3C25">
                <w:rPr>
                  <w:sz w:val="16"/>
                  <w:szCs w:val="18"/>
                  <w:lang w:eastAsia="ja-JP"/>
                </w:rPr>
                <w:t>[R1]</w:t>
              </w:r>
            </w:fldSimple>
            <w:r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5" w:name="_Toc347497887"/>
      <w:r>
        <w:rPr>
          <w:lang w:eastAsia="ja-JP"/>
        </w:rPr>
        <w:t>IEEE 802.15.4 PICS</w:t>
      </w:r>
      <w:bookmarkEnd w:id="285"/>
      <w:r>
        <w:rPr>
          <w:lang w:eastAsia="ja-JP"/>
        </w:rPr>
        <w:t xml:space="preserve"> </w:t>
      </w:r>
    </w:p>
    <w:p w:rsidR="00582F88" w:rsidRDefault="00582F88" w:rsidP="00EE49EC">
      <w:pPr>
        <w:pStyle w:val="Heading3"/>
        <w:tabs>
          <w:tab w:val="left" w:pos="792"/>
        </w:tabs>
        <w:spacing w:before="240" w:after="60"/>
      </w:pPr>
      <w:bookmarkStart w:id="286" w:name="_Toc347497888"/>
      <w:r>
        <w:t>FDT2 and FDT3 network join options</w:t>
      </w:r>
      <w:bookmarkEnd w:id="286"/>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582F88" w:rsidP="00357362">
            <w:pPr>
              <w:pStyle w:val="Body"/>
              <w:jc w:val="center"/>
              <w:rPr>
                <w:bCs/>
                <w:sz w:val="16"/>
                <w:szCs w:val="18"/>
                <w:lang w:eastAsia="ja-JP"/>
              </w:rPr>
            </w:pPr>
            <w:fldSimple w:instr=" REF _Ref72146498 \n \h  \* MERGEFORMAT ">
              <w:r w:rsidRPr="006A3C25">
                <w:rPr>
                  <w:bCs/>
                  <w:sz w:val="16"/>
                  <w:szCs w:val="18"/>
                  <w:lang w:eastAsia="ja-JP"/>
                </w:rPr>
                <w:t>[R5]</w:t>
              </w:r>
            </w:fldSimple>
            <w:r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B4B03">
            <w:pPr>
              <w:pStyle w:val="Body"/>
              <w:rPr>
                <w:rStyle w:val="PlaceholderText"/>
                <w:color w:val="000000"/>
              </w:rPr>
            </w:pPr>
            <w:r w:rsidRPr="00F14CC4">
              <w:rPr>
                <w:rStyle w:val="PlaceholderText"/>
                <w:color w:val="000000"/>
              </w:rPr>
              <w:t>No</w:t>
            </w:r>
          </w:p>
          <w:p w:rsidR="00582F88" w:rsidRPr="00F14CC4" w:rsidRDefault="00582F88" w:rsidP="00FB4B03">
            <w:pPr>
              <w:pStyle w:val="Body"/>
              <w:rPr>
                <w:rStyle w:val="PlaceholderText"/>
                <w:color w:val="000000"/>
              </w:rPr>
            </w:pPr>
            <w:r w:rsidRPr="00F14CC4">
              <w:rPr>
                <w:rStyle w:val="PlaceholderText"/>
                <w:color w:val="000000"/>
              </w:rPr>
              <w:t>Yes</w:t>
            </w:r>
          </w:p>
          <w:p w:rsidR="00582F88" w:rsidRPr="00357362" w:rsidRDefault="00582F88" w:rsidP="00FB4B03">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582F88" w:rsidP="00357362">
            <w:pPr>
              <w:pStyle w:val="Body"/>
              <w:jc w:val="center"/>
              <w:rPr>
                <w:bCs/>
                <w:sz w:val="16"/>
                <w:szCs w:val="18"/>
                <w:lang w:eastAsia="ja-JP"/>
              </w:rPr>
            </w:pPr>
            <w:fldSimple w:instr=" REF _Ref72146498 \n \h  \* MERGEFORMAT ">
              <w:r w:rsidRPr="006A3C25">
                <w:rPr>
                  <w:bCs/>
                  <w:sz w:val="16"/>
                  <w:szCs w:val="18"/>
                  <w:lang w:eastAsia="ja-JP"/>
                </w:rPr>
                <w:t>[R5]</w:t>
              </w:r>
            </w:fldSimple>
            <w:r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CA4744" w:rsidRDefault="00582F88" w:rsidP="00F14CC4">
            <w:pPr>
              <w:pStyle w:val="Body"/>
              <w:rPr>
                <w:color w:val="808080"/>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582F88" w:rsidP="00357362">
            <w:pPr>
              <w:pStyle w:val="Body"/>
              <w:jc w:val="center"/>
              <w:rPr>
                <w:bCs/>
                <w:sz w:val="16"/>
                <w:szCs w:val="18"/>
                <w:lang w:eastAsia="ja-JP"/>
              </w:rPr>
            </w:pPr>
            <w:fldSimple w:instr=" REF _Ref72146498 \n \h  \* MERGEFORMAT ">
              <w:r w:rsidRPr="006A3C25">
                <w:rPr>
                  <w:bCs/>
                  <w:sz w:val="16"/>
                  <w:szCs w:val="18"/>
                  <w:lang w:eastAsia="ja-JP"/>
                </w:rPr>
                <w:t>[R5]</w:t>
              </w:r>
            </w:fldSimple>
            <w:r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582F88" w:rsidP="00357362">
            <w:pPr>
              <w:pStyle w:val="Body"/>
              <w:jc w:val="center"/>
              <w:rPr>
                <w:bCs/>
                <w:sz w:val="16"/>
                <w:szCs w:val="18"/>
                <w:lang w:eastAsia="ja-JP"/>
              </w:rPr>
            </w:pPr>
            <w:fldSimple w:instr=" REF _Ref72146498 \n \h  \* MERGEFORMAT ">
              <w:r w:rsidRPr="006A3C25">
                <w:rPr>
                  <w:bCs/>
                  <w:sz w:val="16"/>
                  <w:szCs w:val="18"/>
                  <w:lang w:eastAsia="ja-JP"/>
                </w:rPr>
                <w:t>[R5]</w:t>
              </w:r>
            </w:fldSimple>
            <w:r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7" w:name="_Toc347497889"/>
      <w:r>
        <w:t>IEEE 802.15.4 PHY</w:t>
      </w:r>
      <w:bookmarkEnd w:id="287"/>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582F88" w:rsidP="00357362">
            <w:pPr>
              <w:pStyle w:val="Body"/>
              <w:keepNext/>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582F88" w:rsidP="00357362">
            <w:pPr>
              <w:pStyle w:val="Body"/>
              <w:keepNext/>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582F88" w:rsidP="00357362">
            <w:pPr>
              <w:pStyle w:val="Body"/>
              <w:keepNext/>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8" w:name="OLE_LINK5"/>
      <w:bookmarkStart w:id="289" w:name="OLE_LINK6"/>
      <w:r>
        <w:t>O</w:t>
      </w:r>
      <w:r>
        <w:rPr>
          <w:vertAlign w:val="superscript"/>
        </w:rPr>
        <w:t>3</w:t>
      </w:r>
      <w:r>
        <w:t xml:space="preserve">: at least one option must be selected. </w:t>
      </w:r>
    </w:p>
    <w:bookmarkEnd w:id="288"/>
    <w:bookmarkEnd w:id="289"/>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582F88" w:rsidP="00357362">
            <w:pPr>
              <w:pStyle w:val="Body"/>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582F88" w:rsidP="00357362">
            <w:pPr>
              <w:pStyle w:val="Body"/>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582F88" w:rsidP="00357362">
            <w:pPr>
              <w:pStyle w:val="Body"/>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0" w:name="_Toc347497890"/>
      <w:r>
        <w:t>IEEE 802.15.4 MAC</w:t>
      </w:r>
      <w:bookmarkEnd w:id="290"/>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582F88" w:rsidP="00357362">
            <w:pPr>
              <w:pStyle w:val="Body"/>
              <w:keepNext/>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582F88" w:rsidP="00357362">
            <w:pPr>
              <w:pStyle w:val="Body"/>
              <w:keepNext/>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582F88" w:rsidP="00357362">
            <w:pPr>
              <w:pStyle w:val="Body"/>
              <w:keepNext/>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582F88" w:rsidP="00357362">
            <w:pPr>
              <w:pStyle w:val="Body"/>
              <w:keepNext/>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582F88" w:rsidP="00357362">
            <w:pPr>
              <w:pStyle w:val="Body"/>
              <w:keepNext/>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582F88" w:rsidP="00357362">
            <w:pPr>
              <w:pStyle w:val="Body"/>
              <w:keepNext/>
              <w:jc w:val="center"/>
              <w:rPr>
                <w:sz w:val="16"/>
                <w:szCs w:val="18"/>
                <w:lang w:eastAsia="ja-JP"/>
              </w:rPr>
            </w:pPr>
            <w:fldSimple w:instr=" REF _Ref72146498 \n \h  \* MERGEFORMAT ">
              <w:r w:rsidRPr="006A3C25">
                <w:rPr>
                  <w:sz w:val="16"/>
                  <w:szCs w:val="18"/>
                  <w:lang w:eastAsia="ja-JP"/>
                </w:rPr>
                <w:t>[R5]</w:t>
              </w:r>
            </w:fldSimple>
            <w:r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582F88" w:rsidRDefault="00582F88" w:rsidP="00582F88">
            <w:pPr>
              <w:pStyle w:val="Body"/>
              <w:keepLines w:val="0"/>
              <w:numPr>
                <w:ilvl w:val="0"/>
                <w:numId w:val="27"/>
              </w:numPr>
              <w:tabs>
                <w:tab w:val="clear" w:pos="397"/>
                <w:tab w:val="num" w:pos="163"/>
              </w:tabs>
              <w:spacing w:before="0"/>
              <w:ind w:left="163" w:hanging="163"/>
              <w:rPr>
                <w:sz w:val="16"/>
                <w:szCs w:val="16"/>
              </w:rPr>
              <w:pPrChange w:id="291" w:author="TI User" w:date="2013-02-07T11:58:00Z">
                <w:pPr>
                  <w:pStyle w:val="Body"/>
                  <w:numPr>
                    <w:numId w:val="57"/>
                  </w:numPr>
                  <w:tabs>
                    <w:tab w:val="num" w:pos="163"/>
                    <w:tab w:val="num" w:pos="360"/>
                  </w:tabs>
                  <w:ind w:left="163" w:hanging="163"/>
                </w:pPr>
              </w:pPrChange>
            </w:pPr>
            <w:r w:rsidRPr="00357362">
              <w:rPr>
                <w:sz w:val="16"/>
                <w:szCs w:val="16"/>
              </w:rPr>
              <w:t>Allocation requests</w:t>
            </w:r>
          </w:p>
          <w:p w:rsidR="00582F88" w:rsidRDefault="00582F88" w:rsidP="00582F88">
            <w:pPr>
              <w:pStyle w:val="Body"/>
              <w:keepLines w:val="0"/>
              <w:numPr>
                <w:ilvl w:val="0"/>
                <w:numId w:val="27"/>
              </w:numPr>
              <w:tabs>
                <w:tab w:val="clear" w:pos="397"/>
                <w:tab w:val="num" w:pos="163"/>
              </w:tabs>
              <w:spacing w:before="0"/>
              <w:ind w:left="163" w:hanging="163"/>
              <w:rPr>
                <w:sz w:val="16"/>
                <w:szCs w:val="16"/>
              </w:rPr>
              <w:pPrChange w:id="292" w:author="TI User" w:date="2013-02-07T11:58:00Z">
                <w:pPr>
                  <w:pStyle w:val="Body"/>
                  <w:keepLines w:val="0"/>
                  <w:numPr>
                    <w:numId w:val="57"/>
                  </w:numPr>
                  <w:tabs>
                    <w:tab w:val="num" w:pos="163"/>
                    <w:tab w:val="num" w:pos="360"/>
                  </w:tabs>
                  <w:spacing w:before="0"/>
                  <w:ind w:left="163" w:hanging="163"/>
                </w:pPr>
              </w:pPrChange>
            </w:pPr>
            <w:r w:rsidRPr="00357362">
              <w:rPr>
                <w:sz w:val="16"/>
                <w:szCs w:val="16"/>
              </w:rPr>
              <w:t>De-allocation requests</w:t>
            </w:r>
          </w:p>
          <w:p w:rsidR="00582F88" w:rsidRDefault="00582F88" w:rsidP="00582F88">
            <w:pPr>
              <w:pStyle w:val="Body"/>
              <w:keepLines w:val="0"/>
              <w:numPr>
                <w:ilvl w:val="0"/>
                <w:numId w:val="27"/>
              </w:numPr>
              <w:tabs>
                <w:tab w:val="clear" w:pos="397"/>
                <w:tab w:val="num" w:pos="163"/>
              </w:tabs>
              <w:spacing w:before="0"/>
              <w:ind w:left="163" w:hanging="163"/>
              <w:rPr>
                <w:sz w:val="16"/>
                <w:szCs w:val="16"/>
                <w:lang w:eastAsia="ja-JP"/>
              </w:rPr>
              <w:pPrChange w:id="293" w:author="TI User" w:date="2013-02-07T11:58:00Z">
                <w:pPr>
                  <w:pStyle w:val="Body"/>
                  <w:keepLines w:val="0"/>
                  <w:numPr>
                    <w:numId w:val="57"/>
                  </w:numPr>
                  <w:tabs>
                    <w:tab w:val="num" w:pos="163"/>
                    <w:tab w:val="num" w:pos="360"/>
                  </w:tabs>
                  <w:spacing w:before="0"/>
                  <w:ind w:left="163" w:hanging="163"/>
                </w:pPr>
              </w:pPrChange>
            </w:pPr>
            <w:r w:rsidRPr="00357362">
              <w:rPr>
                <w:sz w:val="16"/>
                <w:szCs w:val="16"/>
              </w:rPr>
              <w:t>[MLME-GTS.request primitive]</w:t>
            </w:r>
          </w:p>
          <w:p w:rsidR="00582F88" w:rsidRDefault="00582F88" w:rsidP="00582F88">
            <w:pPr>
              <w:pStyle w:val="Body"/>
              <w:keepLines w:val="0"/>
              <w:numPr>
                <w:ilvl w:val="0"/>
                <w:numId w:val="27"/>
              </w:numPr>
              <w:tabs>
                <w:tab w:val="clear" w:pos="397"/>
                <w:tab w:val="num" w:pos="163"/>
              </w:tabs>
              <w:spacing w:before="0"/>
              <w:ind w:left="163" w:hanging="163"/>
              <w:rPr>
                <w:sz w:val="16"/>
                <w:szCs w:val="16"/>
                <w:lang w:eastAsia="ja-JP"/>
              </w:rPr>
              <w:pPrChange w:id="294" w:author="TI User" w:date="2013-02-07T11:58:00Z">
                <w:pPr>
                  <w:pStyle w:val="Body"/>
                  <w:keepLines w:val="0"/>
                  <w:numPr>
                    <w:numId w:val="57"/>
                  </w:numPr>
                  <w:tabs>
                    <w:tab w:val="num" w:pos="163"/>
                    <w:tab w:val="num" w:pos="360"/>
                  </w:tabs>
                  <w:spacing w:before="0"/>
                  <w:ind w:left="163" w:hanging="163"/>
                </w:pPr>
              </w:pPrChange>
            </w:pPr>
            <w:r w:rsidRPr="00357362">
              <w:rPr>
                <w:sz w:val="16"/>
                <w:szCs w:val="16"/>
              </w:rPr>
              <w:t>[MLME-GTS.confirm primitive]</w:t>
            </w:r>
          </w:p>
          <w:p w:rsidR="00582F88" w:rsidRDefault="00582F88" w:rsidP="00582F88">
            <w:pPr>
              <w:pStyle w:val="Body"/>
              <w:keepLines w:val="0"/>
              <w:numPr>
                <w:ilvl w:val="0"/>
                <w:numId w:val="27"/>
              </w:numPr>
              <w:tabs>
                <w:tab w:val="clear" w:pos="397"/>
                <w:tab w:val="num" w:pos="163"/>
              </w:tabs>
              <w:spacing w:before="0"/>
              <w:ind w:left="163" w:hanging="163"/>
              <w:rPr>
                <w:sz w:val="16"/>
                <w:szCs w:val="16"/>
                <w:lang w:eastAsia="ja-JP"/>
              </w:rPr>
              <w:pPrChange w:id="295" w:author="TI User" w:date="2013-02-07T11:58:00Z">
                <w:pPr>
                  <w:pStyle w:val="Body"/>
                  <w:keepLines w:val="0"/>
                  <w:numPr>
                    <w:numId w:val="57"/>
                  </w:numPr>
                  <w:tabs>
                    <w:tab w:val="num" w:pos="163"/>
                    <w:tab w:val="num" w:pos="360"/>
                  </w:tabs>
                  <w:spacing w:before="0"/>
                  <w:ind w:left="163" w:hanging="163"/>
                </w:pPr>
              </w:pPrChange>
            </w:pPr>
            <w:r w:rsidRPr="00357362">
              <w:rPr>
                <w:sz w:val="16"/>
                <w:szCs w:val="16"/>
              </w:rPr>
              <w:t>Transmission of the GTS request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582F88" w:rsidRDefault="00582F88" w:rsidP="00582F88">
            <w:pPr>
              <w:pStyle w:val="Body"/>
              <w:keepLines w:val="0"/>
              <w:numPr>
                <w:ilvl w:val="0"/>
                <w:numId w:val="28"/>
              </w:numPr>
              <w:tabs>
                <w:tab w:val="clear" w:pos="397"/>
                <w:tab w:val="num" w:pos="163"/>
              </w:tabs>
              <w:spacing w:before="0"/>
              <w:ind w:left="163" w:hanging="163"/>
              <w:rPr>
                <w:sz w:val="16"/>
                <w:szCs w:val="16"/>
              </w:rPr>
              <w:pPrChange w:id="296" w:author="TI User" w:date="2013-02-07T11:58:00Z">
                <w:pPr>
                  <w:pStyle w:val="Body"/>
                  <w:keepLines w:val="0"/>
                  <w:numPr>
                    <w:numId w:val="58"/>
                  </w:numPr>
                  <w:tabs>
                    <w:tab w:val="num" w:pos="163"/>
                    <w:tab w:val="num" w:pos="360"/>
                  </w:tabs>
                  <w:spacing w:before="0"/>
                  <w:ind w:left="163" w:hanging="163"/>
                </w:pPr>
              </w:pPrChange>
            </w:pPr>
            <w:r w:rsidRPr="00357362">
              <w:rPr>
                <w:sz w:val="16"/>
                <w:szCs w:val="16"/>
              </w:rPr>
              <w:t>Allocation requests</w:t>
            </w:r>
          </w:p>
          <w:p w:rsidR="00582F88" w:rsidRDefault="00582F88" w:rsidP="00582F88">
            <w:pPr>
              <w:pStyle w:val="Body"/>
              <w:keepLines w:val="0"/>
              <w:numPr>
                <w:ilvl w:val="0"/>
                <w:numId w:val="28"/>
              </w:numPr>
              <w:tabs>
                <w:tab w:val="clear" w:pos="397"/>
                <w:tab w:val="num" w:pos="163"/>
              </w:tabs>
              <w:spacing w:before="0"/>
              <w:ind w:left="163" w:hanging="163"/>
              <w:rPr>
                <w:sz w:val="16"/>
                <w:szCs w:val="16"/>
              </w:rPr>
              <w:pPrChange w:id="297" w:author="TI User" w:date="2013-02-07T11:58:00Z">
                <w:pPr>
                  <w:pStyle w:val="Body"/>
                  <w:keepLines w:val="0"/>
                  <w:numPr>
                    <w:numId w:val="58"/>
                  </w:numPr>
                  <w:tabs>
                    <w:tab w:val="num" w:pos="163"/>
                    <w:tab w:val="num" w:pos="360"/>
                  </w:tabs>
                  <w:spacing w:before="0"/>
                  <w:ind w:left="163" w:hanging="163"/>
                </w:pPr>
              </w:pPrChange>
            </w:pPr>
            <w:r w:rsidRPr="00357362">
              <w:rPr>
                <w:sz w:val="16"/>
                <w:szCs w:val="16"/>
              </w:rPr>
              <w:t>De-allocation requests</w:t>
            </w:r>
          </w:p>
          <w:p w:rsidR="00582F88" w:rsidRDefault="00582F88" w:rsidP="00582F88">
            <w:pPr>
              <w:pStyle w:val="Body"/>
              <w:keepLines w:val="0"/>
              <w:numPr>
                <w:ilvl w:val="0"/>
                <w:numId w:val="28"/>
              </w:numPr>
              <w:tabs>
                <w:tab w:val="clear" w:pos="397"/>
                <w:tab w:val="num" w:pos="163"/>
              </w:tabs>
              <w:spacing w:before="0"/>
              <w:ind w:left="163" w:hanging="163"/>
              <w:rPr>
                <w:sz w:val="16"/>
                <w:szCs w:val="16"/>
              </w:rPr>
              <w:pPrChange w:id="298" w:author="TI User" w:date="2013-02-07T11:58:00Z">
                <w:pPr>
                  <w:pStyle w:val="Body"/>
                  <w:keepLines w:val="0"/>
                  <w:numPr>
                    <w:numId w:val="58"/>
                  </w:numPr>
                  <w:tabs>
                    <w:tab w:val="num" w:pos="163"/>
                    <w:tab w:val="num" w:pos="360"/>
                  </w:tabs>
                  <w:spacing w:before="0"/>
                  <w:ind w:left="163" w:hanging="163"/>
                </w:pPr>
              </w:pPrChange>
            </w:pPr>
            <w:r w:rsidRPr="00357362">
              <w:rPr>
                <w:sz w:val="16"/>
                <w:szCs w:val="16"/>
              </w:rPr>
              <w:t>Re-allocation requests</w:t>
            </w:r>
          </w:p>
          <w:p w:rsidR="00582F88" w:rsidRDefault="00582F88" w:rsidP="00582F88">
            <w:pPr>
              <w:pStyle w:val="Body"/>
              <w:keepLines w:val="0"/>
              <w:numPr>
                <w:ilvl w:val="0"/>
                <w:numId w:val="28"/>
              </w:numPr>
              <w:tabs>
                <w:tab w:val="clear" w:pos="397"/>
                <w:tab w:val="num" w:pos="163"/>
              </w:tabs>
              <w:spacing w:before="0"/>
              <w:ind w:left="163" w:hanging="163"/>
              <w:rPr>
                <w:sz w:val="16"/>
                <w:szCs w:val="16"/>
              </w:rPr>
              <w:pPrChange w:id="299" w:author="TI User" w:date="2013-02-07T11:58:00Z">
                <w:pPr>
                  <w:pStyle w:val="Body"/>
                  <w:keepLines w:val="0"/>
                  <w:numPr>
                    <w:numId w:val="58"/>
                  </w:numPr>
                  <w:tabs>
                    <w:tab w:val="num" w:pos="163"/>
                    <w:tab w:val="num" w:pos="360"/>
                  </w:tabs>
                  <w:spacing w:before="0"/>
                  <w:ind w:left="163" w:hanging="163"/>
                </w:pPr>
              </w:pPrChange>
            </w:pPr>
            <w:r w:rsidRPr="00357362">
              <w:rPr>
                <w:sz w:val="16"/>
                <w:szCs w:val="16"/>
              </w:rPr>
              <w:t>[MLME-GTS.indication primitive]</w:t>
            </w:r>
          </w:p>
          <w:p w:rsidR="00582F88" w:rsidRDefault="00582F88" w:rsidP="00582F88">
            <w:pPr>
              <w:pStyle w:val="Body"/>
              <w:keepLines w:val="0"/>
              <w:numPr>
                <w:ilvl w:val="0"/>
                <w:numId w:val="28"/>
              </w:numPr>
              <w:tabs>
                <w:tab w:val="clear" w:pos="397"/>
                <w:tab w:val="num" w:pos="163"/>
              </w:tabs>
              <w:spacing w:before="0"/>
              <w:ind w:left="163" w:hanging="163"/>
              <w:rPr>
                <w:sz w:val="16"/>
                <w:szCs w:val="16"/>
              </w:rPr>
              <w:pPrChange w:id="300" w:author="TI User" w:date="2013-02-07T11:58:00Z">
                <w:pPr>
                  <w:pStyle w:val="Body"/>
                  <w:keepLines w:val="0"/>
                  <w:numPr>
                    <w:numId w:val="58"/>
                  </w:numPr>
                  <w:tabs>
                    <w:tab w:val="num" w:pos="163"/>
                    <w:tab w:val="num" w:pos="360"/>
                  </w:tabs>
                  <w:spacing w:before="0"/>
                  <w:ind w:left="163" w:hanging="163"/>
                </w:pPr>
              </w:pPrChange>
            </w:pPr>
            <w:r w:rsidRPr="00357362">
              <w:rPr>
                <w:sz w:val="16"/>
                <w:szCs w:val="16"/>
              </w:rPr>
              <w:t>Reception and processing of the GTS request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582F88" w:rsidRDefault="00582F88" w:rsidP="00582F88">
            <w:pPr>
              <w:pStyle w:val="Body"/>
              <w:keepLines w:val="0"/>
              <w:numPr>
                <w:ilvl w:val="0"/>
                <w:numId w:val="29"/>
              </w:numPr>
              <w:tabs>
                <w:tab w:val="clear" w:pos="397"/>
                <w:tab w:val="num" w:pos="163"/>
              </w:tabs>
              <w:spacing w:before="0"/>
              <w:ind w:left="163" w:hanging="163"/>
              <w:rPr>
                <w:sz w:val="16"/>
                <w:szCs w:val="16"/>
              </w:rPr>
              <w:pPrChange w:id="301" w:author="TI User" w:date="2013-02-07T11:58:00Z">
                <w:pPr>
                  <w:pStyle w:val="Body"/>
                  <w:keepLines w:val="0"/>
                  <w:numPr>
                    <w:numId w:val="59"/>
                  </w:numPr>
                  <w:tabs>
                    <w:tab w:val="num" w:pos="163"/>
                    <w:tab w:val="num" w:pos="360"/>
                  </w:tabs>
                  <w:spacing w:before="0"/>
                  <w:ind w:left="163" w:hanging="163"/>
                </w:pPr>
              </w:pPrChange>
            </w:pPr>
            <w:r w:rsidRPr="00357362">
              <w:rPr>
                <w:sz w:val="16"/>
                <w:szCs w:val="16"/>
              </w:rPr>
              <w:t>Scanning mechanism</w:t>
            </w:r>
          </w:p>
          <w:p w:rsidR="00582F88" w:rsidRDefault="00582F88" w:rsidP="00582F88">
            <w:pPr>
              <w:pStyle w:val="Body"/>
              <w:keepLines w:val="0"/>
              <w:numPr>
                <w:ilvl w:val="0"/>
                <w:numId w:val="29"/>
              </w:numPr>
              <w:tabs>
                <w:tab w:val="clear" w:pos="397"/>
                <w:tab w:val="num" w:pos="163"/>
              </w:tabs>
              <w:spacing w:before="0"/>
              <w:ind w:left="163" w:hanging="163"/>
              <w:rPr>
                <w:sz w:val="16"/>
                <w:szCs w:val="16"/>
              </w:rPr>
              <w:pPrChange w:id="302" w:author="TI User" w:date="2013-02-07T11:58:00Z">
                <w:pPr>
                  <w:pStyle w:val="Body"/>
                  <w:keepLines w:val="0"/>
                  <w:numPr>
                    <w:numId w:val="59"/>
                  </w:numPr>
                  <w:tabs>
                    <w:tab w:val="num" w:pos="163"/>
                    <w:tab w:val="num" w:pos="360"/>
                  </w:tabs>
                  <w:spacing w:before="0"/>
                  <w:ind w:left="163" w:hanging="163"/>
                </w:pPr>
              </w:pPrChange>
            </w:pPr>
            <w:r w:rsidRPr="00357362">
              <w:rPr>
                <w:sz w:val="16"/>
                <w:szCs w:val="16"/>
              </w:rPr>
              <w:t>[MLME-SCAN.request primitive]</w:t>
            </w:r>
          </w:p>
          <w:p w:rsidR="00582F88" w:rsidRDefault="00582F88" w:rsidP="00582F88">
            <w:pPr>
              <w:pStyle w:val="Body"/>
              <w:keepLines w:val="0"/>
              <w:numPr>
                <w:ilvl w:val="0"/>
                <w:numId w:val="29"/>
              </w:numPr>
              <w:tabs>
                <w:tab w:val="clear" w:pos="397"/>
                <w:tab w:val="num" w:pos="163"/>
              </w:tabs>
              <w:spacing w:before="0"/>
              <w:ind w:left="163" w:hanging="163"/>
              <w:rPr>
                <w:sz w:val="16"/>
                <w:szCs w:val="16"/>
                <w:lang w:eastAsia="ja-JP"/>
              </w:rPr>
              <w:pPrChange w:id="303" w:author="TI User" w:date="2013-02-07T11:58:00Z">
                <w:pPr>
                  <w:pStyle w:val="Body"/>
                  <w:keepLines w:val="0"/>
                  <w:numPr>
                    <w:numId w:val="59"/>
                  </w:numPr>
                  <w:tabs>
                    <w:tab w:val="num" w:pos="163"/>
                    <w:tab w:val="num" w:pos="360"/>
                  </w:tabs>
                  <w:spacing w:before="0"/>
                  <w:ind w:left="163" w:hanging="163"/>
                </w:pPr>
              </w:pPrChange>
            </w:pPr>
            <w:r w:rsidRPr="00357362">
              <w:rPr>
                <w:sz w:val="16"/>
                <w:szCs w:val="16"/>
              </w:rPr>
              <w:t>[MLME-SCAN.confirm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D10E37" w:rsidRDefault="00582F88" w:rsidP="003A27F8">
            <w:pPr>
              <w:pStyle w:val="Body"/>
              <w:rPr>
                <w:rStyle w:val="PlaceholderText"/>
                <w:color w:val="000000"/>
              </w:rPr>
            </w:pPr>
            <w:r w:rsidRPr="00D10E37">
              <w:rPr>
                <w:rStyle w:val="PlaceholderText"/>
                <w:color w:val="000000"/>
              </w:rPr>
              <w:t>Yes</w:t>
            </w:r>
          </w:p>
          <w:p w:rsidR="00582F88" w:rsidRPr="00D10E37" w:rsidRDefault="00582F88" w:rsidP="003A27F8">
            <w:pPr>
              <w:pStyle w:val="Body"/>
              <w:rPr>
                <w:rStyle w:val="PlaceholderText"/>
                <w:color w:val="000000"/>
              </w:rPr>
            </w:pPr>
            <w:r w:rsidRPr="00D10E37">
              <w:rPr>
                <w:rStyle w:val="PlaceholderText"/>
                <w:color w:val="000000"/>
              </w:rPr>
              <w:t>Yes</w:t>
            </w:r>
          </w:p>
          <w:p w:rsidR="00582F88" w:rsidRPr="005A0A78" w:rsidRDefault="00582F88" w:rsidP="003A27F8">
            <w:pPr>
              <w:pStyle w:val="Body"/>
              <w:rPr>
                <w:sz w:val="16"/>
                <w:szCs w:val="18"/>
                <w:lang w:val="nl-NL"/>
              </w:rPr>
            </w:pPr>
            <w:r w:rsidRPr="00D10E37">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582F88" w:rsidRDefault="00582F88" w:rsidP="00582F88">
            <w:pPr>
              <w:pStyle w:val="Body"/>
              <w:keepNext/>
              <w:keepLines w:val="0"/>
              <w:numPr>
                <w:ilvl w:val="0"/>
                <w:numId w:val="45"/>
              </w:numPr>
              <w:tabs>
                <w:tab w:val="clear" w:pos="397"/>
                <w:tab w:val="num" w:pos="163"/>
              </w:tabs>
              <w:spacing w:before="0"/>
              <w:ind w:left="163" w:hanging="163"/>
              <w:jc w:val="left"/>
              <w:rPr>
                <w:bCs/>
                <w:sz w:val="16"/>
                <w:szCs w:val="16"/>
              </w:rPr>
              <w:pPrChange w:id="304" w:author="TI User" w:date="2013-02-07T11:58:00Z">
                <w:pPr>
                  <w:pStyle w:val="Body"/>
                  <w:keepNext/>
                  <w:keepLines w:val="0"/>
                  <w:numPr>
                    <w:numId w:val="60"/>
                  </w:numPr>
                  <w:tabs>
                    <w:tab w:val="num" w:pos="163"/>
                    <w:tab w:val="num" w:pos="360"/>
                  </w:tabs>
                  <w:spacing w:before="0"/>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582F88" w:rsidP="00357362">
            <w:pPr>
              <w:pStyle w:val="Body"/>
              <w:keepNext/>
              <w:jc w:val="center"/>
              <w:rPr>
                <w:bCs/>
                <w:sz w:val="16"/>
                <w:szCs w:val="16"/>
                <w:lang w:eastAsia="ja-JP"/>
              </w:rPr>
            </w:pPr>
            <w:fldSimple w:instr=" REF _Ref72146498 \n \h  \* MERGEFORMAT ">
              <w:r w:rsidRPr="006A3C25">
                <w:rPr>
                  <w:bCs/>
                  <w:sz w:val="16"/>
                  <w:szCs w:val="16"/>
                  <w:lang w:eastAsia="ja-JP"/>
                </w:rPr>
                <w:t>[R5]</w:t>
              </w:r>
            </w:fldSimple>
            <w:r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582F88" w:rsidRDefault="00582F88" w:rsidP="00582F88">
            <w:pPr>
              <w:pStyle w:val="Body"/>
              <w:keepLines w:val="0"/>
              <w:numPr>
                <w:ilvl w:val="0"/>
                <w:numId w:val="30"/>
              </w:numPr>
              <w:tabs>
                <w:tab w:val="clear" w:pos="397"/>
                <w:tab w:val="num" w:pos="163"/>
              </w:tabs>
              <w:spacing w:before="0"/>
              <w:ind w:left="163" w:hanging="163"/>
              <w:rPr>
                <w:sz w:val="16"/>
                <w:szCs w:val="16"/>
              </w:rPr>
              <w:pPrChange w:id="305"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Orphan device realignment.</w:t>
            </w:r>
          </w:p>
          <w:p w:rsidR="00582F88" w:rsidRDefault="00582F88" w:rsidP="00582F88">
            <w:pPr>
              <w:pStyle w:val="Body"/>
              <w:keepLines w:val="0"/>
              <w:numPr>
                <w:ilvl w:val="0"/>
                <w:numId w:val="30"/>
              </w:numPr>
              <w:tabs>
                <w:tab w:val="clear" w:pos="397"/>
                <w:tab w:val="num" w:pos="163"/>
              </w:tabs>
              <w:spacing w:before="0"/>
              <w:ind w:left="163" w:hanging="163"/>
              <w:rPr>
                <w:sz w:val="16"/>
                <w:szCs w:val="16"/>
              </w:rPr>
              <w:pPrChange w:id="306"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Transmission of the orphan notify command.</w:t>
            </w:r>
          </w:p>
          <w:p w:rsidR="00582F88" w:rsidRDefault="00582F88" w:rsidP="00582F88">
            <w:pPr>
              <w:pStyle w:val="Body"/>
              <w:keepLines w:val="0"/>
              <w:numPr>
                <w:ilvl w:val="0"/>
                <w:numId w:val="30"/>
              </w:numPr>
              <w:tabs>
                <w:tab w:val="clear" w:pos="397"/>
                <w:tab w:val="num" w:pos="163"/>
              </w:tabs>
              <w:spacing w:before="0"/>
              <w:ind w:left="163" w:hanging="163"/>
              <w:rPr>
                <w:sz w:val="16"/>
                <w:szCs w:val="16"/>
              </w:rPr>
              <w:pPrChange w:id="307"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582F88" w:rsidRDefault="00582F88" w:rsidP="00582F88">
            <w:pPr>
              <w:pStyle w:val="Body"/>
              <w:keepLines w:val="0"/>
              <w:numPr>
                <w:ilvl w:val="0"/>
                <w:numId w:val="30"/>
              </w:numPr>
              <w:tabs>
                <w:tab w:val="clear" w:pos="397"/>
                <w:tab w:val="num" w:pos="163"/>
              </w:tabs>
              <w:spacing w:before="0"/>
              <w:ind w:left="163" w:hanging="163"/>
              <w:rPr>
                <w:sz w:val="16"/>
                <w:szCs w:val="16"/>
              </w:rPr>
              <w:pPrChange w:id="308"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[MLME-ORPHAN.indicate primitive]</w:t>
            </w:r>
          </w:p>
          <w:p w:rsidR="00582F88" w:rsidRDefault="00582F88" w:rsidP="00582F88">
            <w:pPr>
              <w:pStyle w:val="Body"/>
              <w:keepLines w:val="0"/>
              <w:numPr>
                <w:ilvl w:val="0"/>
                <w:numId w:val="30"/>
              </w:numPr>
              <w:tabs>
                <w:tab w:val="clear" w:pos="397"/>
                <w:tab w:val="num" w:pos="163"/>
              </w:tabs>
              <w:spacing w:before="0"/>
              <w:ind w:left="163" w:hanging="163"/>
              <w:rPr>
                <w:sz w:val="16"/>
                <w:szCs w:val="16"/>
              </w:rPr>
              <w:pPrChange w:id="309"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[MLME-ORPHAN.response primitive]</w:t>
            </w:r>
          </w:p>
          <w:p w:rsidR="00582F88" w:rsidRDefault="00582F88" w:rsidP="00582F88">
            <w:pPr>
              <w:pStyle w:val="Body"/>
              <w:keepLines w:val="0"/>
              <w:numPr>
                <w:ilvl w:val="0"/>
                <w:numId w:val="30"/>
              </w:numPr>
              <w:tabs>
                <w:tab w:val="clear" w:pos="397"/>
                <w:tab w:val="num" w:pos="163"/>
              </w:tabs>
              <w:spacing w:before="0"/>
              <w:ind w:left="163" w:hanging="163"/>
              <w:rPr>
                <w:sz w:val="16"/>
                <w:szCs w:val="16"/>
              </w:rPr>
              <w:pPrChange w:id="310"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Reception and processing of the orphan notify command.</w:t>
            </w:r>
          </w:p>
          <w:p w:rsidR="00582F88" w:rsidRDefault="00582F88" w:rsidP="00582F88">
            <w:pPr>
              <w:pStyle w:val="Body"/>
              <w:keepLines w:val="0"/>
              <w:numPr>
                <w:ilvl w:val="0"/>
                <w:numId w:val="30"/>
              </w:numPr>
              <w:tabs>
                <w:tab w:val="clear" w:pos="397"/>
                <w:tab w:val="num" w:pos="163"/>
              </w:tabs>
              <w:spacing w:before="0"/>
              <w:ind w:left="163" w:hanging="163"/>
              <w:rPr>
                <w:sz w:val="16"/>
                <w:szCs w:val="16"/>
              </w:rPr>
              <w:pPrChange w:id="311"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Transmission of the coordinator realignment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3A27F8">
            <w:pPr>
              <w:pStyle w:val="Body"/>
              <w:rPr>
                <w:rStyle w:val="PlaceholderText"/>
                <w:color w:val="000000"/>
              </w:rPr>
            </w:pPr>
            <w:r w:rsidRPr="00D10E37">
              <w:rPr>
                <w:rStyle w:val="PlaceholderText"/>
                <w:color w:val="000000"/>
              </w:rPr>
              <w:t>Yes</w:t>
            </w:r>
          </w:p>
          <w:p w:rsidR="00582F88" w:rsidRDefault="00582F88" w:rsidP="003A27F8">
            <w:pPr>
              <w:pStyle w:val="Body"/>
              <w:rPr>
                <w:rStyle w:val="PlaceholderText"/>
                <w:color w:val="000000"/>
              </w:rPr>
            </w:pPr>
            <w:r>
              <w:rPr>
                <w:rStyle w:val="PlaceholderText"/>
                <w:color w:val="000000"/>
              </w:rPr>
              <w:t>Yes</w:t>
            </w:r>
          </w:p>
          <w:p w:rsidR="00582F88" w:rsidRPr="00224463" w:rsidRDefault="00582F88" w:rsidP="003A27F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582F88" w:rsidRDefault="00582F88" w:rsidP="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2" w:author="TI User" w:date="2013-02-07T11:58:00Z">
                <w:pPr>
                  <w:pStyle w:val="Body"/>
                  <w:keepNext/>
                  <w:keepLines w:val="0"/>
                  <w:numPr>
                    <w:numId w:val="62"/>
                  </w:numPr>
                  <w:tabs>
                    <w:tab w:val="num" w:pos="163"/>
                    <w:tab w:val="num" w:pos="36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582F88" w:rsidRDefault="00582F88" w:rsidP="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62"/>
                  </w:numPr>
                  <w:tabs>
                    <w:tab w:val="num" w:pos="163"/>
                    <w:tab w:val="num" w:pos="36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582F88" w:rsidRDefault="00582F88" w:rsidP="00582F88">
            <w:pPr>
              <w:pStyle w:val="Body"/>
              <w:keepNext/>
              <w:keepLines w:val="0"/>
              <w:numPr>
                <w:ilvl w:val="0"/>
                <w:numId w:val="47"/>
              </w:numPr>
              <w:tabs>
                <w:tab w:val="clear" w:pos="397"/>
                <w:tab w:val="num" w:pos="163"/>
              </w:tabs>
              <w:spacing w:before="0"/>
              <w:ind w:left="163" w:hanging="163"/>
              <w:jc w:val="left"/>
              <w:rPr>
                <w:sz w:val="16"/>
                <w:szCs w:val="16"/>
              </w:rPr>
              <w:pPrChange w:id="314" w:author="TI User" w:date="2013-02-07T11:58:00Z">
                <w:pPr>
                  <w:pStyle w:val="Body"/>
                  <w:keepNext/>
                  <w:keepLines w:val="0"/>
                  <w:numPr>
                    <w:numId w:val="63"/>
                  </w:numPr>
                  <w:tabs>
                    <w:tab w:val="num" w:pos="163"/>
                    <w:tab w:val="num" w:pos="360"/>
                  </w:tabs>
                  <w:spacing w:before="0"/>
                  <w:ind w:left="163" w:hanging="163"/>
                  <w:jc w:val="left"/>
                </w:pPr>
              </w:pPrChange>
            </w:pPr>
            <w:r w:rsidRPr="00357362">
              <w:rPr>
                <w:sz w:val="16"/>
                <w:szCs w:val="16"/>
              </w:rPr>
              <w:t>Transmission of the PAN identifier conflict notification command.</w:t>
            </w:r>
          </w:p>
          <w:p w:rsidR="00582F88" w:rsidRDefault="00582F88" w:rsidP="00582F88">
            <w:pPr>
              <w:pStyle w:val="Body"/>
              <w:keepNext/>
              <w:keepLines w:val="0"/>
              <w:numPr>
                <w:ilvl w:val="0"/>
                <w:numId w:val="47"/>
              </w:numPr>
              <w:tabs>
                <w:tab w:val="clear" w:pos="397"/>
                <w:tab w:val="num" w:pos="163"/>
              </w:tabs>
              <w:spacing w:before="0"/>
              <w:ind w:left="163" w:hanging="163"/>
              <w:jc w:val="left"/>
              <w:rPr>
                <w:sz w:val="16"/>
                <w:szCs w:val="16"/>
              </w:rPr>
              <w:pPrChange w:id="315" w:author="TI User" w:date="2013-02-07T11:58:00Z">
                <w:pPr>
                  <w:pStyle w:val="Body"/>
                  <w:keepNext/>
                  <w:keepLines w:val="0"/>
                  <w:numPr>
                    <w:numId w:val="63"/>
                  </w:numPr>
                  <w:tabs>
                    <w:tab w:val="num" w:pos="163"/>
                    <w:tab w:val="num" w:pos="360"/>
                  </w:tabs>
                  <w:spacing w:before="0"/>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582F88" w:rsidRDefault="00582F88" w:rsidP="00582F88">
            <w:pPr>
              <w:pStyle w:val="Body"/>
              <w:keepLines w:val="0"/>
              <w:numPr>
                <w:ilvl w:val="0"/>
                <w:numId w:val="31"/>
              </w:numPr>
              <w:tabs>
                <w:tab w:val="clear" w:pos="397"/>
                <w:tab w:val="num" w:pos="163"/>
              </w:tabs>
              <w:spacing w:before="0"/>
              <w:ind w:left="163" w:hanging="163"/>
              <w:rPr>
                <w:sz w:val="16"/>
                <w:szCs w:val="16"/>
              </w:rPr>
              <w:pPrChange w:id="316" w:author="TI User" w:date="2013-02-07T11:58:00Z">
                <w:pPr>
                  <w:pStyle w:val="Body"/>
                  <w:keepLines w:val="0"/>
                  <w:numPr>
                    <w:numId w:val="64"/>
                  </w:numPr>
                  <w:tabs>
                    <w:tab w:val="num" w:pos="163"/>
                    <w:tab w:val="num" w:pos="360"/>
                  </w:tabs>
                  <w:spacing w:before="0"/>
                  <w:ind w:left="163" w:hanging="163"/>
                </w:pPr>
              </w:pPrChange>
            </w:pPr>
            <w:r w:rsidRPr="00357362">
              <w:rPr>
                <w:sz w:val="16"/>
                <w:szCs w:val="16"/>
              </w:rPr>
              <w:t>[MLME-START.request primitive]</w:t>
            </w:r>
          </w:p>
          <w:p w:rsidR="00582F88" w:rsidRDefault="00582F88" w:rsidP="00582F88">
            <w:pPr>
              <w:pStyle w:val="Body"/>
              <w:keepLines w:val="0"/>
              <w:numPr>
                <w:ilvl w:val="0"/>
                <w:numId w:val="31"/>
              </w:numPr>
              <w:tabs>
                <w:tab w:val="clear" w:pos="397"/>
                <w:tab w:val="num" w:pos="163"/>
              </w:tabs>
              <w:spacing w:before="0"/>
              <w:ind w:left="163" w:hanging="163"/>
              <w:rPr>
                <w:sz w:val="16"/>
                <w:szCs w:val="16"/>
              </w:rPr>
              <w:pPrChange w:id="317" w:author="TI User" w:date="2013-02-07T11:58:00Z">
                <w:pPr>
                  <w:pStyle w:val="Body"/>
                  <w:keepLines w:val="0"/>
                  <w:numPr>
                    <w:numId w:val="64"/>
                  </w:numPr>
                  <w:tabs>
                    <w:tab w:val="num" w:pos="163"/>
                    <w:tab w:val="num" w:pos="360"/>
                  </w:tabs>
                  <w:spacing w:before="0"/>
                  <w:ind w:left="163" w:hanging="163"/>
                </w:pPr>
              </w:pPrChange>
            </w:pPr>
            <w:r w:rsidRPr="00357362">
              <w:rPr>
                <w:sz w:val="16"/>
                <w:szCs w:val="16"/>
              </w:rPr>
              <w:t>[MLME-START.confirm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582F88" w:rsidRDefault="00582F88" w:rsidP="00582F88">
            <w:pPr>
              <w:pStyle w:val="Body"/>
              <w:keepLines w:val="0"/>
              <w:numPr>
                <w:ilvl w:val="0"/>
                <w:numId w:val="33"/>
              </w:numPr>
              <w:tabs>
                <w:tab w:val="clear" w:pos="397"/>
                <w:tab w:val="num" w:pos="163"/>
              </w:tabs>
              <w:spacing w:before="0"/>
              <w:ind w:left="163" w:hanging="163"/>
              <w:rPr>
                <w:sz w:val="16"/>
                <w:szCs w:val="16"/>
              </w:rPr>
              <w:pPrChange w:id="318" w:author="TI User" w:date="2013-02-07T11:58:00Z">
                <w:pPr>
                  <w:pStyle w:val="Body"/>
                  <w:keepLines w:val="0"/>
                  <w:numPr>
                    <w:numId w:val="65"/>
                  </w:numPr>
                  <w:tabs>
                    <w:tab w:val="num" w:pos="163"/>
                    <w:tab w:val="num" w:pos="360"/>
                  </w:tabs>
                  <w:spacing w:before="0"/>
                  <w:ind w:left="163" w:hanging="163"/>
                </w:pPr>
              </w:pPrChange>
            </w:pPr>
            <w:r w:rsidRPr="00357362">
              <w:rPr>
                <w:sz w:val="16"/>
                <w:szCs w:val="16"/>
              </w:rPr>
              <w:t>[MLME-ASSOCIATE.indicate primitive]</w:t>
            </w:r>
          </w:p>
          <w:p w:rsidR="00582F88" w:rsidRDefault="00582F88" w:rsidP="00582F88">
            <w:pPr>
              <w:pStyle w:val="Body"/>
              <w:keepLines w:val="0"/>
              <w:numPr>
                <w:ilvl w:val="0"/>
                <w:numId w:val="33"/>
              </w:numPr>
              <w:tabs>
                <w:tab w:val="clear" w:pos="397"/>
                <w:tab w:val="num" w:pos="163"/>
              </w:tabs>
              <w:spacing w:before="0"/>
              <w:ind w:left="163" w:hanging="163"/>
              <w:rPr>
                <w:sz w:val="16"/>
                <w:szCs w:val="16"/>
              </w:rPr>
              <w:pPrChange w:id="319" w:author="TI User" w:date="2013-02-07T11:58:00Z">
                <w:pPr>
                  <w:pStyle w:val="Body"/>
                  <w:keepLines w:val="0"/>
                  <w:numPr>
                    <w:numId w:val="65"/>
                  </w:numPr>
                  <w:tabs>
                    <w:tab w:val="num" w:pos="163"/>
                    <w:tab w:val="num" w:pos="360"/>
                  </w:tabs>
                  <w:spacing w:before="0"/>
                  <w:ind w:left="163" w:hanging="163"/>
                </w:pPr>
              </w:pPrChange>
            </w:pPr>
            <w:r w:rsidRPr="00357362">
              <w:rPr>
                <w:sz w:val="16"/>
                <w:szCs w:val="16"/>
              </w:rPr>
              <w:t>[MLME-ASSOCIATE.response primitive]</w:t>
            </w:r>
          </w:p>
          <w:p w:rsidR="00582F88" w:rsidRDefault="00582F88" w:rsidP="00582F88">
            <w:pPr>
              <w:pStyle w:val="Body"/>
              <w:keepLines w:val="0"/>
              <w:numPr>
                <w:ilvl w:val="0"/>
                <w:numId w:val="33"/>
              </w:numPr>
              <w:tabs>
                <w:tab w:val="clear" w:pos="397"/>
                <w:tab w:val="num" w:pos="163"/>
              </w:tabs>
              <w:spacing w:before="0"/>
              <w:ind w:left="163" w:hanging="163"/>
              <w:rPr>
                <w:sz w:val="16"/>
                <w:szCs w:val="16"/>
              </w:rPr>
              <w:pPrChange w:id="320" w:author="TI User" w:date="2013-02-07T11:58:00Z">
                <w:pPr>
                  <w:pStyle w:val="Body"/>
                  <w:keepLines w:val="0"/>
                  <w:numPr>
                    <w:numId w:val="65"/>
                  </w:numPr>
                  <w:tabs>
                    <w:tab w:val="num" w:pos="163"/>
                    <w:tab w:val="num" w:pos="360"/>
                  </w:tabs>
                  <w:spacing w:before="0"/>
                  <w:ind w:left="163" w:hanging="163"/>
                </w:pPr>
              </w:pPrChange>
            </w:pPr>
            <w:r w:rsidRPr="00357362">
              <w:rPr>
                <w:sz w:val="16"/>
                <w:szCs w:val="16"/>
              </w:rPr>
              <w:t>Reception and processing of the association request command.</w:t>
            </w:r>
          </w:p>
          <w:p w:rsidR="00582F88" w:rsidRDefault="00582F88" w:rsidP="00582F88">
            <w:pPr>
              <w:pStyle w:val="Body"/>
              <w:keepLines w:val="0"/>
              <w:numPr>
                <w:ilvl w:val="0"/>
                <w:numId w:val="33"/>
              </w:numPr>
              <w:tabs>
                <w:tab w:val="clear" w:pos="397"/>
                <w:tab w:val="num" w:pos="163"/>
              </w:tabs>
              <w:spacing w:before="0"/>
              <w:ind w:left="163" w:hanging="163"/>
              <w:rPr>
                <w:sz w:val="16"/>
                <w:szCs w:val="16"/>
              </w:rPr>
              <w:pPrChange w:id="321" w:author="TI User" w:date="2013-02-07T11:58:00Z">
                <w:pPr>
                  <w:pStyle w:val="Body"/>
                  <w:keepLines w:val="0"/>
                  <w:numPr>
                    <w:numId w:val="65"/>
                  </w:numPr>
                  <w:tabs>
                    <w:tab w:val="num" w:pos="163"/>
                    <w:tab w:val="num" w:pos="360"/>
                  </w:tabs>
                  <w:spacing w:before="0"/>
                  <w:ind w:left="163" w:hanging="163"/>
                </w:pPr>
              </w:pPrChange>
            </w:pPr>
            <w:r w:rsidRPr="00357362">
              <w:rPr>
                <w:sz w:val="16"/>
                <w:szCs w:val="16"/>
              </w:rPr>
              <w:t>Transmission of the association response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582F88" w:rsidRDefault="00582F88" w:rsidP="00582F88">
            <w:pPr>
              <w:pStyle w:val="Body"/>
              <w:keepLines w:val="0"/>
              <w:numPr>
                <w:ilvl w:val="0"/>
                <w:numId w:val="32"/>
              </w:numPr>
              <w:tabs>
                <w:tab w:val="clear" w:pos="397"/>
                <w:tab w:val="num" w:pos="163"/>
              </w:tabs>
              <w:spacing w:before="0"/>
              <w:ind w:left="163" w:hanging="163"/>
              <w:rPr>
                <w:bCs/>
                <w:sz w:val="16"/>
                <w:szCs w:val="16"/>
              </w:rPr>
              <w:pPrChange w:id="322" w:author="TI User" w:date="2013-02-07T11:58:00Z">
                <w:pPr>
                  <w:pStyle w:val="Body"/>
                  <w:keepLines w:val="0"/>
                  <w:numPr>
                    <w:numId w:val="66"/>
                  </w:numPr>
                  <w:tabs>
                    <w:tab w:val="num" w:pos="163"/>
                    <w:tab w:val="num" w:pos="360"/>
                  </w:tabs>
                  <w:spacing w:before="0"/>
                  <w:ind w:left="163" w:hanging="163"/>
                </w:pPr>
              </w:pPrChange>
            </w:pPr>
            <w:r w:rsidRPr="00357362">
              <w:rPr>
                <w:bCs/>
                <w:sz w:val="16"/>
                <w:szCs w:val="16"/>
              </w:rPr>
              <w:t>[MLME-ASSOCIATE.request primitive]</w:t>
            </w:r>
          </w:p>
          <w:p w:rsidR="00582F88" w:rsidRDefault="00582F88" w:rsidP="00582F88">
            <w:pPr>
              <w:pStyle w:val="Body"/>
              <w:keepLines w:val="0"/>
              <w:numPr>
                <w:ilvl w:val="0"/>
                <w:numId w:val="32"/>
              </w:numPr>
              <w:tabs>
                <w:tab w:val="clear" w:pos="397"/>
                <w:tab w:val="num" w:pos="163"/>
              </w:tabs>
              <w:spacing w:before="0"/>
              <w:ind w:left="163" w:hanging="163"/>
              <w:rPr>
                <w:bCs/>
                <w:sz w:val="16"/>
                <w:szCs w:val="16"/>
              </w:rPr>
              <w:pPrChange w:id="323" w:author="TI User" w:date="2013-02-07T11:58:00Z">
                <w:pPr>
                  <w:pStyle w:val="Body"/>
                  <w:keepLines w:val="0"/>
                  <w:numPr>
                    <w:numId w:val="66"/>
                  </w:numPr>
                  <w:tabs>
                    <w:tab w:val="num" w:pos="163"/>
                    <w:tab w:val="num" w:pos="360"/>
                  </w:tabs>
                  <w:spacing w:before="0"/>
                  <w:ind w:left="163" w:hanging="163"/>
                </w:pPr>
              </w:pPrChange>
            </w:pPr>
            <w:r w:rsidRPr="00357362">
              <w:rPr>
                <w:bCs/>
                <w:sz w:val="16"/>
                <w:szCs w:val="16"/>
              </w:rPr>
              <w:t>[MLME-ASSOCIATE.confirm primitive]</w:t>
            </w:r>
          </w:p>
          <w:p w:rsidR="00582F88" w:rsidRDefault="00582F88" w:rsidP="00582F88">
            <w:pPr>
              <w:pStyle w:val="Body"/>
              <w:keepLines w:val="0"/>
              <w:numPr>
                <w:ilvl w:val="0"/>
                <w:numId w:val="32"/>
              </w:numPr>
              <w:tabs>
                <w:tab w:val="clear" w:pos="397"/>
                <w:tab w:val="num" w:pos="163"/>
              </w:tabs>
              <w:spacing w:before="0"/>
              <w:ind w:left="163" w:hanging="163"/>
              <w:rPr>
                <w:bCs/>
                <w:sz w:val="16"/>
                <w:szCs w:val="16"/>
              </w:rPr>
              <w:pPrChange w:id="324" w:author="TI User" w:date="2013-02-07T11:58:00Z">
                <w:pPr>
                  <w:pStyle w:val="Body"/>
                  <w:keepLines w:val="0"/>
                  <w:numPr>
                    <w:numId w:val="66"/>
                  </w:numPr>
                  <w:tabs>
                    <w:tab w:val="num" w:pos="163"/>
                    <w:tab w:val="num" w:pos="360"/>
                  </w:tabs>
                  <w:spacing w:before="0"/>
                  <w:ind w:left="163" w:hanging="163"/>
                </w:pPr>
              </w:pPrChange>
            </w:pPr>
            <w:r w:rsidRPr="00357362">
              <w:rPr>
                <w:bCs/>
                <w:sz w:val="16"/>
                <w:szCs w:val="16"/>
              </w:rPr>
              <w:t>Transmission of the association request command.</w:t>
            </w:r>
          </w:p>
          <w:p w:rsidR="00582F88" w:rsidRDefault="00582F88" w:rsidP="00582F88">
            <w:pPr>
              <w:pStyle w:val="Body"/>
              <w:keepLines w:val="0"/>
              <w:numPr>
                <w:ilvl w:val="0"/>
                <w:numId w:val="32"/>
              </w:numPr>
              <w:tabs>
                <w:tab w:val="clear" w:pos="397"/>
                <w:tab w:val="num" w:pos="163"/>
              </w:tabs>
              <w:spacing w:before="0"/>
              <w:ind w:left="163" w:hanging="163"/>
              <w:rPr>
                <w:bCs/>
                <w:sz w:val="16"/>
                <w:szCs w:val="16"/>
              </w:rPr>
              <w:pPrChange w:id="325" w:author="TI User" w:date="2013-02-07T11:58:00Z">
                <w:pPr>
                  <w:pStyle w:val="Body"/>
                  <w:keepLines w:val="0"/>
                  <w:numPr>
                    <w:numId w:val="66"/>
                  </w:numPr>
                  <w:tabs>
                    <w:tab w:val="num" w:pos="163"/>
                    <w:tab w:val="num" w:pos="360"/>
                  </w:tabs>
                  <w:spacing w:before="0"/>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582F88" w:rsidP="00357362">
            <w:pPr>
              <w:pStyle w:val="Body"/>
              <w:keepNext/>
              <w:jc w:val="center"/>
              <w:rPr>
                <w:bCs/>
                <w:sz w:val="16"/>
                <w:szCs w:val="16"/>
                <w:lang w:eastAsia="ja-JP"/>
              </w:rPr>
            </w:pPr>
            <w:fldSimple w:instr=" REF _Ref72146498 \n \h  \* MERGEFORMAT ">
              <w:r w:rsidRPr="006A3C25">
                <w:rPr>
                  <w:bCs/>
                  <w:sz w:val="16"/>
                  <w:szCs w:val="16"/>
                  <w:lang w:eastAsia="ja-JP"/>
                </w:rPr>
                <w:t>[R5]</w:t>
              </w:r>
            </w:fldSimple>
            <w:r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582F88" w:rsidRDefault="00582F88" w:rsidP="00582F88">
            <w:pPr>
              <w:pStyle w:val="Body"/>
              <w:keepLines w:val="0"/>
              <w:numPr>
                <w:ilvl w:val="0"/>
                <w:numId w:val="34"/>
              </w:numPr>
              <w:tabs>
                <w:tab w:val="clear" w:pos="397"/>
                <w:tab w:val="num" w:pos="163"/>
              </w:tabs>
              <w:spacing w:before="0"/>
              <w:ind w:left="163" w:hanging="163"/>
              <w:rPr>
                <w:sz w:val="16"/>
                <w:szCs w:val="16"/>
              </w:rPr>
              <w:pPrChange w:id="326" w:author="TI User" w:date="2013-02-07T11:58:00Z">
                <w:pPr>
                  <w:pStyle w:val="Body"/>
                  <w:keepLines w:val="0"/>
                  <w:numPr>
                    <w:numId w:val="67"/>
                  </w:numPr>
                  <w:tabs>
                    <w:tab w:val="num" w:pos="163"/>
                    <w:tab w:val="num" w:pos="360"/>
                  </w:tabs>
                  <w:spacing w:before="0"/>
                  <w:ind w:left="163" w:hanging="163"/>
                </w:pPr>
              </w:pPrChange>
            </w:pPr>
            <w:r w:rsidRPr="00357362">
              <w:rPr>
                <w:sz w:val="16"/>
                <w:szCs w:val="16"/>
              </w:rPr>
              <w:t>[MLME-DISASSOCIATE.request primitive]</w:t>
            </w:r>
          </w:p>
          <w:p w:rsidR="00582F88" w:rsidRDefault="00582F88" w:rsidP="00582F88">
            <w:pPr>
              <w:pStyle w:val="Body"/>
              <w:keepLines w:val="0"/>
              <w:numPr>
                <w:ilvl w:val="0"/>
                <w:numId w:val="34"/>
              </w:numPr>
              <w:tabs>
                <w:tab w:val="clear" w:pos="397"/>
                <w:tab w:val="num" w:pos="163"/>
              </w:tabs>
              <w:spacing w:before="0"/>
              <w:ind w:left="163" w:hanging="163"/>
              <w:rPr>
                <w:sz w:val="16"/>
                <w:szCs w:val="16"/>
              </w:rPr>
              <w:pPrChange w:id="327" w:author="TI User" w:date="2013-02-07T11:58:00Z">
                <w:pPr>
                  <w:pStyle w:val="Body"/>
                  <w:keepLines w:val="0"/>
                  <w:numPr>
                    <w:numId w:val="67"/>
                  </w:numPr>
                  <w:tabs>
                    <w:tab w:val="num" w:pos="163"/>
                    <w:tab w:val="num" w:pos="360"/>
                  </w:tabs>
                  <w:spacing w:before="0"/>
                  <w:ind w:left="163" w:hanging="163"/>
                </w:pPr>
              </w:pPrChange>
            </w:pPr>
            <w:r w:rsidRPr="00357362">
              <w:rPr>
                <w:sz w:val="16"/>
                <w:szCs w:val="16"/>
              </w:rPr>
              <w:t>[MLME-DISASSOCIATE.confirm primitive]</w:t>
            </w:r>
          </w:p>
          <w:p w:rsidR="00582F88" w:rsidRDefault="00582F88" w:rsidP="00582F88">
            <w:pPr>
              <w:pStyle w:val="Body"/>
              <w:keepLines w:val="0"/>
              <w:numPr>
                <w:ilvl w:val="0"/>
                <w:numId w:val="34"/>
              </w:numPr>
              <w:tabs>
                <w:tab w:val="clear" w:pos="397"/>
                <w:tab w:val="num" w:pos="163"/>
              </w:tabs>
              <w:spacing w:before="0"/>
              <w:ind w:left="163" w:hanging="163"/>
              <w:rPr>
                <w:sz w:val="16"/>
                <w:szCs w:val="16"/>
              </w:rPr>
              <w:pPrChange w:id="328" w:author="TI User" w:date="2013-02-07T11:58:00Z">
                <w:pPr>
                  <w:pStyle w:val="Body"/>
                  <w:keepLines w:val="0"/>
                  <w:numPr>
                    <w:numId w:val="67"/>
                  </w:numPr>
                  <w:tabs>
                    <w:tab w:val="num" w:pos="163"/>
                    <w:tab w:val="num" w:pos="360"/>
                  </w:tabs>
                  <w:spacing w:before="0"/>
                  <w:ind w:left="163" w:hanging="163"/>
                </w:pPr>
              </w:pPrChange>
            </w:pPr>
            <w:r w:rsidRPr="00357362">
              <w:rPr>
                <w:sz w:val="16"/>
                <w:szCs w:val="16"/>
              </w:rPr>
              <w:t>Transmission of the disassociation notify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582F88" w:rsidRDefault="00582F88" w:rsidP="00582F88">
            <w:pPr>
              <w:pStyle w:val="Body"/>
              <w:keepLines w:val="0"/>
              <w:numPr>
                <w:ilvl w:val="0"/>
                <w:numId w:val="34"/>
              </w:numPr>
              <w:tabs>
                <w:tab w:val="clear" w:pos="397"/>
                <w:tab w:val="num" w:pos="163"/>
              </w:tabs>
              <w:spacing w:before="0"/>
              <w:ind w:left="163" w:hanging="163"/>
              <w:rPr>
                <w:bCs/>
                <w:sz w:val="16"/>
                <w:szCs w:val="16"/>
              </w:rPr>
              <w:pPrChange w:id="329" w:author="TI User" w:date="2013-02-07T11:58:00Z">
                <w:pPr>
                  <w:pStyle w:val="Body"/>
                  <w:keepLines w:val="0"/>
                  <w:numPr>
                    <w:numId w:val="67"/>
                  </w:numPr>
                  <w:tabs>
                    <w:tab w:val="num" w:pos="163"/>
                    <w:tab w:val="num" w:pos="360"/>
                  </w:tabs>
                  <w:spacing w:before="0"/>
                  <w:ind w:left="163" w:hanging="163"/>
                </w:pPr>
              </w:pPrChange>
            </w:pPr>
            <w:r w:rsidRPr="00357362">
              <w:rPr>
                <w:bCs/>
                <w:sz w:val="16"/>
                <w:szCs w:val="16"/>
              </w:rPr>
              <w:t>[MLME-DISASSOCIATE.indicate primitive]</w:t>
            </w:r>
          </w:p>
          <w:p w:rsidR="00582F88" w:rsidRDefault="00582F88" w:rsidP="00582F88">
            <w:pPr>
              <w:pStyle w:val="Body"/>
              <w:keepLines w:val="0"/>
              <w:numPr>
                <w:ilvl w:val="0"/>
                <w:numId w:val="34"/>
              </w:numPr>
              <w:tabs>
                <w:tab w:val="clear" w:pos="397"/>
                <w:tab w:val="num" w:pos="163"/>
              </w:tabs>
              <w:spacing w:before="0"/>
              <w:ind w:left="163" w:hanging="163"/>
              <w:rPr>
                <w:bCs/>
                <w:sz w:val="16"/>
                <w:szCs w:val="16"/>
              </w:rPr>
              <w:pPrChange w:id="330" w:author="TI User" w:date="2013-02-07T11:58:00Z">
                <w:pPr>
                  <w:pStyle w:val="Body"/>
                  <w:keepLines w:val="0"/>
                  <w:numPr>
                    <w:numId w:val="67"/>
                  </w:numPr>
                  <w:tabs>
                    <w:tab w:val="num" w:pos="163"/>
                    <w:tab w:val="num" w:pos="36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582F88" w:rsidP="00357362">
            <w:pPr>
              <w:pStyle w:val="Body"/>
              <w:keepNext/>
              <w:jc w:val="center"/>
              <w:rPr>
                <w:bCs/>
                <w:sz w:val="16"/>
                <w:szCs w:val="16"/>
                <w:lang w:eastAsia="ja-JP"/>
              </w:rPr>
            </w:pPr>
            <w:fldSimple w:instr=" REF _Ref72146498 \n \h  \* MERGEFORMAT ">
              <w:r w:rsidRPr="006A3C25">
                <w:rPr>
                  <w:bCs/>
                  <w:sz w:val="16"/>
                  <w:szCs w:val="16"/>
                  <w:lang w:eastAsia="ja-JP"/>
                </w:rPr>
                <w:t>[R5]</w:t>
              </w:r>
            </w:fldSimple>
            <w:r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582F88" w:rsidRDefault="00582F88" w:rsidP="00582F88">
            <w:pPr>
              <w:pStyle w:val="Body"/>
              <w:keepLines w:val="0"/>
              <w:numPr>
                <w:ilvl w:val="0"/>
                <w:numId w:val="34"/>
              </w:numPr>
              <w:tabs>
                <w:tab w:val="clear" w:pos="397"/>
                <w:tab w:val="num" w:pos="163"/>
              </w:tabs>
              <w:spacing w:before="0"/>
              <w:ind w:left="163" w:hanging="163"/>
              <w:rPr>
                <w:bCs/>
                <w:sz w:val="16"/>
                <w:szCs w:val="16"/>
              </w:rPr>
              <w:pPrChange w:id="331" w:author="TI User" w:date="2013-02-07T11:58:00Z">
                <w:pPr>
                  <w:pStyle w:val="Body"/>
                  <w:keepLines w:val="0"/>
                  <w:numPr>
                    <w:numId w:val="67"/>
                  </w:numPr>
                  <w:tabs>
                    <w:tab w:val="num" w:pos="163"/>
                    <w:tab w:val="num" w:pos="360"/>
                  </w:tabs>
                  <w:spacing w:before="0"/>
                  <w:ind w:left="163" w:hanging="163"/>
                </w:pPr>
              </w:pPrChange>
            </w:pPr>
            <w:r w:rsidRPr="00357362">
              <w:rPr>
                <w:bCs/>
                <w:sz w:val="16"/>
                <w:szCs w:val="16"/>
              </w:rPr>
              <w:t>[MLME-DISASSOCIATE.indicate primitive]</w:t>
            </w:r>
          </w:p>
          <w:p w:rsidR="00582F88" w:rsidRDefault="00582F88" w:rsidP="00582F88">
            <w:pPr>
              <w:pStyle w:val="Body"/>
              <w:keepLines w:val="0"/>
              <w:numPr>
                <w:ilvl w:val="0"/>
                <w:numId w:val="34"/>
              </w:numPr>
              <w:tabs>
                <w:tab w:val="clear" w:pos="397"/>
                <w:tab w:val="num" w:pos="163"/>
              </w:tabs>
              <w:spacing w:before="0"/>
              <w:ind w:left="163" w:hanging="163"/>
              <w:rPr>
                <w:bCs/>
                <w:sz w:val="16"/>
                <w:szCs w:val="16"/>
              </w:rPr>
              <w:pPrChange w:id="332" w:author="TI User" w:date="2013-02-07T11:58:00Z">
                <w:pPr>
                  <w:pStyle w:val="Body"/>
                  <w:keepLines w:val="0"/>
                  <w:numPr>
                    <w:numId w:val="67"/>
                  </w:numPr>
                  <w:tabs>
                    <w:tab w:val="num" w:pos="163"/>
                    <w:tab w:val="num" w:pos="36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582F88" w:rsidP="00357362">
            <w:pPr>
              <w:pStyle w:val="Body"/>
              <w:keepNext/>
              <w:jc w:val="center"/>
              <w:rPr>
                <w:bCs/>
                <w:sz w:val="16"/>
                <w:szCs w:val="16"/>
                <w:lang w:eastAsia="ja-JP"/>
              </w:rPr>
            </w:pPr>
            <w:fldSimple w:instr=" REF _Ref72146498 \n \h  \* MERGEFORMAT ">
              <w:r w:rsidRPr="006A3C25">
                <w:rPr>
                  <w:bCs/>
                  <w:sz w:val="16"/>
                  <w:szCs w:val="16"/>
                  <w:lang w:eastAsia="ja-JP"/>
                </w:rPr>
                <w:t>[R5]</w:t>
              </w:r>
            </w:fldSimple>
            <w:r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582F88" w:rsidRDefault="00582F88" w:rsidP="00582F88">
            <w:pPr>
              <w:pStyle w:val="Body"/>
              <w:keepLines w:val="0"/>
              <w:numPr>
                <w:ilvl w:val="0"/>
                <w:numId w:val="35"/>
              </w:numPr>
              <w:tabs>
                <w:tab w:val="clear" w:pos="397"/>
                <w:tab w:val="num" w:pos="163"/>
              </w:tabs>
              <w:spacing w:before="0"/>
              <w:ind w:left="163" w:hanging="163"/>
              <w:rPr>
                <w:sz w:val="16"/>
                <w:szCs w:val="16"/>
                <w:lang w:val="fr-FR" w:eastAsia="ja-JP"/>
              </w:rPr>
              <w:pPrChange w:id="333" w:author="TI User" w:date="2013-02-07T11:58:00Z">
                <w:pPr>
                  <w:pStyle w:val="Body"/>
                  <w:keepLines w:val="0"/>
                  <w:numPr>
                    <w:numId w:val="68"/>
                  </w:numPr>
                  <w:tabs>
                    <w:tab w:val="num" w:pos="163"/>
                    <w:tab w:val="num" w:pos="360"/>
                  </w:tabs>
                  <w:spacing w:before="0"/>
                  <w:ind w:left="163" w:hanging="163"/>
                </w:pPr>
              </w:pPrChange>
            </w:pPr>
            <w:r w:rsidRPr="00357362">
              <w:rPr>
                <w:sz w:val="16"/>
                <w:szCs w:val="16"/>
                <w:lang w:val="fr-FR"/>
              </w:rPr>
              <w:t>[MLME-BEACON-NOTIFY.indication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582F88" w:rsidRDefault="00582F88" w:rsidP="00582F88">
            <w:pPr>
              <w:pStyle w:val="Body"/>
              <w:keepLines w:val="0"/>
              <w:numPr>
                <w:ilvl w:val="0"/>
                <w:numId w:val="35"/>
              </w:numPr>
              <w:tabs>
                <w:tab w:val="clear" w:pos="397"/>
                <w:tab w:val="num" w:pos="163"/>
              </w:tabs>
              <w:spacing w:before="0"/>
              <w:ind w:left="163" w:hanging="163"/>
              <w:rPr>
                <w:sz w:val="16"/>
                <w:szCs w:val="16"/>
              </w:rPr>
              <w:pPrChange w:id="334" w:author="TI User" w:date="2013-02-07T11:58:00Z">
                <w:pPr>
                  <w:pStyle w:val="Body"/>
                  <w:keepLines w:val="0"/>
                  <w:numPr>
                    <w:numId w:val="68"/>
                  </w:numPr>
                  <w:tabs>
                    <w:tab w:val="num" w:pos="163"/>
                    <w:tab w:val="num" w:pos="360"/>
                  </w:tabs>
                  <w:spacing w:before="0"/>
                  <w:ind w:left="163" w:hanging="163"/>
                </w:pPr>
              </w:pPrChange>
            </w:pPr>
            <w:r w:rsidRPr="00357362">
              <w:rPr>
                <w:sz w:val="16"/>
                <w:szCs w:val="16"/>
              </w:rPr>
              <w:t>(Tracking only for beacon networks)</w:t>
            </w:r>
          </w:p>
          <w:p w:rsidR="00582F88" w:rsidRDefault="00582F88" w:rsidP="00582F88">
            <w:pPr>
              <w:pStyle w:val="Body"/>
              <w:keepLines w:val="0"/>
              <w:numPr>
                <w:ilvl w:val="0"/>
                <w:numId w:val="35"/>
              </w:numPr>
              <w:tabs>
                <w:tab w:val="clear" w:pos="397"/>
                <w:tab w:val="num" w:pos="163"/>
              </w:tabs>
              <w:spacing w:before="0"/>
              <w:ind w:left="163" w:hanging="163"/>
              <w:rPr>
                <w:sz w:val="16"/>
                <w:szCs w:val="16"/>
              </w:rPr>
              <w:pPrChange w:id="335" w:author="TI User" w:date="2013-02-07T11:58:00Z">
                <w:pPr>
                  <w:pStyle w:val="Body"/>
                  <w:keepLines w:val="0"/>
                  <w:numPr>
                    <w:numId w:val="68"/>
                  </w:numPr>
                  <w:tabs>
                    <w:tab w:val="num" w:pos="163"/>
                    <w:tab w:val="num" w:pos="360"/>
                  </w:tabs>
                  <w:spacing w:before="0"/>
                  <w:ind w:left="163" w:hanging="163"/>
                </w:pPr>
              </w:pPrChange>
            </w:pPr>
            <w:r w:rsidRPr="00357362">
              <w:rPr>
                <w:sz w:val="16"/>
                <w:szCs w:val="16"/>
              </w:rPr>
              <w:t>[MLME-SYNC.request primitive]</w:t>
            </w:r>
          </w:p>
          <w:p w:rsidR="00582F88" w:rsidRDefault="00582F88" w:rsidP="00582F88">
            <w:pPr>
              <w:pStyle w:val="Body"/>
              <w:keepLines w:val="0"/>
              <w:numPr>
                <w:ilvl w:val="0"/>
                <w:numId w:val="35"/>
              </w:numPr>
              <w:tabs>
                <w:tab w:val="clear" w:pos="397"/>
                <w:tab w:val="num" w:pos="163"/>
              </w:tabs>
              <w:spacing w:before="0"/>
              <w:ind w:left="163" w:hanging="163"/>
              <w:rPr>
                <w:sz w:val="16"/>
                <w:szCs w:val="16"/>
                <w:lang w:val="fr-FR"/>
              </w:rPr>
              <w:pPrChange w:id="336" w:author="TI User" w:date="2013-02-07T11:58:00Z">
                <w:pPr>
                  <w:pStyle w:val="Body"/>
                  <w:keepLines w:val="0"/>
                  <w:numPr>
                    <w:numId w:val="68"/>
                  </w:numPr>
                  <w:tabs>
                    <w:tab w:val="num" w:pos="163"/>
                    <w:tab w:val="num" w:pos="360"/>
                  </w:tabs>
                  <w:spacing w:before="0"/>
                  <w:ind w:left="163" w:hanging="163"/>
                </w:pPr>
              </w:pPrChange>
            </w:pPr>
            <w:r w:rsidRPr="00357362">
              <w:rPr>
                <w:sz w:val="16"/>
                <w:szCs w:val="16"/>
                <w:lang w:val="fr-FR"/>
              </w:rPr>
              <w:t>[MLME-SYNC-LOSS.indication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F06803" w:rsidRDefault="00582F88" w:rsidP="00282164">
            <w:pPr>
              <w:pStyle w:val="Body"/>
              <w:rPr>
                <w:color w:val="000000"/>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582F88" w:rsidRDefault="00582F88" w:rsidP="00582F88">
            <w:pPr>
              <w:pStyle w:val="Body"/>
              <w:keepLines w:val="0"/>
              <w:numPr>
                <w:ilvl w:val="0"/>
                <w:numId w:val="36"/>
              </w:numPr>
              <w:tabs>
                <w:tab w:val="clear" w:pos="397"/>
                <w:tab w:val="num" w:pos="163"/>
              </w:tabs>
              <w:spacing w:before="0"/>
              <w:ind w:left="163" w:hanging="163"/>
              <w:rPr>
                <w:sz w:val="16"/>
                <w:szCs w:val="16"/>
              </w:rPr>
              <w:pPrChange w:id="337" w:author="TI User" w:date="2013-02-07T11:58:00Z">
                <w:pPr>
                  <w:pStyle w:val="Body"/>
                  <w:keepLines w:val="0"/>
                  <w:numPr>
                    <w:numId w:val="69"/>
                  </w:numPr>
                  <w:tabs>
                    <w:tab w:val="num" w:pos="163"/>
                    <w:tab w:val="num" w:pos="360"/>
                  </w:tabs>
                  <w:spacing w:before="0"/>
                  <w:ind w:left="163" w:hanging="163"/>
                </w:pPr>
              </w:pPrChange>
            </w:pPr>
            <w:r w:rsidRPr="00357362">
              <w:rPr>
                <w:sz w:val="16"/>
                <w:szCs w:val="16"/>
              </w:rPr>
              <w:t>Frame construction</w:t>
            </w:r>
          </w:p>
          <w:p w:rsidR="00582F88" w:rsidRDefault="00582F88" w:rsidP="00582F88">
            <w:pPr>
              <w:pStyle w:val="Body"/>
              <w:keepLines w:val="0"/>
              <w:numPr>
                <w:ilvl w:val="0"/>
                <w:numId w:val="36"/>
              </w:numPr>
              <w:tabs>
                <w:tab w:val="clear" w:pos="397"/>
                <w:tab w:val="num" w:pos="163"/>
              </w:tabs>
              <w:spacing w:before="0"/>
              <w:ind w:left="163" w:hanging="163"/>
              <w:rPr>
                <w:sz w:val="16"/>
                <w:szCs w:val="16"/>
              </w:rPr>
              <w:pPrChange w:id="338" w:author="TI User" w:date="2013-02-07T11:58:00Z">
                <w:pPr>
                  <w:pStyle w:val="Body"/>
                  <w:keepLines w:val="0"/>
                  <w:numPr>
                    <w:numId w:val="69"/>
                  </w:numPr>
                  <w:tabs>
                    <w:tab w:val="num" w:pos="163"/>
                    <w:tab w:val="num" w:pos="360"/>
                  </w:tabs>
                  <w:spacing w:before="0"/>
                  <w:ind w:left="163" w:hanging="163"/>
                </w:pPr>
              </w:pPrChange>
            </w:pPr>
            <w:r w:rsidRPr="00357362">
              <w:rPr>
                <w:sz w:val="16"/>
                <w:szCs w:val="16"/>
              </w:rPr>
              <w:t>[MCPS-DATA.request primitive]</w:t>
            </w:r>
          </w:p>
          <w:p w:rsidR="00582F88" w:rsidRDefault="00582F88" w:rsidP="00582F88">
            <w:pPr>
              <w:pStyle w:val="Body"/>
              <w:keepLines w:val="0"/>
              <w:numPr>
                <w:ilvl w:val="0"/>
                <w:numId w:val="36"/>
              </w:numPr>
              <w:tabs>
                <w:tab w:val="clear" w:pos="397"/>
                <w:tab w:val="num" w:pos="163"/>
              </w:tabs>
              <w:spacing w:before="0"/>
              <w:ind w:left="163" w:hanging="163"/>
              <w:rPr>
                <w:sz w:val="16"/>
                <w:szCs w:val="16"/>
                <w:lang w:eastAsia="ja-JP"/>
              </w:rPr>
              <w:pPrChange w:id="339" w:author="TI User" w:date="2013-02-07T11:58:00Z">
                <w:pPr>
                  <w:pStyle w:val="Body"/>
                  <w:keepLines w:val="0"/>
                  <w:numPr>
                    <w:numId w:val="69"/>
                  </w:numPr>
                  <w:tabs>
                    <w:tab w:val="num" w:pos="163"/>
                    <w:tab w:val="num" w:pos="360"/>
                  </w:tabs>
                  <w:spacing w:before="0"/>
                  <w:ind w:left="163" w:hanging="163"/>
                </w:pPr>
              </w:pPrChange>
            </w:pPr>
            <w:r w:rsidRPr="00357362">
              <w:rPr>
                <w:sz w:val="16"/>
                <w:szCs w:val="16"/>
              </w:rPr>
              <w:t>[MCPS-DATA.confirm primitive]</w:t>
            </w:r>
          </w:p>
          <w:p w:rsidR="00582F88" w:rsidRDefault="00582F88" w:rsidP="00582F88">
            <w:pPr>
              <w:pStyle w:val="Body"/>
              <w:keepLines w:val="0"/>
              <w:numPr>
                <w:ilvl w:val="0"/>
                <w:numId w:val="36"/>
              </w:numPr>
              <w:tabs>
                <w:tab w:val="clear" w:pos="397"/>
                <w:tab w:val="num" w:pos="163"/>
              </w:tabs>
              <w:spacing w:before="0"/>
              <w:ind w:left="163" w:hanging="163"/>
              <w:rPr>
                <w:sz w:val="16"/>
                <w:szCs w:val="16"/>
                <w:lang w:eastAsia="ja-JP"/>
              </w:rPr>
              <w:pPrChange w:id="340" w:author="TI User" w:date="2013-02-07T11:58:00Z">
                <w:pPr>
                  <w:pStyle w:val="Body"/>
                  <w:keepLines w:val="0"/>
                  <w:numPr>
                    <w:numId w:val="69"/>
                  </w:numPr>
                  <w:tabs>
                    <w:tab w:val="num" w:pos="163"/>
                    <w:tab w:val="num" w:pos="360"/>
                  </w:tabs>
                  <w:spacing w:before="0"/>
                  <w:ind w:left="163" w:hanging="163"/>
                </w:pPr>
              </w:pPrChange>
            </w:pPr>
            <w:r w:rsidRPr="00357362">
              <w:rPr>
                <w:sz w:val="16"/>
                <w:szCs w:val="16"/>
              </w:rPr>
              <w:t>Transmission of data frames.</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582F88" w:rsidRDefault="00582F88" w:rsidP="00582F88">
            <w:pPr>
              <w:pStyle w:val="Body"/>
              <w:keepLines w:val="0"/>
              <w:numPr>
                <w:ilvl w:val="0"/>
                <w:numId w:val="37"/>
              </w:numPr>
              <w:tabs>
                <w:tab w:val="clear" w:pos="397"/>
                <w:tab w:val="num" w:pos="163"/>
              </w:tabs>
              <w:spacing w:before="0"/>
              <w:ind w:left="163" w:hanging="163"/>
              <w:rPr>
                <w:sz w:val="16"/>
                <w:szCs w:val="16"/>
              </w:rPr>
              <w:pPrChange w:id="341" w:author="TI User" w:date="2013-02-07T11:58:00Z">
                <w:pPr>
                  <w:pStyle w:val="Body"/>
                  <w:keepLines w:val="0"/>
                  <w:numPr>
                    <w:numId w:val="57"/>
                  </w:numPr>
                  <w:tabs>
                    <w:tab w:val="num" w:pos="163"/>
                    <w:tab w:val="num" w:pos="360"/>
                  </w:tabs>
                  <w:spacing w:before="0"/>
                  <w:ind w:left="163" w:hanging="163"/>
                </w:pPr>
              </w:pPrChange>
            </w:pPr>
            <w:r w:rsidRPr="00357362">
              <w:rPr>
                <w:sz w:val="16"/>
                <w:szCs w:val="16"/>
              </w:rPr>
              <w:t>[MLME-COMM-STATUS.indication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582F88" w:rsidRDefault="00582F88" w:rsidP="00582F88">
            <w:pPr>
              <w:pStyle w:val="Body"/>
              <w:keepLines w:val="0"/>
              <w:numPr>
                <w:ilvl w:val="0"/>
                <w:numId w:val="37"/>
              </w:numPr>
              <w:tabs>
                <w:tab w:val="clear" w:pos="397"/>
                <w:tab w:val="num" w:pos="163"/>
              </w:tabs>
              <w:spacing w:before="0"/>
              <w:ind w:left="163" w:hanging="163"/>
              <w:rPr>
                <w:sz w:val="16"/>
                <w:szCs w:val="16"/>
              </w:rPr>
              <w:pPrChange w:id="342" w:author="TI User" w:date="2013-02-07T11:58:00Z">
                <w:pPr>
                  <w:pStyle w:val="Body"/>
                  <w:keepLines w:val="0"/>
                  <w:numPr>
                    <w:numId w:val="57"/>
                  </w:numPr>
                  <w:tabs>
                    <w:tab w:val="num" w:pos="163"/>
                    <w:tab w:val="num" w:pos="360"/>
                  </w:tabs>
                  <w:spacing w:before="0"/>
                  <w:ind w:left="163" w:hanging="163"/>
                </w:pPr>
              </w:pPrChange>
            </w:pPr>
            <w:r w:rsidRPr="00357362">
              <w:rPr>
                <w:sz w:val="16"/>
                <w:szCs w:val="16"/>
              </w:rPr>
              <w:t>Data frame de-construction</w:t>
            </w:r>
          </w:p>
          <w:p w:rsidR="00582F88" w:rsidRDefault="00582F88" w:rsidP="00582F88">
            <w:pPr>
              <w:pStyle w:val="Body"/>
              <w:keepLines w:val="0"/>
              <w:numPr>
                <w:ilvl w:val="0"/>
                <w:numId w:val="37"/>
              </w:numPr>
              <w:tabs>
                <w:tab w:val="clear" w:pos="397"/>
                <w:tab w:val="num" w:pos="163"/>
              </w:tabs>
              <w:spacing w:before="0"/>
              <w:ind w:left="163" w:hanging="163"/>
              <w:rPr>
                <w:sz w:val="16"/>
                <w:szCs w:val="16"/>
                <w:lang w:eastAsia="ja-JP"/>
              </w:rPr>
              <w:pPrChange w:id="343" w:author="TI User" w:date="2013-02-07T11:58:00Z">
                <w:pPr>
                  <w:pStyle w:val="Body"/>
                  <w:keepLines w:val="0"/>
                  <w:numPr>
                    <w:numId w:val="57"/>
                  </w:numPr>
                  <w:tabs>
                    <w:tab w:val="num" w:pos="163"/>
                    <w:tab w:val="num" w:pos="360"/>
                  </w:tabs>
                  <w:spacing w:before="0"/>
                  <w:ind w:left="163" w:hanging="163"/>
                </w:pPr>
              </w:pPrChange>
            </w:pPr>
            <w:r w:rsidRPr="00357362">
              <w:rPr>
                <w:sz w:val="16"/>
                <w:szCs w:val="16"/>
              </w:rPr>
              <w:t>[MCPS-DATA.indication primitive]</w:t>
            </w:r>
          </w:p>
          <w:p w:rsidR="00582F88" w:rsidRDefault="00582F88" w:rsidP="00582F88">
            <w:pPr>
              <w:pStyle w:val="Body"/>
              <w:keepLines w:val="0"/>
              <w:numPr>
                <w:ilvl w:val="0"/>
                <w:numId w:val="37"/>
              </w:numPr>
              <w:tabs>
                <w:tab w:val="clear" w:pos="397"/>
                <w:tab w:val="num" w:pos="163"/>
              </w:tabs>
              <w:spacing w:before="0"/>
              <w:ind w:left="163" w:hanging="163"/>
              <w:rPr>
                <w:sz w:val="16"/>
                <w:szCs w:val="16"/>
                <w:lang w:eastAsia="ja-JP"/>
              </w:rPr>
              <w:pPrChange w:id="344" w:author="TI User" w:date="2013-02-07T11:58:00Z">
                <w:pPr>
                  <w:pStyle w:val="Body"/>
                  <w:keepLines w:val="0"/>
                  <w:numPr>
                    <w:numId w:val="57"/>
                  </w:numPr>
                  <w:tabs>
                    <w:tab w:val="num" w:pos="163"/>
                    <w:tab w:val="num" w:pos="360"/>
                  </w:tabs>
                  <w:spacing w:before="0"/>
                  <w:ind w:left="163" w:hanging="163"/>
                </w:pPr>
              </w:pPrChange>
            </w:pPr>
            <w:r w:rsidRPr="00357362">
              <w:rPr>
                <w:sz w:val="16"/>
                <w:szCs w:val="16"/>
              </w:rPr>
              <w:t>Reception of data frames.</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582F88" w:rsidRDefault="00582F88" w:rsidP="00582F88">
            <w:pPr>
              <w:pStyle w:val="Body"/>
              <w:keepLines w:val="0"/>
              <w:numPr>
                <w:ilvl w:val="0"/>
                <w:numId w:val="38"/>
              </w:numPr>
              <w:tabs>
                <w:tab w:val="clear" w:pos="397"/>
                <w:tab w:val="num" w:pos="163"/>
              </w:tabs>
              <w:spacing w:before="0"/>
              <w:ind w:left="163" w:hanging="163"/>
              <w:rPr>
                <w:sz w:val="16"/>
                <w:szCs w:val="16"/>
              </w:rPr>
              <w:pPrChange w:id="345" w:author="TI User" w:date="2013-02-07T11:58:00Z">
                <w:pPr>
                  <w:pStyle w:val="Body"/>
                  <w:keepLines w:val="0"/>
                  <w:numPr>
                    <w:numId w:val="58"/>
                  </w:numPr>
                  <w:tabs>
                    <w:tab w:val="num" w:pos="163"/>
                    <w:tab w:val="num" w:pos="360"/>
                  </w:tabs>
                  <w:spacing w:before="0"/>
                  <w:ind w:left="163" w:hanging="163"/>
                </w:pPr>
              </w:pPrChange>
            </w:pPr>
            <w:r w:rsidRPr="00357362">
              <w:rPr>
                <w:sz w:val="16"/>
                <w:szCs w:val="16"/>
              </w:rPr>
              <w:t>[MLME-RX-ENABLE.request primitive]</w:t>
            </w:r>
          </w:p>
          <w:p w:rsidR="00582F88" w:rsidRDefault="00582F88" w:rsidP="00582F88">
            <w:pPr>
              <w:pStyle w:val="Body"/>
              <w:keepLines w:val="0"/>
              <w:numPr>
                <w:ilvl w:val="0"/>
                <w:numId w:val="38"/>
              </w:numPr>
              <w:tabs>
                <w:tab w:val="clear" w:pos="397"/>
                <w:tab w:val="num" w:pos="163"/>
              </w:tabs>
              <w:spacing w:before="0"/>
              <w:ind w:left="163" w:hanging="163"/>
              <w:rPr>
                <w:sz w:val="16"/>
                <w:szCs w:val="16"/>
              </w:rPr>
              <w:pPrChange w:id="346" w:author="TI User" w:date="2013-02-07T11:58:00Z">
                <w:pPr>
                  <w:pStyle w:val="Body"/>
                  <w:keepLines w:val="0"/>
                  <w:numPr>
                    <w:numId w:val="58"/>
                  </w:numPr>
                  <w:tabs>
                    <w:tab w:val="num" w:pos="163"/>
                    <w:tab w:val="num" w:pos="360"/>
                  </w:tabs>
                  <w:spacing w:before="0"/>
                  <w:ind w:left="163" w:hanging="163"/>
                </w:pPr>
              </w:pPrChange>
            </w:pPr>
            <w:r w:rsidRPr="00357362">
              <w:rPr>
                <w:sz w:val="16"/>
                <w:szCs w:val="16"/>
              </w:rPr>
              <w:t>[MLME-RX-ENABLE.confirm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582F88" w:rsidRDefault="00582F88" w:rsidP="00582F88">
            <w:pPr>
              <w:pStyle w:val="Body"/>
              <w:keepLines w:val="0"/>
              <w:numPr>
                <w:ilvl w:val="0"/>
                <w:numId w:val="39"/>
              </w:numPr>
              <w:tabs>
                <w:tab w:val="clear" w:pos="397"/>
                <w:tab w:val="num" w:pos="163"/>
              </w:tabs>
              <w:spacing w:before="0"/>
              <w:ind w:left="163" w:hanging="163"/>
              <w:rPr>
                <w:sz w:val="16"/>
                <w:szCs w:val="16"/>
              </w:rPr>
              <w:pPrChange w:id="347" w:author="TI User" w:date="2013-02-07T11:58:00Z">
                <w:pPr>
                  <w:pStyle w:val="Body"/>
                  <w:keepLines w:val="0"/>
                  <w:numPr>
                    <w:numId w:val="59"/>
                  </w:numPr>
                  <w:tabs>
                    <w:tab w:val="num" w:pos="163"/>
                    <w:tab w:val="num" w:pos="360"/>
                  </w:tabs>
                  <w:spacing w:before="0"/>
                  <w:ind w:left="163" w:hanging="163"/>
                </w:pPr>
              </w:pPrChange>
            </w:pPr>
            <w:r w:rsidRPr="00357362">
              <w:rPr>
                <w:sz w:val="16"/>
                <w:szCs w:val="16"/>
              </w:rPr>
              <w:t>Transaction queuing</w:t>
            </w:r>
            <w:r w:rsidRPr="00357362">
              <w:rPr>
                <w:sz w:val="16"/>
                <w:szCs w:val="16"/>
              </w:rPr>
              <w:tab/>
            </w:r>
          </w:p>
          <w:p w:rsidR="00582F88" w:rsidRDefault="00582F88" w:rsidP="00582F88">
            <w:pPr>
              <w:pStyle w:val="Body"/>
              <w:keepLines w:val="0"/>
              <w:numPr>
                <w:ilvl w:val="0"/>
                <w:numId w:val="39"/>
              </w:numPr>
              <w:tabs>
                <w:tab w:val="clear" w:pos="397"/>
                <w:tab w:val="num" w:pos="163"/>
                <w:tab w:val="left" w:pos="3240"/>
              </w:tabs>
              <w:spacing w:before="0"/>
              <w:ind w:left="163" w:hanging="163"/>
              <w:rPr>
                <w:sz w:val="16"/>
                <w:szCs w:val="16"/>
              </w:rPr>
              <w:pPrChange w:id="348" w:author="TI User" w:date="2013-02-07T11:58:00Z">
                <w:pPr>
                  <w:pStyle w:val="Body"/>
                  <w:keepLines w:val="0"/>
                  <w:numPr>
                    <w:numId w:val="59"/>
                  </w:numPr>
                  <w:tabs>
                    <w:tab w:val="num" w:pos="163"/>
                    <w:tab w:val="num" w:pos="360"/>
                    <w:tab w:val="left" w:pos="3240"/>
                  </w:tabs>
                  <w:spacing w:before="0"/>
                  <w:ind w:left="163" w:hanging="163"/>
                </w:pPr>
              </w:pPrChange>
            </w:pPr>
            <w:r w:rsidRPr="00357362">
              <w:rPr>
                <w:sz w:val="16"/>
                <w:szCs w:val="16"/>
              </w:rPr>
              <w:t>Reception and processing of the data request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582F88" w:rsidRDefault="00582F88" w:rsidP="00582F88">
            <w:pPr>
              <w:pStyle w:val="Body"/>
              <w:keepLines w:val="0"/>
              <w:numPr>
                <w:ilvl w:val="0"/>
                <w:numId w:val="39"/>
              </w:numPr>
              <w:tabs>
                <w:tab w:val="clear" w:pos="397"/>
                <w:tab w:val="num" w:pos="163"/>
              </w:tabs>
              <w:spacing w:before="0"/>
              <w:ind w:left="163" w:hanging="163"/>
              <w:rPr>
                <w:sz w:val="16"/>
                <w:szCs w:val="16"/>
              </w:rPr>
              <w:pPrChange w:id="349" w:author="TI User" w:date="2013-02-07T11:58:00Z">
                <w:pPr>
                  <w:pStyle w:val="Body"/>
                  <w:keepLines w:val="0"/>
                  <w:numPr>
                    <w:numId w:val="59"/>
                  </w:numPr>
                  <w:tabs>
                    <w:tab w:val="num" w:pos="163"/>
                    <w:tab w:val="num" w:pos="360"/>
                  </w:tabs>
                  <w:spacing w:before="0"/>
                  <w:ind w:left="163" w:hanging="163"/>
                </w:pPr>
              </w:pPrChange>
            </w:pPr>
            <w:r w:rsidRPr="00357362">
              <w:rPr>
                <w:sz w:val="16"/>
                <w:szCs w:val="16"/>
              </w:rPr>
              <w:t>[MCPS-PURGE.request primitive]</w:t>
            </w:r>
          </w:p>
          <w:p w:rsidR="00582F88" w:rsidRDefault="00582F88" w:rsidP="00582F88">
            <w:pPr>
              <w:pStyle w:val="Body"/>
              <w:keepLines w:val="0"/>
              <w:numPr>
                <w:ilvl w:val="0"/>
                <w:numId w:val="39"/>
              </w:numPr>
              <w:tabs>
                <w:tab w:val="clear" w:pos="397"/>
                <w:tab w:val="num" w:pos="163"/>
              </w:tabs>
              <w:spacing w:before="0"/>
              <w:ind w:left="163" w:hanging="163"/>
              <w:rPr>
                <w:sz w:val="16"/>
                <w:szCs w:val="16"/>
              </w:rPr>
              <w:pPrChange w:id="350" w:author="TI User" w:date="2013-02-07T11:58:00Z">
                <w:pPr>
                  <w:pStyle w:val="Body"/>
                  <w:keepLines w:val="0"/>
                  <w:numPr>
                    <w:numId w:val="59"/>
                  </w:numPr>
                  <w:tabs>
                    <w:tab w:val="num" w:pos="163"/>
                    <w:tab w:val="num" w:pos="360"/>
                  </w:tabs>
                  <w:spacing w:before="0"/>
                  <w:ind w:left="163" w:hanging="163"/>
                </w:pPr>
              </w:pPrChange>
            </w:pPr>
            <w:r w:rsidRPr="00357362">
              <w:rPr>
                <w:sz w:val="16"/>
                <w:szCs w:val="16"/>
              </w:rPr>
              <w:t>[MCPS-PURGE.confirm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No</w:t>
            </w:r>
          </w:p>
          <w:p w:rsidR="00582F88" w:rsidRPr="00F06803" w:rsidRDefault="00582F88" w:rsidP="00893F48">
            <w:pPr>
              <w:pStyle w:val="Body"/>
              <w:rPr>
                <w:rStyle w:val="PlaceholderText"/>
                <w:color w:val="000000"/>
              </w:rPr>
            </w:pPr>
            <w:r w:rsidRPr="00F06803">
              <w:rPr>
                <w:rStyle w:val="PlaceholderText"/>
                <w:color w:val="000000"/>
              </w:rPr>
              <w:t>No</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582F88" w:rsidRDefault="00582F88" w:rsidP="00582F88">
            <w:pPr>
              <w:pStyle w:val="Body"/>
              <w:keepLines w:val="0"/>
              <w:numPr>
                <w:ilvl w:val="0"/>
                <w:numId w:val="40"/>
              </w:numPr>
              <w:tabs>
                <w:tab w:val="clear" w:pos="397"/>
                <w:tab w:val="num" w:pos="163"/>
              </w:tabs>
              <w:spacing w:before="0"/>
              <w:ind w:left="163" w:hanging="163"/>
              <w:rPr>
                <w:sz w:val="16"/>
                <w:szCs w:val="16"/>
              </w:rPr>
              <w:pPrChange w:id="351"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[MLME-POLL.request primitive]</w:t>
            </w:r>
          </w:p>
          <w:p w:rsidR="00582F88" w:rsidRDefault="00582F88" w:rsidP="00582F88">
            <w:pPr>
              <w:pStyle w:val="Body"/>
              <w:keepLines w:val="0"/>
              <w:numPr>
                <w:ilvl w:val="0"/>
                <w:numId w:val="40"/>
              </w:numPr>
              <w:tabs>
                <w:tab w:val="clear" w:pos="397"/>
                <w:tab w:val="num" w:pos="163"/>
              </w:tabs>
              <w:spacing w:before="0"/>
              <w:ind w:left="163" w:hanging="163"/>
              <w:rPr>
                <w:sz w:val="16"/>
                <w:szCs w:val="16"/>
              </w:rPr>
              <w:pPrChange w:id="352"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[MLME-POLL.confirm primitive]</w:t>
            </w:r>
          </w:p>
          <w:p w:rsidR="00582F88" w:rsidRDefault="00582F88" w:rsidP="00582F88">
            <w:pPr>
              <w:pStyle w:val="Body"/>
              <w:keepLines w:val="0"/>
              <w:numPr>
                <w:ilvl w:val="0"/>
                <w:numId w:val="40"/>
              </w:numPr>
              <w:tabs>
                <w:tab w:val="clear" w:pos="397"/>
                <w:tab w:val="num" w:pos="163"/>
              </w:tabs>
              <w:spacing w:before="0"/>
              <w:ind w:left="163" w:hanging="163"/>
              <w:rPr>
                <w:sz w:val="16"/>
                <w:szCs w:val="16"/>
              </w:rPr>
              <w:pPrChange w:id="353" w:author="TI User" w:date="2013-02-07T11:58:00Z">
                <w:pPr>
                  <w:pStyle w:val="Body"/>
                  <w:keepLines w:val="0"/>
                  <w:numPr>
                    <w:numId w:val="61"/>
                  </w:numPr>
                  <w:tabs>
                    <w:tab w:val="num" w:pos="163"/>
                    <w:tab w:val="num" w:pos="360"/>
                  </w:tabs>
                  <w:spacing w:before="0"/>
                  <w:ind w:left="163" w:hanging="163"/>
                </w:pPr>
              </w:pPrChange>
            </w:pPr>
            <w:r w:rsidRPr="00357362">
              <w:rPr>
                <w:sz w:val="16"/>
                <w:szCs w:val="16"/>
              </w:rPr>
              <w:t>Transmission of the data request command.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r w:rsidRPr="006C108F">
              <w:rPr>
                <w:rStyle w:val="PlaceholderText"/>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582F88" w:rsidRDefault="00582F88" w:rsidP="00582F88">
            <w:pPr>
              <w:pStyle w:val="Body"/>
              <w:keepLines w:val="0"/>
              <w:numPr>
                <w:ilvl w:val="0"/>
                <w:numId w:val="41"/>
              </w:numPr>
              <w:tabs>
                <w:tab w:val="clear" w:pos="397"/>
                <w:tab w:val="num" w:pos="163"/>
              </w:tabs>
              <w:spacing w:before="0"/>
              <w:ind w:left="163" w:hanging="163"/>
              <w:rPr>
                <w:sz w:val="16"/>
                <w:szCs w:val="16"/>
                <w:lang w:eastAsia="ja-JP"/>
              </w:rPr>
              <w:pPrChange w:id="354" w:author="TI User" w:date="2013-02-07T11:58:00Z">
                <w:pPr>
                  <w:pStyle w:val="Body"/>
                  <w:keepLines w:val="0"/>
                  <w:numPr>
                    <w:numId w:val="64"/>
                  </w:numPr>
                  <w:tabs>
                    <w:tab w:val="num" w:pos="163"/>
                    <w:tab w:val="num" w:pos="360"/>
                  </w:tabs>
                  <w:spacing w:before="0"/>
                  <w:ind w:left="163" w:hanging="163"/>
                </w:pPr>
              </w:pPrChange>
            </w:pPr>
            <w:r w:rsidRPr="00357362">
              <w:rPr>
                <w:sz w:val="16"/>
                <w:szCs w:val="16"/>
              </w:rPr>
              <w:t>MIB attribute storage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582F88" w:rsidRDefault="00582F88" w:rsidP="00582F88">
            <w:pPr>
              <w:pStyle w:val="Body"/>
              <w:keepLines w:val="0"/>
              <w:numPr>
                <w:ilvl w:val="0"/>
                <w:numId w:val="41"/>
              </w:numPr>
              <w:tabs>
                <w:tab w:val="clear" w:pos="397"/>
                <w:tab w:val="num" w:pos="163"/>
              </w:tabs>
              <w:spacing w:before="0"/>
              <w:ind w:left="163" w:hanging="163"/>
              <w:rPr>
                <w:sz w:val="16"/>
                <w:szCs w:val="16"/>
              </w:rPr>
              <w:pPrChange w:id="355" w:author="TI User" w:date="2013-02-07T11:58:00Z">
                <w:pPr>
                  <w:pStyle w:val="Body"/>
                  <w:keepLines w:val="0"/>
                  <w:numPr>
                    <w:numId w:val="64"/>
                  </w:numPr>
                  <w:tabs>
                    <w:tab w:val="num" w:pos="163"/>
                    <w:tab w:val="num" w:pos="360"/>
                  </w:tabs>
                  <w:spacing w:before="0"/>
                  <w:ind w:left="163" w:hanging="163"/>
                </w:pPr>
              </w:pPrChange>
            </w:pPr>
            <w:r w:rsidRPr="00357362">
              <w:rPr>
                <w:sz w:val="16"/>
                <w:szCs w:val="16"/>
              </w:rPr>
              <w:t>[MLME-GET.request primitive]</w:t>
            </w:r>
          </w:p>
          <w:p w:rsidR="00582F88" w:rsidRDefault="00582F88" w:rsidP="00582F88">
            <w:pPr>
              <w:pStyle w:val="Body"/>
              <w:keepLines w:val="0"/>
              <w:numPr>
                <w:ilvl w:val="0"/>
                <w:numId w:val="41"/>
              </w:numPr>
              <w:tabs>
                <w:tab w:val="clear" w:pos="397"/>
                <w:tab w:val="num" w:pos="163"/>
              </w:tabs>
              <w:spacing w:before="0"/>
              <w:ind w:left="163" w:hanging="163"/>
              <w:rPr>
                <w:sz w:val="16"/>
                <w:szCs w:val="16"/>
              </w:rPr>
              <w:pPrChange w:id="356" w:author="TI User" w:date="2013-02-07T11:58:00Z">
                <w:pPr>
                  <w:pStyle w:val="Body"/>
                  <w:keepLines w:val="0"/>
                  <w:numPr>
                    <w:numId w:val="64"/>
                  </w:numPr>
                  <w:tabs>
                    <w:tab w:val="num" w:pos="163"/>
                    <w:tab w:val="num" w:pos="360"/>
                  </w:tabs>
                  <w:spacing w:before="0"/>
                  <w:ind w:left="163" w:hanging="163"/>
                </w:pPr>
              </w:pPrChange>
            </w:pPr>
            <w:r w:rsidRPr="00357362">
              <w:rPr>
                <w:sz w:val="16"/>
                <w:szCs w:val="16"/>
              </w:rPr>
              <w:t>[MLME-GET.confirm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582F88" w:rsidRDefault="00582F88" w:rsidP="00582F88">
            <w:pPr>
              <w:pStyle w:val="Body"/>
              <w:keepLines w:val="0"/>
              <w:numPr>
                <w:ilvl w:val="0"/>
                <w:numId w:val="42"/>
              </w:numPr>
              <w:tabs>
                <w:tab w:val="clear" w:pos="397"/>
                <w:tab w:val="num" w:pos="163"/>
              </w:tabs>
              <w:spacing w:before="0"/>
              <w:ind w:left="163" w:hanging="163"/>
              <w:rPr>
                <w:sz w:val="16"/>
                <w:szCs w:val="16"/>
              </w:rPr>
              <w:pPrChange w:id="357" w:author="TI User" w:date="2013-02-07T11:58:00Z">
                <w:pPr>
                  <w:pStyle w:val="Body"/>
                  <w:keepLines w:val="0"/>
                  <w:numPr>
                    <w:numId w:val="66"/>
                  </w:numPr>
                  <w:tabs>
                    <w:tab w:val="num" w:pos="163"/>
                    <w:tab w:val="num" w:pos="360"/>
                  </w:tabs>
                  <w:spacing w:before="0"/>
                  <w:ind w:left="163" w:hanging="163"/>
                </w:pPr>
              </w:pPrChange>
            </w:pPr>
            <w:r w:rsidRPr="00357362">
              <w:rPr>
                <w:sz w:val="16"/>
                <w:szCs w:val="16"/>
              </w:rPr>
              <w:t>MIB attribute verification</w:t>
            </w:r>
          </w:p>
          <w:p w:rsidR="00582F88" w:rsidRDefault="00582F88" w:rsidP="00582F88">
            <w:pPr>
              <w:pStyle w:val="Body"/>
              <w:keepLines w:val="0"/>
              <w:numPr>
                <w:ilvl w:val="0"/>
                <w:numId w:val="42"/>
              </w:numPr>
              <w:tabs>
                <w:tab w:val="clear" w:pos="397"/>
                <w:tab w:val="num" w:pos="163"/>
              </w:tabs>
              <w:spacing w:before="0"/>
              <w:ind w:left="163" w:hanging="163"/>
              <w:rPr>
                <w:sz w:val="16"/>
                <w:szCs w:val="16"/>
              </w:rPr>
              <w:pPrChange w:id="358" w:author="TI User" w:date="2013-02-07T11:58:00Z">
                <w:pPr>
                  <w:pStyle w:val="Body"/>
                  <w:keepLines w:val="0"/>
                  <w:numPr>
                    <w:numId w:val="66"/>
                  </w:numPr>
                  <w:tabs>
                    <w:tab w:val="num" w:pos="163"/>
                    <w:tab w:val="num" w:pos="360"/>
                  </w:tabs>
                  <w:spacing w:before="0"/>
                  <w:ind w:left="163" w:hanging="163"/>
                </w:pPr>
              </w:pPrChange>
            </w:pPr>
            <w:r w:rsidRPr="00357362">
              <w:rPr>
                <w:sz w:val="16"/>
                <w:szCs w:val="16"/>
              </w:rPr>
              <w:t>[MLME-SET.request primitive]</w:t>
            </w:r>
          </w:p>
          <w:p w:rsidR="00582F88" w:rsidRDefault="00582F88" w:rsidP="00582F88">
            <w:pPr>
              <w:pStyle w:val="Body"/>
              <w:keepLines w:val="0"/>
              <w:numPr>
                <w:ilvl w:val="0"/>
                <w:numId w:val="42"/>
              </w:numPr>
              <w:tabs>
                <w:tab w:val="clear" w:pos="397"/>
                <w:tab w:val="num" w:pos="163"/>
              </w:tabs>
              <w:spacing w:before="0"/>
              <w:ind w:left="163" w:hanging="163"/>
              <w:rPr>
                <w:sz w:val="16"/>
                <w:szCs w:val="16"/>
              </w:rPr>
              <w:pPrChange w:id="359" w:author="TI User" w:date="2013-02-07T11:58:00Z">
                <w:pPr>
                  <w:pStyle w:val="Body"/>
                  <w:keepLines w:val="0"/>
                  <w:numPr>
                    <w:numId w:val="66"/>
                  </w:numPr>
                  <w:tabs>
                    <w:tab w:val="num" w:pos="163"/>
                    <w:tab w:val="num" w:pos="360"/>
                  </w:tabs>
                  <w:spacing w:before="0"/>
                  <w:ind w:left="163" w:hanging="163"/>
                </w:pPr>
              </w:pPrChange>
            </w:pPr>
            <w:r w:rsidRPr="00357362">
              <w:rPr>
                <w:sz w:val="16"/>
                <w:szCs w:val="16"/>
              </w:rPr>
              <w:t>[MLME-SET.confirm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582F88" w:rsidRDefault="00582F88" w:rsidP="00582F88">
            <w:pPr>
              <w:pStyle w:val="Body"/>
              <w:keepLines w:val="0"/>
              <w:numPr>
                <w:ilvl w:val="0"/>
                <w:numId w:val="44"/>
              </w:numPr>
              <w:tabs>
                <w:tab w:val="clear" w:pos="397"/>
                <w:tab w:val="num" w:pos="163"/>
              </w:tabs>
              <w:spacing w:before="0"/>
              <w:ind w:left="163" w:hanging="163"/>
              <w:rPr>
                <w:sz w:val="16"/>
                <w:szCs w:val="16"/>
                <w:lang w:eastAsia="ja-JP"/>
              </w:rPr>
              <w:pPrChange w:id="360" w:author="TI User" w:date="2013-02-07T11:58:00Z">
                <w:pPr>
                  <w:pStyle w:val="Body"/>
                  <w:keepLines w:val="0"/>
                  <w:numPr>
                    <w:numId w:val="70"/>
                  </w:numPr>
                  <w:tabs>
                    <w:tab w:val="num" w:pos="163"/>
                    <w:tab w:val="num" w:pos="360"/>
                  </w:tabs>
                  <w:spacing w:before="0"/>
                  <w:ind w:left="163" w:hanging="163"/>
                </w:pPr>
              </w:pPrChange>
            </w:pPr>
            <w:r w:rsidRPr="00357362">
              <w:rPr>
                <w:sz w:val="16"/>
                <w:szCs w:val="16"/>
                <w:lang w:eastAsia="ja-JP"/>
              </w:rPr>
              <w:t>ACL storage</w:t>
            </w:r>
          </w:p>
          <w:p w:rsidR="00582F88" w:rsidRDefault="00582F88" w:rsidP="00582F88">
            <w:pPr>
              <w:pStyle w:val="Body"/>
              <w:keepLines w:val="0"/>
              <w:numPr>
                <w:ilvl w:val="0"/>
                <w:numId w:val="44"/>
              </w:numPr>
              <w:tabs>
                <w:tab w:val="clear" w:pos="397"/>
                <w:tab w:val="num" w:pos="163"/>
              </w:tabs>
              <w:spacing w:before="0"/>
              <w:ind w:left="163" w:hanging="163"/>
              <w:rPr>
                <w:sz w:val="16"/>
                <w:szCs w:val="16"/>
                <w:lang w:eastAsia="ja-JP"/>
              </w:rPr>
              <w:pPrChange w:id="361" w:author="TI User" w:date="2013-02-07T11:58:00Z">
                <w:pPr>
                  <w:pStyle w:val="Body"/>
                  <w:keepLines w:val="0"/>
                  <w:numPr>
                    <w:numId w:val="70"/>
                  </w:numPr>
                  <w:tabs>
                    <w:tab w:val="num" w:pos="163"/>
                    <w:tab w:val="num" w:pos="360"/>
                  </w:tabs>
                  <w:spacing w:before="0"/>
                  <w:ind w:left="163" w:hanging="163"/>
                </w:pPr>
              </w:pPrChange>
            </w:pPr>
            <w:r w:rsidRPr="00357362">
              <w:rPr>
                <w:sz w:val="16"/>
                <w:szCs w:val="16"/>
                <w:lang w:eastAsia="ja-JP"/>
              </w:rPr>
              <w:t>ACL mode usage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582F88" w:rsidRDefault="00582F88" w:rsidP="00582F88">
            <w:pPr>
              <w:pStyle w:val="Body"/>
              <w:keepLines w:val="0"/>
              <w:numPr>
                <w:ilvl w:val="0"/>
                <w:numId w:val="43"/>
              </w:numPr>
              <w:tabs>
                <w:tab w:val="clear" w:pos="397"/>
                <w:tab w:val="num" w:pos="163"/>
              </w:tabs>
              <w:spacing w:before="0"/>
              <w:ind w:left="163" w:hanging="163"/>
              <w:rPr>
                <w:sz w:val="16"/>
                <w:szCs w:val="16"/>
              </w:rPr>
              <w:pPrChange w:id="362" w:author="TI User" w:date="2013-02-07T11:58:00Z">
                <w:pPr>
                  <w:pStyle w:val="Body"/>
                  <w:keepLines w:val="0"/>
                  <w:numPr>
                    <w:numId w:val="71"/>
                  </w:numPr>
                  <w:tabs>
                    <w:tab w:val="num" w:pos="163"/>
                    <w:tab w:val="num" w:pos="360"/>
                  </w:tabs>
                  <w:spacing w:before="0"/>
                  <w:ind w:left="163" w:hanging="163"/>
                </w:pPr>
              </w:pPrChange>
            </w:pPr>
            <w:r w:rsidRPr="00357362">
              <w:rPr>
                <w:sz w:val="16"/>
                <w:szCs w:val="16"/>
              </w:rPr>
              <w:t>[MLME-RESET.request primitive]</w:t>
            </w:r>
          </w:p>
          <w:p w:rsidR="00582F88" w:rsidRDefault="00582F88" w:rsidP="00582F88">
            <w:pPr>
              <w:pStyle w:val="Body"/>
              <w:keepLines w:val="0"/>
              <w:numPr>
                <w:ilvl w:val="0"/>
                <w:numId w:val="43"/>
              </w:numPr>
              <w:tabs>
                <w:tab w:val="clear" w:pos="397"/>
                <w:tab w:val="num" w:pos="163"/>
              </w:tabs>
              <w:spacing w:before="0"/>
              <w:ind w:left="163" w:hanging="163"/>
              <w:rPr>
                <w:sz w:val="16"/>
                <w:szCs w:val="16"/>
                <w:lang w:eastAsia="ja-JP"/>
              </w:rPr>
              <w:pPrChange w:id="363" w:author="TI User" w:date="2013-02-07T11:58:00Z">
                <w:pPr>
                  <w:pStyle w:val="Body"/>
                  <w:keepLines w:val="0"/>
                  <w:numPr>
                    <w:numId w:val="71"/>
                  </w:numPr>
                  <w:tabs>
                    <w:tab w:val="num" w:pos="163"/>
                    <w:tab w:val="num" w:pos="360"/>
                  </w:tabs>
                  <w:spacing w:before="0"/>
                  <w:ind w:left="163" w:hanging="163"/>
                </w:pPr>
              </w:pPrChange>
            </w:pPr>
            <w:r w:rsidRPr="00357362">
              <w:rPr>
                <w:sz w:val="16"/>
                <w:szCs w:val="16"/>
              </w:rPr>
              <w:t>[MLME-RESET.confirm primitive]</w:t>
            </w:r>
          </w:p>
        </w:tc>
        <w:tc>
          <w:tcPr>
            <w:tcW w:w="1151" w:type="dxa"/>
            <w:vMerge w:val="restart"/>
          </w:tcPr>
          <w:p w:rsidR="00582F88" w:rsidRPr="00357362" w:rsidRDefault="00582F88" w:rsidP="00357362">
            <w:pPr>
              <w:pStyle w:val="Body"/>
              <w:keepNext/>
              <w:jc w:val="center"/>
              <w:rPr>
                <w:sz w:val="16"/>
                <w:szCs w:val="16"/>
                <w:lang w:eastAsia="ja-JP"/>
              </w:rPr>
            </w:pPr>
            <w:fldSimple w:instr=" REF _Ref72146498 \n \h  \* MERGEFORMAT ">
              <w:r w:rsidRPr="006A3C25">
                <w:rPr>
                  <w:sz w:val="16"/>
                  <w:szCs w:val="16"/>
                  <w:lang w:eastAsia="ja-JP"/>
                </w:rPr>
                <w:t>[R5]</w:t>
              </w:r>
            </w:fldSimple>
            <w:r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4" w:name="_Ref15893432"/>
      <w:bookmarkStart w:id="365" w:name="_Toc347497891"/>
      <w:r>
        <w:rPr>
          <w:lang w:eastAsia="ja-JP"/>
        </w:rPr>
        <w:t>Network layer PICS</w:t>
      </w:r>
      <w:bookmarkEnd w:id="364"/>
      <w:bookmarkEnd w:id="365"/>
    </w:p>
    <w:p w:rsidR="00582F88" w:rsidRDefault="00582F88" w:rsidP="00F72808">
      <w:pPr>
        <w:pStyle w:val="Heading3"/>
      </w:pPr>
      <w:bookmarkStart w:id="366" w:name="_Toc347497892"/>
      <w:r>
        <w:t>ZigBee network frame format</w:t>
      </w:r>
      <w:bookmarkEnd w:id="36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7" w:name="_Ref492367357"/>
      <w:bookmarkStart w:id="368" w:name="_Toc347497893"/>
      <w:r>
        <w:t>Major capabilities of the ZigBee network layer</w:t>
      </w:r>
      <w:bookmarkEnd w:id="367"/>
      <w:bookmarkEnd w:id="368"/>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893F48">
            <w:pPr>
              <w:pStyle w:val="Body"/>
              <w:rPr>
                <w:rStyle w:val="PlaceholderText"/>
                <w:color w:val="000000"/>
              </w:rPr>
            </w:pPr>
            <w:r w:rsidRPr="0019418F">
              <w:rPr>
                <w:rStyle w:val="PlaceholderText"/>
                <w:color w:val="000000"/>
              </w:rPr>
              <w:t>Yes</w:t>
            </w:r>
          </w:p>
          <w:p w:rsidR="00582F88" w:rsidRDefault="00582F88" w:rsidP="00893F48">
            <w:pPr>
              <w:pStyle w:val="Body"/>
              <w:rPr>
                <w:rStyle w:val="PlaceholderText"/>
                <w:color w:val="000000"/>
              </w:rPr>
            </w:pPr>
            <w:r>
              <w:rPr>
                <w:rStyle w:val="PlaceholderText"/>
                <w:color w:val="000000"/>
              </w:rPr>
              <w:t>No</w:t>
            </w:r>
          </w:p>
          <w:p w:rsidR="00582F88" w:rsidRPr="007B6101"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893F48">
            <w:pPr>
              <w:pStyle w:val="Body"/>
              <w:rPr>
                <w:rStyle w:val="PlaceholderText"/>
                <w:color w:val="000000"/>
              </w:rPr>
            </w:pPr>
            <w:r w:rsidRPr="00D44EF4">
              <w:rPr>
                <w:rStyle w:val="PlaceholderText"/>
                <w:color w:val="000000"/>
              </w:rPr>
              <w:t>Yes</w:t>
            </w:r>
          </w:p>
          <w:p w:rsidR="00582F88" w:rsidRPr="00D44EF4" w:rsidRDefault="00582F88" w:rsidP="00893F48">
            <w:pPr>
              <w:pStyle w:val="Body"/>
              <w:rPr>
                <w:rStyle w:val="PlaceholderText"/>
                <w:color w:val="000000"/>
              </w:rPr>
            </w:pPr>
            <w:r w:rsidRPr="00D44EF4">
              <w:rPr>
                <w:rStyle w:val="PlaceholderText"/>
                <w:color w:val="000000"/>
              </w:rPr>
              <w:t>Yes</w:t>
            </w:r>
          </w:p>
          <w:p w:rsidR="00582F88" w:rsidRPr="007568AA"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Pr="006A3C25">
                <w:rPr>
                  <w:sz w:val="16"/>
                  <w:szCs w:val="16"/>
                  <w:lang w:eastAsia="ja-JP"/>
                </w:rPr>
                <w:t>[R1]</w:t>
              </w:r>
            </w:fldSimple>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Number of frames buffered on behalf of 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r w:rsidRPr="0028216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70" w:name="OLE_LINK7"/>
            <w:bookmarkStart w:id="371" w:name="OLE_LINK8"/>
            <w:r w:rsidRPr="00357362">
              <w:rPr>
                <w:sz w:val="16"/>
                <w:szCs w:val="16"/>
                <w:lang w:val="da-DK" w:eastAsia="ja-JP"/>
              </w:rPr>
              <w:t>FDT1: M FDT2: M FDT3: X</w:t>
            </w:r>
            <w:bookmarkEnd w:id="370"/>
            <w:bookmarkEnd w:id="371"/>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582F88"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sidRPr="001261B1">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2" w:name="_Toc347497894"/>
      <w:r>
        <w:rPr>
          <w:lang w:eastAsia="ja-JP"/>
        </w:rPr>
        <w:t>Security PICS</w:t>
      </w:r>
      <w:bookmarkEnd w:id="372"/>
    </w:p>
    <w:p w:rsidR="00582F88" w:rsidRDefault="00582F88" w:rsidP="005D24E2">
      <w:pPr>
        <w:pStyle w:val="Heading3"/>
        <w:tabs>
          <w:tab w:val="left" w:pos="792"/>
        </w:tabs>
        <w:spacing w:before="240" w:after="60"/>
      </w:pPr>
      <w:bookmarkStart w:id="373" w:name="_Toc347497895"/>
      <w:r>
        <w:t>ZigBee security roles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4" w:name="_Toc347497896"/>
      <w:r>
        <w:t>ZigBee trust center capabilities</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582F88" w:rsidP="00357362">
            <w:pPr>
              <w:pStyle w:val="Body"/>
              <w:keepNext/>
              <w:jc w:val="left"/>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/1.4.1.2,</w:t>
            </w:r>
            <w:r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r w:rsidRPr="000C6AE5">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582F88" w:rsidP="00357362">
            <w:pPr>
              <w:pStyle w:val="Body"/>
              <w:keepNext/>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/1.4.1.2,</w:t>
            </w:r>
            <w:r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5" w:name="_Toc347497897"/>
      <w:r>
        <w:t>Modes of operation</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582F88" w:rsidP="00357362">
            <w:pPr>
              <w:pStyle w:val="Body"/>
              <w:keepNext/>
              <w:jc w:val="left"/>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582F88" w:rsidP="00357362">
            <w:pPr>
              <w:pStyle w:val="Body"/>
              <w:keepNext/>
              <w:ind w:left="2160" w:hanging="216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6" w:name="_Toc347497898"/>
      <w:r>
        <w:t>Security levels</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582F88" w:rsidP="00357362">
            <w:pPr>
              <w:pStyle w:val="Body"/>
              <w:keepNext/>
              <w:jc w:val="left"/>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582F88" w:rsidP="00357362">
            <w:pPr>
              <w:pStyle w:val="Body"/>
              <w:keepNext/>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582F88" w:rsidP="00357362">
            <w:pPr>
              <w:pStyle w:val="Body"/>
              <w:keepNext/>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582F88" w:rsidP="00357362">
            <w:pPr>
              <w:pStyle w:val="Body"/>
              <w:jc w:val="center"/>
              <w:rPr>
                <w:bCs/>
                <w:sz w:val="16"/>
                <w:szCs w:val="18"/>
                <w:lang w:eastAsia="ja-JP"/>
              </w:rPr>
            </w:pPr>
            <w:fldSimple w:instr=" REF _Ref161822617 \n \h  \* MERGEFORMAT ">
              <w:r w:rsidRPr="006A3C25">
                <w:rPr>
                  <w:bCs/>
                  <w:sz w:val="16"/>
                  <w:szCs w:val="18"/>
                  <w:lang w:eastAsia="ja-JP"/>
                </w:rPr>
                <w:t>[R1]</w:t>
              </w:r>
            </w:fldSimple>
            <w:r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582F88" w:rsidP="00357362">
            <w:pPr>
              <w:pStyle w:val="Body"/>
              <w:keepNext/>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582F88" w:rsidP="00357362">
            <w:pPr>
              <w:pStyle w:val="Body"/>
              <w:keepNext/>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582F88" w:rsidP="00357362">
            <w:pPr>
              <w:pStyle w:val="Body"/>
              <w:keepNext/>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7" w:name="_Toc347497899"/>
      <w:r>
        <w:t>NWK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582F88" w:rsidP="00357362">
            <w:pPr>
              <w:pStyle w:val="Body"/>
              <w:keepNext/>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Pr="00357362">
              <w:rPr>
                <w:sz w:val="16"/>
                <w:szCs w:val="16"/>
                <w:lang w:eastAsia="ja-JP"/>
              </w:rPr>
              <w:fldChar w:fldCharType="begin"/>
            </w:r>
            <w:r w:rsidRPr="00357362">
              <w:rPr>
                <w:sz w:val="16"/>
                <w:szCs w:val="16"/>
                <w:lang w:eastAsia="ja-JP"/>
              </w:rPr>
              <w:instrText xml:space="preserve"> REF _Ref197316326 \n \h </w:instrText>
            </w:r>
            <w:r w:rsidRPr="00357362">
              <w:rPr>
                <w:sz w:val="16"/>
                <w:szCs w:val="16"/>
                <w:lang w:eastAsia="ja-JP"/>
              </w:rPr>
            </w:r>
            <w:r w:rsidRPr="00357362">
              <w:rPr>
                <w:sz w:val="16"/>
                <w:szCs w:val="16"/>
                <w:lang w:eastAsia="ja-JP"/>
              </w:rPr>
              <w:fldChar w:fldCharType="separate"/>
            </w:r>
            <w:r>
              <w:rPr>
                <w:sz w:val="16"/>
                <w:szCs w:val="16"/>
                <w:lang w:eastAsia="ja-JP"/>
              </w:rPr>
              <w:t>[R4]</w:t>
            </w:r>
            <w:r w:rsidRPr="00357362">
              <w:rPr>
                <w:sz w:val="16"/>
                <w:szCs w:val="16"/>
                <w:lang w:eastAsia="ja-JP"/>
              </w:rPr>
              <w:fldChar w:fldCharType="end"/>
            </w:r>
            <w:r w:rsidRPr="00357362">
              <w:rPr>
                <w:sz w:val="16"/>
                <w:szCs w:val="16"/>
                <w:lang w:eastAsia="ja-JP"/>
              </w:rPr>
              <w:t>.</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8" w:name="_Toc347497900"/>
      <w:r>
        <w:t>APS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/4.4.1.1</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/4.4.1.2</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/4.4.3,</w:t>
            </w:r>
            <w:r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ASLS8</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/4.2.3.1, 4.4.2, 4.4.9.1</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/4.2.3.2, 4.4.3, 4.4.9.2</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/4.2.3.2, 4.4.3, 4.4.9.2</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/4.2.3.3, 4.4.4, 4.4.9.3</w:t>
            </w:r>
          </w:p>
        </w:tc>
        <w:tc>
          <w:tcPr>
            <w:tcW w:w="864" w:type="dxa"/>
            <w:vMerge w:val="restart"/>
          </w:tcPr>
          <w:p w:rsidR="00582F88" w:rsidRPr="00357362" w:rsidRDefault="00582F88" w:rsidP="00475AE3">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/4.2.3.3, 4.4.4, 4.4.9.3</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ASLS13</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/4.2.3.4, 4.4.5, 4.4.9.4</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/4.2.3.4, 4.4.5, 4.4.9.4</w:t>
            </w:r>
          </w:p>
        </w:tc>
        <w:tc>
          <w:tcPr>
            <w:tcW w:w="864" w:type="dxa"/>
            <w:vMerge w:val="restart"/>
          </w:tcPr>
          <w:p w:rsidR="00582F88" w:rsidRPr="00357362" w:rsidRDefault="00582F88" w:rsidP="00475AE3">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/4.2.3.5, 4.4.6, 4.4.9.5</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/4.2.3.5, 4.4.6, 4.4.9.5</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/4.2.3.6, 4.4.7, 4.4.9.6</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/4.2.3.6, 4.4.7, 4.4.9.6</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475AE3">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582F88" w:rsidP="00475AE3">
            <w:pPr>
              <w:pStyle w:val="Body"/>
              <w:spacing w:beforeLines="40" w:afterLines="40"/>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/4.4.3.1, 4.4.9.8</w:t>
            </w:r>
          </w:p>
        </w:tc>
        <w:tc>
          <w:tcPr>
            <w:tcW w:w="864" w:type="dxa"/>
            <w:vMerge w:val="restart"/>
          </w:tcPr>
          <w:p w:rsidR="00582F88" w:rsidRPr="00357362" w:rsidRDefault="00582F88" w:rsidP="00475AE3">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475AE3">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/4.4.3.1, 4.4.9.8</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75AE3">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475AE3">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582F88" w:rsidP="00475AE3">
            <w:pPr>
              <w:pStyle w:val="Body"/>
              <w:spacing w:beforeLines="40" w:afterLines="40"/>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/4.2.3.7, 4.4.8, 4.4.9.7</w:t>
            </w:r>
          </w:p>
        </w:tc>
        <w:tc>
          <w:tcPr>
            <w:tcW w:w="864" w:type="dxa"/>
            <w:vMerge w:val="restart"/>
          </w:tcPr>
          <w:p w:rsidR="00582F88" w:rsidRPr="00357362" w:rsidRDefault="00582F88" w:rsidP="00475AE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75AE3">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9" w:name="_Toc347497901"/>
      <w:r>
        <w:t>Application layer security</w:t>
      </w:r>
      <w:bookmarkEnd w:id="37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475AE3">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475AE3">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475AE3">
            <w:pPr>
              <w:pStyle w:val="Body"/>
              <w:spacing w:before="60" w:afterLines="60"/>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475AE3">
            <w:pPr>
              <w:pStyle w:val="Body"/>
              <w:spacing w:before="60" w:afterLines="60"/>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475AE3">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475AE3">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75AE3">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75AE3">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75AE3">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75AE3">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75AE3">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75AE3">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75AE3">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75AE3">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75AE3">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75AE3">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75AE3">
            <w:pPr>
              <w:pStyle w:val="Body"/>
              <w:spacing w:before="60" w:afterLines="60"/>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75AE3">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75AE3">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75AE3">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475AE3">
            <w:pPr>
              <w:pStyle w:val="Body"/>
              <w:spacing w:before="60" w:afterLines="60"/>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475AE3">
            <w:pPr>
              <w:pStyle w:val="Body"/>
              <w:spacing w:before="60" w:afterLines="60"/>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475AE3">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475AE3">
            <w:pPr>
              <w:pStyle w:val="Body"/>
              <w:spacing w:before="60" w:afterLines="60"/>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80" w:name="_Ref191269106"/>
      <w:bookmarkStart w:id="381" w:name="_Toc347497902"/>
      <w:r>
        <w:rPr>
          <w:lang w:eastAsia="ja-JP"/>
        </w:rPr>
        <w:t>Application layer PICS</w:t>
      </w:r>
      <w:bookmarkEnd w:id="380"/>
      <w:bookmarkEnd w:id="381"/>
    </w:p>
    <w:p w:rsidR="00582F88" w:rsidRDefault="00582F88" w:rsidP="0036319D">
      <w:pPr>
        <w:pStyle w:val="Heading3"/>
      </w:pPr>
      <w:bookmarkStart w:id="382" w:name="_Toc347497903"/>
      <w:r>
        <w:t>ZigBee security device types</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Default="00582F88" w:rsidP="00BD0016">
            <w:pPr>
              <w:pStyle w:val="Body"/>
              <w:rPr>
                <w:rStyle w:val="PlaceholderText"/>
                <w:color w:val="000000"/>
              </w:rPr>
            </w:pPr>
            <w:r>
              <w:rPr>
                <w:rStyle w:val="PlaceholderText"/>
                <w:color w:val="000000"/>
              </w:rPr>
              <w:t>Yes</w:t>
            </w:r>
          </w:p>
          <w:p w:rsidR="00582F88" w:rsidRDefault="00582F88" w:rsidP="00BD0016">
            <w:pPr>
              <w:pStyle w:val="Body"/>
              <w:rPr>
                <w:rStyle w:val="PlaceholderText"/>
                <w:color w:val="000000"/>
              </w:rPr>
            </w:pPr>
            <w:r>
              <w:rPr>
                <w:rStyle w:val="PlaceholderText"/>
                <w:color w:val="000000"/>
              </w:rPr>
              <w:t>No</w:t>
            </w:r>
          </w:p>
          <w:p w:rsidR="00582F88" w:rsidRPr="005A48CA" w:rsidRDefault="00582F88" w:rsidP="00BD0016">
            <w:pPr>
              <w:pStyle w:val="Body"/>
              <w:rPr>
                <w:sz w:val="16"/>
                <w:szCs w:val="18"/>
                <w:lang w:val="nl-NL"/>
              </w:rPr>
            </w:pPr>
            <w:r>
              <w:rPr>
                <w:rStyle w:val="PlaceholderText"/>
                <w:color w:val="000000"/>
              </w:rPr>
              <w:t>No</w:t>
            </w: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3" w:name="_Toc347497904"/>
      <w:r>
        <w:t>ZigBee APS frame format</w:t>
      </w:r>
      <w:bookmarkEnd w:id="38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4" w:name="_Toc347497905"/>
      <w:r>
        <w:t>Major capabilities of the ZigBee application layer</w:t>
      </w:r>
      <w:bookmarkEnd w:id="384"/>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7F1D3F">
            <w:pPr>
              <w:rPr>
                <w:lang w:val="nl-NL"/>
              </w:rPr>
            </w:pPr>
            <w:r w:rsidRPr="00233D55">
              <w:rPr>
                <w:rStyle w:val="PlaceholderText"/>
                <w:color w:val="000000"/>
              </w:rPr>
              <w:t>Yes</w:t>
            </w:r>
            <w:r w:rsidRPr="007F1D3F">
              <w:rPr>
                <w:lang w:val="nl-NL"/>
              </w:rPr>
              <w:t xml:space="preserve"> </w:t>
            </w:r>
          </w:p>
          <w:p w:rsidR="00582F88" w:rsidRPr="007F1D3F" w:rsidRDefault="00582F88" w:rsidP="007F1D3F">
            <w:pPr>
              <w:rPr>
                <w:lang w:val="nl-NL"/>
              </w:rPr>
            </w:pPr>
            <w:r>
              <w:rPr>
                <w:lang w:val="nl-NL"/>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582F88"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sidRPr="001261B1">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r>
              <w:rPr>
                <w:rStyle w:val="PlaceholderText"/>
                <w:color w:val="000000"/>
              </w:rPr>
              <w:t>No</w:t>
            </w: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582F88"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sidRPr="001261B1">
              <w:rPr>
                <w:sz w:val="16"/>
                <w:szCs w:val="16"/>
              </w:rPr>
            </w:r>
            <w:r>
              <w:rPr>
                <w:sz w:val="16"/>
                <w:szCs w:val="16"/>
              </w:rPr>
              <w:fldChar w:fldCharType="separate"/>
            </w:r>
            <w:r>
              <w:rPr>
                <w:sz w:val="16"/>
                <w:szCs w:val="16"/>
              </w:rPr>
              <w:t>[R1]</w:t>
            </w:r>
            <w:r>
              <w:rPr>
                <w:sz w:val="16"/>
                <w:szCs w:val="16"/>
              </w:rPr>
              <w:fldChar w:fldCharType="end"/>
            </w:r>
            <w:r>
              <w:rPr>
                <w:sz w:val="16"/>
                <w:szCs w:val="16"/>
              </w:rPr>
              <w:t>/</w:t>
            </w:r>
            <w:r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r>
              <w:rPr>
                <w:rStyle w:val="PlaceholderText"/>
                <w:color w:val="000000"/>
              </w:rPr>
              <w:t>No</w:t>
            </w: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sidRPr="00667772">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667772" w:rsidRDefault="00582F88" w:rsidP="00BD14A9">
            <w:pPr>
              <w:pStyle w:val="Body"/>
              <w:rPr>
                <w:color w:val="808080"/>
              </w:rPr>
            </w:pPr>
            <w:r>
              <w:rPr>
                <w:rStyle w:val="PlaceholderText"/>
                <w:color w:val="000000"/>
              </w:rPr>
              <w:t>No</w:t>
            </w: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C41CEF" w:rsidRDefault="00582F88" w:rsidP="00BD14A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582F88" w:rsidP="00357362">
            <w:pPr>
              <w:pStyle w:val="Body"/>
              <w:jc w:val="center"/>
              <w:rPr>
                <w:bCs/>
                <w:sz w:val="16"/>
                <w:szCs w:val="16"/>
                <w:lang w:eastAsia="ja-JP"/>
              </w:rPr>
            </w:pPr>
            <w:fldSimple w:instr=" REF _Ref161822617 \n \h  \* MERGEFORMAT ">
              <w:r w:rsidRPr="006A3C25">
                <w:rPr>
                  <w:bCs/>
                  <w:sz w:val="16"/>
                  <w:szCs w:val="16"/>
                  <w:lang w:eastAsia="ja-JP"/>
                </w:rPr>
                <w:t>[R1]</w:t>
              </w:r>
            </w:fldSimple>
            <w:r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582F88" w:rsidP="00357362">
            <w:pPr>
              <w:pStyle w:val="Body"/>
              <w:jc w:val="center"/>
              <w:rPr>
                <w:sz w:val="16"/>
                <w:szCs w:val="16"/>
                <w:lang w:eastAsia="ja-JP"/>
              </w:rPr>
            </w:pPr>
            <w:fldSimple w:instr=" REF _Ref161822617 \n \h  \* MERGEFORMAT ">
              <w:r w:rsidRPr="006A3C25">
                <w:rPr>
                  <w:sz w:val="16"/>
                  <w:szCs w:val="16"/>
                  <w:lang w:eastAsia="ja-JP"/>
                </w:rPr>
                <w:t>[R1]</w:t>
              </w:r>
            </w:fldSimple>
            <w:r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88" w:rsidRDefault="00582F88">
      <w:r>
        <w:separator/>
      </w:r>
    </w:p>
  </w:endnote>
  <w:endnote w:type="continuationSeparator" w:id="0">
    <w:p w:rsidR="00582F88" w:rsidRDefault="00582F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News Gothic MT"/>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A00002BF" w:usb1="68C7FCFB" w:usb2="00000010" w:usb3="00000000" w:csb0="0002009F" w:csb1="00000000"/>
  </w:font>
  <w:font w:name="Cambria">
    <w:altName w:val="Calisto MT"/>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altName w:val="Times New Roman"/>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fldSimple w:instr=" PAGE ">
            <w:r>
              <w:rPr>
                <w:noProof/>
              </w:rPr>
              <w:t>viii</w:t>
            </w:r>
          </w:fldSimple>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582F88">
          <w:pPr>
            <w:pStyle w:val="TitlePageText"/>
            <w:spacing w:after="0"/>
            <w:jc w:val="center"/>
          </w:pPr>
          <w:fldSimple w:instr=" DOCPROPERTY &quot;ZB-FooterDesignation&quot; \* MERGEFORMAT ">
            <w:r>
              <w:t>This is an accepted ZigBee PICS proforma document.</w:t>
            </w:r>
          </w:fldSimple>
        </w:p>
      </w:tc>
      <w:tc>
        <w:tcPr>
          <w:tcW w:w="1235" w:type="dxa"/>
          <w:tcBorders>
            <w:top w:val="single" w:sz="4" w:space="0" w:color="auto"/>
          </w:tcBorders>
        </w:tcPr>
        <w:p w:rsidR="00582F88" w:rsidRDefault="00582F88">
          <w:pPr>
            <w:pStyle w:val="TitlePageText"/>
            <w:spacing w:after="0"/>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ZB_logo_vert_center" style="width:31.2pt;height:36pt;visibility:visible">
                <v:imagedata r:id="rId1" o:title=""/>
              </v:shape>
            </w:pict>
          </w:r>
        </w:p>
      </w:tc>
    </w:tr>
  </w:tbl>
  <w:p w:rsidR="00582F88" w:rsidRDefault="00582F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582F88">
      <w:trPr>
        <w:jc w:val="center"/>
      </w:trPr>
      <w:tc>
        <w:tcPr>
          <w:tcW w:w="1095" w:type="dxa"/>
          <w:tcBorders>
            <w:top w:val="single" w:sz="4" w:space="0" w:color="auto"/>
          </w:tcBorders>
        </w:tcPr>
        <w:p w:rsidR="00582F88" w:rsidRDefault="00582F88">
          <w:pPr>
            <w:pStyle w:val="TitlePageText"/>
            <w:spacing w:after="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ZB_logo_vert_center" style="width:31.2pt;height:36pt;visibility:visible">
                <v:imagedata r:id="rId1" o:title=""/>
              </v:shape>
            </w:pict>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582F88">
          <w:pPr>
            <w:pStyle w:val="TitlePageText"/>
            <w:spacing w:after="0"/>
            <w:jc w:val="center"/>
          </w:pPr>
          <w:fldSimple w:instr=" DOCPROPERTY &quot;ZB-FooterDesignation&quot; \* MERGEFORMAT ">
            <w:r>
              <w:t>This is an accepted ZigBee PICS proforma document.</w:t>
            </w:r>
          </w:fldSimple>
        </w:p>
      </w:tc>
      <w:tc>
        <w:tcPr>
          <w:tcW w:w="1077" w:type="dxa"/>
          <w:tcBorders>
            <w:top w:val="single" w:sz="4" w:space="0" w:color="auto"/>
          </w:tcBorders>
        </w:tcPr>
        <w:p w:rsidR="00582F88" w:rsidRDefault="00582F88">
          <w:pPr>
            <w:pStyle w:val="TitlePageText"/>
            <w:spacing w:after="0"/>
            <w:jc w:val="right"/>
          </w:pPr>
          <w:r>
            <w:t xml:space="preserve">Page </w:t>
          </w:r>
          <w:fldSimple w:instr=" PAGE ">
            <w:r>
              <w:rPr>
                <w:noProof/>
              </w:rPr>
              <w:t>vii</w:t>
            </w:r>
          </w:fldSimple>
        </w:p>
      </w:tc>
    </w:tr>
  </w:tbl>
  <w:p w:rsidR="00582F88" w:rsidRDefault="00582F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Copyright"/>
    </w:pPr>
    <w:r>
      <w:t xml:space="preserve">Copyright </w:t>
    </w:r>
    <w:fldSimple w:instr="symbol 227 \f &quot;Symbol&quot; \s 8">
      <w:r>
        <w:rPr>
          <w:rFonts w:ascii="Symbol" w:hAnsi="Symbol"/>
        </w:rPr>
        <w:t>„</w:t>
      </w:r>
    </w:fldSimple>
    <w:r>
      <w:t xml:space="preserve"> 1996-2013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fldSimple w:instr=" PAGE ">
            <w:r>
              <w:rPr>
                <w:noProof/>
              </w:rPr>
              <w:t>52</w:t>
            </w:r>
          </w:fldSimple>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582F88">
          <w:pPr>
            <w:pStyle w:val="TitlePageText"/>
            <w:spacing w:after="0"/>
            <w:jc w:val="center"/>
          </w:pPr>
          <w:fldSimple w:instr=" DOCPROPERTY &quot;ZB-FooterDesignation&quot; \* MERGEFORMAT ">
            <w:r>
              <w:t>This is an accepted ZigBee PICS proforma document.</w:t>
            </w:r>
          </w:fldSimple>
        </w:p>
      </w:tc>
      <w:tc>
        <w:tcPr>
          <w:tcW w:w="1235" w:type="dxa"/>
          <w:tcBorders>
            <w:top w:val="single" w:sz="4" w:space="0" w:color="auto"/>
          </w:tcBorders>
        </w:tcPr>
        <w:p w:rsidR="00582F88" w:rsidRDefault="00582F88">
          <w:pPr>
            <w:pStyle w:val="TitlePageText"/>
            <w:spacing w:after="0"/>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1" type="#_x0000_t75" alt="ZB_logo_vert_center" style="width:31.2pt;height:36pt;visibility:visible">
                <v:imagedata r:id="rId1" o:title=""/>
              </v:shape>
            </w:pict>
          </w:r>
        </w:p>
      </w:tc>
    </w:tr>
  </w:tbl>
  <w:p w:rsidR="00582F88" w:rsidRDefault="00582F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582F88">
      <w:trPr>
        <w:jc w:val="center"/>
      </w:trPr>
      <w:tc>
        <w:tcPr>
          <w:tcW w:w="1095" w:type="dxa"/>
          <w:tcBorders>
            <w:top w:val="single" w:sz="4" w:space="0" w:color="auto"/>
          </w:tcBorders>
        </w:tcPr>
        <w:p w:rsidR="00582F88" w:rsidRDefault="00582F88">
          <w:pPr>
            <w:pStyle w:val="TitlePageText"/>
            <w:spacing w:after="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3" type="#_x0000_t75" alt="ZB_logo_vert_center" style="width:31.2pt;height:36pt;visibility:visible">
                <v:imagedata r:id="rId1" o:title=""/>
              </v:shape>
            </w:pict>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582F88">
          <w:pPr>
            <w:pStyle w:val="TitlePageText"/>
            <w:spacing w:after="0"/>
            <w:jc w:val="center"/>
          </w:pPr>
          <w:fldSimple w:instr=" DOCPROPERTY &quot;ZB-FooterDesignation&quot; \* MERGEFORMAT ">
            <w:r>
              <w:t>This is an accepted ZigBee PICS proforma document.</w:t>
            </w:r>
          </w:fldSimple>
        </w:p>
      </w:tc>
      <w:tc>
        <w:tcPr>
          <w:tcW w:w="1077" w:type="dxa"/>
          <w:tcBorders>
            <w:top w:val="single" w:sz="4" w:space="0" w:color="auto"/>
          </w:tcBorders>
        </w:tcPr>
        <w:p w:rsidR="00582F88" w:rsidRDefault="00582F88">
          <w:pPr>
            <w:pStyle w:val="TitlePageText"/>
            <w:spacing w:after="0"/>
            <w:jc w:val="right"/>
          </w:pPr>
          <w:r>
            <w:t xml:space="preserve">Page </w:t>
          </w:r>
          <w:fldSimple w:instr=" PAGE ">
            <w:r>
              <w:rPr>
                <w:noProof/>
              </w:rPr>
              <w:t>53</w:t>
            </w:r>
          </w:fldSimple>
        </w:p>
      </w:tc>
    </w:tr>
  </w:tbl>
  <w:p w:rsidR="00582F88" w:rsidRDefault="00582F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Copyright"/>
    </w:pPr>
    <w:r>
      <w:t xml:space="preserve">Copyright </w:t>
    </w:r>
    <w:fldSimple w:instr="symbol 227 \f &quot;Symbol&quot; \s 8">
      <w:r>
        <w:rPr>
          <w:rFonts w:ascii="Symbol" w:hAnsi="Symbol"/>
        </w:rPr>
        <w:t>„</w:t>
      </w:r>
    </w:fldSimple>
    <w:r>
      <w:t xml:space="preserve"> 1996-</w:t>
    </w:r>
    <w:fldSimple w:instr=" DATE \@ &quot;yyyy&quot; \* MERGEFORMAT ">
      <w:r>
        <w:rPr>
          <w:noProof/>
        </w:rPr>
        <w:t>2013</w:t>
      </w:r>
    </w:fldSimple>
    <w:r>
      <w:t xml:space="preserve">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88" w:rsidRDefault="00582F88">
      <w:r>
        <w:separator/>
      </w:r>
    </w:p>
  </w:footnote>
  <w:footnote w:type="continuationSeparator" w:id="0">
    <w:p w:rsidR="00582F88" w:rsidRDefault="00582F88">
      <w:r>
        <w:continuationSeparator/>
      </w:r>
    </w:p>
  </w:footnote>
  <w:footnote w:type="continuationNotice" w:id="1">
    <w:p w:rsidR="00582F88" w:rsidRDefault="00582F88"/>
  </w:footnote>
  <w:footnote w:id="2">
    <w:p w:rsidR="00582F88" w:rsidRDefault="00582F88">
      <w:pPr>
        <w:pStyle w:val="FootnoteText"/>
      </w:pPr>
      <w:r>
        <w:rPr>
          <w:rStyle w:val="FootnoteReference"/>
        </w:rPr>
        <w:footnoteRef/>
      </w:r>
      <w:r>
        <w:t xml:space="preserve"> CCB 1623</w:t>
      </w:r>
    </w:p>
  </w:footnote>
  <w:footnote w:id="3">
    <w:p w:rsidR="00582F88" w:rsidRDefault="00582F88">
      <w:pPr>
        <w:pStyle w:val="FootnoteText"/>
      </w:pPr>
      <w:r>
        <w:rPr>
          <w:rStyle w:val="FootnoteReference"/>
        </w:rPr>
        <w:footnoteRef/>
      </w:r>
      <w:r>
        <w:t xml:space="preserve"> CCB 1624</w:t>
      </w:r>
    </w:p>
  </w:footnote>
  <w:footnote w:id="4">
    <w:p w:rsidR="00582F88" w:rsidRDefault="00582F88">
      <w:pPr>
        <w:pStyle w:val="FootnoteText"/>
      </w:pPr>
      <w:r>
        <w:rPr>
          <w:rStyle w:val="FootnoteReference"/>
        </w:rPr>
        <w:footnoteRef/>
      </w:r>
      <w:r>
        <w:t xml:space="preserve"> CCB 1624</w:t>
      </w:r>
    </w:p>
  </w:footnote>
  <w:footnote w:id="5">
    <w:p w:rsidR="00582F88" w:rsidRDefault="00582F88">
      <w:pPr>
        <w:pStyle w:val="FootnoteText"/>
      </w:pPr>
      <w:r>
        <w:rPr>
          <w:rStyle w:val="FootnoteReference"/>
        </w:rPr>
        <w:footnoteRef/>
      </w:r>
      <w:r>
        <w:t xml:space="preserve"> CCB 1629</w:t>
      </w:r>
    </w:p>
  </w:footnote>
  <w:footnote w:id="6">
    <w:p w:rsidR="00582F88" w:rsidRDefault="00582F88">
      <w:pPr>
        <w:pStyle w:val="FootnoteText"/>
      </w:pPr>
      <w:r>
        <w:rPr>
          <w:rStyle w:val="FootnoteReference"/>
        </w:rPr>
        <w:footnoteRef/>
      </w:r>
      <w:r>
        <w:t xml:space="preserve"> CCB 1633</w:t>
      </w:r>
    </w:p>
  </w:footnote>
  <w:footnote w:id="7">
    <w:p w:rsidR="00582F88" w:rsidRDefault="00582F88">
      <w:pPr>
        <w:pStyle w:val="FootnoteText"/>
      </w:pPr>
      <w:r>
        <w:rPr>
          <w:rStyle w:val="FootnoteReference"/>
        </w:rPr>
        <w:footnoteRef/>
      </w:r>
      <w:r>
        <w:t xml:space="preserve"> CCB 1633</w:t>
      </w:r>
    </w:p>
  </w:footnote>
  <w:footnote w:id="8">
    <w:p w:rsidR="00582F88" w:rsidRDefault="00582F88">
      <w:pPr>
        <w:pStyle w:val="FootnoteText"/>
      </w:pPr>
      <w:r>
        <w:rPr>
          <w:rStyle w:val="FootnoteReference"/>
        </w:rPr>
        <w:footnoteRef/>
      </w:r>
      <w:r>
        <w:t xml:space="preserve"> CCB </w:t>
      </w:r>
      <w:bookmarkStart w:id="369" w:name="_GoBack"/>
      <w:r>
        <w:t>1629</w:t>
      </w:r>
      <w:bookmarkEnd w:id="369"/>
    </w:p>
  </w:footnote>
  <w:footnote w:id="9">
    <w:p w:rsidR="00582F88" w:rsidRDefault="00582F88">
      <w:pPr>
        <w:pStyle w:val="FootnoteText"/>
      </w:pPr>
      <w:r>
        <w:rPr>
          <w:rStyle w:val="FootnoteReference"/>
        </w:rPr>
        <w:footnoteRef/>
      </w:r>
      <w:r>
        <w:t xml:space="preserve"> CCB 1633</w:t>
      </w:r>
    </w:p>
  </w:footnote>
  <w:footnote w:id="10">
    <w:p w:rsidR="00582F88" w:rsidRDefault="00582F88">
      <w:pPr>
        <w:pStyle w:val="FootnoteText"/>
      </w:pPr>
      <w:r>
        <w:rPr>
          <w:rStyle w:val="FootnoteReference"/>
        </w:rPr>
        <w:footnoteRef/>
      </w:r>
      <w:r>
        <w:t xml:space="preserve"> CCB 1633</w:t>
      </w:r>
    </w:p>
  </w:footnote>
  <w:footnote w:id="11">
    <w:p w:rsidR="00582F88" w:rsidRDefault="00582F88">
      <w:pPr>
        <w:pStyle w:val="FootnoteText"/>
      </w:pPr>
      <w:r>
        <w:rPr>
          <w:rStyle w:val="FootnoteReference"/>
        </w:rPr>
        <w:footnoteRef/>
      </w:r>
      <w:r>
        <w:t xml:space="preserve"> CCB 1279</w:t>
      </w:r>
    </w:p>
  </w:footnote>
  <w:footnote w:id="12">
    <w:p w:rsidR="00582F88" w:rsidRDefault="00582F88">
      <w:pPr>
        <w:pStyle w:val="FootnoteText"/>
      </w:pPr>
      <w:r>
        <w:rPr>
          <w:rStyle w:val="FootnoteReference"/>
        </w:rPr>
        <w:footnoteRef/>
      </w:r>
      <w:r>
        <w:t xml:space="preserve"> CCB 1039</w:t>
      </w:r>
    </w:p>
  </w:footnote>
  <w:footnote w:id="13">
    <w:p w:rsidR="00582F88" w:rsidRDefault="00582F88">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Pr="00FA03A6" w:rsidRDefault="00582F88" w:rsidP="007C5169">
    <w:pPr>
      <w:pStyle w:val="Header"/>
    </w:pPr>
    <w:fldSimple w:instr=" DOCPROPERTY  Title  \* MERGEFORMAT ">
      <w:r>
        <w:t>ZigBee PRO/2007 Layer PICS and Stack Profiles</w:t>
      </w:r>
    </w:fldSimple>
    <w:r w:rsidRPr="00FA03A6">
      <w:tab/>
    </w:r>
    <w:r w:rsidRPr="00FA03A6">
      <w:tab/>
      <w:t xml:space="preserve">ZigBee Document </w:t>
    </w:r>
    <w:fldSimple w:instr=" DOCPROPERTY &quot;ZB-DocumentNum&quot; \* MERGEFORMAT ">
      <w:r>
        <w:t>08-0006</w:t>
      </w:r>
    </w:fldSimple>
    <w:r>
      <w:t>-</w:t>
    </w:r>
    <w:fldSimple w:instr=" DOCPROPERTY &quot;ZB-RevisionNum&quot; \* MERGEFORMAT ">
      <w:r>
        <w:t>05</w:t>
      </w:r>
    </w:fldSimple>
    <w:r w:rsidRPr="00FA03A6">
      <w:t xml:space="preserve">, </w:t>
    </w:r>
    <w:fldSimple w:instr=" DOCPROPERTY  ZB-ReleaseDate  \* MERGEFORMAT ">
      <w:r>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Pr="00493D79" w:rsidRDefault="00582F88"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rsidP="007C5169">
    <w:pPr>
      <w:pStyle w:val="Header"/>
    </w:pPr>
    <w:fldSimple w:instr=" DOCPROPERTY  Title  \* MERGEFORMAT ">
      <w:r>
        <w:t>ZigBee PRO/2007 Layer PICS and Stack Profiles</w:t>
      </w:r>
    </w:fldSimple>
    <w:r>
      <w:tab/>
    </w:r>
    <w:r>
      <w:tab/>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88" w:rsidRDefault="00582F88">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8">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2">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9">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6">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1"/>
  </w:num>
  <w:num w:numId="24">
    <w:abstractNumId w:val="18"/>
  </w:num>
  <w:num w:numId="25">
    <w:abstractNumId w:val="36"/>
  </w:num>
  <w:num w:numId="26">
    <w:abstractNumId w:val="17"/>
  </w:num>
  <w:num w:numId="27">
    <w:abstractNumId w:val="35"/>
  </w:num>
  <w:num w:numId="28">
    <w:abstractNumId w:val="32"/>
  </w:num>
  <w:num w:numId="29">
    <w:abstractNumId w:val="34"/>
  </w:num>
  <w:num w:numId="30">
    <w:abstractNumId w:val="10"/>
  </w:num>
  <w:num w:numId="31">
    <w:abstractNumId w:val="28"/>
  </w:num>
  <w:num w:numId="32">
    <w:abstractNumId w:val="24"/>
  </w:num>
  <w:num w:numId="33">
    <w:abstractNumId w:val="13"/>
  </w:num>
  <w:num w:numId="34">
    <w:abstractNumId w:val="31"/>
  </w:num>
  <w:num w:numId="35">
    <w:abstractNumId w:val="22"/>
  </w:num>
  <w:num w:numId="36">
    <w:abstractNumId w:val="19"/>
  </w:num>
  <w:num w:numId="37">
    <w:abstractNumId w:val="27"/>
  </w:num>
  <w:num w:numId="38">
    <w:abstractNumId w:val="14"/>
  </w:num>
  <w:num w:numId="39">
    <w:abstractNumId w:val="37"/>
  </w:num>
  <w:num w:numId="40">
    <w:abstractNumId w:val="20"/>
  </w:num>
  <w:num w:numId="41">
    <w:abstractNumId w:val="33"/>
  </w:num>
  <w:num w:numId="42">
    <w:abstractNumId w:val="23"/>
  </w:num>
  <w:num w:numId="43">
    <w:abstractNumId w:val="29"/>
  </w:num>
  <w:num w:numId="44">
    <w:abstractNumId w:val="25"/>
  </w:num>
  <w:num w:numId="45">
    <w:abstractNumId w:val="26"/>
  </w:num>
  <w:num w:numId="46">
    <w:abstractNumId w:val="16"/>
  </w:num>
  <w:num w:numId="47">
    <w:abstractNumId w:val="30"/>
  </w:num>
  <w:num w:numId="4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BD4"/>
    <w:rsid w:val="0000280D"/>
    <w:rsid w:val="00004254"/>
    <w:rsid w:val="00005238"/>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1664"/>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numPr>
        <w:numId w:val="3"/>
      </w:numPr>
      <w:tabs>
        <w:tab w:val="clear" w:pos="1080"/>
        <w:tab w:val="num" w:pos="1492"/>
      </w:tabs>
      <w:ind w:left="1492"/>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numPr>
        <w:numId w:val="4"/>
      </w:numPr>
      <w:tabs>
        <w:tab w:val="clear" w:pos="1440"/>
        <w:tab w:val="num" w:pos="360"/>
      </w:tabs>
      <w:ind w:left="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b/>
      <w:bC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1">
    <w:name w:val="EmailStyle187"/>
    <w:aliases w:val="EmailStyle187"/>
    <w:basedOn w:val="DefaultParagraphFont"/>
    <w:uiPriority w:val="99"/>
    <w:semiHidden/>
    <w:personal/>
    <w:rsid w:val="007B23A4"/>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alexander@silabs.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gdeng@ti.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zigbee.org/" TargetMode="Externa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04xxxr0ZB_AFG_Profile-Specification-Template.dot</Template>
  <TotalTime>7</TotalTime>
  <Pages>119</Pages>
  <Words>22669</Words>
  <Characters>-32766</Characters>
  <Application>Microsoft Office Outlook</Application>
  <DocSecurity>0</DocSecurity>
  <Lines>0</Lines>
  <Paragraphs>0</Paragraphs>
  <ScaleCrop>false</ScaleCrop>
  <Company>Texas Instruments, Daintree Networks, Philips, Silicon Labs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subject/>
  <dc:creator>Don Sturek, Zachary Smith, Phil Rudland</dc:creator>
  <cp:keywords>ZigBee, ZigBee-PRO, Stack profile, Architecture</cp:keywords>
  <dc:description/>
  <cp:lastModifiedBy>TI User</cp:lastModifiedBy>
  <cp:revision>2</cp:revision>
  <cp:lastPrinted>2013-01-28T13:54:00Z</cp:lastPrinted>
  <dcterms:created xsi:type="dcterms:W3CDTF">2013-02-20T20:01:00Z</dcterms:created>
  <dcterms:modified xsi:type="dcterms:W3CDTF">2013-02-20T20:01:00Z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