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F88" w:rsidRDefault="00582F88">
      <w:pPr>
        <w:pStyle w:val="TitlePageText"/>
        <w:rPr>
          <w:b/>
          <w:noProof/>
          <w:sz w:val="40"/>
        </w:rPr>
      </w:pPr>
    </w:p>
    <w:p w:rsidR="00582F88" w:rsidRDefault="00582F88">
      <w:pPr>
        <w:pStyle w:val="TitlePageText"/>
        <w:rPr>
          <w:b/>
          <w:noProof/>
          <w:sz w:val="40"/>
        </w:rPr>
      </w:pPr>
    </w:p>
    <w:p w:rsidR="00582F88" w:rsidRDefault="004E286C">
      <w:pPr>
        <w:pStyle w:val="TitlePageText"/>
        <w:rPr>
          <w:b/>
          <w:noProof/>
          <w:sz w:val="40"/>
        </w:rPr>
      </w:pPr>
      <w:bookmarkStart w:id="0" w:name="_Ref2225155"/>
      <w:bookmarkEnd w:id="0"/>
      <w:r>
        <w:rPr>
          <w:b/>
          <w:noProof/>
          <w:sz w:val="40"/>
        </w:rPr>
        <w:drawing>
          <wp:inline distT="0" distB="0" distL="0" distR="0">
            <wp:extent cx="5237480" cy="2004060"/>
            <wp:effectExtent l="0" t="0" r="127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7480" cy="2004060"/>
                    </a:xfrm>
                    <a:prstGeom prst="rect">
                      <a:avLst/>
                    </a:prstGeom>
                    <a:noFill/>
                    <a:ln>
                      <a:noFill/>
                    </a:ln>
                  </pic:spPr>
                </pic:pic>
              </a:graphicData>
            </a:graphic>
          </wp:inline>
        </w:drawing>
      </w:r>
    </w:p>
    <w:p w:rsidR="00582F88" w:rsidRDefault="00582F88">
      <w:pPr>
        <w:pStyle w:val="Body"/>
        <w:rPr>
          <w:noProof/>
        </w:rPr>
      </w:pPr>
    </w:p>
    <w:p w:rsidR="00582F88" w:rsidRDefault="00582F88">
      <w:pPr>
        <w:pStyle w:val="Title"/>
        <w:rPr>
          <w:sz w:val="32"/>
        </w:rPr>
      </w:pPr>
      <w:r>
        <w:rPr>
          <w:sz w:val="32"/>
        </w:rPr>
        <w:t xml:space="preserve">ZigBee Document </w:t>
      </w:r>
      <w:fldSimple w:instr=" DOCPROPERTY &quot;ZB-DocumentNum&quot; \* MERGEFORMAT ">
        <w:r w:rsidRPr="00175BB9">
          <w:rPr>
            <w:sz w:val="32"/>
          </w:rPr>
          <w:t>08-0006</w:t>
        </w:r>
      </w:fldSimple>
      <w:r>
        <w:rPr>
          <w:sz w:val="32"/>
        </w:rPr>
        <w:t>-</w:t>
      </w:r>
      <w:fldSimple w:instr=" DOCPROPERTY &quot;ZB-RevisionNum&quot; \* MERGEFORMAT ">
        <w:r w:rsidRPr="006A3C25">
          <w:rPr>
            <w:sz w:val="32"/>
          </w:rPr>
          <w:t>05</w:t>
        </w:r>
      </w:fldSimple>
    </w:p>
    <w:p w:rsidR="00582F88" w:rsidRDefault="00A41A31">
      <w:pPr>
        <w:pStyle w:val="Title"/>
      </w:pPr>
      <w:fldSimple w:instr=" TITLE  \* MERGEFORMAT ">
        <w:r w:rsidR="00582F88">
          <w:t>ZigBee PRO/2007 Layer PICS and Stack Profiles</w:t>
        </w:r>
      </w:fldSimple>
    </w:p>
    <w:p w:rsidR="00582F88" w:rsidRDefault="00582F88">
      <w:pPr>
        <w:pStyle w:val="Title"/>
      </w:pPr>
    </w:p>
    <w:p w:rsidR="00582F88" w:rsidRDefault="00582F88">
      <w:pPr>
        <w:pStyle w:val="Title"/>
      </w:pPr>
      <w:r>
        <w:t xml:space="preserve">Revision </w:t>
      </w:r>
      <w:fldSimple w:instr=" DOCPROPERTY &quot;ZB-RevisionNum&quot; \* MERGEFORMAT ">
        <w:r>
          <w:t>05</w:t>
        </w:r>
      </w:fldSimple>
    </w:p>
    <w:p w:rsidR="00582F88" w:rsidRDefault="00582F88">
      <w:pPr>
        <w:pStyle w:val="TitlePageText"/>
      </w:pPr>
    </w:p>
    <w:p w:rsidR="00582F88" w:rsidRDefault="00A41A31" w:rsidP="009F78BD">
      <w:pPr>
        <w:pStyle w:val="TitlePageText"/>
      </w:pPr>
      <w:fldSimple w:instr=" DOCPROPERTY  ZB-ReleaseDate  \* MERGEFORMAT ">
        <w:r w:rsidR="00582F88">
          <w:t>January 2013</w:t>
        </w:r>
      </w:fldSimple>
    </w:p>
    <w:p w:rsidR="00582F88" w:rsidRDefault="00582F88">
      <w:pPr>
        <w:pStyle w:val="SubtitleText"/>
      </w:pPr>
      <w:r>
        <w:t>Sponsored by:</w:t>
      </w:r>
    </w:p>
    <w:p w:rsidR="00582F88" w:rsidRDefault="00A41A31">
      <w:pPr>
        <w:pStyle w:val="TitlePageText"/>
      </w:pPr>
      <w:fldSimple w:instr=" DOCPROPERTY &quot;Destination&quot;  \* MERGEFORMAT ">
        <w:r w:rsidR="00582F88">
          <w:t>ZigBee Alliance</w:t>
        </w:r>
      </w:fldSimple>
    </w:p>
    <w:p w:rsidR="00582F88" w:rsidRDefault="00582F88">
      <w:pPr>
        <w:pStyle w:val="SubtitleText"/>
      </w:pPr>
      <w:r>
        <w:t>Accepted for release by:</w:t>
      </w:r>
    </w:p>
    <w:p w:rsidR="00582F88" w:rsidRDefault="00A41A31">
      <w:pPr>
        <w:pStyle w:val="TitlePageText"/>
      </w:pPr>
      <w:r>
        <w:fldChar w:fldCharType="begin"/>
      </w:r>
      <w:r w:rsidR="00582F88">
        <w:instrText xml:space="preserve"> IF </w:instrText>
      </w:r>
      <w:fldSimple w:instr=" DOCPROPERTY &quot;Disposition&quot;  \* MERGEFORMAT ">
        <w:r w:rsidR="00582F88">
          <w:instrText>Accepted</w:instrText>
        </w:r>
      </w:fldSimple>
      <w:r w:rsidR="00582F88">
        <w:instrText xml:space="preserve">="Accepted" "ZigBee Alliance Board of Directors" "This document has not yet been accepted for release by the ZigBee Alliance Board of Directors"  \* MERGEFORMAT </w:instrText>
      </w:r>
      <w:r>
        <w:fldChar w:fldCharType="separate"/>
      </w:r>
      <w:r w:rsidR="00582F88">
        <w:rPr>
          <w:noProof/>
        </w:rPr>
        <w:t>ZigBee Alliance Board of Directors</w:t>
      </w:r>
      <w:r>
        <w:fldChar w:fldCharType="end"/>
      </w:r>
      <w:r w:rsidR="00582F88">
        <w:t>.</w:t>
      </w:r>
    </w:p>
    <w:p w:rsidR="00582F88" w:rsidRDefault="00582F88">
      <w:pPr>
        <w:pStyle w:val="SubtitleText"/>
      </w:pPr>
      <w:r>
        <w:t>Abstract:</w:t>
      </w:r>
    </w:p>
    <w:p w:rsidR="00582F88" w:rsidRDefault="00A41A31">
      <w:pPr>
        <w:pStyle w:val="TitlePageText"/>
      </w:pPr>
      <w:r>
        <w:fldChar w:fldCharType="begin"/>
      </w:r>
      <w:r w:rsidR="00582F88">
        <w:instrText xml:space="preserve"> DOCPROPERTY "Comments"  \* MERGEFORMAT </w:instrText>
      </w:r>
      <w:r>
        <w:fldChar w:fldCharType="end"/>
      </w:r>
    </w:p>
    <w:p w:rsidR="00582F88" w:rsidRDefault="00582F88">
      <w:pPr>
        <w:pStyle w:val="SubtitleText"/>
        <w:rPr>
          <w:b w:val="0"/>
        </w:rPr>
      </w:pPr>
      <w:r>
        <w:t>Keywords:</w:t>
      </w:r>
    </w:p>
    <w:p w:rsidR="00582F88" w:rsidRDefault="00A41A31">
      <w:pPr>
        <w:pStyle w:val="TitlePageText"/>
        <w:rPr>
          <w:rFonts w:eastAsia="MS Gothic"/>
          <w:lang w:eastAsia="ja-JP"/>
        </w:rPr>
      </w:pPr>
      <w:fldSimple w:instr="keywords  \* Mergeformat ">
        <w:r w:rsidR="00582F88">
          <w:t>ZigBee, ZigBee-PRO, Stack profile, Architecture</w:t>
        </w:r>
      </w:fldSimple>
      <w:r w:rsidR="00582F88">
        <w:t>.</w:t>
      </w:r>
    </w:p>
    <w:p w:rsidR="00582F88" w:rsidRDefault="00582F88">
      <w:pPr>
        <w:pStyle w:val="BodyText"/>
      </w:pPr>
      <w:r>
        <w:br w:type="page"/>
      </w:r>
      <w:r>
        <w:lastRenderedPageBreak/>
        <w:t xml:space="preserve">Copyright © ZigBee Alliance, Inc. (2008-2013).  All rights Reserved.  This information within this document is the property of the ZigBee </w:t>
      </w:r>
      <w:smartTag w:uri="urn:schemas-microsoft-com:office:smarttags" w:element="City">
        <w:smartTag w:uri="urn:schemas-microsoft-com:office:smarttags" w:element="place">
          <w:r>
            <w:t>Alliance</w:t>
          </w:r>
        </w:smartTag>
      </w:smartTag>
      <w:r>
        <w:t xml:space="preserve"> and its use and disclosure are restricted.</w:t>
      </w:r>
    </w:p>
    <w:p w:rsidR="00582F88" w:rsidRDefault="00582F88">
      <w:pPr>
        <w:pStyle w:val="BodyText"/>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582F88" w:rsidRDefault="00582F88">
      <w:pPr>
        <w:pStyle w:val="BodyText"/>
      </w:pPr>
      <w: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582F88" w:rsidRDefault="00582F88">
      <w:pPr>
        <w:pStyle w:val="BodyText"/>
      </w:pPr>
      <w:r>
        <w:t>The above notice and this paragraph must be included on all copies of this document that are made.</w:t>
      </w:r>
    </w:p>
    <w:p w:rsidR="00582F88" w:rsidRDefault="00582F88">
      <w:pPr>
        <w:pStyle w:val="BodyText"/>
      </w:pPr>
    </w:p>
    <w:p w:rsidR="00582F88" w:rsidRDefault="00582F88">
      <w:pPr>
        <w:pStyle w:val="List"/>
        <w:tabs>
          <w:tab w:val="clear" w:pos="720"/>
        </w:tabs>
        <w:ind w:left="360" w:firstLine="0"/>
        <w:rPr>
          <w:lang w:val="fr-FR"/>
        </w:rPr>
      </w:pPr>
      <w:r>
        <w:rPr>
          <w:lang w:val="fr-FR"/>
        </w:rPr>
        <w:t>ZigBee Alliance, Inc.</w:t>
      </w:r>
    </w:p>
    <w:p w:rsidR="00582F88" w:rsidRPr="007C6FEC" w:rsidRDefault="00582F88">
      <w:pPr>
        <w:pStyle w:val="List"/>
        <w:tabs>
          <w:tab w:val="clear" w:pos="720"/>
        </w:tabs>
        <w:ind w:left="360" w:firstLine="0"/>
        <w:rPr>
          <w:lang w:val="fr-FR"/>
        </w:rPr>
      </w:pPr>
      <w:r w:rsidRPr="007C6FEC">
        <w:rPr>
          <w:lang w:val="fr-FR"/>
        </w:rPr>
        <w:t>2400 Camino Ramon, Suite 375</w:t>
      </w:r>
    </w:p>
    <w:p w:rsidR="00582F88" w:rsidRDefault="00582F88">
      <w:pPr>
        <w:pStyle w:val="List"/>
        <w:tabs>
          <w:tab w:val="clear" w:pos="720"/>
        </w:tabs>
        <w:ind w:left="360" w:firstLine="0"/>
      </w:pPr>
      <w:smartTag w:uri="urn:schemas-microsoft-com:office:smarttags" w:element="PlaceType">
        <w:smartTag w:uri="urn:schemas-microsoft-com:office:smarttags" w:element="PlaceType">
          <w:r>
            <w:t>San Ramon</w:t>
          </w:r>
        </w:smartTag>
        <w:r>
          <w:t xml:space="preserve">, </w:t>
        </w:r>
        <w:smartTag w:uri="urn:schemas-microsoft-com:office:smarttags" w:element="PlaceType">
          <w:r>
            <w:t>CA</w:t>
          </w:r>
        </w:smartTag>
        <w:r>
          <w:t xml:space="preserve">  </w:t>
        </w:r>
        <w:smartTag w:uri="urn:schemas-microsoft-com:office:smarttags" w:element="PlaceType">
          <w:r>
            <w:t>94583</w:t>
          </w:r>
        </w:smartTag>
        <w:r>
          <w:t xml:space="preserve">, </w:t>
        </w:r>
        <w:smartTag w:uri="urn:schemas-microsoft-com:office:smarttags" w:element="PlaceType">
          <w:r>
            <w:t>USA</w:t>
          </w:r>
        </w:smartTag>
      </w:smartTag>
    </w:p>
    <w:p w:rsidR="00582F88" w:rsidRDefault="00582F88">
      <w:pPr>
        <w:jc w:val="both"/>
        <w:rPr>
          <w:sz w:val="22"/>
        </w:rPr>
      </w:pPr>
    </w:p>
    <w:p w:rsidR="00582F88" w:rsidRDefault="00582F88">
      <w:pPr>
        <w:pStyle w:val="Heading1List"/>
      </w:pPr>
      <w:r>
        <w:lastRenderedPageBreak/>
        <w:t>Contact information</w:t>
      </w:r>
    </w:p>
    <w:p w:rsidR="00582F88" w:rsidRDefault="00582F88">
      <w:pPr>
        <w:pStyle w:val="Body"/>
      </w:pPr>
      <w:r>
        <w:t>Much of the information in this document is preliminary and subject to change. Members of the ZigBee Working Group are encouraged to review and provide inputs for this proposal. For document status updates, please contact:</w:t>
      </w:r>
    </w:p>
    <w:p w:rsidR="00582F88" w:rsidRDefault="00582F88">
      <w:pPr>
        <w:pStyle w:val="Contact"/>
      </w:pPr>
      <w:r>
        <w:t>Rob Alexander</w:t>
      </w:r>
    </w:p>
    <w:p w:rsidR="00582F88" w:rsidRDefault="00582F88">
      <w:pPr>
        <w:pStyle w:val="Contact"/>
      </w:pPr>
      <w:r>
        <w:t>Silicon Labs</w:t>
      </w:r>
    </w:p>
    <w:p w:rsidR="00582F88" w:rsidRDefault="00582F88">
      <w:pPr>
        <w:pStyle w:val="Contact"/>
      </w:pPr>
      <w:smartTag w:uri="urn:schemas-microsoft-com:office:smarttags" w:element="PlaceType">
        <w:r>
          <w:t>25 Thomson Place</w:t>
        </w:r>
      </w:smartTag>
    </w:p>
    <w:p w:rsidR="00582F88" w:rsidRDefault="00582F88">
      <w:pPr>
        <w:pStyle w:val="Contact"/>
      </w:pPr>
      <w:smartTag w:uri="urn:schemas-microsoft-com:office:smarttags" w:element="PlaceType">
        <w:smartTag w:uri="urn:schemas-microsoft-com:office:smarttags" w:element="PlaceType">
          <w:r>
            <w:t>Boston</w:t>
          </w:r>
        </w:smartTag>
        <w:r>
          <w:t xml:space="preserve">, </w:t>
        </w:r>
        <w:smartTag w:uri="urn:schemas-microsoft-com:office:smarttags" w:element="PlaceType">
          <w:r>
            <w:t>MA</w:t>
          </w:r>
        </w:smartTag>
        <w:r>
          <w:t xml:space="preserve"> </w:t>
        </w:r>
        <w:smartTag w:uri="urn:schemas-microsoft-com:office:smarttags" w:element="PlaceType">
          <w:r>
            <w:t>02210</w:t>
          </w:r>
        </w:smartTag>
      </w:smartTag>
    </w:p>
    <w:p w:rsidR="00582F88" w:rsidRDefault="00A41A31">
      <w:pPr>
        <w:pStyle w:val="Contact"/>
      </w:pPr>
      <w:hyperlink r:id="rId8" w:history="1">
        <w:r w:rsidR="00582F88" w:rsidRPr="00D9795F">
          <w:rPr>
            <w:rStyle w:val="Hyperlink"/>
          </w:rPr>
          <w:t>rob.alexander@silabs.com</w:t>
        </w:r>
      </w:hyperlink>
    </w:p>
    <w:p w:rsidR="00582F88" w:rsidRPr="00A61FD7" w:rsidRDefault="00582F88">
      <w:pPr>
        <w:pStyle w:val="Contact"/>
      </w:pPr>
    </w:p>
    <w:p w:rsidR="00582F88" w:rsidRPr="00A61FD7" w:rsidRDefault="00582F88">
      <w:pPr>
        <w:pStyle w:val="Contact"/>
      </w:pPr>
    </w:p>
    <w:p w:rsidR="00582F88" w:rsidRDefault="00582F88">
      <w:pPr>
        <w:pStyle w:val="Body"/>
      </w:pPr>
      <w:r>
        <w:t>You can also submit comments using the ZigBee Alliance reflector. Its web site address is:</w:t>
      </w:r>
    </w:p>
    <w:p w:rsidR="00582F88" w:rsidRDefault="00A41A31">
      <w:pPr>
        <w:pStyle w:val="Contact"/>
      </w:pPr>
      <w:hyperlink r:id="rId9" w:history="1">
        <w:r w:rsidR="00582F88">
          <w:rPr>
            <w:rStyle w:val="Hyperlink"/>
          </w:rPr>
          <w:t>www.zigbee.org</w:t>
        </w:r>
      </w:hyperlink>
    </w:p>
    <w:p w:rsidR="00582F88" w:rsidRDefault="00582F88">
      <w:pPr>
        <w:pStyle w:val="Note"/>
      </w:pPr>
      <w:bookmarkStart w:id="1" w:name="_Ref446310811"/>
      <w:r>
        <w:t>The information on this page should be removed when this document is accepted.</w:t>
      </w:r>
      <w:bookmarkEnd w:id="1"/>
    </w:p>
    <w:p w:rsidR="00582F88" w:rsidRDefault="00582F88">
      <w:pPr>
        <w:pStyle w:val="Heading1List"/>
      </w:pPr>
      <w:r>
        <w:lastRenderedPageBreak/>
        <w:t>Participants</w:t>
      </w:r>
    </w:p>
    <w:p w:rsidR="00582F88" w:rsidRDefault="00582F88">
      <w:pPr>
        <w:pStyle w:val="Body"/>
      </w:pPr>
      <w:r>
        <w:t>The following is a list of those who were members of the ZigBee Alliance Core Stack Working Group leadership when this document was released:</w:t>
      </w:r>
    </w:p>
    <w:p w:rsidR="00582F88" w:rsidRDefault="00582F88" w:rsidP="00B13E11">
      <w:pPr>
        <w:pStyle w:val="Body"/>
        <w:spacing w:after="0"/>
        <w:jc w:val="center"/>
        <w:rPr>
          <w:i/>
        </w:rPr>
      </w:pPr>
      <w:r>
        <w:rPr>
          <w:b/>
        </w:rPr>
        <w:t>Don Sturek</w:t>
      </w:r>
      <w:r w:rsidRPr="004265E2">
        <w:t xml:space="preserve">: </w:t>
      </w:r>
      <w:r w:rsidRPr="004265E2">
        <w:rPr>
          <w:i/>
        </w:rPr>
        <w:t>Chair</w:t>
      </w:r>
    </w:p>
    <w:p w:rsidR="00582F88" w:rsidRPr="004265E2" w:rsidRDefault="00582F88" w:rsidP="00B13E11">
      <w:pPr>
        <w:pStyle w:val="Body"/>
        <w:spacing w:after="0"/>
        <w:jc w:val="center"/>
        <w:rPr>
          <w:i/>
        </w:rPr>
      </w:pPr>
      <w:r>
        <w:rPr>
          <w:b/>
        </w:rPr>
        <w:t>Daniel Gavelle</w:t>
      </w:r>
      <w:r w:rsidRPr="004265E2">
        <w:t xml:space="preserve">: </w:t>
      </w:r>
      <w:r w:rsidRPr="00D40C0E">
        <w:rPr>
          <w:i/>
          <w:iCs/>
        </w:rPr>
        <w:t xml:space="preserve">Vice </w:t>
      </w:r>
      <w:r w:rsidRPr="004265E2">
        <w:rPr>
          <w:i/>
        </w:rPr>
        <w:t>Chair</w:t>
      </w:r>
    </w:p>
    <w:p w:rsidR="00582F88" w:rsidRPr="0089194A" w:rsidRDefault="00582F88" w:rsidP="00B13E11">
      <w:pPr>
        <w:pStyle w:val="Body"/>
        <w:spacing w:after="0"/>
        <w:jc w:val="center"/>
        <w:rPr>
          <w:i/>
        </w:rPr>
      </w:pPr>
      <w:r>
        <w:rPr>
          <w:b/>
          <w:bCs/>
          <w:iCs/>
        </w:rPr>
        <w:t>Tim Gilman</w:t>
      </w:r>
      <w:r>
        <w:rPr>
          <w:iCs/>
        </w:rPr>
        <w:t xml:space="preserve">: </w:t>
      </w:r>
      <w:r>
        <w:rPr>
          <w:i/>
        </w:rPr>
        <w:t>Secretary</w:t>
      </w:r>
    </w:p>
    <w:p w:rsidR="00582F88" w:rsidRPr="0089194A" w:rsidRDefault="00582F88" w:rsidP="00B13E11">
      <w:pPr>
        <w:pStyle w:val="Contact"/>
      </w:pPr>
    </w:p>
    <w:p w:rsidR="00582F88" w:rsidRPr="0089194A" w:rsidRDefault="00582F88" w:rsidP="00B13E11">
      <w:pPr>
        <w:pStyle w:val="Contact"/>
        <w:ind w:left="0"/>
      </w:pPr>
    </w:p>
    <w:p w:rsidR="00582F88" w:rsidRDefault="00582F88" w:rsidP="00B13E11">
      <w:pPr>
        <w:pStyle w:val="Contact"/>
        <w:ind w:left="0"/>
      </w:pPr>
      <w:r>
        <w:t>The editing team was composed of the following members:</w:t>
      </w:r>
    </w:p>
    <w:p w:rsidR="00582F88" w:rsidRDefault="00582F88" w:rsidP="00B13E11">
      <w:pPr>
        <w:pStyle w:val="Contact"/>
      </w:pPr>
    </w:p>
    <w:p w:rsidR="00582F88" w:rsidRPr="00912B29" w:rsidRDefault="00582F88" w:rsidP="00B13E11">
      <w:pPr>
        <w:pStyle w:val="Body"/>
        <w:spacing w:after="0"/>
        <w:jc w:val="center"/>
        <w:rPr>
          <w:i/>
        </w:rPr>
      </w:pPr>
      <w:r w:rsidRPr="00912B29">
        <w:rPr>
          <w:b/>
        </w:rPr>
        <w:t>Rob Alexander</w:t>
      </w:r>
      <w:r w:rsidRPr="00912B29">
        <w:t xml:space="preserve">: </w:t>
      </w:r>
      <w:r>
        <w:rPr>
          <w:color w:val="000000"/>
        </w:rPr>
        <w:t>Silicon Labs</w:t>
      </w:r>
      <w:r w:rsidRPr="00912B29">
        <w:rPr>
          <w:color w:val="000000"/>
        </w:rPr>
        <w:t>, Technical Editor ZigBee/ZigBee PRO</w:t>
      </w:r>
    </w:p>
    <w:p w:rsidR="00582F88" w:rsidRPr="00912B29" w:rsidRDefault="00582F88" w:rsidP="00B13E11">
      <w:pPr>
        <w:jc w:val="center"/>
        <w:rPr>
          <w:color w:val="000000"/>
        </w:rPr>
      </w:pPr>
      <w:r w:rsidRPr="00912B29">
        <w:rPr>
          <w:b/>
          <w:color w:val="000000"/>
        </w:rPr>
        <w:t>Mads Westergreen</w:t>
      </w:r>
      <w:r w:rsidRPr="00912B29">
        <w:rPr>
          <w:color w:val="000000"/>
        </w:rPr>
        <w:t xml:space="preserve"> – Ubilogix, Technical Editor ZigBee/ZigBee PRO</w:t>
      </w:r>
    </w:p>
    <w:p w:rsidR="00582F88" w:rsidRPr="00912B29" w:rsidRDefault="00582F88" w:rsidP="00B13E11">
      <w:pPr>
        <w:jc w:val="center"/>
        <w:rPr>
          <w:color w:val="000000"/>
        </w:rPr>
      </w:pPr>
      <w:r w:rsidRPr="00912B29">
        <w:rPr>
          <w:b/>
          <w:color w:val="000000"/>
        </w:rPr>
        <w:t>Joseph Reddy</w:t>
      </w:r>
      <w:r w:rsidRPr="00912B29">
        <w:rPr>
          <w:color w:val="000000"/>
        </w:rPr>
        <w:t xml:space="preserve"> – TI, Technical Editor ZigBee IP</w:t>
      </w:r>
    </w:p>
    <w:p w:rsidR="00582F88" w:rsidRPr="00912B29" w:rsidRDefault="00582F88" w:rsidP="00B13E11">
      <w:pPr>
        <w:jc w:val="center"/>
        <w:rPr>
          <w:color w:val="000000"/>
        </w:rPr>
      </w:pPr>
      <w:r w:rsidRPr="00912B29">
        <w:rPr>
          <w:b/>
          <w:color w:val="000000"/>
        </w:rPr>
        <w:t>Robert Cragie</w:t>
      </w:r>
      <w:r w:rsidRPr="00912B29">
        <w:rPr>
          <w:color w:val="000000"/>
        </w:rPr>
        <w:t xml:space="preserve"> – Grid2Home, Technical Editor ZigBee IP</w:t>
      </w:r>
    </w:p>
    <w:p w:rsidR="00582F88" w:rsidRPr="00912B29" w:rsidRDefault="00582F88" w:rsidP="00B13E11">
      <w:pPr>
        <w:jc w:val="center"/>
        <w:rPr>
          <w:color w:val="000000"/>
        </w:rPr>
      </w:pPr>
      <w:r w:rsidRPr="00912B29">
        <w:rPr>
          <w:b/>
          <w:color w:val="000000"/>
        </w:rPr>
        <w:t>Nicolas Cochard</w:t>
      </w:r>
      <w:r w:rsidRPr="00912B29">
        <w:rPr>
          <w:color w:val="000000"/>
        </w:rPr>
        <w:t xml:space="preserve"> – Schneider, Technical Editor Greenpower</w:t>
      </w:r>
    </w:p>
    <w:p w:rsidR="00582F88" w:rsidRPr="00912B29" w:rsidRDefault="00582F88" w:rsidP="00B13E11">
      <w:pPr>
        <w:jc w:val="center"/>
        <w:rPr>
          <w:color w:val="000000"/>
        </w:rPr>
      </w:pPr>
      <w:r w:rsidRPr="00912B29">
        <w:rPr>
          <w:b/>
          <w:color w:val="000000"/>
        </w:rPr>
        <w:t>Bozena Erdmann</w:t>
      </w:r>
      <w:r w:rsidRPr="00912B29">
        <w:rPr>
          <w:color w:val="000000"/>
        </w:rPr>
        <w:t xml:space="preserve"> – Philips, Technical Editor Greenpower</w:t>
      </w:r>
    </w:p>
    <w:p w:rsidR="00582F88" w:rsidRDefault="00582F88">
      <w:pPr>
        <w:pStyle w:val="Contact"/>
      </w:pPr>
    </w:p>
    <w:p w:rsidR="00582F88" w:rsidRDefault="00582F88">
      <w:pPr>
        <w:pStyle w:val="Contact"/>
      </w:pPr>
    </w:p>
    <w:p w:rsidR="00582F88" w:rsidRDefault="00582F88">
      <w:pPr>
        <w:pStyle w:val="Body"/>
      </w:pPr>
    </w:p>
    <w:p w:rsidR="00582F88" w:rsidRDefault="00582F88">
      <w:pPr>
        <w:pStyle w:val="Heading1List"/>
        <w:rPr>
          <w:sz w:val="18"/>
        </w:rPr>
      </w:pPr>
      <w:r>
        <w:lastRenderedPageBreak/>
        <w:t>Table of Contents</w:t>
      </w:r>
    </w:p>
    <w:p w:rsidR="00582F88" w:rsidRDefault="00A41A31">
      <w:pPr>
        <w:pStyle w:val="TOC1"/>
        <w:rPr>
          <w:rFonts w:ascii="Calibri" w:eastAsia="SimSun" w:hAnsi="Calibri"/>
          <w:sz w:val="22"/>
          <w:szCs w:val="22"/>
        </w:rPr>
      </w:pPr>
      <w:r w:rsidRPr="00D82815">
        <w:fldChar w:fldCharType="begin"/>
      </w:r>
      <w:r w:rsidR="00582F88" w:rsidRPr="00D82815">
        <w:instrText xml:space="preserve"> TOC \o "2-3" \t "Heading 1,1,Annex 1,1,Annex 2,2,Annex 3,3" </w:instrText>
      </w:r>
      <w:r w:rsidRPr="00D82815">
        <w:fldChar w:fldCharType="separate"/>
      </w:r>
      <w:r w:rsidR="00582F88">
        <w:t>1</w:t>
      </w:r>
      <w:r w:rsidR="00582F88">
        <w:rPr>
          <w:rFonts w:ascii="Calibri" w:eastAsia="SimSun" w:hAnsi="Calibri"/>
          <w:sz w:val="22"/>
          <w:szCs w:val="22"/>
        </w:rPr>
        <w:tab/>
      </w:r>
      <w:r w:rsidR="00582F88">
        <w:t>Introduction</w:t>
      </w:r>
      <w:r w:rsidR="00582F88">
        <w:tab/>
      </w:r>
      <w:r>
        <w:fldChar w:fldCharType="begin"/>
      </w:r>
      <w:r w:rsidR="00582F88">
        <w:instrText xml:space="preserve"> PAGEREF _Toc347497852 \h </w:instrText>
      </w:r>
      <w:r>
        <w:fldChar w:fldCharType="separate"/>
      </w:r>
      <w:r w:rsidR="00582F88">
        <w:t>1</w:t>
      </w:r>
      <w:r>
        <w:fldChar w:fldCharType="end"/>
      </w:r>
    </w:p>
    <w:p w:rsidR="00582F88" w:rsidRDefault="00582F88">
      <w:pPr>
        <w:pStyle w:val="TOC2"/>
        <w:rPr>
          <w:rFonts w:ascii="Calibri" w:eastAsia="SimSun" w:hAnsi="Calibri"/>
          <w:sz w:val="22"/>
          <w:szCs w:val="22"/>
        </w:rPr>
      </w:pPr>
      <w:r>
        <w:rPr>
          <w:lang w:eastAsia="ja-JP"/>
        </w:rPr>
        <w:t>1.1</w:t>
      </w:r>
      <w:r>
        <w:rPr>
          <w:rFonts w:ascii="Calibri" w:eastAsia="SimSun" w:hAnsi="Calibri"/>
          <w:sz w:val="22"/>
          <w:szCs w:val="22"/>
        </w:rPr>
        <w:tab/>
      </w:r>
      <w:r>
        <w:rPr>
          <w:lang w:eastAsia="ja-JP"/>
        </w:rPr>
        <w:t>Scope</w:t>
      </w:r>
      <w:r>
        <w:tab/>
      </w:r>
      <w:r w:rsidR="00A41A31">
        <w:fldChar w:fldCharType="begin"/>
      </w:r>
      <w:r>
        <w:instrText xml:space="preserve"> PAGEREF _Toc347497853 \h </w:instrText>
      </w:r>
      <w:r w:rsidR="00A41A31">
        <w:fldChar w:fldCharType="separate"/>
      </w:r>
      <w:r>
        <w:t>1</w:t>
      </w:r>
      <w:r w:rsidR="00A41A31">
        <w:fldChar w:fldCharType="end"/>
      </w:r>
    </w:p>
    <w:p w:rsidR="00582F88" w:rsidRDefault="00582F88">
      <w:pPr>
        <w:pStyle w:val="TOC2"/>
        <w:rPr>
          <w:rFonts w:ascii="Calibri" w:eastAsia="SimSun" w:hAnsi="Calibri"/>
          <w:sz w:val="22"/>
          <w:szCs w:val="22"/>
        </w:rPr>
      </w:pPr>
      <w:r>
        <w:rPr>
          <w:lang w:eastAsia="ja-JP"/>
        </w:rPr>
        <w:t>1.2</w:t>
      </w:r>
      <w:r>
        <w:rPr>
          <w:rFonts w:ascii="Calibri" w:eastAsia="SimSun" w:hAnsi="Calibri"/>
          <w:sz w:val="22"/>
          <w:szCs w:val="22"/>
        </w:rPr>
        <w:tab/>
      </w:r>
      <w:r>
        <w:rPr>
          <w:lang w:eastAsia="ja-JP"/>
        </w:rPr>
        <w:t>Purpose</w:t>
      </w:r>
      <w:r>
        <w:tab/>
      </w:r>
      <w:r w:rsidR="00A41A31">
        <w:fldChar w:fldCharType="begin"/>
      </w:r>
      <w:r>
        <w:instrText xml:space="preserve"> PAGEREF _Toc347497854 \h </w:instrText>
      </w:r>
      <w:r w:rsidR="00A41A31">
        <w:fldChar w:fldCharType="separate"/>
      </w:r>
      <w:r>
        <w:t>1</w:t>
      </w:r>
      <w:r w:rsidR="00A41A31">
        <w:fldChar w:fldCharType="end"/>
      </w:r>
    </w:p>
    <w:p w:rsidR="00582F88" w:rsidRDefault="00582F88">
      <w:pPr>
        <w:pStyle w:val="TOC1"/>
        <w:rPr>
          <w:rFonts w:ascii="Calibri" w:eastAsia="SimSun" w:hAnsi="Calibri"/>
          <w:sz w:val="22"/>
          <w:szCs w:val="22"/>
        </w:rPr>
      </w:pPr>
      <w:r>
        <w:t>2</w:t>
      </w:r>
      <w:r>
        <w:rPr>
          <w:rFonts w:ascii="Calibri" w:eastAsia="SimSun" w:hAnsi="Calibri"/>
          <w:sz w:val="22"/>
          <w:szCs w:val="22"/>
        </w:rPr>
        <w:tab/>
      </w:r>
      <w:r>
        <w:t>References</w:t>
      </w:r>
      <w:r>
        <w:tab/>
      </w:r>
      <w:r w:rsidR="00A41A31">
        <w:fldChar w:fldCharType="begin"/>
      </w:r>
      <w:r>
        <w:instrText xml:space="preserve"> PAGEREF _Toc347497855 \h </w:instrText>
      </w:r>
      <w:r w:rsidR="00A41A31">
        <w:fldChar w:fldCharType="separate"/>
      </w:r>
      <w:r>
        <w:t>2</w:t>
      </w:r>
      <w:r w:rsidR="00A41A31">
        <w:fldChar w:fldCharType="end"/>
      </w:r>
    </w:p>
    <w:p w:rsidR="00582F88" w:rsidRDefault="00582F88">
      <w:pPr>
        <w:pStyle w:val="TOC2"/>
        <w:rPr>
          <w:rFonts w:ascii="Calibri" w:eastAsia="SimSun" w:hAnsi="Calibri"/>
          <w:sz w:val="22"/>
          <w:szCs w:val="22"/>
        </w:rPr>
      </w:pPr>
      <w:r>
        <w:t>2.1</w:t>
      </w:r>
      <w:r>
        <w:rPr>
          <w:rFonts w:ascii="Calibri" w:eastAsia="SimSun" w:hAnsi="Calibri"/>
          <w:sz w:val="22"/>
          <w:szCs w:val="22"/>
        </w:rPr>
        <w:tab/>
      </w:r>
      <w:r>
        <w:t>ZigBee Alliance documents</w:t>
      </w:r>
      <w:r>
        <w:tab/>
      </w:r>
      <w:r w:rsidR="00A41A31">
        <w:fldChar w:fldCharType="begin"/>
      </w:r>
      <w:r>
        <w:instrText xml:space="preserve"> PAGEREF _Toc347497856 \h </w:instrText>
      </w:r>
      <w:r w:rsidR="00A41A31">
        <w:fldChar w:fldCharType="separate"/>
      </w:r>
      <w:r>
        <w:t>2</w:t>
      </w:r>
      <w:r w:rsidR="00A41A31">
        <w:fldChar w:fldCharType="end"/>
      </w:r>
    </w:p>
    <w:p w:rsidR="00582F88" w:rsidRDefault="00582F88">
      <w:pPr>
        <w:pStyle w:val="TOC2"/>
        <w:rPr>
          <w:rFonts w:ascii="Calibri" w:eastAsia="SimSun" w:hAnsi="Calibri"/>
          <w:sz w:val="22"/>
          <w:szCs w:val="22"/>
        </w:rPr>
      </w:pPr>
      <w:r>
        <w:t>2.2</w:t>
      </w:r>
      <w:r>
        <w:rPr>
          <w:rFonts w:ascii="Calibri" w:eastAsia="SimSun" w:hAnsi="Calibri"/>
          <w:sz w:val="22"/>
          <w:szCs w:val="22"/>
        </w:rPr>
        <w:tab/>
      </w:r>
      <w:r>
        <w:t>IEEE documents</w:t>
      </w:r>
      <w:r>
        <w:tab/>
      </w:r>
      <w:r w:rsidR="00A41A31">
        <w:fldChar w:fldCharType="begin"/>
      </w:r>
      <w:r>
        <w:instrText xml:space="preserve"> PAGEREF _Toc347497857 \h </w:instrText>
      </w:r>
      <w:r w:rsidR="00A41A31">
        <w:fldChar w:fldCharType="separate"/>
      </w:r>
      <w:r>
        <w:t>2</w:t>
      </w:r>
      <w:r w:rsidR="00A41A31">
        <w:fldChar w:fldCharType="end"/>
      </w:r>
    </w:p>
    <w:p w:rsidR="00582F88" w:rsidRDefault="00582F88">
      <w:pPr>
        <w:pStyle w:val="TOC1"/>
        <w:rPr>
          <w:rFonts w:ascii="Calibri" w:eastAsia="SimSun" w:hAnsi="Calibri"/>
          <w:sz w:val="22"/>
          <w:szCs w:val="22"/>
        </w:rPr>
      </w:pPr>
      <w:r>
        <w:t>3</w:t>
      </w:r>
      <w:r>
        <w:rPr>
          <w:rFonts w:ascii="Calibri" w:eastAsia="SimSun" w:hAnsi="Calibri"/>
          <w:sz w:val="22"/>
          <w:szCs w:val="22"/>
        </w:rPr>
        <w:tab/>
      </w:r>
      <w:r>
        <w:t>Definitions</w:t>
      </w:r>
      <w:r>
        <w:tab/>
      </w:r>
      <w:r w:rsidR="00A41A31">
        <w:fldChar w:fldCharType="begin"/>
      </w:r>
      <w:r>
        <w:instrText xml:space="preserve"> PAGEREF _Toc347497858 \h </w:instrText>
      </w:r>
      <w:r w:rsidR="00A41A31">
        <w:fldChar w:fldCharType="separate"/>
      </w:r>
      <w:r>
        <w:t>3</w:t>
      </w:r>
      <w:r w:rsidR="00A41A31">
        <w:fldChar w:fldCharType="end"/>
      </w:r>
    </w:p>
    <w:p w:rsidR="00582F88" w:rsidRDefault="00582F88">
      <w:pPr>
        <w:pStyle w:val="TOC1"/>
        <w:rPr>
          <w:rFonts w:ascii="Calibri" w:eastAsia="SimSun" w:hAnsi="Calibri"/>
          <w:sz w:val="22"/>
          <w:szCs w:val="22"/>
        </w:rPr>
      </w:pPr>
      <w:r>
        <w:t>4</w:t>
      </w:r>
      <w:r>
        <w:rPr>
          <w:rFonts w:ascii="Calibri" w:eastAsia="SimSun" w:hAnsi="Calibri"/>
          <w:sz w:val="22"/>
          <w:szCs w:val="22"/>
        </w:rPr>
        <w:tab/>
      </w:r>
      <w:r>
        <w:t>Acronyms and abbreviations</w:t>
      </w:r>
      <w:r>
        <w:tab/>
      </w:r>
      <w:r w:rsidR="00A41A31">
        <w:fldChar w:fldCharType="begin"/>
      </w:r>
      <w:r>
        <w:instrText xml:space="preserve"> PAGEREF _Toc347497859 \h </w:instrText>
      </w:r>
      <w:r w:rsidR="00A41A31">
        <w:fldChar w:fldCharType="separate"/>
      </w:r>
      <w:r>
        <w:t>4</w:t>
      </w:r>
      <w:r w:rsidR="00A41A31">
        <w:fldChar w:fldCharType="end"/>
      </w:r>
    </w:p>
    <w:p w:rsidR="00582F88" w:rsidRDefault="00582F88">
      <w:pPr>
        <w:pStyle w:val="TOC1"/>
        <w:rPr>
          <w:rFonts w:ascii="Calibri" w:eastAsia="SimSun" w:hAnsi="Calibri"/>
          <w:sz w:val="22"/>
          <w:szCs w:val="22"/>
        </w:rPr>
      </w:pPr>
      <w:r>
        <w:t>5</w:t>
      </w:r>
      <w:r>
        <w:rPr>
          <w:rFonts w:ascii="Calibri" w:eastAsia="SimSun" w:hAnsi="Calibri"/>
          <w:sz w:val="22"/>
          <w:szCs w:val="22"/>
        </w:rPr>
        <w:tab/>
      </w:r>
      <w:r>
        <w:t>General description</w:t>
      </w:r>
      <w:r>
        <w:tab/>
      </w:r>
      <w:r w:rsidR="00A41A31">
        <w:fldChar w:fldCharType="begin"/>
      </w:r>
      <w:r>
        <w:instrText xml:space="preserve"> PAGEREF _Toc347497860 \h </w:instrText>
      </w:r>
      <w:r w:rsidR="00A41A31">
        <w:fldChar w:fldCharType="separate"/>
      </w:r>
      <w:r>
        <w:t>5</w:t>
      </w:r>
      <w:r w:rsidR="00A41A31">
        <w:fldChar w:fldCharType="end"/>
      </w:r>
    </w:p>
    <w:p w:rsidR="00582F88" w:rsidRDefault="00582F88">
      <w:pPr>
        <w:pStyle w:val="TOC1"/>
        <w:rPr>
          <w:rFonts w:ascii="Calibri" w:eastAsia="SimSun" w:hAnsi="Calibri"/>
          <w:sz w:val="22"/>
          <w:szCs w:val="22"/>
        </w:rPr>
      </w:pPr>
      <w:r>
        <w:t>6</w:t>
      </w:r>
      <w:r>
        <w:rPr>
          <w:rFonts w:ascii="Calibri" w:eastAsia="SimSun" w:hAnsi="Calibri"/>
          <w:sz w:val="22"/>
          <w:szCs w:val="22"/>
        </w:rPr>
        <w:tab/>
      </w:r>
      <w:r>
        <w:t>Knob settings</w:t>
      </w:r>
      <w:r>
        <w:tab/>
      </w:r>
      <w:r w:rsidR="00A41A31">
        <w:fldChar w:fldCharType="begin"/>
      </w:r>
      <w:r>
        <w:instrText xml:space="preserve"> PAGEREF _Toc347497861 \h </w:instrText>
      </w:r>
      <w:r w:rsidR="00A41A31">
        <w:fldChar w:fldCharType="separate"/>
      </w:r>
      <w:r>
        <w:t>6</w:t>
      </w:r>
      <w:r w:rsidR="00A41A31">
        <w:fldChar w:fldCharType="end"/>
      </w:r>
    </w:p>
    <w:p w:rsidR="00582F88" w:rsidRDefault="00582F88">
      <w:pPr>
        <w:pStyle w:val="TOC2"/>
        <w:rPr>
          <w:rFonts w:ascii="Calibri" w:eastAsia="SimSun" w:hAnsi="Calibri"/>
          <w:sz w:val="22"/>
          <w:szCs w:val="22"/>
        </w:rPr>
      </w:pPr>
      <w:r>
        <w:rPr>
          <w:lang w:eastAsia="ja-JP"/>
        </w:rPr>
        <w:t>6.1</w:t>
      </w:r>
      <w:r>
        <w:rPr>
          <w:rFonts w:ascii="Calibri" w:eastAsia="SimSun" w:hAnsi="Calibri"/>
          <w:sz w:val="22"/>
          <w:szCs w:val="22"/>
        </w:rPr>
        <w:tab/>
      </w:r>
      <w:r>
        <w:rPr>
          <w:lang w:eastAsia="ja-JP"/>
        </w:rPr>
        <w:t>Introduction</w:t>
      </w:r>
      <w:r>
        <w:tab/>
      </w:r>
      <w:r w:rsidR="00A41A31">
        <w:fldChar w:fldCharType="begin"/>
      </w:r>
      <w:r>
        <w:instrText xml:space="preserve"> PAGEREF _Toc347497862 \h </w:instrText>
      </w:r>
      <w:r w:rsidR="00A41A31">
        <w:fldChar w:fldCharType="separate"/>
      </w:r>
      <w:r>
        <w:t>6</w:t>
      </w:r>
      <w:r w:rsidR="00A41A31">
        <w:fldChar w:fldCharType="end"/>
      </w:r>
    </w:p>
    <w:p w:rsidR="00582F88" w:rsidRDefault="00582F88">
      <w:pPr>
        <w:pStyle w:val="TOC2"/>
        <w:rPr>
          <w:rFonts w:ascii="Calibri" w:eastAsia="SimSun" w:hAnsi="Calibri"/>
          <w:sz w:val="22"/>
          <w:szCs w:val="22"/>
        </w:rPr>
      </w:pPr>
      <w:r>
        <w:rPr>
          <w:lang w:eastAsia="ja-JP"/>
        </w:rPr>
        <w:t>6.2</w:t>
      </w:r>
      <w:r>
        <w:rPr>
          <w:rFonts w:ascii="Calibri" w:eastAsia="SimSun" w:hAnsi="Calibri"/>
          <w:sz w:val="22"/>
          <w:szCs w:val="22"/>
        </w:rPr>
        <w:tab/>
      </w:r>
      <w:r>
        <w:rPr>
          <w:lang w:eastAsia="ja-JP"/>
        </w:rPr>
        <w:t>Network settings</w:t>
      </w:r>
      <w:r>
        <w:tab/>
      </w:r>
      <w:r w:rsidR="00A41A31">
        <w:fldChar w:fldCharType="begin"/>
      </w:r>
      <w:r>
        <w:instrText xml:space="preserve"> PAGEREF _Toc347497863 \h </w:instrText>
      </w:r>
      <w:r w:rsidR="00A41A31">
        <w:fldChar w:fldCharType="separate"/>
      </w:r>
      <w:r>
        <w:t>6</w:t>
      </w:r>
      <w:r w:rsidR="00A41A31">
        <w:fldChar w:fldCharType="end"/>
      </w:r>
    </w:p>
    <w:p w:rsidR="00582F88" w:rsidRDefault="00582F88">
      <w:pPr>
        <w:pStyle w:val="TOC2"/>
        <w:rPr>
          <w:rFonts w:ascii="Calibri" w:eastAsia="SimSun" w:hAnsi="Calibri"/>
          <w:sz w:val="22"/>
          <w:szCs w:val="22"/>
        </w:rPr>
      </w:pPr>
      <w:r>
        <w:rPr>
          <w:lang w:eastAsia="ja-JP"/>
        </w:rPr>
        <w:t>6.3</w:t>
      </w:r>
      <w:r>
        <w:rPr>
          <w:rFonts w:ascii="Calibri" w:eastAsia="SimSun" w:hAnsi="Calibri"/>
          <w:sz w:val="22"/>
          <w:szCs w:val="22"/>
        </w:rPr>
        <w:tab/>
      </w:r>
      <w:r>
        <w:rPr>
          <w:lang w:eastAsia="ja-JP"/>
        </w:rPr>
        <w:t>Application settings</w:t>
      </w:r>
      <w:r>
        <w:tab/>
      </w:r>
      <w:r w:rsidR="00A41A31">
        <w:fldChar w:fldCharType="begin"/>
      </w:r>
      <w:r>
        <w:instrText xml:space="preserve"> PAGEREF _Toc347497864 \h </w:instrText>
      </w:r>
      <w:r w:rsidR="00A41A31">
        <w:fldChar w:fldCharType="separate"/>
      </w:r>
      <w:r>
        <w:t>6</w:t>
      </w:r>
      <w:r w:rsidR="00A41A31">
        <w:fldChar w:fldCharType="end"/>
      </w:r>
    </w:p>
    <w:p w:rsidR="00582F88" w:rsidRDefault="00582F88">
      <w:pPr>
        <w:pStyle w:val="TOC2"/>
        <w:rPr>
          <w:rFonts w:ascii="Calibri" w:eastAsia="SimSun" w:hAnsi="Calibri"/>
          <w:sz w:val="22"/>
          <w:szCs w:val="22"/>
        </w:rPr>
      </w:pPr>
      <w:r>
        <w:rPr>
          <w:lang w:eastAsia="ja-JP"/>
        </w:rPr>
        <w:t>6.4</w:t>
      </w:r>
      <w:r>
        <w:rPr>
          <w:rFonts w:ascii="Calibri" w:eastAsia="SimSun" w:hAnsi="Calibri"/>
          <w:sz w:val="22"/>
          <w:szCs w:val="22"/>
        </w:rPr>
        <w:tab/>
      </w:r>
      <w:r>
        <w:rPr>
          <w:lang w:eastAsia="ja-JP"/>
        </w:rPr>
        <w:t>Security settings</w:t>
      </w:r>
      <w:r>
        <w:tab/>
      </w:r>
      <w:r w:rsidR="00A41A31">
        <w:fldChar w:fldCharType="begin"/>
      </w:r>
      <w:r>
        <w:instrText xml:space="preserve"> PAGEREF _Toc347497865 \h </w:instrText>
      </w:r>
      <w:r w:rsidR="00A41A31">
        <w:fldChar w:fldCharType="separate"/>
      </w:r>
      <w:r>
        <w:t>7</w:t>
      </w:r>
      <w:r w:rsidR="00A41A31">
        <w:fldChar w:fldCharType="end"/>
      </w:r>
    </w:p>
    <w:p w:rsidR="00582F88" w:rsidRDefault="00582F88">
      <w:pPr>
        <w:pStyle w:val="TOC1"/>
        <w:rPr>
          <w:rFonts w:ascii="Calibri" w:eastAsia="SimSun" w:hAnsi="Calibri"/>
          <w:sz w:val="22"/>
          <w:szCs w:val="22"/>
        </w:rPr>
      </w:pPr>
      <w:r>
        <w:t>7</w:t>
      </w:r>
      <w:r>
        <w:rPr>
          <w:rFonts w:ascii="Calibri" w:eastAsia="SimSun" w:hAnsi="Calibri"/>
          <w:sz w:val="22"/>
          <w:szCs w:val="22"/>
        </w:rPr>
        <w:tab/>
      </w:r>
      <w:r>
        <w:t>Functional description</w:t>
      </w:r>
      <w:r>
        <w:tab/>
      </w:r>
      <w:r w:rsidR="00A41A31">
        <w:fldChar w:fldCharType="begin"/>
      </w:r>
      <w:r>
        <w:instrText xml:space="preserve"> PAGEREF _Toc347497866 \h </w:instrText>
      </w:r>
      <w:r w:rsidR="00A41A31">
        <w:fldChar w:fldCharType="separate"/>
      </w:r>
      <w:r>
        <w:t>8</w:t>
      </w:r>
      <w:r w:rsidR="00A41A31">
        <w:fldChar w:fldCharType="end"/>
      </w:r>
    </w:p>
    <w:p w:rsidR="00582F88" w:rsidRDefault="00582F88">
      <w:pPr>
        <w:pStyle w:val="TOC2"/>
        <w:rPr>
          <w:rFonts w:ascii="Calibri" w:eastAsia="SimSun" w:hAnsi="Calibri"/>
          <w:sz w:val="22"/>
          <w:szCs w:val="22"/>
        </w:rPr>
      </w:pPr>
      <w:r w:rsidRPr="00522131">
        <w:rPr>
          <w:lang w:val="en-GB"/>
        </w:rPr>
        <w:t>7.1</w:t>
      </w:r>
      <w:r>
        <w:rPr>
          <w:rFonts w:ascii="Calibri" w:eastAsia="SimSun" w:hAnsi="Calibri"/>
          <w:sz w:val="22"/>
          <w:szCs w:val="22"/>
        </w:rPr>
        <w:tab/>
      </w:r>
      <w:r w:rsidRPr="00522131">
        <w:rPr>
          <w:lang w:val="en-GB"/>
        </w:rPr>
        <w:t>Device roles</w:t>
      </w:r>
      <w:r>
        <w:tab/>
      </w:r>
      <w:r w:rsidR="00A41A31">
        <w:fldChar w:fldCharType="begin"/>
      </w:r>
      <w:r>
        <w:instrText xml:space="preserve"> PAGEREF _Toc347497867 \h </w:instrText>
      </w:r>
      <w:r w:rsidR="00A41A31">
        <w:fldChar w:fldCharType="separate"/>
      </w:r>
      <w:r>
        <w:t>8</w:t>
      </w:r>
      <w:r w:rsidR="00A41A31">
        <w:fldChar w:fldCharType="end"/>
      </w:r>
    </w:p>
    <w:p w:rsidR="00582F88" w:rsidRDefault="00582F88">
      <w:pPr>
        <w:pStyle w:val="TOC2"/>
        <w:rPr>
          <w:rFonts w:ascii="Calibri" w:eastAsia="SimSun" w:hAnsi="Calibri"/>
          <w:sz w:val="22"/>
          <w:szCs w:val="22"/>
        </w:rPr>
      </w:pPr>
      <w:r w:rsidRPr="00522131">
        <w:rPr>
          <w:lang w:val="en-GB"/>
        </w:rPr>
        <w:t>7.2</w:t>
      </w:r>
      <w:r>
        <w:rPr>
          <w:rFonts w:ascii="Calibri" w:eastAsia="SimSun" w:hAnsi="Calibri"/>
          <w:sz w:val="22"/>
          <w:szCs w:val="22"/>
        </w:rPr>
        <w:tab/>
      </w:r>
      <w:r w:rsidRPr="00522131">
        <w:rPr>
          <w:lang w:val="en-GB"/>
        </w:rPr>
        <w:t>ZigBee:   Compatibility with Other Feature sets</w:t>
      </w:r>
      <w:r>
        <w:tab/>
      </w:r>
      <w:r w:rsidR="00A41A31">
        <w:fldChar w:fldCharType="begin"/>
      </w:r>
      <w:r>
        <w:instrText xml:space="preserve"> PAGEREF _Toc347497868 \h </w:instrText>
      </w:r>
      <w:r w:rsidR="00A41A31">
        <w:fldChar w:fldCharType="separate"/>
      </w:r>
      <w:r>
        <w:t>8</w:t>
      </w:r>
      <w:r w:rsidR="00A41A31">
        <w:fldChar w:fldCharType="end"/>
      </w:r>
    </w:p>
    <w:p w:rsidR="00582F88" w:rsidRDefault="00582F88">
      <w:pPr>
        <w:pStyle w:val="TOC2"/>
        <w:rPr>
          <w:rFonts w:ascii="Calibri" w:eastAsia="SimSun" w:hAnsi="Calibri"/>
          <w:sz w:val="22"/>
          <w:szCs w:val="22"/>
        </w:rPr>
      </w:pPr>
      <w:r w:rsidRPr="00522131">
        <w:rPr>
          <w:lang w:val="en-GB"/>
        </w:rPr>
        <w:t>7.3</w:t>
      </w:r>
      <w:r>
        <w:rPr>
          <w:rFonts w:ascii="Calibri" w:eastAsia="SimSun" w:hAnsi="Calibri"/>
          <w:sz w:val="22"/>
          <w:szCs w:val="22"/>
        </w:rPr>
        <w:tab/>
      </w:r>
      <w:r w:rsidRPr="00522131">
        <w:rPr>
          <w:lang w:val="en-GB"/>
        </w:rPr>
        <w:t>ZigBee-PRO:   Compatibility with Other Feature sets</w:t>
      </w:r>
      <w:r>
        <w:tab/>
      </w:r>
      <w:r w:rsidR="00A41A31">
        <w:fldChar w:fldCharType="begin"/>
      </w:r>
      <w:r>
        <w:instrText xml:space="preserve"> PAGEREF _Toc347497869 \h </w:instrText>
      </w:r>
      <w:r w:rsidR="00A41A31">
        <w:fldChar w:fldCharType="separate"/>
      </w:r>
      <w:r>
        <w:t>8</w:t>
      </w:r>
      <w:r w:rsidR="00A41A31">
        <w:fldChar w:fldCharType="end"/>
      </w:r>
    </w:p>
    <w:p w:rsidR="00582F88" w:rsidRDefault="00582F88">
      <w:pPr>
        <w:pStyle w:val="TOC2"/>
        <w:rPr>
          <w:rFonts w:ascii="Calibri" w:eastAsia="SimSun" w:hAnsi="Calibri"/>
          <w:sz w:val="22"/>
          <w:szCs w:val="22"/>
        </w:rPr>
      </w:pPr>
      <w:r w:rsidRPr="00522131">
        <w:rPr>
          <w:lang w:val="en-GB"/>
        </w:rPr>
        <w:t>7.4</w:t>
      </w:r>
      <w:r>
        <w:rPr>
          <w:rFonts w:ascii="Calibri" w:eastAsia="SimSun" w:hAnsi="Calibri"/>
          <w:sz w:val="22"/>
          <w:szCs w:val="22"/>
        </w:rPr>
        <w:tab/>
      </w:r>
      <w:r w:rsidRPr="00522131">
        <w:rPr>
          <w:lang w:val="en-GB"/>
        </w:rPr>
        <w:t>Binding tables</w:t>
      </w:r>
      <w:r>
        <w:tab/>
      </w:r>
      <w:r w:rsidR="00A41A31">
        <w:fldChar w:fldCharType="begin"/>
      </w:r>
      <w:r>
        <w:instrText xml:space="preserve"> PAGEREF _Toc347497870 \h </w:instrText>
      </w:r>
      <w:r w:rsidR="00A41A31">
        <w:fldChar w:fldCharType="separate"/>
      </w:r>
      <w:r>
        <w:t>9</w:t>
      </w:r>
      <w:r w:rsidR="00A41A31">
        <w:fldChar w:fldCharType="end"/>
      </w:r>
    </w:p>
    <w:p w:rsidR="00582F88" w:rsidRDefault="00582F88">
      <w:pPr>
        <w:pStyle w:val="TOC2"/>
        <w:rPr>
          <w:rFonts w:ascii="Calibri" w:eastAsia="SimSun" w:hAnsi="Calibri"/>
          <w:sz w:val="22"/>
          <w:szCs w:val="22"/>
        </w:rPr>
      </w:pPr>
      <w:r>
        <w:rPr>
          <w:lang w:eastAsia="ja-JP"/>
        </w:rPr>
        <w:t>7.5</w:t>
      </w:r>
      <w:r>
        <w:rPr>
          <w:rFonts w:ascii="Calibri" w:eastAsia="SimSun" w:hAnsi="Calibri"/>
          <w:sz w:val="22"/>
          <w:szCs w:val="22"/>
        </w:rPr>
        <w:tab/>
      </w:r>
      <w:r>
        <w:rPr>
          <w:lang w:eastAsia="ja-JP"/>
        </w:rPr>
        <w:t>Multicast mechanism and groups</w:t>
      </w:r>
      <w:r>
        <w:tab/>
      </w:r>
      <w:r w:rsidR="00A41A31">
        <w:fldChar w:fldCharType="begin"/>
      </w:r>
      <w:r>
        <w:instrText xml:space="preserve"> PAGEREF _Toc347497871 \h </w:instrText>
      </w:r>
      <w:r w:rsidR="00A41A31">
        <w:fldChar w:fldCharType="separate"/>
      </w:r>
      <w:r>
        <w:t>9</w:t>
      </w:r>
      <w:r w:rsidR="00A41A31">
        <w:fldChar w:fldCharType="end"/>
      </w:r>
    </w:p>
    <w:p w:rsidR="00582F88" w:rsidRDefault="00582F88">
      <w:pPr>
        <w:pStyle w:val="TOC2"/>
        <w:rPr>
          <w:rFonts w:ascii="Calibri" w:eastAsia="SimSun" w:hAnsi="Calibri"/>
          <w:sz w:val="22"/>
          <w:szCs w:val="22"/>
        </w:rPr>
      </w:pPr>
      <w:r w:rsidRPr="00522131">
        <w:rPr>
          <w:lang w:val="en-GB"/>
        </w:rPr>
        <w:t>7.6</w:t>
      </w:r>
      <w:r>
        <w:rPr>
          <w:rFonts w:ascii="Calibri" w:eastAsia="SimSun" w:hAnsi="Calibri"/>
          <w:sz w:val="22"/>
          <w:szCs w:val="22"/>
        </w:rPr>
        <w:tab/>
      </w:r>
      <w:r w:rsidRPr="00522131">
        <w:rPr>
          <w:lang w:val="en-GB"/>
        </w:rPr>
        <w:t>Trust</w:t>
      </w:r>
      <w:r>
        <w:t xml:space="preserve"> Center</w:t>
      </w:r>
      <w:r w:rsidRPr="00522131">
        <w:rPr>
          <w:lang w:val="en-GB"/>
        </w:rPr>
        <w:t xml:space="preserve"> Policies and Security Settings</w:t>
      </w:r>
      <w:r>
        <w:tab/>
      </w:r>
      <w:r w:rsidR="00A41A31">
        <w:fldChar w:fldCharType="begin"/>
      </w:r>
      <w:r>
        <w:instrText xml:space="preserve"> PAGEREF _Toc347497872 \h </w:instrText>
      </w:r>
      <w:r w:rsidR="00A41A31">
        <w:fldChar w:fldCharType="separate"/>
      </w:r>
      <w:r>
        <w:t>9</w:t>
      </w:r>
      <w:r w:rsidR="00A41A31">
        <w:fldChar w:fldCharType="end"/>
      </w:r>
    </w:p>
    <w:p w:rsidR="00582F88" w:rsidRDefault="00582F88">
      <w:pPr>
        <w:pStyle w:val="TOC2"/>
        <w:rPr>
          <w:rFonts w:ascii="Calibri" w:eastAsia="SimSun" w:hAnsi="Calibri"/>
          <w:sz w:val="22"/>
          <w:szCs w:val="22"/>
        </w:rPr>
      </w:pPr>
      <w:r w:rsidRPr="00522131">
        <w:rPr>
          <w:lang w:val="en-GB"/>
        </w:rPr>
        <w:t>7.7</w:t>
      </w:r>
      <w:r>
        <w:rPr>
          <w:rFonts w:ascii="Calibri" w:eastAsia="SimSun" w:hAnsi="Calibri"/>
          <w:sz w:val="22"/>
          <w:szCs w:val="22"/>
        </w:rPr>
        <w:tab/>
      </w:r>
      <w:r w:rsidRPr="00522131">
        <w:rPr>
          <w:lang w:val="en-GB"/>
        </w:rPr>
        <w:t>Battery powered devices</w:t>
      </w:r>
      <w:r>
        <w:tab/>
      </w:r>
      <w:r w:rsidR="00A41A31">
        <w:fldChar w:fldCharType="begin"/>
      </w:r>
      <w:r>
        <w:instrText xml:space="preserve"> PAGEREF _Toc347497873 \h </w:instrText>
      </w:r>
      <w:r w:rsidR="00A41A31">
        <w:fldChar w:fldCharType="separate"/>
      </w:r>
      <w:r>
        <w:t>9</w:t>
      </w:r>
      <w:r w:rsidR="00A41A31">
        <w:fldChar w:fldCharType="end"/>
      </w:r>
    </w:p>
    <w:p w:rsidR="00582F88" w:rsidRDefault="00582F88">
      <w:pPr>
        <w:pStyle w:val="TOC2"/>
        <w:rPr>
          <w:rFonts w:ascii="Calibri" w:eastAsia="SimSun" w:hAnsi="Calibri"/>
          <w:sz w:val="22"/>
          <w:szCs w:val="22"/>
        </w:rPr>
      </w:pPr>
      <w:r w:rsidRPr="00522131">
        <w:rPr>
          <w:lang w:val="en-GB"/>
        </w:rPr>
        <w:t>7.8</w:t>
      </w:r>
      <w:r>
        <w:rPr>
          <w:rFonts w:ascii="Calibri" w:eastAsia="SimSun" w:hAnsi="Calibri"/>
          <w:sz w:val="22"/>
          <w:szCs w:val="22"/>
        </w:rPr>
        <w:tab/>
      </w:r>
      <w:r w:rsidRPr="00522131">
        <w:rPr>
          <w:lang w:val="en-GB"/>
        </w:rPr>
        <w:t>Mains powered devices</w:t>
      </w:r>
      <w:r>
        <w:tab/>
      </w:r>
      <w:r w:rsidR="00A41A31">
        <w:fldChar w:fldCharType="begin"/>
      </w:r>
      <w:r>
        <w:instrText xml:space="preserve"> PAGEREF _Toc347497874 \h </w:instrText>
      </w:r>
      <w:r w:rsidR="00A41A31">
        <w:fldChar w:fldCharType="separate"/>
      </w:r>
      <w:r>
        <w:t>10</w:t>
      </w:r>
      <w:r w:rsidR="00A41A31">
        <w:fldChar w:fldCharType="end"/>
      </w:r>
    </w:p>
    <w:p w:rsidR="00582F88" w:rsidRDefault="00582F88">
      <w:pPr>
        <w:pStyle w:val="TOC2"/>
        <w:rPr>
          <w:rFonts w:ascii="Calibri" w:eastAsia="SimSun" w:hAnsi="Calibri"/>
          <w:sz w:val="22"/>
          <w:szCs w:val="22"/>
        </w:rPr>
      </w:pPr>
      <w:r w:rsidRPr="00522131">
        <w:rPr>
          <w:lang w:val="en-GB"/>
        </w:rPr>
        <w:t>7.9</w:t>
      </w:r>
      <w:r>
        <w:rPr>
          <w:rFonts w:ascii="Calibri" w:eastAsia="SimSun" w:hAnsi="Calibri"/>
          <w:sz w:val="22"/>
          <w:szCs w:val="22"/>
        </w:rPr>
        <w:tab/>
      </w:r>
      <w:r w:rsidRPr="00522131">
        <w:rPr>
          <w:lang w:val="en-GB"/>
        </w:rPr>
        <w:t>Persistent storage</w:t>
      </w:r>
      <w:r>
        <w:tab/>
      </w:r>
      <w:r w:rsidR="00A41A31">
        <w:fldChar w:fldCharType="begin"/>
      </w:r>
      <w:r>
        <w:instrText xml:space="preserve"> PAGEREF _Toc347497875 \h </w:instrText>
      </w:r>
      <w:r w:rsidR="00A41A31">
        <w:fldChar w:fldCharType="separate"/>
      </w:r>
      <w:r>
        <w:t>10</w:t>
      </w:r>
      <w:r w:rsidR="00A41A31">
        <w:fldChar w:fldCharType="end"/>
      </w:r>
    </w:p>
    <w:p w:rsidR="00582F88" w:rsidRDefault="00582F88">
      <w:pPr>
        <w:pStyle w:val="TOC2"/>
        <w:rPr>
          <w:rFonts w:ascii="Calibri" w:eastAsia="SimSun" w:hAnsi="Calibri"/>
          <w:sz w:val="22"/>
          <w:szCs w:val="22"/>
        </w:rPr>
      </w:pPr>
      <w:r>
        <w:t>7.10</w:t>
      </w:r>
      <w:r>
        <w:rPr>
          <w:rFonts w:ascii="Calibri" w:eastAsia="SimSun" w:hAnsi="Calibri"/>
          <w:sz w:val="22"/>
          <w:szCs w:val="22"/>
        </w:rPr>
        <w:tab/>
      </w:r>
      <w:r>
        <w:t>Address Reuse</w:t>
      </w:r>
      <w:r>
        <w:tab/>
      </w:r>
      <w:r w:rsidR="00A41A31">
        <w:fldChar w:fldCharType="begin"/>
      </w:r>
      <w:r>
        <w:instrText xml:space="preserve"> PAGEREF _Toc347497876 \h </w:instrText>
      </w:r>
      <w:r w:rsidR="00A41A31">
        <w:fldChar w:fldCharType="separate"/>
      </w:r>
      <w:r>
        <w:t>10</w:t>
      </w:r>
      <w:r w:rsidR="00A41A31">
        <w:fldChar w:fldCharType="end"/>
      </w:r>
    </w:p>
    <w:p w:rsidR="00582F88" w:rsidRDefault="00582F88">
      <w:pPr>
        <w:pStyle w:val="TOC2"/>
        <w:rPr>
          <w:rFonts w:ascii="Calibri" w:eastAsia="SimSun" w:hAnsi="Calibri"/>
          <w:sz w:val="22"/>
          <w:szCs w:val="22"/>
        </w:rPr>
      </w:pPr>
      <w:r w:rsidRPr="00522131">
        <w:rPr>
          <w:lang w:val="en-GB"/>
        </w:rPr>
        <w:t>7.11</w:t>
      </w:r>
      <w:r>
        <w:rPr>
          <w:rFonts w:ascii="Calibri" w:eastAsia="SimSun" w:hAnsi="Calibri"/>
          <w:sz w:val="22"/>
          <w:szCs w:val="22"/>
        </w:rPr>
        <w:tab/>
      </w:r>
      <w:r>
        <w:t>Duty cycle limitations and fragmentation</w:t>
      </w:r>
      <w:r>
        <w:tab/>
      </w:r>
      <w:r w:rsidR="00A41A31">
        <w:fldChar w:fldCharType="begin"/>
      </w:r>
      <w:r>
        <w:instrText xml:space="preserve"> PAGEREF _Toc347497877 \h </w:instrText>
      </w:r>
      <w:r w:rsidR="00A41A31">
        <w:fldChar w:fldCharType="separate"/>
      </w:r>
      <w:r>
        <w:t>10</w:t>
      </w:r>
      <w:r w:rsidR="00A41A31">
        <w:fldChar w:fldCharType="end"/>
      </w:r>
    </w:p>
    <w:p w:rsidR="00582F88" w:rsidRDefault="00582F88">
      <w:pPr>
        <w:pStyle w:val="TOC3"/>
        <w:rPr>
          <w:rFonts w:ascii="Calibri" w:eastAsia="SimSun" w:hAnsi="Calibri"/>
          <w:sz w:val="22"/>
          <w:szCs w:val="22"/>
        </w:rPr>
      </w:pPr>
      <w:r w:rsidRPr="00522131">
        <w:rPr>
          <w:lang w:val="en-GB"/>
        </w:rPr>
        <w:t>7.11.1</w:t>
      </w:r>
      <w:r>
        <w:rPr>
          <w:rFonts w:ascii="Calibri" w:eastAsia="SimSun" w:hAnsi="Calibri"/>
          <w:sz w:val="22"/>
          <w:szCs w:val="22"/>
        </w:rPr>
        <w:tab/>
      </w:r>
      <w:r w:rsidRPr="00522131">
        <w:rPr>
          <w:lang w:val="en-GB"/>
        </w:rPr>
        <w:t>Vulnerability join</w:t>
      </w:r>
      <w:r>
        <w:tab/>
      </w:r>
      <w:r w:rsidR="00A41A31">
        <w:fldChar w:fldCharType="begin"/>
      </w:r>
      <w:r>
        <w:instrText xml:space="preserve"> PAGEREF _Toc347497878 \h </w:instrText>
      </w:r>
      <w:r w:rsidR="00A41A31">
        <w:fldChar w:fldCharType="separate"/>
      </w:r>
      <w:r>
        <w:t>10</w:t>
      </w:r>
      <w:r w:rsidR="00A41A31">
        <w:fldChar w:fldCharType="end"/>
      </w:r>
    </w:p>
    <w:p w:rsidR="00582F88" w:rsidRDefault="00582F88">
      <w:pPr>
        <w:pStyle w:val="TOC3"/>
        <w:rPr>
          <w:rFonts w:ascii="Calibri" w:eastAsia="SimSun" w:hAnsi="Calibri"/>
          <w:sz w:val="22"/>
          <w:szCs w:val="22"/>
        </w:rPr>
      </w:pPr>
      <w:r w:rsidRPr="00522131">
        <w:rPr>
          <w:lang w:val="en-GB"/>
        </w:rPr>
        <w:t>7.11.2</w:t>
      </w:r>
      <w:r>
        <w:rPr>
          <w:rFonts w:ascii="Calibri" w:eastAsia="SimSun" w:hAnsi="Calibri"/>
          <w:sz w:val="22"/>
          <w:szCs w:val="22"/>
        </w:rPr>
        <w:tab/>
      </w:r>
      <w:r w:rsidRPr="00522131">
        <w:rPr>
          <w:lang w:val="en-GB"/>
        </w:rPr>
        <w:t>Pre-installation</w:t>
      </w:r>
      <w:r>
        <w:tab/>
      </w:r>
      <w:r w:rsidR="00A41A31">
        <w:fldChar w:fldCharType="begin"/>
      </w:r>
      <w:r>
        <w:instrText xml:space="preserve"> PAGEREF _Toc347497879 \h </w:instrText>
      </w:r>
      <w:r w:rsidR="00A41A31">
        <w:fldChar w:fldCharType="separate"/>
      </w:r>
      <w:r>
        <w:t>10</w:t>
      </w:r>
      <w:r w:rsidR="00A41A31">
        <w:fldChar w:fldCharType="end"/>
      </w:r>
    </w:p>
    <w:p w:rsidR="00582F88" w:rsidRDefault="00582F88">
      <w:pPr>
        <w:pStyle w:val="TOC2"/>
        <w:rPr>
          <w:rFonts w:ascii="Calibri" w:eastAsia="SimSun" w:hAnsi="Calibri"/>
          <w:sz w:val="22"/>
          <w:szCs w:val="22"/>
        </w:rPr>
      </w:pPr>
      <w:r w:rsidRPr="00522131">
        <w:rPr>
          <w:lang w:val="en-GB"/>
        </w:rPr>
        <w:t>7.12</w:t>
      </w:r>
      <w:r>
        <w:rPr>
          <w:rFonts w:ascii="Calibri" w:eastAsia="SimSun" w:hAnsi="Calibri"/>
          <w:sz w:val="22"/>
          <w:szCs w:val="22"/>
        </w:rPr>
        <w:tab/>
      </w:r>
      <w:r w:rsidRPr="00522131">
        <w:rPr>
          <w:lang w:val="en-GB"/>
        </w:rPr>
        <w:t>Security</w:t>
      </w:r>
      <w:r>
        <w:tab/>
      </w:r>
      <w:r w:rsidR="00A41A31">
        <w:fldChar w:fldCharType="begin"/>
      </w:r>
      <w:r>
        <w:instrText xml:space="preserve"> PAGEREF _Toc347497880 \h </w:instrText>
      </w:r>
      <w:r w:rsidR="00A41A31">
        <w:fldChar w:fldCharType="separate"/>
      </w:r>
      <w:r>
        <w:t>11</w:t>
      </w:r>
      <w:r w:rsidR="00A41A31">
        <w:fldChar w:fldCharType="end"/>
      </w:r>
    </w:p>
    <w:p w:rsidR="00582F88" w:rsidRDefault="00582F88">
      <w:pPr>
        <w:pStyle w:val="TOC3"/>
        <w:rPr>
          <w:rFonts w:ascii="Calibri" w:eastAsia="SimSun" w:hAnsi="Calibri"/>
          <w:sz w:val="22"/>
          <w:szCs w:val="22"/>
        </w:rPr>
      </w:pPr>
      <w:r w:rsidRPr="00522131">
        <w:rPr>
          <w:lang w:val="en-GB"/>
        </w:rPr>
        <w:t>7.12.1</w:t>
      </w:r>
      <w:r>
        <w:rPr>
          <w:rFonts w:ascii="Calibri" w:eastAsia="SimSun" w:hAnsi="Calibri"/>
          <w:sz w:val="22"/>
          <w:szCs w:val="22"/>
        </w:rPr>
        <w:tab/>
      </w:r>
      <w:r w:rsidRPr="00522131">
        <w:rPr>
          <w:lang w:val="en-GB"/>
        </w:rPr>
        <w:t>Security Modes within PRO Networks</w:t>
      </w:r>
      <w:r>
        <w:tab/>
      </w:r>
      <w:r w:rsidR="00A41A31">
        <w:fldChar w:fldCharType="begin"/>
      </w:r>
      <w:r>
        <w:instrText xml:space="preserve"> PAGEREF _Toc347497881 \h </w:instrText>
      </w:r>
      <w:r w:rsidR="00A41A31">
        <w:fldChar w:fldCharType="separate"/>
      </w:r>
      <w:r>
        <w:t>11</w:t>
      </w:r>
      <w:r w:rsidR="00A41A31">
        <w:fldChar w:fldCharType="end"/>
      </w:r>
    </w:p>
    <w:p w:rsidR="00582F88" w:rsidRDefault="00582F88">
      <w:pPr>
        <w:pStyle w:val="TOC1"/>
        <w:rPr>
          <w:rFonts w:ascii="Calibri" w:eastAsia="SimSun" w:hAnsi="Calibri"/>
          <w:sz w:val="22"/>
          <w:szCs w:val="22"/>
        </w:rPr>
      </w:pPr>
      <w:r>
        <w:t>8</w:t>
      </w:r>
      <w:r>
        <w:rPr>
          <w:rFonts w:ascii="Calibri" w:eastAsia="SimSun" w:hAnsi="Calibri"/>
          <w:sz w:val="22"/>
          <w:szCs w:val="22"/>
        </w:rPr>
        <w:tab/>
      </w:r>
      <w:r>
        <w:t>Instructions for completing the PICS proforma</w:t>
      </w:r>
      <w:r>
        <w:tab/>
      </w:r>
      <w:r w:rsidR="00A41A31">
        <w:fldChar w:fldCharType="begin"/>
      </w:r>
      <w:r>
        <w:instrText xml:space="preserve"> PAGEREF _Toc347497882 \h </w:instrText>
      </w:r>
      <w:r w:rsidR="00A41A31">
        <w:fldChar w:fldCharType="separate"/>
      </w:r>
      <w:r>
        <w:t>13</w:t>
      </w:r>
      <w:r w:rsidR="00A41A31">
        <w:fldChar w:fldCharType="end"/>
      </w:r>
    </w:p>
    <w:p w:rsidR="00582F88" w:rsidRDefault="00582F88">
      <w:pPr>
        <w:pStyle w:val="TOC1"/>
        <w:rPr>
          <w:rFonts w:ascii="Calibri" w:eastAsia="SimSun" w:hAnsi="Calibri"/>
          <w:sz w:val="22"/>
          <w:szCs w:val="22"/>
        </w:rPr>
      </w:pPr>
      <w:r>
        <w:t>9</w:t>
      </w:r>
      <w:r>
        <w:rPr>
          <w:rFonts w:ascii="Calibri" w:eastAsia="SimSun" w:hAnsi="Calibri"/>
          <w:sz w:val="22"/>
          <w:szCs w:val="22"/>
        </w:rPr>
        <w:tab/>
      </w:r>
      <w:r>
        <w:t>Identification of the implementation</w:t>
      </w:r>
      <w:r>
        <w:tab/>
      </w:r>
      <w:r w:rsidR="00A41A31">
        <w:fldChar w:fldCharType="begin"/>
      </w:r>
      <w:r>
        <w:instrText xml:space="preserve"> PAGEREF _Toc347497883 \h </w:instrText>
      </w:r>
      <w:r w:rsidR="00A41A31">
        <w:fldChar w:fldCharType="separate"/>
      </w:r>
      <w:r>
        <w:t>14</w:t>
      </w:r>
      <w:r w:rsidR="00A41A31">
        <w:fldChar w:fldCharType="end"/>
      </w:r>
    </w:p>
    <w:p w:rsidR="00582F88" w:rsidRDefault="00582F88">
      <w:pPr>
        <w:pStyle w:val="TOC1"/>
        <w:rPr>
          <w:rFonts w:ascii="Calibri" w:eastAsia="SimSun" w:hAnsi="Calibri"/>
          <w:sz w:val="22"/>
          <w:szCs w:val="22"/>
        </w:rPr>
      </w:pPr>
      <w:r w:rsidRPr="00522131">
        <w:rPr>
          <w:lang w:val="fr-FR"/>
        </w:rPr>
        <w:t>10</w:t>
      </w:r>
      <w:r>
        <w:rPr>
          <w:rFonts w:ascii="Calibri" w:eastAsia="SimSun" w:hAnsi="Calibri"/>
          <w:sz w:val="22"/>
          <w:szCs w:val="22"/>
        </w:rPr>
        <w:tab/>
      </w:r>
      <w:r w:rsidRPr="00522131">
        <w:rPr>
          <w:lang w:val="fr-FR"/>
        </w:rPr>
        <w:t>Protocol implementation conformance statement (PICS) proforma</w:t>
      </w:r>
      <w:r>
        <w:tab/>
      </w:r>
      <w:r w:rsidR="00A41A31">
        <w:fldChar w:fldCharType="begin"/>
      </w:r>
      <w:r>
        <w:instrText xml:space="preserve"> PAGEREF _Toc347497884 \h </w:instrText>
      </w:r>
      <w:r w:rsidR="00A41A31">
        <w:fldChar w:fldCharType="separate"/>
      </w:r>
      <w:r>
        <w:t>15</w:t>
      </w:r>
      <w:r w:rsidR="00A41A31">
        <w:fldChar w:fldCharType="end"/>
      </w:r>
    </w:p>
    <w:p w:rsidR="00582F88" w:rsidRDefault="00582F88">
      <w:pPr>
        <w:pStyle w:val="TOC2"/>
        <w:rPr>
          <w:rFonts w:ascii="Calibri" w:eastAsia="SimSun" w:hAnsi="Calibri"/>
          <w:sz w:val="22"/>
          <w:szCs w:val="22"/>
        </w:rPr>
      </w:pPr>
      <w:r>
        <w:rPr>
          <w:lang w:eastAsia="ja-JP"/>
        </w:rPr>
        <w:t>10.1</w:t>
      </w:r>
      <w:r>
        <w:rPr>
          <w:rFonts w:ascii="Calibri" w:eastAsia="SimSun" w:hAnsi="Calibri"/>
          <w:sz w:val="22"/>
          <w:szCs w:val="22"/>
        </w:rPr>
        <w:tab/>
      </w:r>
      <w:r>
        <w:rPr>
          <w:lang w:eastAsia="ja-JP"/>
        </w:rPr>
        <w:t>Abbreviations and special symbols</w:t>
      </w:r>
      <w:r>
        <w:tab/>
      </w:r>
      <w:r w:rsidR="00A41A31">
        <w:fldChar w:fldCharType="begin"/>
      </w:r>
      <w:r>
        <w:instrText xml:space="preserve"> PAGEREF _Toc347497885 \h </w:instrText>
      </w:r>
      <w:r w:rsidR="00A41A31">
        <w:fldChar w:fldCharType="separate"/>
      </w:r>
      <w:r>
        <w:t>15</w:t>
      </w:r>
      <w:r w:rsidR="00A41A31">
        <w:fldChar w:fldCharType="end"/>
      </w:r>
    </w:p>
    <w:p w:rsidR="00582F88" w:rsidRDefault="00582F88">
      <w:pPr>
        <w:pStyle w:val="TOC2"/>
        <w:rPr>
          <w:rFonts w:ascii="Calibri" w:eastAsia="SimSun" w:hAnsi="Calibri"/>
          <w:sz w:val="22"/>
          <w:szCs w:val="22"/>
        </w:rPr>
      </w:pPr>
      <w:r>
        <w:t>10.2</w:t>
      </w:r>
      <w:r>
        <w:rPr>
          <w:rFonts w:ascii="Calibri" w:eastAsia="SimSun" w:hAnsi="Calibri"/>
          <w:sz w:val="22"/>
          <w:szCs w:val="22"/>
        </w:rPr>
        <w:tab/>
      </w:r>
      <w:r>
        <w:t>ZigBee device types</w:t>
      </w:r>
      <w:r>
        <w:tab/>
      </w:r>
      <w:r w:rsidR="00A41A31">
        <w:fldChar w:fldCharType="begin"/>
      </w:r>
      <w:r>
        <w:instrText xml:space="preserve"> PAGEREF _Toc347497886 \h </w:instrText>
      </w:r>
      <w:r w:rsidR="00A41A31">
        <w:fldChar w:fldCharType="separate"/>
      </w:r>
      <w:r>
        <w:t>15</w:t>
      </w:r>
      <w:r w:rsidR="00A41A31">
        <w:fldChar w:fldCharType="end"/>
      </w:r>
    </w:p>
    <w:p w:rsidR="00582F88" w:rsidRDefault="00582F88">
      <w:pPr>
        <w:pStyle w:val="TOC2"/>
        <w:rPr>
          <w:rFonts w:ascii="Calibri" w:eastAsia="SimSun" w:hAnsi="Calibri"/>
          <w:sz w:val="22"/>
          <w:szCs w:val="22"/>
        </w:rPr>
      </w:pPr>
      <w:r>
        <w:rPr>
          <w:lang w:eastAsia="ja-JP"/>
        </w:rPr>
        <w:t>10.3</w:t>
      </w:r>
      <w:r>
        <w:rPr>
          <w:rFonts w:ascii="Calibri" w:eastAsia="SimSun" w:hAnsi="Calibri"/>
          <w:sz w:val="22"/>
          <w:szCs w:val="22"/>
        </w:rPr>
        <w:tab/>
      </w:r>
      <w:r>
        <w:rPr>
          <w:lang w:eastAsia="ja-JP"/>
        </w:rPr>
        <w:t>IEEE 802.15.4 PICS</w:t>
      </w:r>
      <w:r>
        <w:tab/>
      </w:r>
      <w:r w:rsidR="00A41A31">
        <w:fldChar w:fldCharType="begin"/>
      </w:r>
      <w:r>
        <w:instrText xml:space="preserve"> PAGEREF _Toc347497887 \h </w:instrText>
      </w:r>
      <w:r w:rsidR="00A41A31">
        <w:fldChar w:fldCharType="separate"/>
      </w:r>
      <w:r>
        <w:t>16</w:t>
      </w:r>
      <w:r w:rsidR="00A41A31">
        <w:fldChar w:fldCharType="end"/>
      </w:r>
    </w:p>
    <w:p w:rsidR="00582F88" w:rsidRDefault="00582F88">
      <w:pPr>
        <w:pStyle w:val="TOC3"/>
        <w:rPr>
          <w:rFonts w:ascii="Calibri" w:eastAsia="SimSun" w:hAnsi="Calibri"/>
          <w:sz w:val="22"/>
          <w:szCs w:val="22"/>
        </w:rPr>
      </w:pPr>
      <w:r>
        <w:t>10.3.1</w:t>
      </w:r>
      <w:r>
        <w:rPr>
          <w:rFonts w:ascii="Calibri" w:eastAsia="SimSun" w:hAnsi="Calibri"/>
          <w:sz w:val="22"/>
          <w:szCs w:val="22"/>
        </w:rPr>
        <w:tab/>
      </w:r>
      <w:r>
        <w:t>FDT2 and FDT3 network join options</w:t>
      </w:r>
      <w:r>
        <w:tab/>
      </w:r>
      <w:r w:rsidR="00A41A31">
        <w:fldChar w:fldCharType="begin"/>
      </w:r>
      <w:r>
        <w:instrText xml:space="preserve"> PAGEREF _Toc347497888 \h </w:instrText>
      </w:r>
      <w:r w:rsidR="00A41A31">
        <w:fldChar w:fldCharType="separate"/>
      </w:r>
      <w:r>
        <w:t>16</w:t>
      </w:r>
      <w:r w:rsidR="00A41A31">
        <w:fldChar w:fldCharType="end"/>
      </w:r>
    </w:p>
    <w:p w:rsidR="00582F88" w:rsidRDefault="00582F88">
      <w:pPr>
        <w:pStyle w:val="TOC3"/>
        <w:rPr>
          <w:rFonts w:ascii="Calibri" w:eastAsia="SimSun" w:hAnsi="Calibri"/>
          <w:sz w:val="22"/>
          <w:szCs w:val="22"/>
        </w:rPr>
      </w:pPr>
      <w:r>
        <w:t>10.3.2</w:t>
      </w:r>
      <w:r>
        <w:rPr>
          <w:rFonts w:ascii="Calibri" w:eastAsia="SimSun" w:hAnsi="Calibri"/>
          <w:sz w:val="22"/>
          <w:szCs w:val="22"/>
        </w:rPr>
        <w:tab/>
      </w:r>
      <w:r>
        <w:t>IEEE 802.15.4 PHY</w:t>
      </w:r>
      <w:r>
        <w:tab/>
      </w:r>
      <w:r w:rsidR="00A41A31">
        <w:fldChar w:fldCharType="begin"/>
      </w:r>
      <w:r>
        <w:instrText xml:space="preserve"> PAGEREF _Toc347497889 \h </w:instrText>
      </w:r>
      <w:r w:rsidR="00A41A31">
        <w:fldChar w:fldCharType="separate"/>
      </w:r>
      <w:r>
        <w:t>17</w:t>
      </w:r>
      <w:r w:rsidR="00A41A31">
        <w:fldChar w:fldCharType="end"/>
      </w:r>
    </w:p>
    <w:p w:rsidR="00582F88" w:rsidRDefault="00582F88">
      <w:pPr>
        <w:pStyle w:val="TOC3"/>
        <w:rPr>
          <w:rFonts w:ascii="Calibri" w:eastAsia="SimSun" w:hAnsi="Calibri"/>
          <w:sz w:val="22"/>
          <w:szCs w:val="22"/>
        </w:rPr>
      </w:pPr>
      <w:r>
        <w:t>10.3.3</w:t>
      </w:r>
      <w:r>
        <w:rPr>
          <w:rFonts w:ascii="Calibri" w:eastAsia="SimSun" w:hAnsi="Calibri"/>
          <w:sz w:val="22"/>
          <w:szCs w:val="22"/>
        </w:rPr>
        <w:tab/>
      </w:r>
      <w:r>
        <w:t>IEEE 802.15.4 MAC</w:t>
      </w:r>
      <w:r>
        <w:tab/>
      </w:r>
      <w:r w:rsidR="00A41A31">
        <w:fldChar w:fldCharType="begin"/>
      </w:r>
      <w:r>
        <w:instrText xml:space="preserve"> PAGEREF _Toc347497890 \h </w:instrText>
      </w:r>
      <w:r w:rsidR="00A41A31">
        <w:fldChar w:fldCharType="separate"/>
      </w:r>
      <w:r>
        <w:t>18</w:t>
      </w:r>
      <w:r w:rsidR="00A41A31">
        <w:fldChar w:fldCharType="end"/>
      </w:r>
    </w:p>
    <w:p w:rsidR="00582F88" w:rsidRDefault="00582F88">
      <w:pPr>
        <w:pStyle w:val="TOC2"/>
        <w:rPr>
          <w:rFonts w:ascii="Calibri" w:eastAsia="SimSun" w:hAnsi="Calibri"/>
          <w:sz w:val="22"/>
          <w:szCs w:val="22"/>
        </w:rPr>
      </w:pPr>
      <w:r>
        <w:rPr>
          <w:lang w:eastAsia="ja-JP"/>
        </w:rPr>
        <w:t>10.4</w:t>
      </w:r>
      <w:r>
        <w:rPr>
          <w:rFonts w:ascii="Calibri" w:eastAsia="SimSun" w:hAnsi="Calibri"/>
          <w:sz w:val="22"/>
          <w:szCs w:val="22"/>
        </w:rPr>
        <w:tab/>
      </w:r>
      <w:r>
        <w:rPr>
          <w:lang w:eastAsia="ja-JP"/>
        </w:rPr>
        <w:t>Network layer PICS</w:t>
      </w:r>
      <w:r>
        <w:tab/>
      </w:r>
      <w:r w:rsidR="00A41A31">
        <w:fldChar w:fldCharType="begin"/>
      </w:r>
      <w:r>
        <w:instrText xml:space="preserve"> PAGEREF _Toc347497891 \h </w:instrText>
      </w:r>
      <w:r w:rsidR="00A41A31">
        <w:fldChar w:fldCharType="separate"/>
      </w:r>
      <w:r>
        <w:t>33</w:t>
      </w:r>
      <w:r w:rsidR="00A41A31">
        <w:fldChar w:fldCharType="end"/>
      </w:r>
    </w:p>
    <w:p w:rsidR="00582F88" w:rsidRDefault="00582F88">
      <w:pPr>
        <w:pStyle w:val="TOC3"/>
        <w:rPr>
          <w:rFonts w:ascii="Calibri" w:eastAsia="SimSun" w:hAnsi="Calibri"/>
          <w:sz w:val="22"/>
          <w:szCs w:val="22"/>
        </w:rPr>
      </w:pPr>
      <w:r>
        <w:t>10.4.1</w:t>
      </w:r>
      <w:r>
        <w:rPr>
          <w:rFonts w:ascii="Calibri" w:eastAsia="SimSun" w:hAnsi="Calibri"/>
          <w:sz w:val="22"/>
          <w:szCs w:val="22"/>
        </w:rPr>
        <w:tab/>
      </w:r>
      <w:r>
        <w:t>ZigBee network frame format</w:t>
      </w:r>
      <w:r>
        <w:tab/>
      </w:r>
      <w:r w:rsidR="00A41A31">
        <w:fldChar w:fldCharType="begin"/>
      </w:r>
      <w:r>
        <w:instrText xml:space="preserve"> PAGEREF _Toc347497892 \h </w:instrText>
      </w:r>
      <w:r w:rsidR="00A41A31">
        <w:fldChar w:fldCharType="separate"/>
      </w:r>
      <w:r>
        <w:t>33</w:t>
      </w:r>
      <w:r w:rsidR="00A41A31">
        <w:fldChar w:fldCharType="end"/>
      </w:r>
    </w:p>
    <w:p w:rsidR="00582F88" w:rsidRDefault="00582F88">
      <w:pPr>
        <w:pStyle w:val="TOC3"/>
        <w:rPr>
          <w:rFonts w:ascii="Calibri" w:eastAsia="SimSun" w:hAnsi="Calibri"/>
          <w:sz w:val="22"/>
          <w:szCs w:val="22"/>
        </w:rPr>
      </w:pPr>
      <w:r>
        <w:t>10.4.2</w:t>
      </w:r>
      <w:r>
        <w:rPr>
          <w:rFonts w:ascii="Calibri" w:eastAsia="SimSun" w:hAnsi="Calibri"/>
          <w:sz w:val="22"/>
          <w:szCs w:val="22"/>
        </w:rPr>
        <w:tab/>
      </w:r>
      <w:r>
        <w:t>Major capabilities of the ZigBee network layer</w:t>
      </w:r>
      <w:r>
        <w:tab/>
      </w:r>
      <w:r w:rsidR="00A41A31">
        <w:fldChar w:fldCharType="begin"/>
      </w:r>
      <w:r>
        <w:instrText xml:space="preserve"> PAGEREF _Toc347497893 \h </w:instrText>
      </w:r>
      <w:r w:rsidR="00A41A31">
        <w:fldChar w:fldCharType="separate"/>
      </w:r>
      <w:r>
        <w:t>33</w:t>
      </w:r>
      <w:r w:rsidR="00A41A31">
        <w:fldChar w:fldCharType="end"/>
      </w:r>
    </w:p>
    <w:p w:rsidR="00582F88" w:rsidRDefault="00582F88">
      <w:pPr>
        <w:pStyle w:val="TOC2"/>
        <w:rPr>
          <w:rFonts w:ascii="Calibri" w:eastAsia="SimSun" w:hAnsi="Calibri"/>
          <w:sz w:val="22"/>
          <w:szCs w:val="22"/>
        </w:rPr>
      </w:pPr>
      <w:r>
        <w:rPr>
          <w:lang w:eastAsia="ja-JP"/>
        </w:rPr>
        <w:t>10.5</w:t>
      </w:r>
      <w:r>
        <w:rPr>
          <w:rFonts w:ascii="Calibri" w:eastAsia="SimSun" w:hAnsi="Calibri"/>
          <w:sz w:val="22"/>
          <w:szCs w:val="22"/>
        </w:rPr>
        <w:tab/>
      </w:r>
      <w:r>
        <w:rPr>
          <w:lang w:eastAsia="ja-JP"/>
        </w:rPr>
        <w:t>Security PICS</w:t>
      </w:r>
      <w:r>
        <w:tab/>
      </w:r>
      <w:r w:rsidR="00A41A31">
        <w:fldChar w:fldCharType="begin"/>
      </w:r>
      <w:r>
        <w:instrText xml:space="preserve"> PAGEREF _Toc347497894 \h </w:instrText>
      </w:r>
      <w:r w:rsidR="00A41A31">
        <w:fldChar w:fldCharType="separate"/>
      </w:r>
      <w:r>
        <w:t>54</w:t>
      </w:r>
      <w:r w:rsidR="00A41A31">
        <w:fldChar w:fldCharType="end"/>
      </w:r>
    </w:p>
    <w:p w:rsidR="00582F88" w:rsidRDefault="00582F88">
      <w:pPr>
        <w:pStyle w:val="TOC3"/>
        <w:rPr>
          <w:rFonts w:ascii="Calibri" w:eastAsia="SimSun" w:hAnsi="Calibri"/>
          <w:sz w:val="22"/>
          <w:szCs w:val="22"/>
        </w:rPr>
      </w:pPr>
      <w:r>
        <w:t>10.5.1</w:t>
      </w:r>
      <w:r>
        <w:rPr>
          <w:rFonts w:ascii="Calibri" w:eastAsia="SimSun" w:hAnsi="Calibri"/>
          <w:sz w:val="22"/>
          <w:szCs w:val="22"/>
        </w:rPr>
        <w:tab/>
      </w:r>
      <w:r>
        <w:t>ZigBee security roles</w:t>
      </w:r>
      <w:r>
        <w:tab/>
      </w:r>
      <w:r w:rsidR="00A41A31">
        <w:fldChar w:fldCharType="begin"/>
      </w:r>
      <w:r>
        <w:instrText xml:space="preserve"> PAGEREF _Toc347497895 \h </w:instrText>
      </w:r>
      <w:r w:rsidR="00A41A31">
        <w:fldChar w:fldCharType="separate"/>
      </w:r>
      <w:r>
        <w:t>54</w:t>
      </w:r>
      <w:r w:rsidR="00A41A31">
        <w:fldChar w:fldCharType="end"/>
      </w:r>
    </w:p>
    <w:p w:rsidR="00582F88" w:rsidRDefault="00582F88">
      <w:pPr>
        <w:pStyle w:val="TOC3"/>
        <w:rPr>
          <w:rFonts w:ascii="Calibri" w:eastAsia="SimSun" w:hAnsi="Calibri"/>
          <w:sz w:val="22"/>
          <w:szCs w:val="22"/>
        </w:rPr>
      </w:pPr>
      <w:r>
        <w:t>10.5.2</w:t>
      </w:r>
      <w:r>
        <w:rPr>
          <w:rFonts w:ascii="Calibri" w:eastAsia="SimSun" w:hAnsi="Calibri"/>
          <w:sz w:val="22"/>
          <w:szCs w:val="22"/>
        </w:rPr>
        <w:tab/>
      </w:r>
      <w:r>
        <w:t>ZigBee trust center capabilities</w:t>
      </w:r>
      <w:r>
        <w:tab/>
      </w:r>
      <w:r w:rsidR="00A41A31">
        <w:fldChar w:fldCharType="begin"/>
      </w:r>
      <w:r>
        <w:instrText xml:space="preserve"> PAGEREF _Toc347497896 \h </w:instrText>
      </w:r>
      <w:r w:rsidR="00A41A31">
        <w:fldChar w:fldCharType="separate"/>
      </w:r>
      <w:r>
        <w:t>55</w:t>
      </w:r>
      <w:r w:rsidR="00A41A31">
        <w:fldChar w:fldCharType="end"/>
      </w:r>
    </w:p>
    <w:p w:rsidR="00582F88" w:rsidRDefault="00582F88">
      <w:pPr>
        <w:pStyle w:val="TOC3"/>
        <w:rPr>
          <w:rFonts w:ascii="Calibri" w:eastAsia="SimSun" w:hAnsi="Calibri"/>
          <w:sz w:val="22"/>
          <w:szCs w:val="22"/>
        </w:rPr>
      </w:pPr>
      <w:r>
        <w:t>10.5.3</w:t>
      </w:r>
      <w:r>
        <w:rPr>
          <w:rFonts w:ascii="Calibri" w:eastAsia="SimSun" w:hAnsi="Calibri"/>
          <w:sz w:val="22"/>
          <w:szCs w:val="22"/>
        </w:rPr>
        <w:tab/>
      </w:r>
      <w:r>
        <w:t>Modes of operation</w:t>
      </w:r>
      <w:r>
        <w:tab/>
      </w:r>
      <w:r w:rsidR="00A41A31">
        <w:fldChar w:fldCharType="begin"/>
      </w:r>
      <w:r>
        <w:instrText xml:space="preserve"> PAGEREF _Toc347497897 \h </w:instrText>
      </w:r>
      <w:r w:rsidR="00A41A31">
        <w:fldChar w:fldCharType="separate"/>
      </w:r>
      <w:r>
        <w:t>56</w:t>
      </w:r>
      <w:r w:rsidR="00A41A31">
        <w:fldChar w:fldCharType="end"/>
      </w:r>
    </w:p>
    <w:p w:rsidR="00582F88" w:rsidRDefault="00582F88">
      <w:pPr>
        <w:pStyle w:val="TOC3"/>
        <w:rPr>
          <w:rFonts w:ascii="Calibri" w:eastAsia="SimSun" w:hAnsi="Calibri"/>
          <w:sz w:val="22"/>
          <w:szCs w:val="22"/>
        </w:rPr>
      </w:pPr>
      <w:r>
        <w:t>10.5.4</w:t>
      </w:r>
      <w:r>
        <w:rPr>
          <w:rFonts w:ascii="Calibri" w:eastAsia="SimSun" w:hAnsi="Calibri"/>
          <w:sz w:val="22"/>
          <w:szCs w:val="22"/>
        </w:rPr>
        <w:tab/>
      </w:r>
      <w:r>
        <w:t>Security levels</w:t>
      </w:r>
      <w:r>
        <w:tab/>
      </w:r>
      <w:r w:rsidR="00A41A31">
        <w:fldChar w:fldCharType="begin"/>
      </w:r>
      <w:r>
        <w:instrText xml:space="preserve"> PAGEREF _Toc347497898 \h </w:instrText>
      </w:r>
      <w:r w:rsidR="00A41A31">
        <w:fldChar w:fldCharType="separate"/>
      </w:r>
      <w:r>
        <w:t>56</w:t>
      </w:r>
      <w:r w:rsidR="00A41A31">
        <w:fldChar w:fldCharType="end"/>
      </w:r>
    </w:p>
    <w:p w:rsidR="00582F88" w:rsidRDefault="00582F88">
      <w:pPr>
        <w:pStyle w:val="TOC3"/>
        <w:rPr>
          <w:rFonts w:ascii="Calibri" w:eastAsia="SimSun" w:hAnsi="Calibri"/>
          <w:sz w:val="22"/>
          <w:szCs w:val="22"/>
        </w:rPr>
      </w:pPr>
      <w:r>
        <w:lastRenderedPageBreak/>
        <w:t>10.5.5</w:t>
      </w:r>
      <w:r>
        <w:rPr>
          <w:rFonts w:ascii="Calibri" w:eastAsia="SimSun" w:hAnsi="Calibri"/>
          <w:sz w:val="22"/>
          <w:szCs w:val="22"/>
        </w:rPr>
        <w:tab/>
      </w:r>
      <w:r>
        <w:t>NWK layer security</w:t>
      </w:r>
      <w:r>
        <w:tab/>
      </w:r>
      <w:r w:rsidR="00A41A31">
        <w:fldChar w:fldCharType="begin"/>
      </w:r>
      <w:r>
        <w:instrText xml:space="preserve"> PAGEREF _Toc347497899 \h </w:instrText>
      </w:r>
      <w:r w:rsidR="00A41A31">
        <w:fldChar w:fldCharType="separate"/>
      </w:r>
      <w:r>
        <w:t>58</w:t>
      </w:r>
      <w:r w:rsidR="00A41A31">
        <w:fldChar w:fldCharType="end"/>
      </w:r>
    </w:p>
    <w:p w:rsidR="00582F88" w:rsidRDefault="00582F88">
      <w:pPr>
        <w:pStyle w:val="TOC3"/>
        <w:rPr>
          <w:rFonts w:ascii="Calibri" w:eastAsia="SimSun" w:hAnsi="Calibri"/>
          <w:sz w:val="22"/>
          <w:szCs w:val="22"/>
        </w:rPr>
      </w:pPr>
      <w:r>
        <w:t>10.5.6</w:t>
      </w:r>
      <w:r>
        <w:rPr>
          <w:rFonts w:ascii="Calibri" w:eastAsia="SimSun" w:hAnsi="Calibri"/>
          <w:sz w:val="22"/>
          <w:szCs w:val="22"/>
        </w:rPr>
        <w:tab/>
      </w:r>
      <w:r>
        <w:t>APS layer security</w:t>
      </w:r>
      <w:r>
        <w:tab/>
      </w:r>
      <w:r w:rsidR="00A41A31">
        <w:fldChar w:fldCharType="begin"/>
      </w:r>
      <w:r>
        <w:instrText xml:space="preserve"> PAGEREF _Toc347497900 \h </w:instrText>
      </w:r>
      <w:r w:rsidR="00A41A31">
        <w:fldChar w:fldCharType="separate"/>
      </w:r>
      <w:r>
        <w:t>60</w:t>
      </w:r>
      <w:r w:rsidR="00A41A31">
        <w:fldChar w:fldCharType="end"/>
      </w:r>
    </w:p>
    <w:p w:rsidR="00582F88" w:rsidRDefault="00582F88">
      <w:pPr>
        <w:pStyle w:val="TOC3"/>
        <w:rPr>
          <w:rFonts w:ascii="Calibri" w:eastAsia="SimSun" w:hAnsi="Calibri"/>
          <w:sz w:val="22"/>
          <w:szCs w:val="22"/>
        </w:rPr>
      </w:pPr>
      <w:r>
        <w:t>10.5.7</w:t>
      </w:r>
      <w:r>
        <w:rPr>
          <w:rFonts w:ascii="Calibri" w:eastAsia="SimSun" w:hAnsi="Calibri"/>
          <w:sz w:val="22"/>
          <w:szCs w:val="22"/>
        </w:rPr>
        <w:tab/>
      </w:r>
      <w:r>
        <w:t>Application layer security</w:t>
      </w:r>
      <w:r>
        <w:tab/>
      </w:r>
      <w:r w:rsidR="00A41A31">
        <w:fldChar w:fldCharType="begin"/>
      </w:r>
      <w:r>
        <w:instrText xml:space="preserve"> PAGEREF _Toc347497901 \h </w:instrText>
      </w:r>
      <w:r w:rsidR="00A41A31">
        <w:fldChar w:fldCharType="separate"/>
      </w:r>
      <w:r>
        <w:t>65</w:t>
      </w:r>
      <w:r w:rsidR="00A41A31">
        <w:fldChar w:fldCharType="end"/>
      </w:r>
    </w:p>
    <w:p w:rsidR="00582F88" w:rsidRDefault="00582F88">
      <w:pPr>
        <w:pStyle w:val="TOC2"/>
        <w:rPr>
          <w:rFonts w:ascii="Calibri" w:eastAsia="SimSun" w:hAnsi="Calibri"/>
          <w:sz w:val="22"/>
          <w:szCs w:val="22"/>
        </w:rPr>
      </w:pPr>
      <w:r>
        <w:rPr>
          <w:lang w:eastAsia="ja-JP"/>
        </w:rPr>
        <w:t>10.6</w:t>
      </w:r>
      <w:r>
        <w:rPr>
          <w:rFonts w:ascii="Calibri" w:eastAsia="SimSun" w:hAnsi="Calibri"/>
          <w:sz w:val="22"/>
          <w:szCs w:val="22"/>
        </w:rPr>
        <w:tab/>
      </w:r>
      <w:r>
        <w:rPr>
          <w:lang w:eastAsia="ja-JP"/>
        </w:rPr>
        <w:t>Application layer PICS</w:t>
      </w:r>
      <w:r>
        <w:tab/>
      </w:r>
      <w:r w:rsidR="00A41A31">
        <w:fldChar w:fldCharType="begin"/>
      </w:r>
      <w:r>
        <w:instrText xml:space="preserve"> PAGEREF _Toc347497902 \h </w:instrText>
      </w:r>
      <w:r w:rsidR="00A41A31">
        <w:fldChar w:fldCharType="separate"/>
      </w:r>
      <w:r>
        <w:t>70</w:t>
      </w:r>
      <w:r w:rsidR="00A41A31">
        <w:fldChar w:fldCharType="end"/>
      </w:r>
    </w:p>
    <w:p w:rsidR="00582F88" w:rsidRDefault="00582F88">
      <w:pPr>
        <w:pStyle w:val="TOC3"/>
        <w:rPr>
          <w:rFonts w:ascii="Calibri" w:eastAsia="SimSun" w:hAnsi="Calibri"/>
          <w:sz w:val="22"/>
          <w:szCs w:val="22"/>
        </w:rPr>
      </w:pPr>
      <w:r>
        <w:t>10.6.1</w:t>
      </w:r>
      <w:r>
        <w:rPr>
          <w:rFonts w:ascii="Calibri" w:eastAsia="SimSun" w:hAnsi="Calibri"/>
          <w:sz w:val="22"/>
          <w:szCs w:val="22"/>
        </w:rPr>
        <w:tab/>
      </w:r>
      <w:r>
        <w:t>ZigBee security device types</w:t>
      </w:r>
      <w:r>
        <w:tab/>
      </w:r>
      <w:r w:rsidR="00A41A31">
        <w:fldChar w:fldCharType="begin"/>
      </w:r>
      <w:r>
        <w:instrText xml:space="preserve"> PAGEREF _Toc347497903 \h </w:instrText>
      </w:r>
      <w:r w:rsidR="00A41A31">
        <w:fldChar w:fldCharType="separate"/>
      </w:r>
      <w:r>
        <w:t>70</w:t>
      </w:r>
      <w:r w:rsidR="00A41A31">
        <w:fldChar w:fldCharType="end"/>
      </w:r>
    </w:p>
    <w:p w:rsidR="00582F88" w:rsidRDefault="00582F88">
      <w:pPr>
        <w:pStyle w:val="TOC3"/>
        <w:rPr>
          <w:rFonts w:ascii="Calibri" w:eastAsia="SimSun" w:hAnsi="Calibri"/>
          <w:sz w:val="22"/>
          <w:szCs w:val="22"/>
        </w:rPr>
      </w:pPr>
      <w:r>
        <w:t>10.6.2</w:t>
      </w:r>
      <w:r>
        <w:rPr>
          <w:rFonts w:ascii="Calibri" w:eastAsia="SimSun" w:hAnsi="Calibri"/>
          <w:sz w:val="22"/>
          <w:szCs w:val="22"/>
        </w:rPr>
        <w:tab/>
      </w:r>
      <w:r>
        <w:t>ZigBee APS frame format</w:t>
      </w:r>
      <w:r>
        <w:tab/>
      </w:r>
      <w:r w:rsidR="00A41A31">
        <w:fldChar w:fldCharType="begin"/>
      </w:r>
      <w:r>
        <w:instrText xml:space="preserve"> PAGEREF _Toc347497904 \h </w:instrText>
      </w:r>
      <w:r w:rsidR="00A41A31">
        <w:fldChar w:fldCharType="separate"/>
      </w:r>
      <w:r>
        <w:t>70</w:t>
      </w:r>
      <w:r w:rsidR="00A41A31">
        <w:fldChar w:fldCharType="end"/>
      </w:r>
    </w:p>
    <w:p w:rsidR="00582F88" w:rsidRDefault="00582F88">
      <w:pPr>
        <w:pStyle w:val="TOC3"/>
        <w:rPr>
          <w:rFonts w:ascii="Calibri" w:eastAsia="SimSun" w:hAnsi="Calibri"/>
          <w:sz w:val="22"/>
          <w:szCs w:val="22"/>
        </w:rPr>
      </w:pPr>
      <w:r>
        <w:t>10.6.3</w:t>
      </w:r>
      <w:r>
        <w:rPr>
          <w:rFonts w:ascii="Calibri" w:eastAsia="SimSun" w:hAnsi="Calibri"/>
          <w:sz w:val="22"/>
          <w:szCs w:val="22"/>
        </w:rPr>
        <w:tab/>
      </w:r>
      <w:r>
        <w:t>Major capabilities of the ZigBee application layer</w:t>
      </w:r>
      <w:r>
        <w:tab/>
      </w:r>
      <w:r w:rsidR="00A41A31">
        <w:fldChar w:fldCharType="begin"/>
      </w:r>
      <w:r>
        <w:instrText xml:space="preserve"> PAGEREF _Toc347497905 \h </w:instrText>
      </w:r>
      <w:r w:rsidR="00A41A31">
        <w:fldChar w:fldCharType="separate"/>
      </w:r>
      <w:r>
        <w:t>71</w:t>
      </w:r>
      <w:r w:rsidR="00A41A31">
        <w:fldChar w:fldCharType="end"/>
      </w:r>
    </w:p>
    <w:p w:rsidR="00582F88" w:rsidRDefault="00A41A31">
      <w:pPr>
        <w:pStyle w:val="TOC1"/>
      </w:pPr>
      <w:r w:rsidRPr="00D82815">
        <w:fldChar w:fldCharType="end"/>
      </w:r>
    </w:p>
    <w:p w:rsidR="00582F88" w:rsidRDefault="00582F88">
      <w:pPr>
        <w:pStyle w:val="Heading1List"/>
      </w:pPr>
      <w:r>
        <w:lastRenderedPageBreak/>
        <w:t>List of Tables</w:t>
      </w:r>
    </w:p>
    <w:p w:rsidR="00582F88" w:rsidRDefault="00A41A31">
      <w:pPr>
        <w:pStyle w:val="TableofFigures"/>
        <w:rPr>
          <w:rFonts w:ascii="Calibri" w:eastAsia="SimSun" w:hAnsi="Calibri"/>
          <w:sz w:val="22"/>
          <w:szCs w:val="22"/>
        </w:rPr>
      </w:pPr>
      <w:r>
        <w:fldChar w:fldCharType="begin"/>
      </w:r>
      <w:r w:rsidR="00582F88">
        <w:instrText xml:space="preserve"> TOC \t "Caption-Table,1" \c "Table" </w:instrText>
      </w:r>
      <w:r>
        <w:fldChar w:fldCharType="separate"/>
      </w:r>
      <w:r w:rsidR="00582F88">
        <w:t>Table 1 – Document revision change history</w:t>
      </w:r>
      <w:r w:rsidR="00582F88">
        <w:tab/>
      </w:r>
      <w:r>
        <w:fldChar w:fldCharType="begin"/>
      </w:r>
      <w:r w:rsidR="00582F88">
        <w:instrText xml:space="preserve"> PAGEREF _Toc343781188 \h </w:instrText>
      </w:r>
      <w:r>
        <w:fldChar w:fldCharType="separate"/>
      </w:r>
      <w:r w:rsidR="00582F88">
        <w:t>viii</w:t>
      </w:r>
      <w:r>
        <w:fldChar w:fldCharType="end"/>
      </w:r>
    </w:p>
    <w:p w:rsidR="00582F88" w:rsidRDefault="00582F88">
      <w:pPr>
        <w:pStyle w:val="TableofFigures"/>
        <w:rPr>
          <w:rFonts w:ascii="Calibri" w:eastAsia="SimSun" w:hAnsi="Calibri"/>
          <w:sz w:val="22"/>
          <w:szCs w:val="22"/>
        </w:rPr>
      </w:pPr>
      <w:r>
        <w:t>Table 2 – Network settings for this feature set</w:t>
      </w:r>
      <w:r>
        <w:tab/>
      </w:r>
      <w:r w:rsidR="00A41A31">
        <w:fldChar w:fldCharType="begin"/>
      </w:r>
      <w:r>
        <w:instrText xml:space="preserve"> PAGEREF _Toc343781189 \h </w:instrText>
      </w:r>
      <w:r w:rsidR="00A41A31">
        <w:fldChar w:fldCharType="separate"/>
      </w:r>
      <w:r>
        <w:t>6</w:t>
      </w:r>
      <w:r w:rsidR="00A41A31">
        <w:fldChar w:fldCharType="end"/>
      </w:r>
    </w:p>
    <w:p w:rsidR="00582F88" w:rsidRDefault="00582F88">
      <w:pPr>
        <w:pStyle w:val="TableofFigures"/>
        <w:rPr>
          <w:rFonts w:ascii="Calibri" w:eastAsia="SimSun" w:hAnsi="Calibri"/>
          <w:sz w:val="22"/>
          <w:szCs w:val="22"/>
        </w:rPr>
      </w:pPr>
      <w:r>
        <w:t>Table 3</w:t>
      </w:r>
      <w:r w:rsidRPr="009A1664">
        <w:rPr>
          <w:lang w:val="en-GB"/>
        </w:rPr>
        <w:t xml:space="preserve"> – Application settings for this feature set</w:t>
      </w:r>
      <w:r>
        <w:tab/>
      </w:r>
      <w:r w:rsidR="00A41A31">
        <w:fldChar w:fldCharType="begin"/>
      </w:r>
      <w:r>
        <w:instrText xml:space="preserve"> PAGEREF _Toc343781190 \h </w:instrText>
      </w:r>
      <w:r w:rsidR="00A41A31">
        <w:fldChar w:fldCharType="separate"/>
      </w:r>
      <w:r>
        <w:t>6</w:t>
      </w:r>
      <w:r w:rsidR="00A41A31">
        <w:fldChar w:fldCharType="end"/>
      </w:r>
    </w:p>
    <w:p w:rsidR="00582F88" w:rsidRDefault="00582F88">
      <w:pPr>
        <w:pStyle w:val="TableofFigures"/>
        <w:rPr>
          <w:rFonts w:ascii="Calibri" w:eastAsia="SimSun" w:hAnsi="Calibri"/>
          <w:sz w:val="22"/>
          <w:szCs w:val="22"/>
        </w:rPr>
      </w:pPr>
      <w:r>
        <w:t>Table 4</w:t>
      </w:r>
      <w:r w:rsidRPr="009A1664">
        <w:rPr>
          <w:lang w:val="en-GB"/>
        </w:rPr>
        <w:t xml:space="preserve"> – Security settings for this feature set</w:t>
      </w:r>
      <w:r>
        <w:tab/>
      </w:r>
      <w:r w:rsidR="00A41A31">
        <w:fldChar w:fldCharType="begin"/>
      </w:r>
      <w:r>
        <w:instrText xml:space="preserve"> PAGEREF _Toc343781191 \h </w:instrText>
      </w:r>
      <w:r w:rsidR="00A41A31">
        <w:fldChar w:fldCharType="separate"/>
      </w:r>
      <w:r>
        <w:t>7</w:t>
      </w:r>
      <w:r w:rsidR="00A41A31">
        <w:fldChar w:fldCharType="end"/>
      </w:r>
    </w:p>
    <w:p w:rsidR="00582F88" w:rsidRDefault="00A41A31">
      <w:r>
        <w:fldChar w:fldCharType="end"/>
      </w:r>
    </w:p>
    <w:p w:rsidR="00582F88" w:rsidRDefault="00582F88">
      <w:pPr>
        <w:pStyle w:val="Heading1List"/>
      </w:pPr>
      <w:r>
        <w:lastRenderedPageBreak/>
        <w:t>Change history</w:t>
      </w:r>
    </w:p>
    <w:p w:rsidR="00582F88" w:rsidRDefault="00A41A31">
      <w:pPr>
        <w:pStyle w:val="Body"/>
      </w:pPr>
      <w:r>
        <w:fldChar w:fldCharType="begin"/>
      </w:r>
      <w:r w:rsidR="00582F88">
        <w:instrText xml:space="preserve"> REF _Ref72208518 \h </w:instrText>
      </w:r>
      <w:r>
        <w:fldChar w:fldCharType="separate"/>
      </w:r>
      <w:r w:rsidR="00582F88">
        <w:t xml:space="preserve">Table </w:t>
      </w:r>
      <w:r w:rsidR="00582F88">
        <w:rPr>
          <w:noProof/>
        </w:rPr>
        <w:t>1</w:t>
      </w:r>
      <w:r>
        <w:fldChar w:fldCharType="end"/>
      </w:r>
      <w:r w:rsidR="00582F88">
        <w:t xml:space="preserve"> shows the change history for this specification.</w:t>
      </w:r>
    </w:p>
    <w:p w:rsidR="00582F88" w:rsidRDefault="00582F88">
      <w:pPr>
        <w:pStyle w:val="Caption-Table"/>
      </w:pPr>
      <w:bookmarkStart w:id="2" w:name="_Ref72208518"/>
      <w:bookmarkStart w:id="3" w:name="_Toc343781188"/>
      <w:r>
        <w:t xml:space="preserve">Table </w:t>
      </w:r>
      <w:r w:rsidR="00A41A31">
        <w:fldChar w:fldCharType="begin"/>
      </w:r>
      <w:r w:rsidR="00E864A0">
        <w:instrText xml:space="preserve"> SEQ Table \* ARABIC </w:instrText>
      </w:r>
      <w:r w:rsidR="00A41A31">
        <w:fldChar w:fldCharType="separate"/>
      </w:r>
      <w:r>
        <w:rPr>
          <w:noProof/>
        </w:rPr>
        <w:t>1</w:t>
      </w:r>
      <w:r w:rsidR="00A41A31">
        <w:rPr>
          <w:noProof/>
        </w:rPr>
        <w:fldChar w:fldCharType="end"/>
      </w:r>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083"/>
        <w:gridCol w:w="6002"/>
      </w:tblGrid>
      <w:tr w:rsidR="00582F88" w:rsidTr="009F78BD">
        <w:trPr>
          <w:jc w:val="center"/>
        </w:trPr>
        <w:tc>
          <w:tcPr>
            <w:tcW w:w="1083" w:type="dxa"/>
            <w:tcBorders>
              <w:top w:val="single" w:sz="12" w:space="0" w:color="auto"/>
              <w:bottom w:val="single" w:sz="12" w:space="0" w:color="auto"/>
            </w:tcBorders>
          </w:tcPr>
          <w:p w:rsidR="00582F88" w:rsidRDefault="00582F88">
            <w:pPr>
              <w:pStyle w:val="TableHeading"/>
            </w:pPr>
            <w:r>
              <w:t>Revision</w:t>
            </w:r>
          </w:p>
        </w:tc>
        <w:tc>
          <w:tcPr>
            <w:tcW w:w="6002" w:type="dxa"/>
            <w:tcBorders>
              <w:top w:val="single" w:sz="12" w:space="0" w:color="auto"/>
              <w:bottom w:val="single" w:sz="12" w:space="0" w:color="auto"/>
            </w:tcBorders>
          </w:tcPr>
          <w:p w:rsidR="00582F88" w:rsidRDefault="00582F88">
            <w:pPr>
              <w:pStyle w:val="TableHeading"/>
            </w:pPr>
            <w:r>
              <w:t>Description</w:t>
            </w:r>
          </w:p>
        </w:tc>
      </w:tr>
      <w:tr w:rsidR="00582F88" w:rsidTr="009F78BD">
        <w:trPr>
          <w:jc w:val="center"/>
        </w:trPr>
        <w:tc>
          <w:tcPr>
            <w:tcW w:w="1083" w:type="dxa"/>
            <w:tcBorders>
              <w:top w:val="single" w:sz="12" w:space="0" w:color="auto"/>
            </w:tcBorders>
          </w:tcPr>
          <w:p w:rsidR="00582F88" w:rsidRDefault="00582F88">
            <w:pPr>
              <w:pStyle w:val="Body"/>
              <w:jc w:val="center"/>
            </w:pPr>
            <w:r>
              <w:t>00</w:t>
            </w:r>
          </w:p>
        </w:tc>
        <w:tc>
          <w:tcPr>
            <w:tcW w:w="6002" w:type="dxa"/>
            <w:tcBorders>
              <w:top w:val="single" w:sz="12" w:space="0" w:color="auto"/>
            </w:tcBorders>
          </w:tcPr>
          <w:p w:rsidR="00582F88" w:rsidRDefault="00582F88">
            <w:pPr>
              <w:pStyle w:val="Body"/>
            </w:pPr>
            <w:r>
              <w:t>Original version as a merge of 064321r08, 074855r04, 04319r01, 04300r08, 043171r04, 064147r07.</w:t>
            </w:r>
          </w:p>
        </w:tc>
      </w:tr>
      <w:tr w:rsidR="00582F88" w:rsidTr="009F78BD">
        <w:trPr>
          <w:jc w:val="center"/>
        </w:trPr>
        <w:tc>
          <w:tcPr>
            <w:tcW w:w="1083" w:type="dxa"/>
          </w:tcPr>
          <w:p w:rsidR="00582F88" w:rsidRDefault="00582F88">
            <w:pPr>
              <w:pStyle w:val="Body"/>
              <w:jc w:val="center"/>
            </w:pPr>
            <w:r>
              <w:t>01</w:t>
            </w:r>
          </w:p>
        </w:tc>
        <w:tc>
          <w:tcPr>
            <w:tcW w:w="6002" w:type="dxa"/>
          </w:tcPr>
          <w:p w:rsidR="00582F88" w:rsidRDefault="00582F88">
            <w:pPr>
              <w:pStyle w:val="Body"/>
            </w:pPr>
            <w:r>
              <w:t xml:space="preserve">Snapshot version provided to Core Stack and Qualification Working Groups to validate format of the combined document </w:t>
            </w:r>
          </w:p>
        </w:tc>
      </w:tr>
      <w:tr w:rsidR="00582F88" w:rsidTr="00992BDD">
        <w:trPr>
          <w:jc w:val="center"/>
        </w:trPr>
        <w:tc>
          <w:tcPr>
            <w:tcW w:w="1083" w:type="dxa"/>
          </w:tcPr>
          <w:p w:rsidR="00582F88" w:rsidRDefault="00582F88">
            <w:pPr>
              <w:pStyle w:val="Body"/>
              <w:jc w:val="center"/>
            </w:pPr>
            <w:r>
              <w:t>02</w:t>
            </w:r>
          </w:p>
        </w:tc>
        <w:tc>
          <w:tcPr>
            <w:tcW w:w="6002" w:type="dxa"/>
          </w:tcPr>
          <w:p w:rsidR="00582F88" w:rsidRDefault="00582F88">
            <w:pPr>
              <w:pStyle w:val="Body"/>
            </w:pPr>
            <w:r>
              <w:t>Major PICS update following many test events.  Overhaul of the formatting.</w:t>
            </w:r>
          </w:p>
        </w:tc>
      </w:tr>
      <w:tr w:rsidR="00582F88" w:rsidTr="00CE22CC">
        <w:trPr>
          <w:jc w:val="center"/>
        </w:trPr>
        <w:tc>
          <w:tcPr>
            <w:tcW w:w="1083" w:type="dxa"/>
          </w:tcPr>
          <w:p w:rsidR="00582F88" w:rsidRDefault="00582F88">
            <w:pPr>
              <w:pStyle w:val="Body"/>
              <w:jc w:val="center"/>
            </w:pPr>
            <w:r>
              <w:t>03</w:t>
            </w:r>
          </w:p>
        </w:tc>
        <w:tc>
          <w:tcPr>
            <w:tcW w:w="6002" w:type="dxa"/>
          </w:tcPr>
          <w:p w:rsidR="00582F88" w:rsidRDefault="00582F88">
            <w:pPr>
              <w:pStyle w:val="Body"/>
            </w:pPr>
            <w:r>
              <w:t xml:space="preserve">Final updates during the June 2008 ZigBee members meeting in </w:t>
            </w:r>
            <w:smartTag w:uri="urn:schemas-microsoft-com:office:smarttags" w:element="PlaceType">
              <w:r>
                <w:t>Atlanta</w:t>
              </w:r>
            </w:smartTag>
            <w:r>
              <w:t>.</w:t>
            </w:r>
          </w:p>
        </w:tc>
      </w:tr>
      <w:tr w:rsidR="00582F88" w:rsidTr="006A3C25">
        <w:trPr>
          <w:jc w:val="center"/>
        </w:trPr>
        <w:tc>
          <w:tcPr>
            <w:tcW w:w="1083" w:type="dxa"/>
          </w:tcPr>
          <w:p w:rsidR="00582F88" w:rsidRDefault="00582F88">
            <w:pPr>
              <w:pStyle w:val="Body"/>
              <w:jc w:val="center"/>
            </w:pPr>
            <w:r>
              <w:t>04</w:t>
            </w:r>
          </w:p>
        </w:tc>
        <w:tc>
          <w:tcPr>
            <w:tcW w:w="6002" w:type="dxa"/>
          </w:tcPr>
          <w:p w:rsidR="00582F88" w:rsidRDefault="00582F88" w:rsidP="0082717D">
            <w:pPr>
              <w:pStyle w:val="Body"/>
            </w:pPr>
            <w:r>
              <w:t>Update for the ZigBee PRO R20 specification and Sub-ghz PICs items.</w:t>
            </w:r>
          </w:p>
        </w:tc>
      </w:tr>
      <w:tr w:rsidR="00582F88" w:rsidTr="009F78BD">
        <w:trPr>
          <w:jc w:val="center"/>
        </w:trPr>
        <w:tc>
          <w:tcPr>
            <w:tcW w:w="1083" w:type="dxa"/>
            <w:tcBorders>
              <w:bottom w:val="single" w:sz="12" w:space="0" w:color="auto"/>
            </w:tcBorders>
          </w:tcPr>
          <w:p w:rsidR="00582F88" w:rsidRDefault="00582F88">
            <w:pPr>
              <w:pStyle w:val="Body"/>
              <w:jc w:val="center"/>
            </w:pPr>
            <w:r>
              <w:t>05</w:t>
            </w:r>
          </w:p>
        </w:tc>
        <w:tc>
          <w:tcPr>
            <w:tcW w:w="6002" w:type="dxa"/>
            <w:tcBorders>
              <w:bottom w:val="single" w:sz="12" w:space="0" w:color="auto"/>
            </w:tcBorders>
          </w:tcPr>
          <w:p w:rsidR="00582F88" w:rsidRDefault="00582F88" w:rsidP="0077765D">
            <w:pPr>
              <w:pStyle w:val="Body"/>
            </w:pPr>
            <w:r>
              <w:t>Address comments in document 12-0641-00 and CCBs 1039, 1279, 1623, 1624, 1629, 1633.</w:t>
            </w:r>
          </w:p>
        </w:tc>
      </w:tr>
    </w:tbl>
    <w:p w:rsidR="00582F88" w:rsidRDefault="00582F88">
      <w:pPr>
        <w:pStyle w:val="Body"/>
        <w:rPr>
          <w:lang w:eastAsia="ja-JP"/>
        </w:rPr>
      </w:pPr>
    </w:p>
    <w:p w:rsidR="00582F88" w:rsidRDefault="00582F88">
      <w:pPr>
        <w:pStyle w:val="Body"/>
        <w:rPr>
          <w:lang w:eastAsia="ja-JP"/>
        </w:rPr>
      </w:pPr>
    </w:p>
    <w:p w:rsidR="00582F88" w:rsidRDefault="00582F88">
      <w:pPr>
        <w:pStyle w:val="Body"/>
        <w:rPr>
          <w:lang w:eastAsia="ja-JP"/>
        </w:rPr>
        <w:sectPr w:rsidR="00582F88" w:rsidSect="00901FD3">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1440" w:right="1440" w:bottom="1440" w:left="1440" w:header="720" w:footer="720" w:gutter="720"/>
          <w:lnNumType w:countBy="1"/>
          <w:pgNumType w:fmt="lowerRoman"/>
          <w:cols w:space="720"/>
          <w:noEndnote/>
          <w:titlePg/>
        </w:sectPr>
      </w:pPr>
    </w:p>
    <w:p w:rsidR="00582F88" w:rsidRDefault="00582F88">
      <w:pPr>
        <w:pStyle w:val="Heading1"/>
      </w:pPr>
      <w:bookmarkStart w:id="4" w:name="_Toc347497852"/>
      <w:bookmarkStart w:id="5" w:name="_Ref445866633"/>
      <w:bookmarkStart w:id="6" w:name="_Ref446309835"/>
      <w:r>
        <w:lastRenderedPageBreak/>
        <w:t>Introduction</w:t>
      </w:r>
      <w:bookmarkEnd w:id="4"/>
    </w:p>
    <w:p w:rsidR="00582F88" w:rsidRPr="00D71065" w:rsidRDefault="00582F88"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582F88" w:rsidRDefault="00582F88">
      <w:pPr>
        <w:pStyle w:val="Heading2"/>
        <w:rPr>
          <w:lang w:eastAsia="ja-JP"/>
        </w:rPr>
      </w:pPr>
      <w:bookmarkStart w:id="7" w:name="_Toc347497853"/>
      <w:r>
        <w:rPr>
          <w:lang w:eastAsia="ja-JP"/>
        </w:rPr>
        <w:t>Scope</w:t>
      </w:r>
      <w:bookmarkEnd w:id="7"/>
    </w:p>
    <w:p w:rsidR="00582F88" w:rsidRPr="00D71065" w:rsidRDefault="00582F88" w:rsidP="00D71065">
      <w:pPr>
        <w:pStyle w:val="Body"/>
        <w:rPr>
          <w:lang w:eastAsia="ja-JP"/>
        </w:rPr>
      </w:pPr>
      <w:r>
        <w:t>This document provides the protocol implementation conformance statement (PICS) proforma for ZigBee specification (05-3474r20) in compliance with the relevant requirements, and in accordance with the relevant guidance, given in ISO/IEC 9646-7.</w:t>
      </w:r>
    </w:p>
    <w:p w:rsidR="00582F88" w:rsidRDefault="00582F88">
      <w:pPr>
        <w:pStyle w:val="Heading2"/>
        <w:rPr>
          <w:lang w:eastAsia="ja-JP"/>
        </w:rPr>
      </w:pPr>
      <w:bookmarkStart w:id="8" w:name="_Toc347497854"/>
      <w:r>
        <w:rPr>
          <w:lang w:eastAsia="ja-JP"/>
        </w:rPr>
        <w:t>Purpose</w:t>
      </w:r>
      <w:bookmarkEnd w:id="8"/>
    </w:p>
    <w:p w:rsidR="00582F88" w:rsidRDefault="00582F88" w:rsidP="00D71065">
      <w:r>
        <w:t>The supplier of a protocol implementation claiming to conform to the ZigBee standard shall complete the following PICS proforma and accompany it with the information necessary to identify fully both the supplier and the implementation.</w:t>
      </w:r>
    </w:p>
    <w:p w:rsidR="00582F88" w:rsidRDefault="00582F88" w:rsidP="00D71065"/>
    <w:p w:rsidR="00582F88" w:rsidRPr="00D71065" w:rsidRDefault="00582F88"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582F88" w:rsidRDefault="00582F88">
      <w:pPr>
        <w:pStyle w:val="Heading1"/>
      </w:pPr>
      <w:bookmarkStart w:id="9" w:name="_Toc347497855"/>
      <w:r>
        <w:lastRenderedPageBreak/>
        <w:t>References</w:t>
      </w:r>
      <w:bookmarkEnd w:id="5"/>
      <w:bookmarkEnd w:id="6"/>
      <w:bookmarkEnd w:id="9"/>
    </w:p>
    <w:p w:rsidR="00582F88" w:rsidRDefault="00582F88">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rsidR="00582F88" w:rsidRDefault="00582F88">
      <w:pPr>
        <w:pStyle w:val="Heading2"/>
      </w:pPr>
      <w:bookmarkStart w:id="10" w:name="_Toc347497856"/>
      <w:r>
        <w:t>ZigBee Alliance documents</w:t>
      </w:r>
      <w:bookmarkEnd w:id="10"/>
    </w:p>
    <w:p w:rsidR="00582F88" w:rsidRDefault="00582F88">
      <w:pPr>
        <w:pStyle w:val="Reference"/>
      </w:pPr>
      <w:bookmarkStart w:id="11" w:name="_Ref15014264"/>
      <w:bookmarkStart w:id="12" w:name="_Ref161822617"/>
      <w:bookmarkStart w:id="13" w:name="_Ref343779516"/>
      <w:bookmarkStart w:id="14" w:name="_Ref86464762"/>
      <w:bookmarkStart w:id="15" w:name="_Ref2225636"/>
      <w:r>
        <w:t xml:space="preserve">ZigBee document 05-3474r20, ZigBee specification release 20, ZigBee </w:t>
      </w:r>
      <w:bookmarkEnd w:id="11"/>
      <w:bookmarkEnd w:id="12"/>
      <w:r>
        <w:t>Core Stack Group</w:t>
      </w:r>
      <w:bookmarkEnd w:id="13"/>
    </w:p>
    <w:p w:rsidR="00582F88" w:rsidRDefault="00582F88">
      <w:pPr>
        <w:pStyle w:val="Reference"/>
      </w:pPr>
      <w:bookmarkStart w:id="16" w:name="_Ref15015166"/>
      <w:bookmarkStart w:id="17" w:name="_Ref108947218"/>
      <w:bookmarkStart w:id="18" w:name="_Ref108946748"/>
      <w:bookmarkEnd w:id="14"/>
      <w:bookmarkEnd w:id="15"/>
      <w:r>
        <w:t>ZigBee 04-0140r05, ZigBee Protocol Stack Settable Values (knobs) release 05, ZigBee Architecture Working Group</w:t>
      </w:r>
      <w:bookmarkEnd w:id="16"/>
    </w:p>
    <w:p w:rsidR="00582F88" w:rsidRDefault="00582F88">
      <w:pPr>
        <w:pStyle w:val="Reference"/>
      </w:pPr>
      <w:bookmarkStart w:id="19" w:name="_Ref150946066"/>
      <w:r>
        <w:t>ZigBee document 04-0319r01, ZigBee IEEE 802.15.4 PHY &amp; MAC Layer Test Specification release r01</w:t>
      </w:r>
      <w:bookmarkEnd w:id="17"/>
      <w:bookmarkEnd w:id="19"/>
    </w:p>
    <w:p w:rsidR="00582F88" w:rsidRPr="006B75A2" w:rsidRDefault="00582F88">
      <w:pPr>
        <w:pStyle w:val="Reference"/>
      </w:pPr>
      <w:bookmarkStart w:id="20" w:name="_Ref197316326"/>
      <w:bookmarkEnd w:id="18"/>
      <w:r>
        <w:t>ZigBee document 08-5195r02, ZigBee Trust Centre Best Practices, ZigBee Security Task Group.</w:t>
      </w:r>
      <w:bookmarkEnd w:id="20"/>
    </w:p>
    <w:p w:rsidR="00582F88" w:rsidRDefault="00582F88">
      <w:pPr>
        <w:pStyle w:val="Heading2"/>
      </w:pPr>
      <w:bookmarkStart w:id="21" w:name="_Toc347497857"/>
      <w:r>
        <w:t>IEEE documents</w:t>
      </w:r>
      <w:bookmarkEnd w:id="21"/>
    </w:p>
    <w:p w:rsidR="00582F88" w:rsidRDefault="00582F88">
      <w:pPr>
        <w:pStyle w:val="Reference"/>
      </w:pPr>
      <w:bookmarkStart w:id="22" w:name="_Ref72146498"/>
      <w:r>
        <w:t>IEEE Standards 802, Part 15.4: Wireless Medium Access Control (MAC) and Physical Layer (PHY) specifications for Low Rate Wireless Personal Area Networks (LR-WPANs), IEEE, April 2003.</w:t>
      </w:r>
      <w:bookmarkEnd w:id="22"/>
      <w:r>
        <w:t xml:space="preserve"> </w:t>
      </w:r>
      <w:bookmarkStart w:id="23" w:name="REF_IEEE754"/>
    </w:p>
    <w:p w:rsidR="00582F88" w:rsidRDefault="00582F88">
      <w:pPr>
        <w:pStyle w:val="Heading1"/>
      </w:pPr>
      <w:bookmarkStart w:id="24" w:name="_Toc347497858"/>
      <w:r>
        <w:lastRenderedPageBreak/>
        <w:t>Definitions</w:t>
      </w:r>
      <w:bookmarkEnd w:id="23"/>
      <w:bookmarkEnd w:id="24"/>
    </w:p>
    <w:tbl>
      <w:tblPr>
        <w:tblW w:w="0" w:type="auto"/>
        <w:tblLook w:val="0000"/>
      </w:tblPr>
      <w:tblGrid>
        <w:gridCol w:w="2718"/>
        <w:gridCol w:w="5805"/>
      </w:tblGrid>
      <w:tr w:rsidR="00582F88">
        <w:tc>
          <w:tcPr>
            <w:tcW w:w="2718" w:type="dxa"/>
          </w:tcPr>
          <w:p w:rsidR="00582F88" w:rsidRDefault="00582F88">
            <w:pPr>
              <w:pStyle w:val="Body"/>
              <w:rPr>
                <w:b/>
                <w:lang w:eastAsia="ja-JP"/>
              </w:rPr>
            </w:pPr>
            <w:r>
              <w:rPr>
                <w:b/>
                <w:lang w:eastAsia="ja-JP"/>
              </w:rPr>
              <w:t>Feature set</w:t>
            </w:r>
          </w:p>
        </w:tc>
        <w:tc>
          <w:tcPr>
            <w:tcW w:w="5805" w:type="dxa"/>
          </w:tcPr>
          <w:p w:rsidR="00582F88" w:rsidRDefault="00582F88">
            <w:pPr>
              <w:pStyle w:val="Body"/>
              <w:rPr>
                <w:lang w:eastAsia="ja-JP"/>
              </w:rPr>
            </w:pPr>
            <w:r>
              <w:rPr>
                <w:lang w:eastAsia="ja-JP"/>
              </w:rPr>
              <w:t xml:space="preserve">A collection of parameter values and configuration settings, collectively and loosely referred to as “knobs” in </w:t>
            </w:r>
            <w:r w:rsidR="00A41A31">
              <w:rPr>
                <w:lang w:eastAsia="ja-JP"/>
              </w:rPr>
              <w:fldChar w:fldCharType="begin"/>
            </w:r>
            <w:r>
              <w:rPr>
                <w:lang w:eastAsia="ja-JP"/>
              </w:rPr>
              <w:instrText xml:space="preserve"> REF _Ref15015166 \r \h </w:instrText>
            </w:r>
            <w:r w:rsidR="00A41A31">
              <w:rPr>
                <w:lang w:eastAsia="ja-JP"/>
              </w:rPr>
            </w:r>
            <w:r w:rsidR="00A41A31">
              <w:rPr>
                <w:lang w:eastAsia="ja-JP"/>
              </w:rPr>
              <w:fldChar w:fldCharType="separate"/>
            </w:r>
            <w:r>
              <w:rPr>
                <w:lang w:eastAsia="ja-JP"/>
              </w:rPr>
              <w:t>[R2]</w:t>
            </w:r>
            <w:r w:rsidR="00A41A31">
              <w:rPr>
                <w:lang w:eastAsia="ja-JP"/>
              </w:rPr>
              <w:fldChar w:fldCharType="end"/>
            </w:r>
            <w:r>
              <w:rPr>
                <w:lang w:eastAsia="ja-JP"/>
              </w:rPr>
              <w:t>, that determine the specific performance of a ZigBee stack variant and govern interoperability between stacks provided by different vendors.</w:t>
            </w:r>
          </w:p>
        </w:tc>
      </w:tr>
      <w:tr w:rsidR="00582F88">
        <w:tc>
          <w:tcPr>
            <w:tcW w:w="2718" w:type="dxa"/>
          </w:tcPr>
          <w:p w:rsidR="00582F88" w:rsidRDefault="00582F88">
            <w:pPr>
              <w:pStyle w:val="Body"/>
              <w:rPr>
                <w:b/>
                <w:lang w:eastAsia="ja-JP"/>
              </w:rPr>
            </w:pPr>
            <w:r>
              <w:rPr>
                <w:b/>
                <w:lang w:eastAsia="ja-JP"/>
              </w:rPr>
              <w:t>ZigBee coordinator</w:t>
            </w:r>
          </w:p>
        </w:tc>
        <w:tc>
          <w:tcPr>
            <w:tcW w:w="5805" w:type="dxa"/>
          </w:tcPr>
          <w:p w:rsidR="00582F88" w:rsidRDefault="00582F88">
            <w:pPr>
              <w:pStyle w:val="Body"/>
              <w:rPr>
                <w:i/>
                <w:lang w:eastAsia="ja-JP"/>
              </w:rPr>
            </w:pPr>
            <w:r>
              <w:t>An IEEE 802.15.4-2003 PAN coordinator operating in a ZigBee network.</w:t>
            </w:r>
          </w:p>
        </w:tc>
      </w:tr>
      <w:tr w:rsidR="00582F88">
        <w:tc>
          <w:tcPr>
            <w:tcW w:w="2718" w:type="dxa"/>
          </w:tcPr>
          <w:p w:rsidR="00582F88" w:rsidRDefault="00582F88">
            <w:pPr>
              <w:pStyle w:val="Body"/>
              <w:rPr>
                <w:b/>
                <w:lang w:eastAsia="ja-JP"/>
              </w:rPr>
            </w:pPr>
            <w:r>
              <w:rPr>
                <w:b/>
                <w:lang w:eastAsia="ja-JP"/>
              </w:rPr>
              <w:t>ZigBee end device</w:t>
            </w:r>
          </w:p>
        </w:tc>
        <w:tc>
          <w:tcPr>
            <w:tcW w:w="5805" w:type="dxa"/>
          </w:tcPr>
          <w:p w:rsidR="00582F88" w:rsidRDefault="00582F88">
            <w:pPr>
              <w:pStyle w:val="Body"/>
              <w:rPr>
                <w:lang w:eastAsia="ja-JP"/>
              </w:rPr>
            </w:pPr>
            <w:r>
              <w:t>An IEEE 802.15.4-2003 RFD or FFD participating in a ZigBee network, which is neither the ZigBee coordinator nor a ZigBee router.</w:t>
            </w:r>
          </w:p>
        </w:tc>
      </w:tr>
      <w:tr w:rsidR="00582F88">
        <w:tc>
          <w:tcPr>
            <w:tcW w:w="2718" w:type="dxa"/>
          </w:tcPr>
          <w:p w:rsidR="00582F88" w:rsidRDefault="00582F88">
            <w:pPr>
              <w:pStyle w:val="Body"/>
              <w:rPr>
                <w:b/>
                <w:lang w:eastAsia="ja-JP"/>
              </w:rPr>
            </w:pPr>
            <w:r>
              <w:rPr>
                <w:b/>
                <w:lang w:eastAsia="ja-JP"/>
              </w:rPr>
              <w:t>ZigBee router</w:t>
            </w:r>
          </w:p>
        </w:tc>
        <w:tc>
          <w:tcPr>
            <w:tcW w:w="5805" w:type="dxa"/>
          </w:tcPr>
          <w:p w:rsidR="00582F88" w:rsidRDefault="00582F88">
            <w:pPr>
              <w:pStyle w:val="Body"/>
              <w:rPr>
                <w:lang w:eastAsia="ja-JP"/>
              </w:rPr>
            </w:pPr>
            <w:r>
              <w:t>An IEEE 802.15.4-2003 FFD participating in a ZigBee network, which is not the ZigBee coordinator but may act as an IEEE 802.15.4-2003 coordinator within its personal operating space, that is capable of routing messages between devices and supporting associations.</w:t>
            </w:r>
          </w:p>
        </w:tc>
      </w:tr>
    </w:tbl>
    <w:p w:rsidR="00582F88" w:rsidRDefault="00582F88">
      <w:pPr>
        <w:pStyle w:val="Body"/>
        <w:rPr>
          <w:lang w:eastAsia="ja-JP"/>
        </w:rPr>
      </w:pPr>
    </w:p>
    <w:p w:rsidR="00582F88" w:rsidRDefault="00582F88">
      <w:pPr>
        <w:pStyle w:val="Heading1"/>
      </w:pPr>
      <w:bookmarkStart w:id="25" w:name="_Toc347497859"/>
      <w:r>
        <w:lastRenderedPageBreak/>
        <w:t>Acronyms and abbreviations</w:t>
      </w:r>
      <w:bookmarkEnd w:id="25"/>
    </w:p>
    <w:tbl>
      <w:tblPr>
        <w:tblW w:w="0" w:type="auto"/>
        <w:tblLook w:val="0000"/>
      </w:tblPr>
      <w:tblGrid>
        <w:gridCol w:w="1219"/>
        <w:gridCol w:w="7304"/>
      </w:tblGrid>
      <w:tr w:rsidR="00582F88">
        <w:tc>
          <w:tcPr>
            <w:tcW w:w="1219" w:type="dxa"/>
          </w:tcPr>
          <w:p w:rsidR="00582F88" w:rsidRDefault="00582F88">
            <w:pPr>
              <w:pStyle w:val="Body"/>
              <w:rPr>
                <w:lang w:eastAsia="ja-JP"/>
              </w:rPr>
            </w:pPr>
            <w:r>
              <w:rPr>
                <w:lang w:eastAsia="ja-JP"/>
              </w:rPr>
              <w:t>AODV</w:t>
            </w:r>
          </w:p>
        </w:tc>
        <w:tc>
          <w:tcPr>
            <w:tcW w:w="7304" w:type="dxa"/>
          </w:tcPr>
          <w:p w:rsidR="00582F88" w:rsidRDefault="00582F88" w:rsidP="002E5FA9">
            <w:pPr>
              <w:pStyle w:val="Body"/>
              <w:rPr>
                <w:lang w:eastAsia="ja-JP"/>
              </w:rPr>
            </w:pPr>
            <w:r>
              <w:rPr>
                <w:lang w:eastAsia="ja-JP"/>
              </w:rPr>
              <w:t>Ad-Hoc On-Demand Distance Vector</w:t>
            </w:r>
          </w:p>
        </w:tc>
      </w:tr>
      <w:tr w:rsidR="00582F88">
        <w:tc>
          <w:tcPr>
            <w:tcW w:w="1219" w:type="dxa"/>
          </w:tcPr>
          <w:p w:rsidR="00582F88" w:rsidRDefault="00582F88">
            <w:pPr>
              <w:pStyle w:val="Body"/>
              <w:rPr>
                <w:lang w:eastAsia="ja-JP"/>
              </w:rPr>
            </w:pPr>
            <w:r>
              <w:rPr>
                <w:lang w:eastAsia="ja-JP"/>
              </w:rPr>
              <w:t>FFD</w:t>
            </w:r>
          </w:p>
        </w:tc>
        <w:tc>
          <w:tcPr>
            <w:tcW w:w="7304" w:type="dxa"/>
          </w:tcPr>
          <w:p w:rsidR="00582F88" w:rsidRDefault="00582F88">
            <w:pPr>
              <w:pStyle w:val="Body"/>
              <w:rPr>
                <w:lang w:eastAsia="ja-JP"/>
              </w:rPr>
            </w:pPr>
            <w:r>
              <w:rPr>
                <w:lang w:eastAsia="ja-JP"/>
              </w:rPr>
              <w:t>IEEE 802.15.4 Full Function Device</w:t>
            </w:r>
          </w:p>
        </w:tc>
      </w:tr>
      <w:tr w:rsidR="00582F88">
        <w:tc>
          <w:tcPr>
            <w:tcW w:w="1219" w:type="dxa"/>
          </w:tcPr>
          <w:p w:rsidR="00582F88" w:rsidRDefault="00582F88">
            <w:pPr>
              <w:pStyle w:val="Body"/>
              <w:rPr>
                <w:lang w:eastAsia="ja-JP"/>
              </w:rPr>
            </w:pPr>
            <w:r>
              <w:rPr>
                <w:lang w:eastAsia="ja-JP"/>
              </w:rPr>
              <w:t>IEEE</w:t>
            </w:r>
          </w:p>
        </w:tc>
        <w:tc>
          <w:tcPr>
            <w:tcW w:w="7304" w:type="dxa"/>
          </w:tcPr>
          <w:p w:rsidR="00582F88" w:rsidRDefault="00582F88">
            <w:pPr>
              <w:pStyle w:val="Body"/>
              <w:rPr>
                <w:lang w:eastAsia="ja-JP"/>
              </w:rPr>
            </w:pPr>
            <w:r>
              <w:rPr>
                <w:lang w:eastAsia="ja-JP"/>
              </w:rPr>
              <w:t>Institute of Electrical and Electronic Engineers</w:t>
            </w:r>
          </w:p>
        </w:tc>
      </w:tr>
      <w:tr w:rsidR="00582F88">
        <w:tc>
          <w:tcPr>
            <w:tcW w:w="1219" w:type="dxa"/>
          </w:tcPr>
          <w:p w:rsidR="00582F88" w:rsidRDefault="00582F88">
            <w:pPr>
              <w:pStyle w:val="Body"/>
              <w:rPr>
                <w:lang w:eastAsia="ja-JP"/>
              </w:rPr>
            </w:pPr>
            <w:r>
              <w:rPr>
                <w:lang w:eastAsia="ja-JP"/>
              </w:rPr>
              <w:t>PICS</w:t>
            </w:r>
          </w:p>
        </w:tc>
        <w:tc>
          <w:tcPr>
            <w:tcW w:w="7304" w:type="dxa"/>
          </w:tcPr>
          <w:p w:rsidR="00582F88" w:rsidRDefault="00582F88">
            <w:pPr>
              <w:pStyle w:val="Body"/>
              <w:rPr>
                <w:lang w:eastAsia="ja-JP"/>
              </w:rPr>
            </w:pPr>
            <w:r>
              <w:rPr>
                <w:lang w:eastAsia="ja-JP"/>
              </w:rPr>
              <w:t>Protocol Implementation Conformance Statement</w:t>
            </w:r>
          </w:p>
        </w:tc>
      </w:tr>
      <w:tr w:rsidR="00582F88">
        <w:tc>
          <w:tcPr>
            <w:tcW w:w="1219" w:type="dxa"/>
          </w:tcPr>
          <w:p w:rsidR="00582F88" w:rsidRDefault="00582F88">
            <w:pPr>
              <w:pStyle w:val="Body"/>
              <w:rPr>
                <w:lang w:eastAsia="ja-JP"/>
              </w:rPr>
            </w:pPr>
            <w:r>
              <w:rPr>
                <w:lang w:eastAsia="ja-JP"/>
              </w:rPr>
              <w:t>RFD</w:t>
            </w:r>
          </w:p>
        </w:tc>
        <w:tc>
          <w:tcPr>
            <w:tcW w:w="7304" w:type="dxa"/>
          </w:tcPr>
          <w:p w:rsidR="00582F88" w:rsidRDefault="00582F88">
            <w:pPr>
              <w:pStyle w:val="Body"/>
              <w:rPr>
                <w:lang w:eastAsia="ja-JP"/>
              </w:rPr>
            </w:pPr>
            <w:r>
              <w:rPr>
                <w:lang w:eastAsia="ja-JP"/>
              </w:rPr>
              <w:t>IEEE 802.15.4 Reduced Function Device</w:t>
            </w:r>
          </w:p>
        </w:tc>
      </w:tr>
    </w:tbl>
    <w:p w:rsidR="00582F88" w:rsidRDefault="00582F88">
      <w:pPr>
        <w:pStyle w:val="Body"/>
        <w:rPr>
          <w:lang w:eastAsia="ja-JP"/>
        </w:rPr>
      </w:pPr>
    </w:p>
    <w:p w:rsidR="00582F88" w:rsidRDefault="00582F88">
      <w:pPr>
        <w:pStyle w:val="Heading1"/>
      </w:pPr>
      <w:bookmarkStart w:id="26" w:name="_Toc347497860"/>
      <w:r>
        <w:lastRenderedPageBreak/>
        <w:t>General description</w:t>
      </w:r>
      <w:bookmarkEnd w:id="26"/>
    </w:p>
    <w:p w:rsidR="00582F88" w:rsidRDefault="00582F88">
      <w:pPr>
        <w:pStyle w:val="Body"/>
        <w:rPr>
          <w:lang w:eastAsia="ja-JP"/>
        </w:rPr>
      </w:pPr>
      <w:r>
        <w:rPr>
          <w:lang w:eastAsia="ja-JP"/>
        </w:rPr>
        <w:t>The sections in this document are:</w:t>
      </w:r>
    </w:p>
    <w:p w:rsidR="00582F88" w:rsidRDefault="00582F88">
      <w:pPr>
        <w:pStyle w:val="Body"/>
        <w:numPr>
          <w:ilvl w:val="0"/>
          <w:numId w:val="25"/>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rsidR="00582F88" w:rsidRDefault="00582F88">
      <w:pPr>
        <w:pStyle w:val="Body"/>
        <w:numPr>
          <w:ilvl w:val="0"/>
          <w:numId w:val="25"/>
        </w:numPr>
        <w:rPr>
          <w:lang w:eastAsia="ja-JP"/>
        </w:rPr>
      </w:pPr>
      <w:r>
        <w:rPr>
          <w:lang w:eastAsia="ja-JP"/>
        </w:rPr>
        <w:t>Functional description – further operational restrictions to be applied to all devices in this feature set where various approaches are otherwise supported by the ZigBee specification.</w:t>
      </w:r>
    </w:p>
    <w:p w:rsidR="00582F88" w:rsidRDefault="00582F88">
      <w:pPr>
        <w:pStyle w:val="Body"/>
        <w:numPr>
          <w:ilvl w:val="0"/>
          <w:numId w:val="25"/>
        </w:numPr>
        <w:rPr>
          <w:lang w:eastAsia="ja-JP"/>
        </w:rPr>
      </w:pPr>
      <w:r>
        <w:rPr>
          <w:lang w:eastAsia="ja-JP"/>
        </w:rPr>
        <w:t>Protocol implementation conformance statement (PICS) – a formal definition of functionality to be implemented in these devices.</w:t>
      </w:r>
    </w:p>
    <w:p w:rsidR="00582F88" w:rsidRDefault="00582F88">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rsidR="00582F88" w:rsidRDefault="00582F88">
      <w:pPr>
        <w:pStyle w:val="Body"/>
        <w:rPr>
          <w:lang w:eastAsia="ja-JP"/>
        </w:rPr>
      </w:pPr>
      <w:r>
        <w:rPr>
          <w:lang w:eastAsia="ja-JP"/>
        </w:rPr>
        <w:t xml:space="preserve">For clarity, settings applied to the ZigBee feature set will be marked with the string </w:t>
      </w:r>
      <w:r w:rsidRPr="00DD5679">
        <w:rPr>
          <w:b/>
          <w:color w:val="CC0066"/>
          <w:lang w:eastAsia="ja-JP"/>
        </w:rPr>
        <w:t>ZigBee</w:t>
      </w:r>
      <w:r>
        <w:rPr>
          <w:b/>
          <w:color w:val="800080"/>
          <w:lang w:eastAsia="ja-JP"/>
        </w:rPr>
        <w:t xml:space="preserve"> </w:t>
      </w:r>
      <w:r>
        <w:rPr>
          <w:lang w:eastAsia="ja-JP"/>
        </w:rPr>
        <w:t xml:space="preserve">and settings applied to the ZigBee-PRO feature set will be marked with the string </w:t>
      </w:r>
      <w:r w:rsidRPr="00DD5679">
        <w:rPr>
          <w:b/>
          <w:color w:val="FF0066"/>
          <w:lang w:eastAsia="ja-JP"/>
        </w:rPr>
        <w:t>ZigBee-PRO</w:t>
      </w:r>
      <w:r>
        <w:rPr>
          <w:b/>
          <w:color w:val="FF0066"/>
          <w:lang w:eastAsia="ja-JP"/>
        </w:rPr>
        <w:t>.</w:t>
      </w:r>
    </w:p>
    <w:p w:rsidR="00582F88" w:rsidRDefault="00582F88">
      <w:pPr>
        <w:pStyle w:val="Heading1"/>
      </w:pPr>
      <w:bookmarkStart w:id="27" w:name="_Toc347497861"/>
      <w:r>
        <w:lastRenderedPageBreak/>
        <w:t>Knob settings</w:t>
      </w:r>
      <w:bookmarkEnd w:id="27"/>
    </w:p>
    <w:p w:rsidR="00582F88" w:rsidRDefault="00582F88">
      <w:pPr>
        <w:pStyle w:val="Heading2"/>
        <w:rPr>
          <w:lang w:eastAsia="ja-JP"/>
        </w:rPr>
      </w:pPr>
      <w:bookmarkStart w:id="28" w:name="_Toc347497862"/>
      <w:r>
        <w:rPr>
          <w:lang w:eastAsia="ja-JP"/>
        </w:rPr>
        <w:t>Introduction</w:t>
      </w:r>
      <w:bookmarkEnd w:id="28"/>
    </w:p>
    <w:p w:rsidR="00582F88" w:rsidRDefault="00582F88">
      <w:pPr>
        <w:pStyle w:val="Body"/>
        <w:rPr>
          <w:lang w:eastAsia="ja-JP"/>
        </w:rPr>
      </w:pPr>
      <w:r>
        <w:rPr>
          <w:lang w:eastAsia="ja-JP"/>
        </w:rPr>
        <w:t>This section specifies values for parameters specified in the ZigBee specification for tuning the operation of the ZigBee and ZigBee-PRO stack.  This section describes settings for both ZigBee and ZigBee-PRO feature sets applied to the ZigBee-2007 Specification (</w:t>
      </w:r>
      <w:r w:rsidR="00A41A31">
        <w:rPr>
          <w:lang w:eastAsia="ja-JP"/>
        </w:rPr>
        <w:fldChar w:fldCharType="begin"/>
      </w:r>
      <w:r>
        <w:rPr>
          <w:lang w:eastAsia="ja-JP"/>
        </w:rPr>
        <w:instrText xml:space="preserve"> REF _Ref161822617 \n \h </w:instrText>
      </w:r>
      <w:r w:rsidR="00A41A31">
        <w:rPr>
          <w:lang w:eastAsia="ja-JP"/>
        </w:rPr>
      </w:r>
      <w:r w:rsidR="00A41A31">
        <w:rPr>
          <w:lang w:eastAsia="ja-JP"/>
        </w:rPr>
        <w:fldChar w:fldCharType="separate"/>
      </w:r>
      <w:r>
        <w:rPr>
          <w:lang w:eastAsia="ja-JP"/>
        </w:rPr>
        <w:t>[R1]</w:t>
      </w:r>
      <w:r w:rsidR="00A41A31">
        <w:rPr>
          <w:lang w:eastAsia="ja-JP"/>
        </w:rPr>
        <w:fldChar w:fldCharType="end"/>
      </w:r>
      <w:r>
        <w:rPr>
          <w:lang w:eastAsia="ja-JP"/>
        </w:rPr>
        <w:t>)</w:t>
      </w:r>
    </w:p>
    <w:p w:rsidR="00582F88" w:rsidRDefault="00582F88">
      <w:pPr>
        <w:pStyle w:val="Heading2"/>
        <w:rPr>
          <w:lang w:eastAsia="ja-JP"/>
        </w:rPr>
      </w:pPr>
      <w:bookmarkStart w:id="29" w:name="_Ref2821340"/>
      <w:bookmarkStart w:id="30" w:name="_Toc347497863"/>
      <w:r>
        <w:rPr>
          <w:lang w:eastAsia="ja-JP"/>
        </w:rPr>
        <w:t>Network settings</w:t>
      </w:r>
      <w:bookmarkEnd w:id="29"/>
      <w:bookmarkEnd w:id="30"/>
    </w:p>
    <w:p w:rsidR="00582F88" w:rsidRDefault="00582F88">
      <w:pPr>
        <w:pStyle w:val="Body"/>
        <w:rPr>
          <w:lang w:eastAsia="ja-JP"/>
        </w:rPr>
      </w:pPr>
      <w:r>
        <w:rPr>
          <w:lang w:eastAsia="ja-JP"/>
        </w:rPr>
        <w:t xml:space="preserve">The network settings for the ZigBee and ZigBee-PRO feature sets are, for the most part, described in the restricted PICS captured in Section </w:t>
      </w:r>
      <w:r w:rsidR="00A41A31">
        <w:rPr>
          <w:lang w:eastAsia="ja-JP"/>
        </w:rPr>
        <w:fldChar w:fldCharType="begin"/>
      </w:r>
      <w:r>
        <w:rPr>
          <w:lang w:eastAsia="ja-JP"/>
        </w:rPr>
        <w:instrText xml:space="preserve"> REF _Ref15893432 \r \h </w:instrText>
      </w:r>
      <w:r w:rsidR="00A41A31">
        <w:rPr>
          <w:lang w:eastAsia="ja-JP"/>
        </w:rPr>
      </w:r>
      <w:r w:rsidR="00A41A31">
        <w:rPr>
          <w:lang w:eastAsia="ja-JP"/>
        </w:rPr>
        <w:fldChar w:fldCharType="separate"/>
      </w:r>
      <w:r>
        <w:rPr>
          <w:lang w:eastAsia="ja-JP"/>
        </w:rPr>
        <w:t>10.4</w:t>
      </w:r>
      <w:r w:rsidR="00A41A31">
        <w:rPr>
          <w:lang w:eastAsia="ja-JP"/>
        </w:rPr>
        <w:fldChar w:fldCharType="end"/>
      </w:r>
      <w:r>
        <w:rPr>
          <w:lang w:eastAsia="ja-JP"/>
        </w:rPr>
        <w:t xml:space="preserve">. Those setting not covered by the PICS are listed in </w:t>
      </w:r>
      <w:r w:rsidR="00A41A31">
        <w:rPr>
          <w:lang w:eastAsia="ja-JP"/>
        </w:rPr>
        <w:fldChar w:fldCharType="begin"/>
      </w:r>
      <w:r>
        <w:rPr>
          <w:lang w:eastAsia="ja-JP"/>
        </w:rPr>
        <w:instrText xml:space="preserve"> REF _Ref108599802 \h </w:instrText>
      </w:r>
      <w:r w:rsidR="00A41A31">
        <w:rPr>
          <w:lang w:eastAsia="ja-JP"/>
        </w:rPr>
      </w:r>
      <w:r w:rsidR="00A41A31">
        <w:rPr>
          <w:lang w:eastAsia="ja-JP"/>
        </w:rPr>
        <w:fldChar w:fldCharType="separate"/>
      </w:r>
      <w:r>
        <w:t xml:space="preserve">Table </w:t>
      </w:r>
      <w:r>
        <w:rPr>
          <w:noProof/>
        </w:rPr>
        <w:t>2</w:t>
      </w:r>
      <w:r w:rsidR="00A41A31">
        <w:rPr>
          <w:lang w:eastAsia="ja-JP"/>
        </w:rPr>
        <w:fldChar w:fldCharType="end"/>
      </w:r>
      <w:r>
        <w:rPr>
          <w:lang w:eastAsia="ja-JP"/>
        </w:rPr>
        <w:t>.</w:t>
      </w:r>
    </w:p>
    <w:p w:rsidR="00582F88" w:rsidRDefault="00582F88">
      <w:pPr>
        <w:pStyle w:val="Caption-Table"/>
      </w:pPr>
      <w:bookmarkStart w:id="31" w:name="_Ref108599802"/>
      <w:bookmarkStart w:id="32" w:name="_Ref117508107"/>
      <w:bookmarkStart w:id="33" w:name="_Ref117514021"/>
      <w:bookmarkStart w:id="34" w:name="_Toc343781189"/>
      <w:r>
        <w:t xml:space="preserve">Table </w:t>
      </w:r>
      <w:r w:rsidR="00A41A31">
        <w:fldChar w:fldCharType="begin"/>
      </w:r>
      <w:r w:rsidR="00E864A0">
        <w:instrText xml:space="preserve"> SEQ Table \* ARABIC </w:instrText>
      </w:r>
      <w:r w:rsidR="00A41A31">
        <w:fldChar w:fldCharType="separate"/>
      </w:r>
      <w:r>
        <w:rPr>
          <w:noProof/>
        </w:rPr>
        <w:t>2</w:t>
      </w:r>
      <w:r w:rsidR="00A41A31">
        <w:rPr>
          <w:noProof/>
        </w:rPr>
        <w:fldChar w:fldCharType="end"/>
      </w:r>
      <w:bookmarkEnd w:id="31"/>
      <w:r>
        <w:t xml:space="preserve"> – Network settings for this feature set</w:t>
      </w:r>
      <w:bookmarkEnd w:id="32"/>
      <w:bookmarkEnd w:id="33"/>
      <w:bookmarkEnd w:id="3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tblPr>
      <w:tblGrid>
        <w:gridCol w:w="2599"/>
        <w:gridCol w:w="2453"/>
        <w:gridCol w:w="553"/>
        <w:gridCol w:w="3808"/>
      </w:tblGrid>
      <w:tr w:rsidR="00582F88" w:rsidTr="00901FD3">
        <w:trPr>
          <w:tblHeader/>
          <w:jc w:val="center"/>
        </w:trPr>
        <w:tc>
          <w:tcPr>
            <w:tcW w:w="2599" w:type="dxa"/>
            <w:tcBorders>
              <w:top w:val="single" w:sz="18" w:space="0" w:color="000000"/>
              <w:bottom w:val="single" w:sz="18" w:space="0" w:color="000000"/>
            </w:tcBorders>
            <w:shd w:val="clear" w:color="000000" w:fill="auto"/>
          </w:tcPr>
          <w:p w:rsidR="00582F88" w:rsidRDefault="00582F88">
            <w:pPr>
              <w:pStyle w:val="TableHeading"/>
            </w:pPr>
            <w:r>
              <w:t>Parameter Name</w:t>
            </w:r>
          </w:p>
        </w:tc>
        <w:tc>
          <w:tcPr>
            <w:tcW w:w="2453" w:type="dxa"/>
            <w:tcBorders>
              <w:top w:val="single" w:sz="18" w:space="0" w:color="000000"/>
              <w:bottom w:val="single" w:sz="18" w:space="0" w:color="000000"/>
            </w:tcBorders>
            <w:shd w:val="clear" w:color="000000" w:fill="auto"/>
          </w:tcPr>
          <w:p w:rsidR="00582F88" w:rsidRDefault="00582F88">
            <w:pPr>
              <w:pStyle w:val="TableHeading"/>
            </w:pPr>
            <w:r>
              <w:t>Setting</w:t>
            </w:r>
          </w:p>
        </w:tc>
        <w:tc>
          <w:tcPr>
            <w:tcW w:w="553" w:type="dxa"/>
            <w:tcBorders>
              <w:top w:val="single" w:sz="18" w:space="0" w:color="000000"/>
              <w:bottom w:val="single" w:sz="18" w:space="0" w:color="000000"/>
            </w:tcBorders>
            <w:shd w:val="clear" w:color="000000" w:fill="auto"/>
          </w:tcPr>
          <w:p w:rsidR="00582F88" w:rsidRDefault="00582F88">
            <w:pPr>
              <w:pStyle w:val="TableHeading"/>
            </w:pPr>
          </w:p>
        </w:tc>
        <w:tc>
          <w:tcPr>
            <w:tcW w:w="3808" w:type="dxa"/>
            <w:tcBorders>
              <w:top w:val="single" w:sz="18" w:space="0" w:color="000000"/>
              <w:bottom w:val="single" w:sz="18" w:space="0" w:color="000000"/>
            </w:tcBorders>
            <w:shd w:val="clear" w:color="000000" w:fill="auto"/>
          </w:tcPr>
          <w:p w:rsidR="00582F88" w:rsidRDefault="00582F88">
            <w:pPr>
              <w:pStyle w:val="TableHeading"/>
            </w:pPr>
            <w:r>
              <w:t>Comments</w:t>
            </w:r>
          </w:p>
        </w:tc>
      </w:tr>
      <w:tr w:rsidR="00582F88" w:rsidRPr="009F78BD" w:rsidTr="00901FD3">
        <w:trPr>
          <w:cantSplit/>
          <w:trHeight w:val="911"/>
          <w:jc w:val="center"/>
        </w:trPr>
        <w:tc>
          <w:tcPr>
            <w:tcW w:w="2599" w:type="dxa"/>
            <w:vMerge w:val="restart"/>
          </w:tcPr>
          <w:p w:rsidR="00582F88" w:rsidRPr="00901FD3" w:rsidRDefault="00582F88">
            <w:pPr>
              <w:pStyle w:val="Body"/>
              <w:rPr>
                <w:i/>
                <w:sz w:val="16"/>
                <w:szCs w:val="16"/>
              </w:rPr>
            </w:pPr>
            <w:bookmarkStart w:id="35" w:name="OLE_LINK1"/>
            <w:bookmarkStart w:id="36" w:name="OLE_LINK2"/>
            <w:r w:rsidRPr="00901FD3">
              <w:rPr>
                <w:i/>
                <w:sz w:val="16"/>
                <w:szCs w:val="16"/>
              </w:rPr>
              <w:t>nwkTransactionPersistenceTime</w:t>
            </w:r>
            <w:bookmarkEnd w:id="35"/>
            <w:bookmarkEnd w:id="36"/>
          </w:p>
        </w:tc>
        <w:tc>
          <w:tcPr>
            <w:tcW w:w="2453" w:type="dxa"/>
            <w:vMerge w:val="restart"/>
          </w:tcPr>
          <w:p w:rsidR="00582F88" w:rsidRPr="00901FD3" w:rsidRDefault="00582F88">
            <w:pPr>
              <w:pStyle w:val="Body"/>
              <w:rPr>
                <w:sz w:val="16"/>
                <w:szCs w:val="16"/>
              </w:rPr>
            </w:pPr>
            <w:r w:rsidRPr="00901FD3">
              <w:rPr>
                <w:sz w:val="16"/>
                <w:szCs w:val="16"/>
              </w:rPr>
              <w:t>0x01f4</w:t>
            </w:r>
          </w:p>
        </w:tc>
        <w:tc>
          <w:tcPr>
            <w:tcW w:w="553" w:type="dxa"/>
            <w:textDirection w:val="btLr"/>
            <w:vAlign w:val="center"/>
          </w:tcPr>
          <w:p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582F88" w:rsidRPr="00901FD3" w:rsidRDefault="00582F88">
            <w:pPr>
              <w:pStyle w:val="Body"/>
              <w:rPr>
                <w:sz w:val="16"/>
                <w:szCs w:val="16"/>
              </w:rPr>
            </w:pPr>
            <w:r w:rsidRPr="00901FD3">
              <w:rPr>
                <w:sz w:val="16"/>
                <w:szCs w:val="16"/>
              </w:rPr>
              <w:t>Note that this value essentially “covers” the MAC attribute of the same name.</w:t>
            </w:r>
          </w:p>
          <w:p w:rsidR="00582F88" w:rsidRPr="00901FD3" w:rsidRDefault="00582F88"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fldSimple w:instr=" REF _Ref72146498 \r \h  \* MERGEFORMAT ">
              <w:r w:rsidRPr="006A3C25">
                <w:rPr>
                  <w:sz w:val="16"/>
                  <w:szCs w:val="16"/>
                </w:rPr>
                <w:t>[R5]</w:t>
              </w:r>
            </w:fldSimple>
            <w:r w:rsidRPr="00901FD3">
              <w:rPr>
                <w:sz w:val="16"/>
                <w:szCs w:val="16"/>
              </w:rPr>
              <w:t xml:space="preserve"> in a non-beaconed network.</w:t>
            </w:r>
          </w:p>
        </w:tc>
      </w:tr>
      <w:tr w:rsidR="00582F88" w:rsidRPr="00B12960" w:rsidTr="00901FD3">
        <w:trPr>
          <w:cantSplit/>
          <w:trHeight w:val="248"/>
          <w:jc w:val="center"/>
        </w:trPr>
        <w:tc>
          <w:tcPr>
            <w:tcW w:w="2599" w:type="dxa"/>
            <w:vMerge/>
          </w:tcPr>
          <w:p w:rsidR="00582F88" w:rsidRPr="00901FD3" w:rsidRDefault="00582F88">
            <w:pPr>
              <w:pStyle w:val="Body"/>
              <w:rPr>
                <w:i/>
                <w:sz w:val="16"/>
                <w:szCs w:val="16"/>
              </w:rPr>
            </w:pPr>
          </w:p>
        </w:tc>
        <w:tc>
          <w:tcPr>
            <w:tcW w:w="2453" w:type="dxa"/>
            <w:vMerge/>
          </w:tcPr>
          <w:p w:rsidR="00582F88" w:rsidRPr="00901FD3" w:rsidRDefault="00582F88">
            <w:pPr>
              <w:pStyle w:val="Body"/>
              <w:rPr>
                <w:sz w:val="16"/>
                <w:szCs w:val="16"/>
              </w:rPr>
            </w:pPr>
          </w:p>
        </w:tc>
        <w:tc>
          <w:tcPr>
            <w:tcW w:w="553" w:type="dxa"/>
            <w:textDirection w:val="btLr"/>
            <w:vAlign w:val="center"/>
          </w:tcPr>
          <w:p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582F88" w:rsidRPr="00901FD3" w:rsidRDefault="00582F88">
            <w:pPr>
              <w:pStyle w:val="Body"/>
              <w:rPr>
                <w:sz w:val="16"/>
                <w:szCs w:val="16"/>
              </w:rPr>
            </w:pPr>
          </w:p>
        </w:tc>
      </w:tr>
      <w:tr w:rsidR="00582F88" w:rsidRPr="00901FD3" w:rsidTr="00901FD3">
        <w:trPr>
          <w:cantSplit/>
          <w:trHeight w:val="1043"/>
          <w:jc w:val="center"/>
        </w:trPr>
        <w:tc>
          <w:tcPr>
            <w:tcW w:w="2599" w:type="dxa"/>
            <w:vMerge w:val="restart"/>
          </w:tcPr>
          <w:p w:rsidR="00582F88" w:rsidRPr="00901FD3" w:rsidRDefault="00582F88">
            <w:pPr>
              <w:pStyle w:val="Body"/>
              <w:rPr>
                <w:i/>
                <w:sz w:val="16"/>
                <w:szCs w:val="16"/>
              </w:rPr>
            </w:pPr>
            <w:r w:rsidRPr="00901FD3">
              <w:rPr>
                <w:i/>
                <w:sz w:val="16"/>
                <w:szCs w:val="16"/>
              </w:rPr>
              <w:t>nwkReportConstantCost</w:t>
            </w:r>
          </w:p>
        </w:tc>
        <w:tc>
          <w:tcPr>
            <w:tcW w:w="2453" w:type="dxa"/>
            <w:vMerge w:val="restart"/>
          </w:tcPr>
          <w:p w:rsidR="00582F88" w:rsidRPr="00901FD3" w:rsidRDefault="00582F88">
            <w:pPr>
              <w:pStyle w:val="Body"/>
              <w:rPr>
                <w:sz w:val="16"/>
                <w:szCs w:val="16"/>
              </w:rPr>
            </w:pPr>
            <w:r w:rsidRPr="00901FD3">
              <w:rPr>
                <w:sz w:val="16"/>
                <w:szCs w:val="16"/>
              </w:rPr>
              <w:t>FALSE</w:t>
            </w:r>
          </w:p>
        </w:tc>
        <w:tc>
          <w:tcPr>
            <w:tcW w:w="553" w:type="dxa"/>
            <w:textDirection w:val="btLr"/>
            <w:vAlign w:val="center"/>
          </w:tcPr>
          <w:p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582F88" w:rsidRPr="00901FD3" w:rsidRDefault="00582F88"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582F88" w:rsidRPr="00B12960" w:rsidTr="00901FD3">
        <w:trPr>
          <w:cantSplit/>
          <w:trHeight w:val="1188"/>
          <w:jc w:val="center"/>
        </w:trPr>
        <w:tc>
          <w:tcPr>
            <w:tcW w:w="2599" w:type="dxa"/>
            <w:vMerge/>
            <w:tcBorders>
              <w:bottom w:val="single" w:sz="18" w:space="0" w:color="000000"/>
            </w:tcBorders>
          </w:tcPr>
          <w:p w:rsidR="00582F88" w:rsidRPr="00901FD3" w:rsidRDefault="00582F88">
            <w:pPr>
              <w:pStyle w:val="Body"/>
              <w:rPr>
                <w:i/>
                <w:sz w:val="16"/>
                <w:szCs w:val="16"/>
              </w:rPr>
            </w:pPr>
          </w:p>
        </w:tc>
        <w:tc>
          <w:tcPr>
            <w:tcW w:w="2453" w:type="dxa"/>
            <w:vMerge/>
            <w:tcBorders>
              <w:bottom w:val="single" w:sz="18" w:space="0" w:color="000000"/>
            </w:tcBorders>
          </w:tcPr>
          <w:p w:rsidR="00582F88" w:rsidRPr="00901FD3" w:rsidRDefault="00582F88">
            <w:pPr>
              <w:pStyle w:val="Body"/>
              <w:rPr>
                <w:sz w:val="16"/>
                <w:szCs w:val="16"/>
              </w:rPr>
            </w:pPr>
          </w:p>
        </w:tc>
        <w:tc>
          <w:tcPr>
            <w:tcW w:w="553" w:type="dxa"/>
            <w:tcBorders>
              <w:bottom w:val="single" w:sz="18" w:space="0" w:color="000000"/>
            </w:tcBorders>
            <w:textDirection w:val="btLr"/>
            <w:vAlign w:val="center"/>
          </w:tcPr>
          <w:p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582F88" w:rsidRPr="00901FD3" w:rsidRDefault="00582F88">
            <w:pPr>
              <w:pStyle w:val="Body"/>
              <w:rPr>
                <w:sz w:val="16"/>
                <w:szCs w:val="16"/>
              </w:rPr>
            </w:pPr>
          </w:p>
        </w:tc>
      </w:tr>
    </w:tbl>
    <w:p w:rsidR="00582F88" w:rsidRDefault="00582F88">
      <w:pPr>
        <w:pStyle w:val="Heading2"/>
        <w:rPr>
          <w:lang w:eastAsia="ja-JP"/>
        </w:rPr>
      </w:pPr>
      <w:bookmarkStart w:id="37" w:name="_Toc347497864"/>
      <w:r>
        <w:rPr>
          <w:lang w:eastAsia="ja-JP"/>
        </w:rPr>
        <w:t>Application settings</w:t>
      </w:r>
      <w:bookmarkEnd w:id="37"/>
    </w:p>
    <w:p w:rsidR="00582F88" w:rsidRDefault="00582F88" w:rsidP="009F78BD">
      <w:pPr>
        <w:pStyle w:val="Body"/>
        <w:rPr>
          <w:lang w:eastAsia="ja-JP"/>
        </w:rPr>
      </w:pPr>
      <w:r>
        <w:rPr>
          <w:lang w:eastAsia="ja-JP"/>
        </w:rPr>
        <w:t xml:space="preserve">The application settings for the ZigBee and ZigBee-PRO feature sets are, for the most part, described in the restricted PICS captured in Section </w:t>
      </w:r>
      <w:r w:rsidR="00A41A31">
        <w:rPr>
          <w:lang w:eastAsia="ja-JP"/>
        </w:rPr>
        <w:fldChar w:fldCharType="begin"/>
      </w:r>
      <w:r>
        <w:rPr>
          <w:lang w:eastAsia="ja-JP"/>
        </w:rPr>
        <w:instrText xml:space="preserve"> REF _Ref191269106 \r \h </w:instrText>
      </w:r>
      <w:r w:rsidR="00A41A31">
        <w:rPr>
          <w:lang w:eastAsia="ja-JP"/>
        </w:rPr>
      </w:r>
      <w:r w:rsidR="00A41A31">
        <w:rPr>
          <w:lang w:eastAsia="ja-JP"/>
        </w:rPr>
        <w:fldChar w:fldCharType="separate"/>
      </w:r>
      <w:r>
        <w:rPr>
          <w:lang w:eastAsia="ja-JP"/>
        </w:rPr>
        <w:t>10.6</w:t>
      </w:r>
      <w:r w:rsidR="00A41A31">
        <w:rPr>
          <w:lang w:eastAsia="ja-JP"/>
        </w:rPr>
        <w:fldChar w:fldCharType="end"/>
      </w:r>
      <w:r>
        <w:rPr>
          <w:lang w:eastAsia="ja-JP"/>
        </w:rPr>
        <w:t xml:space="preserve">. Those setting not covered by the PICS are listed in </w:t>
      </w:r>
      <w:r w:rsidR="00A41A31">
        <w:rPr>
          <w:lang w:eastAsia="ja-JP"/>
        </w:rPr>
        <w:fldChar w:fldCharType="begin"/>
      </w:r>
      <w:r>
        <w:rPr>
          <w:lang w:eastAsia="ja-JP"/>
        </w:rPr>
        <w:instrText xml:space="preserve"> REF _Ref194995721 \h </w:instrText>
      </w:r>
      <w:r w:rsidR="00A41A31">
        <w:rPr>
          <w:lang w:eastAsia="ja-JP"/>
        </w:rPr>
      </w:r>
      <w:r w:rsidR="00A41A31">
        <w:rPr>
          <w:lang w:eastAsia="ja-JP"/>
        </w:rPr>
        <w:fldChar w:fldCharType="separate"/>
      </w:r>
      <w:r>
        <w:t xml:space="preserve">Table </w:t>
      </w:r>
      <w:r>
        <w:rPr>
          <w:noProof/>
        </w:rPr>
        <w:t>3</w:t>
      </w:r>
      <w:r w:rsidR="00A41A31">
        <w:rPr>
          <w:lang w:eastAsia="ja-JP"/>
        </w:rPr>
        <w:fldChar w:fldCharType="end"/>
      </w:r>
      <w:r>
        <w:rPr>
          <w:lang w:eastAsia="ja-JP"/>
        </w:rPr>
        <w:t>.</w:t>
      </w:r>
    </w:p>
    <w:p w:rsidR="00582F88" w:rsidRDefault="00582F88" w:rsidP="00901FD3">
      <w:pPr>
        <w:pStyle w:val="Caption-Table"/>
      </w:pPr>
      <w:bookmarkStart w:id="38" w:name="_Ref194995721"/>
      <w:bookmarkStart w:id="39" w:name="_Toc343781190"/>
      <w:r>
        <w:t xml:space="preserve">Table </w:t>
      </w:r>
      <w:r w:rsidR="00A41A31">
        <w:fldChar w:fldCharType="begin"/>
      </w:r>
      <w:r w:rsidR="00E864A0">
        <w:instrText xml:space="preserve"> SEQ Table \* ARABIC </w:instrText>
      </w:r>
      <w:r w:rsidR="00A41A31">
        <w:fldChar w:fldCharType="separate"/>
      </w:r>
      <w:r>
        <w:rPr>
          <w:noProof/>
        </w:rPr>
        <w:t>3</w:t>
      </w:r>
      <w:r w:rsidR="00A41A31">
        <w:rPr>
          <w:noProof/>
        </w:rPr>
        <w:fldChar w:fldCharType="end"/>
      </w:r>
      <w:bookmarkEnd w:id="38"/>
      <w:r>
        <w:rPr>
          <w:lang w:val="en-GB"/>
        </w:rPr>
        <w:t xml:space="preserve"> – Application settings for this feature set</w:t>
      </w:r>
      <w:bookmarkEnd w:id="39"/>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tblPr>
      <w:tblGrid>
        <w:gridCol w:w="2599"/>
        <w:gridCol w:w="2453"/>
        <w:gridCol w:w="553"/>
        <w:gridCol w:w="3808"/>
      </w:tblGrid>
      <w:tr w:rsidR="00582F88" w:rsidTr="009F78BD">
        <w:trPr>
          <w:tblHeader/>
          <w:jc w:val="center"/>
        </w:trPr>
        <w:tc>
          <w:tcPr>
            <w:tcW w:w="2599" w:type="dxa"/>
            <w:tcBorders>
              <w:top w:val="single" w:sz="18" w:space="0" w:color="000000"/>
              <w:bottom w:val="single" w:sz="18" w:space="0" w:color="000000"/>
            </w:tcBorders>
            <w:shd w:val="clear" w:color="000000" w:fill="auto"/>
          </w:tcPr>
          <w:p w:rsidR="00582F88" w:rsidRDefault="00582F88"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582F88" w:rsidRDefault="00582F88"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582F88" w:rsidRDefault="00582F88" w:rsidP="00B67C95">
            <w:pPr>
              <w:pStyle w:val="TableHeading"/>
            </w:pPr>
            <w:r>
              <w:t>Comments</w:t>
            </w:r>
          </w:p>
        </w:tc>
      </w:tr>
      <w:tr w:rsidR="00582F88" w:rsidRPr="00901FD3" w:rsidTr="00B67C95">
        <w:trPr>
          <w:cantSplit/>
          <w:trHeight w:val="911"/>
          <w:jc w:val="center"/>
        </w:trPr>
        <w:tc>
          <w:tcPr>
            <w:tcW w:w="2599" w:type="dxa"/>
            <w:vMerge w:val="restart"/>
          </w:tcPr>
          <w:p w:rsidR="00582F88" w:rsidRPr="00901FD3" w:rsidRDefault="00582F88" w:rsidP="00B67C95">
            <w:pPr>
              <w:pStyle w:val="Body"/>
              <w:rPr>
                <w:sz w:val="16"/>
                <w:szCs w:val="16"/>
              </w:rPr>
            </w:pPr>
            <w:r w:rsidRPr="00901FD3">
              <w:rPr>
                <w:sz w:val="16"/>
                <w:szCs w:val="16"/>
              </w:rPr>
              <w:t>Number of active endpoints per sleeping ZigBee end device (maximum)</w:t>
            </w:r>
          </w:p>
        </w:tc>
        <w:tc>
          <w:tcPr>
            <w:tcW w:w="2453" w:type="dxa"/>
            <w:vMerge w:val="restart"/>
          </w:tcPr>
          <w:p w:rsidR="00582F88" w:rsidRPr="00901FD3" w:rsidRDefault="00582F88" w:rsidP="00B67C95">
            <w:pPr>
              <w:pStyle w:val="Body"/>
              <w:rPr>
                <w:color w:val="FF0000"/>
                <w:sz w:val="16"/>
                <w:szCs w:val="16"/>
              </w:rPr>
            </w:pPr>
            <w:r w:rsidRPr="00901FD3">
              <w:rPr>
                <w:sz w:val="16"/>
                <w:szCs w:val="16"/>
              </w:rPr>
              <w:t>-</w:t>
            </w:r>
          </w:p>
        </w:tc>
        <w:tc>
          <w:tcPr>
            <w:tcW w:w="553" w:type="dxa"/>
            <w:textDirection w:val="btLr"/>
            <w:vAlign w:val="center"/>
          </w:tcPr>
          <w:p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582F88" w:rsidRPr="00B67C95" w:rsidRDefault="00582F88"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582F88" w:rsidRPr="00B12960" w:rsidTr="00B67C95">
        <w:trPr>
          <w:cantSplit/>
          <w:trHeight w:val="963"/>
          <w:jc w:val="center"/>
        </w:trPr>
        <w:tc>
          <w:tcPr>
            <w:tcW w:w="2599" w:type="dxa"/>
            <w:vMerge/>
          </w:tcPr>
          <w:p w:rsidR="00582F88" w:rsidRPr="00901FD3" w:rsidRDefault="00582F88" w:rsidP="00B67C95">
            <w:pPr>
              <w:pStyle w:val="Body"/>
              <w:rPr>
                <w:i/>
                <w:sz w:val="16"/>
                <w:szCs w:val="16"/>
              </w:rPr>
            </w:pPr>
          </w:p>
        </w:tc>
        <w:tc>
          <w:tcPr>
            <w:tcW w:w="2453" w:type="dxa"/>
            <w:vMerge/>
          </w:tcPr>
          <w:p w:rsidR="00582F88" w:rsidRPr="00901FD3" w:rsidRDefault="00582F88" w:rsidP="00B67C95">
            <w:pPr>
              <w:pStyle w:val="Body"/>
              <w:rPr>
                <w:sz w:val="16"/>
                <w:szCs w:val="16"/>
              </w:rPr>
            </w:pPr>
          </w:p>
        </w:tc>
        <w:tc>
          <w:tcPr>
            <w:tcW w:w="553" w:type="dxa"/>
            <w:textDirection w:val="btLr"/>
            <w:vAlign w:val="center"/>
          </w:tcPr>
          <w:p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582F88" w:rsidRPr="00901FD3" w:rsidRDefault="00582F88" w:rsidP="00B67C95">
            <w:pPr>
              <w:pStyle w:val="Body"/>
              <w:rPr>
                <w:sz w:val="16"/>
                <w:szCs w:val="16"/>
              </w:rPr>
            </w:pPr>
          </w:p>
        </w:tc>
      </w:tr>
      <w:tr w:rsidR="00582F88" w:rsidRPr="00901FD3" w:rsidTr="00B67C95">
        <w:trPr>
          <w:cantSplit/>
          <w:trHeight w:val="1043"/>
          <w:jc w:val="center"/>
        </w:trPr>
        <w:tc>
          <w:tcPr>
            <w:tcW w:w="2599" w:type="dxa"/>
            <w:vMerge w:val="restart"/>
          </w:tcPr>
          <w:p w:rsidR="00582F88" w:rsidRPr="00901FD3" w:rsidRDefault="00582F88" w:rsidP="00B67C95">
            <w:pPr>
              <w:pStyle w:val="Body"/>
              <w:rPr>
                <w:color w:val="0000FF"/>
                <w:sz w:val="16"/>
                <w:szCs w:val="16"/>
              </w:rPr>
            </w:pPr>
            <w:r w:rsidRPr="00901FD3">
              <w:rPr>
                <w:sz w:val="16"/>
                <w:szCs w:val="16"/>
              </w:rPr>
              <w:lastRenderedPageBreak/>
              <w:t>Config_NWK_Leave_removeChildren</w:t>
            </w:r>
          </w:p>
        </w:tc>
        <w:tc>
          <w:tcPr>
            <w:tcW w:w="2453" w:type="dxa"/>
            <w:vMerge w:val="restart"/>
          </w:tcPr>
          <w:p w:rsidR="00582F88" w:rsidRPr="00901FD3" w:rsidRDefault="00582F88" w:rsidP="00B67C95">
            <w:pPr>
              <w:pStyle w:val="Body"/>
              <w:rPr>
                <w:color w:val="0000FF"/>
                <w:sz w:val="16"/>
                <w:szCs w:val="16"/>
              </w:rPr>
            </w:pPr>
            <w:r w:rsidRPr="00901FD3">
              <w:rPr>
                <w:sz w:val="16"/>
                <w:szCs w:val="16"/>
              </w:rPr>
              <w:t>FALSE</w:t>
            </w:r>
          </w:p>
        </w:tc>
        <w:tc>
          <w:tcPr>
            <w:tcW w:w="553" w:type="dxa"/>
            <w:textDirection w:val="btLr"/>
            <w:vAlign w:val="center"/>
          </w:tcPr>
          <w:p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582F88" w:rsidRPr="00901FD3" w:rsidRDefault="00582F88" w:rsidP="00B67C95">
            <w:pPr>
              <w:pStyle w:val="Body"/>
              <w:rPr>
                <w:sz w:val="16"/>
                <w:szCs w:val="16"/>
              </w:rPr>
            </w:pPr>
          </w:p>
        </w:tc>
      </w:tr>
      <w:tr w:rsidR="00582F88" w:rsidRPr="00B12960" w:rsidTr="00B67C95">
        <w:trPr>
          <w:cantSplit/>
          <w:trHeight w:val="1188"/>
          <w:jc w:val="center"/>
        </w:trPr>
        <w:tc>
          <w:tcPr>
            <w:tcW w:w="2599" w:type="dxa"/>
            <w:vMerge/>
            <w:tcBorders>
              <w:bottom w:val="single" w:sz="18" w:space="0" w:color="000000"/>
            </w:tcBorders>
          </w:tcPr>
          <w:p w:rsidR="00582F88" w:rsidRPr="00901FD3" w:rsidRDefault="00582F88" w:rsidP="00B67C95">
            <w:pPr>
              <w:pStyle w:val="Body"/>
              <w:rPr>
                <w:i/>
                <w:sz w:val="16"/>
                <w:szCs w:val="16"/>
              </w:rPr>
            </w:pPr>
          </w:p>
        </w:tc>
        <w:tc>
          <w:tcPr>
            <w:tcW w:w="2453" w:type="dxa"/>
            <w:vMerge/>
            <w:tcBorders>
              <w:bottom w:val="single" w:sz="18" w:space="0" w:color="000000"/>
            </w:tcBorders>
          </w:tcPr>
          <w:p w:rsidR="00582F88" w:rsidRPr="00901FD3" w:rsidRDefault="00582F88" w:rsidP="00B67C95">
            <w:pPr>
              <w:pStyle w:val="Body"/>
              <w:rPr>
                <w:sz w:val="16"/>
                <w:szCs w:val="16"/>
              </w:rPr>
            </w:pPr>
          </w:p>
        </w:tc>
        <w:tc>
          <w:tcPr>
            <w:tcW w:w="553" w:type="dxa"/>
            <w:tcBorders>
              <w:bottom w:val="single" w:sz="18" w:space="0" w:color="000000"/>
            </w:tcBorders>
            <w:textDirection w:val="btLr"/>
            <w:vAlign w:val="center"/>
          </w:tcPr>
          <w:p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582F88" w:rsidRPr="00901FD3" w:rsidRDefault="00582F88" w:rsidP="00B67C95">
            <w:pPr>
              <w:pStyle w:val="Body"/>
              <w:rPr>
                <w:sz w:val="16"/>
                <w:szCs w:val="16"/>
              </w:rPr>
            </w:pPr>
          </w:p>
        </w:tc>
      </w:tr>
    </w:tbl>
    <w:p w:rsidR="00582F88" w:rsidRDefault="00582F88">
      <w:pPr>
        <w:pStyle w:val="Heading2"/>
        <w:rPr>
          <w:lang w:eastAsia="ja-JP"/>
        </w:rPr>
      </w:pPr>
      <w:bookmarkStart w:id="40" w:name="_Toc129772439"/>
      <w:bookmarkStart w:id="41" w:name="_Toc347497865"/>
      <w:r>
        <w:rPr>
          <w:lang w:eastAsia="ja-JP"/>
        </w:rPr>
        <w:t>Security settings</w:t>
      </w:r>
      <w:bookmarkEnd w:id="40"/>
      <w:bookmarkEnd w:id="41"/>
    </w:p>
    <w:p w:rsidR="00582F88" w:rsidRDefault="00582F88" w:rsidP="009F78BD">
      <w:pPr>
        <w:pStyle w:val="Body"/>
        <w:rPr>
          <w:lang w:eastAsia="ja-JP"/>
        </w:rPr>
      </w:pPr>
      <w:r>
        <w:rPr>
          <w:lang w:eastAsia="ja-JP"/>
        </w:rPr>
        <w:t xml:space="preserve">The security settings for the ZigBee and ZigBee-PRO feature sets are listed in </w:t>
      </w:r>
      <w:r w:rsidR="00A41A31">
        <w:rPr>
          <w:lang w:eastAsia="ja-JP"/>
        </w:rPr>
        <w:fldChar w:fldCharType="begin"/>
      </w:r>
      <w:r>
        <w:rPr>
          <w:lang w:eastAsia="ja-JP"/>
        </w:rPr>
        <w:instrText xml:space="preserve"> REF _Ref194995722 \h </w:instrText>
      </w:r>
      <w:r w:rsidR="00A41A31">
        <w:rPr>
          <w:lang w:eastAsia="ja-JP"/>
        </w:rPr>
      </w:r>
      <w:r w:rsidR="00A41A31">
        <w:rPr>
          <w:lang w:eastAsia="ja-JP"/>
        </w:rPr>
        <w:fldChar w:fldCharType="separate"/>
      </w:r>
      <w:r>
        <w:t xml:space="preserve">Table </w:t>
      </w:r>
      <w:r>
        <w:rPr>
          <w:noProof/>
        </w:rPr>
        <w:t>4</w:t>
      </w:r>
      <w:r w:rsidR="00A41A31">
        <w:rPr>
          <w:lang w:eastAsia="ja-JP"/>
        </w:rPr>
        <w:fldChar w:fldCharType="end"/>
      </w:r>
      <w:r>
        <w:rPr>
          <w:lang w:eastAsia="ja-JP"/>
        </w:rPr>
        <w:t>.</w:t>
      </w:r>
    </w:p>
    <w:p w:rsidR="00582F88" w:rsidRDefault="00582F88" w:rsidP="00B67C95">
      <w:pPr>
        <w:pStyle w:val="Caption-Table"/>
      </w:pPr>
      <w:bookmarkStart w:id="42" w:name="_Ref194995722"/>
      <w:bookmarkStart w:id="43" w:name="_Toc343781191"/>
      <w:r>
        <w:t xml:space="preserve">Table </w:t>
      </w:r>
      <w:r w:rsidR="00A41A31">
        <w:fldChar w:fldCharType="begin"/>
      </w:r>
      <w:r w:rsidR="00E864A0">
        <w:instrText xml:space="preserve"> SEQ Table \* ARABIC </w:instrText>
      </w:r>
      <w:r w:rsidR="00A41A31">
        <w:fldChar w:fldCharType="separate"/>
      </w:r>
      <w:r>
        <w:rPr>
          <w:noProof/>
        </w:rPr>
        <w:t>4</w:t>
      </w:r>
      <w:r w:rsidR="00A41A31">
        <w:rPr>
          <w:noProof/>
        </w:rPr>
        <w:fldChar w:fldCharType="end"/>
      </w:r>
      <w:bookmarkEnd w:id="42"/>
      <w:r>
        <w:rPr>
          <w:lang w:val="en-GB"/>
        </w:rPr>
        <w:t xml:space="preserve"> – Security settings for this feature set</w:t>
      </w:r>
      <w:bookmarkEnd w:id="43"/>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tblPr>
      <w:tblGrid>
        <w:gridCol w:w="2599"/>
        <w:gridCol w:w="2453"/>
        <w:gridCol w:w="553"/>
        <w:gridCol w:w="3808"/>
      </w:tblGrid>
      <w:tr w:rsidR="00582F88" w:rsidTr="009F78BD">
        <w:trPr>
          <w:tblHeader/>
          <w:jc w:val="center"/>
        </w:trPr>
        <w:tc>
          <w:tcPr>
            <w:tcW w:w="2599" w:type="dxa"/>
            <w:tcBorders>
              <w:top w:val="single" w:sz="18" w:space="0" w:color="000000"/>
              <w:bottom w:val="single" w:sz="18" w:space="0" w:color="000000"/>
            </w:tcBorders>
            <w:shd w:val="clear" w:color="000000" w:fill="auto"/>
          </w:tcPr>
          <w:p w:rsidR="00582F88" w:rsidRDefault="00582F88"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582F88" w:rsidRDefault="00582F88"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582F88" w:rsidRDefault="00582F88" w:rsidP="00B67C95">
            <w:pPr>
              <w:pStyle w:val="TableHeading"/>
            </w:pPr>
            <w:r>
              <w:t>Comments</w:t>
            </w:r>
          </w:p>
        </w:tc>
      </w:tr>
      <w:tr w:rsidR="00582F88" w:rsidRPr="00901FD3" w:rsidTr="00B67C95">
        <w:trPr>
          <w:cantSplit/>
          <w:trHeight w:val="911"/>
          <w:jc w:val="center"/>
        </w:trPr>
        <w:tc>
          <w:tcPr>
            <w:tcW w:w="2599" w:type="dxa"/>
            <w:vMerge w:val="restart"/>
          </w:tcPr>
          <w:p w:rsidR="00582F88" w:rsidRPr="00B67C95" w:rsidRDefault="00582F88" w:rsidP="00B67C95">
            <w:pPr>
              <w:pStyle w:val="Body"/>
              <w:rPr>
                <w:sz w:val="16"/>
                <w:szCs w:val="16"/>
              </w:rPr>
            </w:pPr>
            <w:r w:rsidRPr="00B67C95">
              <w:rPr>
                <w:sz w:val="16"/>
                <w:szCs w:val="16"/>
              </w:rPr>
              <w:t>apsSecurityTimeoutPeriod</w:t>
            </w:r>
          </w:p>
        </w:tc>
        <w:tc>
          <w:tcPr>
            <w:tcW w:w="2453" w:type="dxa"/>
            <w:vMerge w:val="restart"/>
          </w:tcPr>
          <w:p w:rsidR="00582F88" w:rsidRPr="00B67C95" w:rsidRDefault="00582F88"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 (2*NWK Maximum Depth) + (AES Encrypt/Decrypt times)</w:t>
            </w:r>
          </w:p>
        </w:tc>
        <w:tc>
          <w:tcPr>
            <w:tcW w:w="553" w:type="dxa"/>
            <w:textDirection w:val="btLr"/>
            <w:vAlign w:val="center"/>
          </w:tcPr>
          <w:p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tcPr>
          <w:p w:rsidR="00582F88" w:rsidRPr="00B67C95" w:rsidRDefault="00582F88" w:rsidP="00B67C95">
            <w:pPr>
              <w:pStyle w:val="Body"/>
              <w:rPr>
                <w:sz w:val="16"/>
                <w:szCs w:val="16"/>
              </w:rPr>
            </w:pPr>
            <w:r w:rsidRPr="00B67C95">
              <w:rPr>
                <w:sz w:val="16"/>
                <w:szCs w:val="16"/>
              </w:rPr>
              <w:t>Where AES Encrypt/Decrypt times = 200ms, and</w:t>
            </w:r>
          </w:p>
          <w:p w:rsidR="00582F88" w:rsidRDefault="00582F88"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Del="00333FFC">
              <w:rPr>
                <w:sz w:val="16"/>
                <w:szCs w:val="16"/>
              </w:rPr>
              <w:t xml:space="preserve"> </w:t>
            </w:r>
            <w:r>
              <w:rPr>
                <w:sz w:val="16"/>
                <w:szCs w:val="16"/>
              </w:rPr>
              <w:t>, and</w:t>
            </w:r>
          </w:p>
          <w:p w:rsidR="00582F88" w:rsidRDefault="00582F88" w:rsidP="0082717D">
            <w:pPr>
              <w:ind w:left="100" w:right="30"/>
              <w:jc w:val="both"/>
              <w:rPr>
                <w:sz w:val="16"/>
                <w:szCs w:val="16"/>
              </w:rPr>
            </w:pPr>
          </w:p>
          <w:p w:rsidR="00582F88" w:rsidRDefault="00582F88" w:rsidP="0082717D">
            <w:pPr>
              <w:ind w:left="100" w:right="30"/>
              <w:jc w:val="both"/>
              <w:rPr>
                <w:sz w:val="16"/>
                <w:szCs w:val="16"/>
              </w:rPr>
            </w:pPr>
            <w:r>
              <w:rPr>
                <w:sz w:val="16"/>
                <w:szCs w:val="16"/>
              </w:rPr>
              <w:t>Where TxDuration is assumed to be 1562.5 octetDurations (50 msec on 2.4GHz), meaning maximum duration of  transmitting a packet  by a hop,</w:t>
            </w:r>
          </w:p>
          <w:p w:rsidR="00582F88" w:rsidRPr="00B67C95" w:rsidRDefault="00582F88" w:rsidP="00B67C95">
            <w:pPr>
              <w:pStyle w:val="Body"/>
              <w:rPr>
                <w:sz w:val="16"/>
                <w:szCs w:val="16"/>
              </w:rPr>
            </w:pPr>
          </w:p>
          <w:p w:rsidR="00582F88" w:rsidRPr="00901FD3" w:rsidRDefault="00582F88" w:rsidP="00B67C95">
            <w:pPr>
              <w:pStyle w:val="Body"/>
              <w:rPr>
                <w:sz w:val="16"/>
                <w:szCs w:val="16"/>
              </w:rPr>
            </w:pPr>
            <w:r>
              <w:rPr>
                <w:sz w:val="16"/>
                <w:szCs w:val="16"/>
              </w:rPr>
              <w:t>i.</w:t>
            </w:r>
            <w:r w:rsidRPr="00B67C95">
              <w:rPr>
                <w:sz w:val="16"/>
                <w:szCs w:val="16"/>
              </w:rPr>
              <w:t>e</w:t>
            </w:r>
            <w:r>
              <w:rPr>
                <w:sz w:val="16"/>
                <w:szCs w:val="16"/>
              </w:rPr>
              <w:t xml:space="preserve">. </w:t>
            </w:r>
            <w:r w:rsidRPr="00B67C95">
              <w:rPr>
                <w:sz w:val="16"/>
                <w:szCs w:val="16"/>
              </w:rPr>
              <w:t>700 milliseconds</w:t>
            </w:r>
            <w:r>
              <w:rPr>
                <w:sz w:val="16"/>
                <w:szCs w:val="16"/>
              </w:rPr>
              <w:t xml:space="preserve"> on 2.4 GHz</w:t>
            </w:r>
            <w:r w:rsidRPr="00B67C95">
              <w:rPr>
                <w:sz w:val="16"/>
                <w:szCs w:val="16"/>
              </w:rPr>
              <w:t>.  Note that this timeout assumes worst case AES engine speeds and is not indicative of expected performance for most devices.</w:t>
            </w:r>
          </w:p>
        </w:tc>
      </w:tr>
      <w:tr w:rsidR="00582F88" w:rsidRPr="00B67C95" w:rsidTr="00B67C95">
        <w:trPr>
          <w:cantSplit/>
          <w:trHeight w:val="963"/>
          <w:jc w:val="center"/>
        </w:trPr>
        <w:tc>
          <w:tcPr>
            <w:tcW w:w="2599" w:type="dxa"/>
            <w:vMerge/>
            <w:tcBorders>
              <w:bottom w:val="single" w:sz="18" w:space="0" w:color="000000"/>
            </w:tcBorders>
          </w:tcPr>
          <w:p w:rsidR="00582F88" w:rsidRPr="00901FD3" w:rsidRDefault="00582F88" w:rsidP="00B67C95">
            <w:pPr>
              <w:pStyle w:val="Body"/>
              <w:rPr>
                <w:i/>
                <w:sz w:val="16"/>
                <w:szCs w:val="16"/>
              </w:rPr>
            </w:pPr>
          </w:p>
        </w:tc>
        <w:tc>
          <w:tcPr>
            <w:tcW w:w="2453" w:type="dxa"/>
            <w:vMerge/>
            <w:tcBorders>
              <w:bottom w:val="single" w:sz="18" w:space="0" w:color="000000"/>
            </w:tcBorders>
          </w:tcPr>
          <w:p w:rsidR="00582F88" w:rsidRPr="00901FD3" w:rsidRDefault="00582F88" w:rsidP="00B67C95">
            <w:pPr>
              <w:pStyle w:val="Body"/>
              <w:rPr>
                <w:sz w:val="16"/>
                <w:szCs w:val="16"/>
              </w:rPr>
            </w:pPr>
          </w:p>
        </w:tc>
        <w:tc>
          <w:tcPr>
            <w:tcW w:w="553" w:type="dxa"/>
            <w:tcBorders>
              <w:bottom w:val="single" w:sz="18" w:space="0" w:color="000000"/>
            </w:tcBorders>
            <w:textDirection w:val="btLr"/>
            <w:vAlign w:val="center"/>
          </w:tcPr>
          <w:p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tcBorders>
              <w:bottom w:val="single" w:sz="18" w:space="0" w:color="000000"/>
            </w:tcBorders>
          </w:tcPr>
          <w:p w:rsidR="00582F88" w:rsidRPr="00B67C95" w:rsidRDefault="00582F88" w:rsidP="00B67C95">
            <w:pPr>
              <w:pStyle w:val="Body"/>
              <w:rPr>
                <w:sz w:val="16"/>
                <w:szCs w:val="16"/>
              </w:rPr>
            </w:pPr>
            <w:r w:rsidRPr="00B67C95">
              <w:rPr>
                <w:sz w:val="16"/>
                <w:szCs w:val="16"/>
              </w:rPr>
              <w:t>Where AES Encrypt/Decrypt times = 200ms, and</w:t>
            </w:r>
          </w:p>
          <w:p w:rsidR="00582F88" w:rsidRDefault="00582F88"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Pr>
                <w:sz w:val="16"/>
                <w:szCs w:val="16"/>
              </w:rPr>
              <w:t>, and</w:t>
            </w:r>
          </w:p>
          <w:p w:rsidR="00582F88" w:rsidRDefault="00582F88" w:rsidP="0082717D">
            <w:pPr>
              <w:spacing w:line="184" w:lineRule="exact"/>
              <w:ind w:left="100" w:right="35"/>
              <w:jc w:val="both"/>
              <w:rPr>
                <w:sz w:val="16"/>
                <w:szCs w:val="16"/>
              </w:rPr>
            </w:pPr>
          </w:p>
          <w:p w:rsidR="00582F88" w:rsidRDefault="00582F88"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rsidR="00582F88" w:rsidRPr="00B67C95" w:rsidRDefault="00582F88" w:rsidP="00B67C95">
            <w:pPr>
              <w:pStyle w:val="Body"/>
              <w:rPr>
                <w:sz w:val="16"/>
                <w:szCs w:val="16"/>
              </w:rPr>
            </w:pPr>
          </w:p>
          <w:p w:rsidR="00582F88" w:rsidRPr="00901FD3" w:rsidRDefault="00582F88" w:rsidP="00B67C95">
            <w:pPr>
              <w:pStyle w:val="Body"/>
              <w:rPr>
                <w:sz w:val="16"/>
                <w:szCs w:val="16"/>
              </w:rPr>
            </w:pPr>
            <w:r>
              <w:rPr>
                <w:sz w:val="16"/>
                <w:szCs w:val="16"/>
              </w:rPr>
              <w:t>i.</w:t>
            </w:r>
            <w:r w:rsidRPr="00B67C95">
              <w:rPr>
                <w:sz w:val="16"/>
                <w:szCs w:val="16"/>
              </w:rPr>
              <w:t>e</w:t>
            </w:r>
            <w:r>
              <w:rPr>
                <w:sz w:val="16"/>
                <w:szCs w:val="16"/>
              </w:rPr>
              <w:t>.</w:t>
            </w:r>
            <w:r w:rsidRPr="00B67C95">
              <w:rPr>
                <w:sz w:val="16"/>
                <w:szCs w:val="16"/>
              </w:rPr>
              <w:t xml:space="preserve"> 1.7 seconds</w:t>
            </w:r>
            <w:r>
              <w:rPr>
                <w:sz w:val="16"/>
                <w:szCs w:val="16"/>
              </w:rPr>
              <w:t xml:space="preserve"> on 2.4 GHz</w:t>
            </w:r>
            <w:r w:rsidRPr="00B67C95">
              <w:rPr>
                <w:sz w:val="16"/>
                <w:szCs w:val="16"/>
              </w:rPr>
              <w:t>.  Note that this timeout assumes worst case AES engine speeds and is not indicative of expected performance for most devices.</w:t>
            </w:r>
          </w:p>
        </w:tc>
      </w:tr>
    </w:tbl>
    <w:p w:rsidR="00582F88" w:rsidRDefault="00582F88">
      <w:pPr>
        <w:pStyle w:val="Body"/>
        <w:rPr>
          <w:lang w:eastAsia="ja-JP"/>
        </w:rPr>
      </w:pPr>
    </w:p>
    <w:p w:rsidR="00582F88" w:rsidRDefault="00582F88" w:rsidP="00C50C9E">
      <w:pPr>
        <w:pStyle w:val="Heading1"/>
      </w:pPr>
      <w:bookmarkStart w:id="44" w:name="_Toc347497866"/>
      <w:r>
        <w:lastRenderedPageBreak/>
        <w:t>Functional description</w:t>
      </w:r>
      <w:bookmarkEnd w:id="44"/>
    </w:p>
    <w:p w:rsidR="00582F88" w:rsidRDefault="00582F88" w:rsidP="00C50C9E">
      <w:pPr>
        <w:pStyle w:val="Body"/>
        <w:rPr>
          <w:lang w:val="en-GB"/>
        </w:rPr>
      </w:pPr>
      <w:r>
        <w:rPr>
          <w:lang w:val="en-GB"/>
        </w:rPr>
        <w:t xml:space="preserve">For the most part, the functioning of ZigBee and ZigBee-PRO with respect to the NWK layer, the APS layer and the ZDO is described in </w:t>
      </w:r>
      <w:fldSimple w:instr=" REF _Ref15014264 \r \h  \* MERGEFORMAT ">
        <w:r w:rsidRPr="006A3C25">
          <w:rPr>
            <w:lang w:val="en-GB"/>
          </w:rPr>
          <w:t>[R1]</w:t>
        </w:r>
      </w:fldSimple>
      <w:r>
        <w:rPr>
          <w:lang w:val="en-GB"/>
        </w:rPr>
        <w:t>. However, the configuration details and operational requirements for devices operating under the ZigBee and ZigBee-PRO feature sets lead to some special functional considerations, which are detailed here.</w:t>
      </w:r>
    </w:p>
    <w:p w:rsidR="00582F88" w:rsidRDefault="00582F88" w:rsidP="00C50C9E">
      <w:pPr>
        <w:pStyle w:val="Heading2"/>
        <w:rPr>
          <w:lang w:val="en-GB"/>
        </w:rPr>
      </w:pPr>
      <w:bookmarkStart w:id="45" w:name="_Toc347497867"/>
      <w:r>
        <w:rPr>
          <w:lang w:val="en-GB"/>
        </w:rPr>
        <w:t>Device roles</w:t>
      </w:r>
      <w:bookmarkEnd w:id="45"/>
    </w:p>
    <w:p w:rsidR="00582F88" w:rsidRDefault="00582F88" w:rsidP="00C50C9E">
      <w:pPr>
        <w:pStyle w:val="Body"/>
        <w:rPr>
          <w:lang w:val="en-GB"/>
        </w:rPr>
      </w:pPr>
      <w:r>
        <w:rPr>
          <w:lang w:val="en-GB"/>
        </w:rPr>
        <w:t>The basic roles performed by ZigBee devices in ZigBee and ZigBee-PRO networks are determined by their device type:</w:t>
      </w:r>
    </w:p>
    <w:p w:rsidR="00582F88" w:rsidRDefault="00582F88" w:rsidP="00BD4931">
      <w:pPr>
        <w:pStyle w:val="Body"/>
        <w:numPr>
          <w:ilvl w:val="0"/>
          <w:numId w:val="26"/>
        </w:numPr>
        <w:rPr>
          <w:lang w:val="en-GB"/>
        </w:rPr>
      </w:pPr>
      <w:r>
        <w:rPr>
          <w:lang w:val="en-GB"/>
        </w:rPr>
        <w:t xml:space="preserve">The </w:t>
      </w:r>
      <w:r>
        <w:rPr>
          <w:b/>
          <w:lang w:val="en-GB"/>
        </w:rPr>
        <w:t>ZigBee coordinator</w:t>
      </w:r>
      <w:r>
        <w:rPr>
          <w:lang w:val="en-GB"/>
        </w:rPr>
        <w:t xml:space="preserve"> initiates network formation, choosing the network channel, PAN ID and extended PAN ID in the process, and thereafter should act as a ZigBee router. It may also perform the roles of trust center and Network Channel Manager.   </w:t>
      </w:r>
      <w:r w:rsidRPr="00BD4931">
        <w:rPr>
          <w:lang w:val="en-GB"/>
        </w:rPr>
        <w:t>With respect to binding, the ZigBee coordinator is expected to handle end device bind request on behalf of all end devices in the network but is not expected to be a global binding repository for the network.</w:t>
      </w:r>
    </w:p>
    <w:p w:rsidR="00582F88" w:rsidRDefault="00582F88" w:rsidP="00C50C9E">
      <w:pPr>
        <w:pStyle w:val="Body"/>
        <w:numPr>
          <w:ilvl w:val="0"/>
          <w:numId w:val="26"/>
        </w:numPr>
        <w:rPr>
          <w:lang w:val="en-GB"/>
        </w:rPr>
      </w:pPr>
      <w:r>
        <w:rPr>
          <w:b/>
          <w:lang w:val="en-GB"/>
        </w:rPr>
        <w:t>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sidRPr="009F2130">
        <w:t xml:space="preserve"> 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Pr="009F2130">
        <w:t xml:space="preserve"> center</w:t>
      </w:r>
      <w:r>
        <w:rPr>
          <w:lang w:val="en-GB"/>
        </w:rPr>
        <w:t xml:space="preserve"> and Network Channel Manager.</w:t>
      </w:r>
    </w:p>
    <w:p w:rsidR="00582F88" w:rsidRDefault="00582F88" w:rsidP="00C50C9E">
      <w:pPr>
        <w:pStyle w:val="Body"/>
        <w:numPr>
          <w:ilvl w:val="0"/>
          <w:numId w:val="26"/>
        </w:numPr>
        <w:rPr>
          <w:lang w:val="en-GB"/>
        </w:rPr>
      </w:pPr>
      <w:r>
        <w:rPr>
          <w:b/>
          <w:lang w:val="en-GB"/>
        </w:rPr>
        <w:t xml:space="preserve">ZigBee end devices </w:t>
      </w:r>
      <w:r>
        <w:rPr>
          <w:lang w:val="en-GB"/>
        </w:rPr>
        <w:t>are joined to and managed by ZigBee routers or the ZigBee coordinator. Because ZigBee-PRO networks are beaconless, there is no built-in synchronization mechanism between sleeping end devices and their router parents. End devices are free to set their own duty cycles within the broad polling limits defined by this feature set.  End devices that wish to have their discovery information cached by their parent or some other device are responsible for using the discovery cache commands to achieve this.</w:t>
      </w:r>
    </w:p>
    <w:p w:rsidR="00582F88" w:rsidRDefault="00582F88" w:rsidP="00C50C9E">
      <w:pPr>
        <w:pStyle w:val="Body"/>
        <w:rPr>
          <w:lang w:val="en-GB"/>
        </w:rPr>
      </w:pPr>
      <w:r>
        <w:rPr>
          <w:lang w:val="en-GB"/>
        </w:rPr>
        <w:t>Under the ZigBee and ZigBee-PRO feature sets, all devices are expected to manage their own binding tables if they use binding tables.</w:t>
      </w:r>
    </w:p>
    <w:p w:rsidR="00582F88" w:rsidRPr="00C25112" w:rsidRDefault="00582F88" w:rsidP="00C25112">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Pr>
          <w:lang w:eastAsia="ja-JP"/>
        </w:rPr>
        <w:t>feature sets.</w:t>
      </w:r>
    </w:p>
    <w:p w:rsidR="00582F88" w:rsidRDefault="00582F88" w:rsidP="00C25112">
      <w:pPr>
        <w:pStyle w:val="Heading2"/>
        <w:rPr>
          <w:lang w:val="en-GB"/>
        </w:rPr>
      </w:pPr>
      <w:bookmarkStart w:id="46" w:name="_Toc347497868"/>
      <w:r>
        <w:rPr>
          <w:lang w:val="en-GB"/>
        </w:rPr>
        <w:t>ZigBee:   Compatibility with Other Feature sets</w:t>
      </w:r>
      <w:bookmarkEnd w:id="46"/>
    </w:p>
    <w:p w:rsidR="00582F88" w:rsidRDefault="00582F88" w:rsidP="00C25112">
      <w:pPr>
        <w:pStyle w:val="Body"/>
        <w:rPr>
          <w:lang w:val="en-GB"/>
        </w:rPr>
      </w:pPr>
      <w:r>
        <w:t xml:space="preserve">Devices implementing the ZigBee feature set will advertise a feature set identifier of 1 in their beacon payloads as stated below in the additional restrictions for PICS item NLF4. In general, such devices will seek out and join networks in which the ZigBee coordinator and all ZigBee routers implement the ZigBee feature set and advertise this fact by placing a feature set identifier of 1 in their beacon payloads. </w:t>
      </w:r>
    </w:p>
    <w:p w:rsidR="00582F88" w:rsidRDefault="00582F88" w:rsidP="00C25112">
      <w:pPr>
        <w:pStyle w:val="Body"/>
        <w:rPr>
          <w:lang w:val="en-GB"/>
        </w:rPr>
      </w:pPr>
      <w:r>
        <w:rPr>
          <w:lang w:val="en-GB"/>
        </w:rPr>
        <w:t xml:space="preserve">In order to provide compatibility with devices implemented according to the ZigBee-PRO feature set, ZigBee devices shall additionally be able to join networks which advertise a feature set identifier of 2 in their beacon payloads but the device must join the ZigBee-PRO networks as end devices and only those ZigBee-PRO networks employing standard network security.    </w:t>
      </w:r>
    </w:p>
    <w:p w:rsidR="00582F88" w:rsidRPr="00C25112" w:rsidRDefault="00582F88" w:rsidP="00C25112">
      <w:pPr>
        <w:pStyle w:val="Body"/>
      </w:pPr>
      <w:r>
        <w:rPr>
          <w:lang w:val="en-GB"/>
        </w:rPr>
        <w:t xml:space="preserve">This section is valid for the </w:t>
      </w:r>
      <w:r w:rsidRPr="00DD5679">
        <w:rPr>
          <w:b/>
          <w:color w:val="CC0066"/>
          <w:lang w:eastAsia="ja-JP"/>
        </w:rPr>
        <w:t>ZigBee</w:t>
      </w:r>
      <w:r w:rsidRPr="00C25112">
        <w:rPr>
          <w:b/>
          <w:color w:val="FF0066"/>
          <w:lang w:eastAsia="ja-JP"/>
        </w:rPr>
        <w:t xml:space="preserve"> </w:t>
      </w:r>
      <w:r>
        <w:rPr>
          <w:lang w:eastAsia="ja-JP"/>
        </w:rPr>
        <w:t>feature set.</w:t>
      </w:r>
    </w:p>
    <w:p w:rsidR="00582F88" w:rsidRPr="00C25112" w:rsidRDefault="00582F88" w:rsidP="00C25112">
      <w:pPr>
        <w:pStyle w:val="Body"/>
      </w:pPr>
    </w:p>
    <w:p w:rsidR="00582F88" w:rsidRDefault="00582F88" w:rsidP="00C50C9E">
      <w:pPr>
        <w:pStyle w:val="Heading2"/>
        <w:rPr>
          <w:lang w:val="en-GB"/>
        </w:rPr>
      </w:pPr>
      <w:bookmarkStart w:id="47" w:name="_Toc347497869"/>
      <w:r>
        <w:rPr>
          <w:lang w:val="en-GB"/>
        </w:rPr>
        <w:t>ZigBee-PRO:   Compatibility with Other Feature sets</w:t>
      </w:r>
      <w:bookmarkEnd w:id="47"/>
    </w:p>
    <w:p w:rsidR="00582F88" w:rsidRDefault="00582F88" w:rsidP="00C50C9E">
      <w:pPr>
        <w:pStyle w:val="Body"/>
        <w:rPr>
          <w:lang w:val="en-GB"/>
        </w:rPr>
      </w:pPr>
      <w:r>
        <w:t xml:space="preserve">Devices implementing the ZigBee-PRO feature set will advertise a feature set identifier of 2 in their beacon payloads as stated below in the additional restrictions for PICS item NLF4. In general, such devices will seek out and join networks in which the ZigBee coordinator and all ZigBee routers implement the ZigBee-PRO feature set and advertise this fact by placing a feature set identifier of 2 in their beacon payloads. </w:t>
      </w:r>
    </w:p>
    <w:p w:rsidR="00582F88" w:rsidRDefault="00582F88" w:rsidP="00C50C9E">
      <w:pPr>
        <w:pStyle w:val="Body"/>
        <w:rPr>
          <w:lang w:val="en-GB"/>
        </w:rPr>
      </w:pPr>
      <w:r>
        <w:rPr>
          <w:lang w:val="en-GB"/>
        </w:rPr>
        <w:lastRenderedPageBreak/>
        <w:t xml:space="preserve">In order to provide compatibility with devices implemented according to the ZigBee feature set, ZigBee-PRO devices shall additionally be able to join networks which advertise a feature set identifier of 1 in their beacon payloads but the device must join the ZigBee networks as end devices.    </w:t>
      </w:r>
    </w:p>
    <w:p w:rsidR="00582F88" w:rsidRDefault="00582F88" w:rsidP="00C50C9E">
      <w:pPr>
        <w:pStyle w:val="Body"/>
        <w:rPr>
          <w:lang w:val="en-GB"/>
        </w:rPr>
      </w:pPr>
      <w:r>
        <w:rPr>
          <w:lang w:val="en-GB"/>
        </w:rPr>
        <w:t>If a ZigBee PRO network is to allow ZigBee devices to join as end devices, it shall use the standard network security.  If high security is used, ZigBee devices will not be able to be authenticated on the network.</w:t>
      </w:r>
    </w:p>
    <w:p w:rsidR="00582F88" w:rsidRPr="00C25112" w:rsidRDefault="00582F88" w:rsidP="00C50C9E">
      <w:pPr>
        <w:pStyle w:val="Body"/>
      </w:pPr>
      <w:r>
        <w:rPr>
          <w:lang w:val="en-GB"/>
        </w:rPr>
        <w:t xml:space="preserve">This section is valid for the </w:t>
      </w:r>
      <w:r w:rsidRPr="00C25112">
        <w:rPr>
          <w:b/>
          <w:color w:val="FF0066"/>
          <w:lang w:eastAsia="ja-JP"/>
        </w:rPr>
        <w:t xml:space="preserve">ZigBee-PRO </w:t>
      </w:r>
      <w:r>
        <w:rPr>
          <w:lang w:eastAsia="ja-JP"/>
        </w:rPr>
        <w:t>feature set.</w:t>
      </w:r>
    </w:p>
    <w:p w:rsidR="00582F88" w:rsidRDefault="00582F88" w:rsidP="00C50C9E">
      <w:pPr>
        <w:pStyle w:val="Heading2"/>
        <w:rPr>
          <w:lang w:val="en-GB"/>
        </w:rPr>
      </w:pPr>
      <w:bookmarkStart w:id="48" w:name="_Toc347497870"/>
      <w:r>
        <w:rPr>
          <w:lang w:val="en-GB"/>
        </w:rPr>
        <w:t>Binding tables</w:t>
      </w:r>
      <w:bookmarkEnd w:id="48"/>
    </w:p>
    <w:p w:rsidR="00582F88" w:rsidRDefault="00582F88"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rsidR="00582F88" w:rsidRDefault="00582F88" w:rsidP="00C50C9E">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Pr>
          <w:lang w:eastAsia="ja-JP"/>
        </w:rPr>
        <w:t>feature sets.</w:t>
      </w:r>
    </w:p>
    <w:p w:rsidR="00582F88" w:rsidRDefault="00582F88" w:rsidP="00C50C9E">
      <w:pPr>
        <w:pStyle w:val="Heading2"/>
        <w:rPr>
          <w:lang w:eastAsia="ja-JP"/>
        </w:rPr>
      </w:pPr>
      <w:bookmarkStart w:id="49" w:name="_Toc347497871"/>
      <w:r>
        <w:rPr>
          <w:lang w:eastAsia="ja-JP"/>
        </w:rPr>
        <w:t>Multicast mechanism and groups</w:t>
      </w:r>
      <w:bookmarkEnd w:id="49"/>
    </w:p>
    <w:p w:rsidR="00582F88" w:rsidRDefault="00582F88"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routing of network level multicasts is mandatory in the ZigBee-PRO feature set.  </w:t>
      </w:r>
    </w:p>
    <w:p w:rsidR="00582F88" w:rsidRDefault="00582F88" w:rsidP="0089426F">
      <w:pPr>
        <w:pStyle w:val="Body"/>
      </w:pPr>
      <w:r>
        <w:rPr>
          <w:lang w:eastAsia="ja-JP"/>
        </w:rPr>
        <w:t>ZigBee devices do not support network level multicasts.</w:t>
      </w:r>
    </w:p>
    <w:p w:rsidR="00582F88" w:rsidRDefault="00582F88" w:rsidP="00C50C9E">
      <w:pPr>
        <w:pStyle w:val="Heading2"/>
        <w:rPr>
          <w:lang w:val="en-GB"/>
        </w:rPr>
      </w:pPr>
      <w:bookmarkStart w:id="50" w:name="_Toc347497872"/>
      <w:r>
        <w:rPr>
          <w:lang w:val="en-GB"/>
        </w:rPr>
        <w:t>Trust</w:t>
      </w:r>
      <w:r w:rsidRPr="009F2130">
        <w:t xml:space="preserve"> Center</w:t>
      </w:r>
      <w:r>
        <w:rPr>
          <w:lang w:val="en-GB"/>
        </w:rPr>
        <w:t xml:space="preserve"> Policies and Security Settings</w:t>
      </w:r>
      <w:bookmarkEnd w:id="50"/>
    </w:p>
    <w:p w:rsidR="00582F88" w:rsidRDefault="00582F88" w:rsidP="00C50C9E">
      <w:pPr>
        <w:pStyle w:val="Body"/>
      </w:pPr>
      <w:r>
        <w:t>A ZigBee PRO network shall have a trust center uniquely pointed to by each device in the network through apsTrustCenterAddress within each network member device.  It is beyond the scope of the PRO Feature set to describe how this value is set or whether it is changed and the Trust Center relocated to another device during operation.  The only requirement of the PRO Feature set is that all devices in the network point to the one unique Trust Center and that the device pointed to as the Trust Center supplies the security services described by this document.</w:t>
      </w:r>
    </w:p>
    <w:p w:rsidR="00582F88" w:rsidRDefault="00582F88"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PRO feature set – a standard and a high security.  </w:t>
      </w:r>
    </w:p>
    <w:p w:rsidR="00582F88" w:rsidRDefault="00582F88"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rsidR="00582F88" w:rsidRDefault="00582F88"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rsidR="00582F88" w:rsidRDefault="00582F88" w:rsidP="00C50C9E">
      <w:pPr>
        <w:pStyle w:val="Heading2"/>
        <w:rPr>
          <w:lang w:val="en-GB"/>
        </w:rPr>
      </w:pPr>
      <w:bookmarkStart w:id="51" w:name="_Toc347497873"/>
      <w:r>
        <w:rPr>
          <w:lang w:val="en-GB"/>
        </w:rPr>
        <w:t>Battery powered devices</w:t>
      </w:r>
      <w:bookmarkEnd w:id="51"/>
    </w:p>
    <w:p w:rsidR="00582F88" w:rsidRDefault="00582F88" w:rsidP="00C50C9E">
      <w:pPr>
        <w:pStyle w:val="Body"/>
      </w:pPr>
      <w:r>
        <w:rPr>
          <w:lang w:val="en-GB"/>
        </w:rPr>
        <w:t>ZigBee-PRO</w:t>
      </w:r>
      <w:r>
        <w:t xml:space="preserve"> networks may, of course, contain battery-powered devices. ZigBee routers are required to have their receivers enabled whenever they are not transmitting.</w:t>
      </w:r>
    </w:p>
    <w:p w:rsidR="00582F88" w:rsidRDefault="00582F88" w:rsidP="00C50C9E">
      <w:pPr>
        <w:pStyle w:val="Body"/>
      </w:pPr>
      <w:r>
        <w:lastRenderedPageBreak/>
        <w:t xml:space="preserve">As mentioned above, </w:t>
      </w:r>
      <w:r>
        <w:rPr>
          <w:lang w:val="en-GB"/>
        </w:rPr>
        <w:t>ZigBee-PRO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feature set provides that parent devices, i.e. ZigBee routers and the ZigBee coordinator, hold frames for 0x01F4 symbols</w:t>
      </w:r>
      <w:r>
        <w:rPr>
          <w:rStyle w:val="FootnoteReference"/>
        </w:rPr>
        <w:footnoteReference w:id="3"/>
      </w:r>
      <w:r>
        <w:t xml:space="preserve"> (7.68 seconds on 2.4 GHz) on behalf of sleeping end devices and this is also, roughly speaking, the maximum polling rate prescribed here.  Devices may implement a polling interval longer than 0x01F4 symbols</w:t>
      </w:r>
      <w:r>
        <w:rPr>
          <w:rStyle w:val="FootnoteReference"/>
        </w:rPr>
        <w:footnoteReference w:id="4"/>
      </w:r>
      <w:r>
        <w:t>, however the application will then have to handle the potential loss of messages during longer sleep cycles.</w:t>
      </w:r>
    </w:p>
    <w:p w:rsidR="00582F88" w:rsidRDefault="00582F88" w:rsidP="00C50C9E">
      <w:pPr>
        <w:pStyle w:val="Heading2"/>
        <w:rPr>
          <w:lang w:val="en-GB"/>
        </w:rPr>
      </w:pPr>
      <w:bookmarkStart w:id="52" w:name="_Toc347497874"/>
      <w:r>
        <w:rPr>
          <w:lang w:val="en-GB"/>
        </w:rPr>
        <w:t>Mains powered devices</w:t>
      </w:r>
      <w:bookmarkEnd w:id="52"/>
    </w:p>
    <w:p w:rsidR="00582F88" w:rsidRDefault="00582F88" w:rsidP="00C50C9E">
      <w:pPr>
        <w:pStyle w:val="Body"/>
      </w:pPr>
      <w:r>
        <w:t xml:space="preserve">It is assumed that for most </w:t>
      </w:r>
      <w:r>
        <w:rPr>
          <w:lang w:val="en-GB"/>
        </w:rPr>
        <w:t>ZigBee-PRO</w:t>
      </w:r>
      <w:r>
        <w:t xml:space="preserve"> networks, the ZigBee coordinator and ZigBee routers will be mains-powered and always on in order to properly perform their required roles with respect to the operation of the network.</w:t>
      </w:r>
    </w:p>
    <w:p w:rsidR="00582F88" w:rsidRDefault="00582F88" w:rsidP="00C50C9E">
      <w:pPr>
        <w:pStyle w:val="Heading2"/>
        <w:rPr>
          <w:lang w:val="en-GB"/>
        </w:rPr>
      </w:pPr>
      <w:bookmarkStart w:id="53" w:name="_Toc347497875"/>
      <w:r>
        <w:rPr>
          <w:lang w:val="en-GB"/>
        </w:rPr>
        <w:t>Persistent storage</w:t>
      </w:r>
      <w:bookmarkEnd w:id="53"/>
    </w:p>
    <w:p w:rsidR="00582F88" w:rsidRDefault="00582F88" w:rsidP="00C50C9E">
      <w:pPr>
        <w:pStyle w:val="Body"/>
      </w:pPr>
      <w:r>
        <w:t xml:space="preserve">The ZigBee-PRO feature set does not support devices without persistent storage.  Devices have information required to be saved between unintentional restarts and power failures.  See </w:t>
      </w:r>
      <w:r w:rsidR="00A41A31">
        <w:fldChar w:fldCharType="begin"/>
      </w:r>
      <w:r>
        <w:instrText xml:space="preserve"> REF _Ref161822617 \r \h </w:instrText>
      </w:r>
      <w:r w:rsidR="00A41A31">
        <w:fldChar w:fldCharType="separate"/>
      </w:r>
      <w:r>
        <w:t>[R1]</w:t>
      </w:r>
      <w:r w:rsidR="00A41A31">
        <w:fldChar w:fldCharType="end"/>
      </w:r>
      <w:r>
        <w:t xml:space="preserve"> sections 2.2.8.1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rsidR="00582F88" w:rsidRDefault="00582F88" w:rsidP="00C50C9E">
      <w:pPr>
        <w:pStyle w:val="Heading2"/>
      </w:pPr>
      <w:bookmarkStart w:id="54" w:name="_Toc347497876"/>
      <w:r>
        <w:t>Address Reuse</w:t>
      </w:r>
      <w:bookmarkEnd w:id="54"/>
    </w:p>
    <w:p w:rsidR="00582F88" w:rsidRDefault="00582F88" w:rsidP="00C50C9E">
      <w:pPr>
        <w:pStyle w:val="Body"/>
        <w:rPr>
          <w:color w:val="0000FF"/>
        </w:rPr>
      </w:pPr>
      <w:r>
        <w:t>Re-use of previously assigned network short addresses in ZigBee-PRO devices is permitted subject to execution of the address conflict procedure by the device on the re-used address.</w:t>
      </w:r>
    </w:p>
    <w:p w:rsidR="00582F88" w:rsidRDefault="00582F88" w:rsidP="00C50C9E">
      <w:pPr>
        <w:pStyle w:val="Heading2"/>
        <w:rPr>
          <w:lang w:val="en-GB"/>
        </w:rPr>
      </w:pPr>
      <w:bookmarkStart w:id="55" w:name="_Toc347497877"/>
      <w:r>
        <w:t>Duty cycle limitations and fragmentation</w:t>
      </w:r>
      <w:bookmarkEnd w:id="55"/>
    </w:p>
    <w:p w:rsidR="00582F88" w:rsidRDefault="00582F88" w:rsidP="00C50C9E">
      <w:pPr>
        <w:pStyle w:val="Body"/>
        <w:rPr>
          <w:lang w:val="en-GB"/>
        </w:rPr>
      </w:pPr>
      <w:r>
        <w:rPr>
          <w:lang w:val="en-GB"/>
        </w:rPr>
        <w:t xml:space="preserve">No mandatory restrictions are defined for intermittent, low channel usage data, although developers are encouraged to minimise bandwidth usage wherever possible.  </w:t>
      </w:r>
    </w:p>
    <w:p w:rsidR="00582F88" w:rsidRDefault="00582F88"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Use of the fragmentation mechanism is as specified in the application profile documents.  </w:t>
      </w:r>
    </w:p>
    <w:p w:rsidR="00582F88" w:rsidRDefault="00582F88" w:rsidP="00C50C9E">
      <w:pPr>
        <w:pStyle w:val="Heading3"/>
        <w:rPr>
          <w:lang w:val="en-GB"/>
        </w:rPr>
      </w:pPr>
      <w:bookmarkStart w:id="56" w:name="_Toc347497878"/>
      <w:r>
        <w:rPr>
          <w:lang w:val="en-GB"/>
        </w:rPr>
        <w:t>Vulnerability join</w:t>
      </w:r>
      <w:bookmarkEnd w:id="56"/>
    </w:p>
    <w:p w:rsidR="00582F88" w:rsidRDefault="00582F88"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rsidR="00582F88" w:rsidRDefault="00582F88"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rsidR="00582F88" w:rsidRDefault="00582F88" w:rsidP="00C50C9E">
      <w:pPr>
        <w:pStyle w:val="Heading3"/>
        <w:rPr>
          <w:lang w:val="en-GB"/>
        </w:rPr>
      </w:pPr>
      <w:bookmarkStart w:id="57" w:name="_Toc347497879"/>
      <w:r>
        <w:rPr>
          <w:lang w:val="en-GB"/>
        </w:rPr>
        <w:t>Pre-installation</w:t>
      </w:r>
      <w:bookmarkEnd w:id="57"/>
      <w:r>
        <w:rPr>
          <w:lang w:val="en-GB"/>
        </w:rPr>
        <w:t xml:space="preserve"> </w:t>
      </w:r>
    </w:p>
    <w:p w:rsidR="00582F88" w:rsidRPr="00C50C9E" w:rsidRDefault="00582F88">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feature set shall support vulnerability installation of new devices, even if it is initially pre-installed.</w:t>
      </w:r>
    </w:p>
    <w:p w:rsidR="00582F88" w:rsidRDefault="00582F88">
      <w:pPr>
        <w:pStyle w:val="Heading2"/>
        <w:rPr>
          <w:lang w:val="en-GB"/>
        </w:rPr>
      </w:pPr>
      <w:bookmarkStart w:id="58" w:name="_Toc151457522"/>
      <w:bookmarkStart w:id="59" w:name="_Toc151457573"/>
      <w:bookmarkStart w:id="60" w:name="_Toc151536928"/>
      <w:bookmarkStart w:id="61" w:name="_Toc158524408"/>
      <w:bookmarkStart w:id="62" w:name="_Toc168470863"/>
      <w:bookmarkStart w:id="63" w:name="_Toc168872582"/>
      <w:bookmarkStart w:id="64" w:name="_Toc174347045"/>
      <w:bookmarkStart w:id="65" w:name="_Toc174347166"/>
      <w:bookmarkStart w:id="66" w:name="_Toc188347783"/>
      <w:bookmarkStart w:id="67" w:name="_Toc188669921"/>
      <w:bookmarkStart w:id="68" w:name="_Toc189277911"/>
      <w:bookmarkStart w:id="69" w:name="_Toc190592545"/>
      <w:bookmarkStart w:id="70" w:name="_Toc191268285"/>
      <w:bookmarkStart w:id="71" w:name="_Toc192500690"/>
      <w:bookmarkStart w:id="72" w:name="_Toc193704782"/>
      <w:bookmarkStart w:id="73" w:name="_Toc193706947"/>
      <w:bookmarkStart w:id="74" w:name="_Toc194389572"/>
      <w:bookmarkStart w:id="75" w:name="_Toc194993749"/>
      <w:bookmarkStart w:id="76" w:name="_Toc194995188"/>
      <w:bookmarkStart w:id="77" w:name="_Toc194995616"/>
      <w:bookmarkStart w:id="78" w:name="_Toc194995782"/>
      <w:bookmarkStart w:id="79" w:name="_Toc197482949"/>
      <w:bookmarkStart w:id="80" w:name="_Toc197484476"/>
      <w:bookmarkStart w:id="81" w:name="_Toc197484960"/>
      <w:bookmarkStart w:id="82" w:name="_Toc197486184"/>
      <w:bookmarkStart w:id="83" w:name="_Toc200290838"/>
      <w:bookmarkStart w:id="84" w:name="_Toc200291411"/>
      <w:bookmarkStart w:id="85" w:name="_Toc200291863"/>
      <w:bookmarkStart w:id="86" w:name="_Toc200362319"/>
      <w:bookmarkStart w:id="87" w:name="_Toc200363271"/>
      <w:bookmarkStart w:id="88" w:name="_Toc168470871"/>
      <w:bookmarkStart w:id="89" w:name="_Toc168872590"/>
      <w:bookmarkStart w:id="90" w:name="_Toc174347053"/>
      <w:bookmarkStart w:id="91" w:name="_Toc174347174"/>
      <w:bookmarkStart w:id="92" w:name="_Toc188347791"/>
      <w:bookmarkStart w:id="93" w:name="_Toc188669929"/>
      <w:bookmarkStart w:id="94" w:name="_Toc189277919"/>
      <w:bookmarkStart w:id="95" w:name="_Toc190592553"/>
      <w:bookmarkStart w:id="96" w:name="_Toc191268293"/>
      <w:bookmarkStart w:id="97" w:name="_Toc192500698"/>
      <w:bookmarkStart w:id="98" w:name="_Toc193704790"/>
      <w:bookmarkStart w:id="99" w:name="_Toc193706955"/>
      <w:bookmarkStart w:id="100" w:name="_Toc194389580"/>
      <w:bookmarkStart w:id="101" w:name="_Toc194993757"/>
      <w:bookmarkStart w:id="102" w:name="_Toc194995196"/>
      <w:bookmarkStart w:id="103" w:name="_Toc194995624"/>
      <w:bookmarkStart w:id="104" w:name="_Toc194995790"/>
      <w:bookmarkStart w:id="105" w:name="_Toc197482957"/>
      <w:bookmarkStart w:id="106" w:name="_Toc197484484"/>
      <w:bookmarkStart w:id="107" w:name="_Toc197484968"/>
      <w:bookmarkStart w:id="108" w:name="_Toc197486192"/>
      <w:bookmarkStart w:id="109" w:name="_Toc200290846"/>
      <w:bookmarkStart w:id="110" w:name="_Toc200291419"/>
      <w:bookmarkStart w:id="111" w:name="_Toc200291871"/>
      <w:bookmarkStart w:id="112" w:name="_Toc200362327"/>
      <w:bookmarkStart w:id="113" w:name="_Toc200363279"/>
      <w:bookmarkStart w:id="114" w:name="_Toc168470887"/>
      <w:bookmarkStart w:id="115" w:name="_Toc168872606"/>
      <w:bookmarkStart w:id="116" w:name="_Toc174347069"/>
      <w:bookmarkStart w:id="117" w:name="_Toc174347190"/>
      <w:bookmarkStart w:id="118" w:name="_Toc188347807"/>
      <w:bookmarkStart w:id="119" w:name="_Toc188669945"/>
      <w:bookmarkStart w:id="120" w:name="_Toc189277935"/>
      <w:bookmarkStart w:id="121" w:name="_Toc190592569"/>
      <w:bookmarkStart w:id="122" w:name="_Toc191268309"/>
      <w:bookmarkStart w:id="123" w:name="_Toc192500714"/>
      <w:bookmarkStart w:id="124" w:name="_Toc193704806"/>
      <w:bookmarkStart w:id="125" w:name="_Toc193706971"/>
      <w:bookmarkStart w:id="126" w:name="_Toc194389596"/>
      <w:bookmarkStart w:id="127" w:name="_Toc194993773"/>
      <w:bookmarkStart w:id="128" w:name="_Toc194995212"/>
      <w:bookmarkStart w:id="129" w:name="_Toc194995640"/>
      <w:bookmarkStart w:id="130" w:name="_Toc194995806"/>
      <w:bookmarkStart w:id="131" w:name="_Toc197482973"/>
      <w:bookmarkStart w:id="132" w:name="_Toc197484500"/>
      <w:bookmarkStart w:id="133" w:name="_Toc197484984"/>
      <w:bookmarkStart w:id="134" w:name="_Toc197486208"/>
      <w:bookmarkStart w:id="135" w:name="_Toc200290862"/>
      <w:bookmarkStart w:id="136" w:name="_Toc200291435"/>
      <w:bookmarkStart w:id="137" w:name="_Toc200291887"/>
      <w:bookmarkStart w:id="138" w:name="_Toc200362343"/>
      <w:bookmarkStart w:id="139" w:name="_Toc200363295"/>
      <w:bookmarkStart w:id="140" w:name="_Toc168470888"/>
      <w:bookmarkStart w:id="141" w:name="_Toc168872607"/>
      <w:bookmarkStart w:id="142" w:name="_Toc174347070"/>
      <w:bookmarkStart w:id="143" w:name="_Toc174347191"/>
      <w:bookmarkStart w:id="144" w:name="_Toc188347808"/>
      <w:bookmarkStart w:id="145" w:name="_Toc188669946"/>
      <w:bookmarkStart w:id="146" w:name="_Toc189277936"/>
      <w:bookmarkStart w:id="147" w:name="_Toc190592570"/>
      <w:bookmarkStart w:id="148" w:name="_Toc191268310"/>
      <w:bookmarkStart w:id="149" w:name="_Toc192500715"/>
      <w:bookmarkStart w:id="150" w:name="_Toc193704807"/>
      <w:bookmarkStart w:id="151" w:name="_Toc193706972"/>
      <w:bookmarkStart w:id="152" w:name="_Toc194389597"/>
      <w:bookmarkStart w:id="153" w:name="_Toc194993774"/>
      <w:bookmarkStart w:id="154" w:name="_Toc194995213"/>
      <w:bookmarkStart w:id="155" w:name="_Toc194995641"/>
      <w:bookmarkStart w:id="156" w:name="_Toc194995807"/>
      <w:bookmarkStart w:id="157" w:name="_Toc197482974"/>
      <w:bookmarkStart w:id="158" w:name="_Toc197484501"/>
      <w:bookmarkStart w:id="159" w:name="_Toc197484985"/>
      <w:bookmarkStart w:id="160" w:name="_Toc197486209"/>
      <w:bookmarkStart w:id="161" w:name="_Toc200290863"/>
      <w:bookmarkStart w:id="162" w:name="_Toc200291436"/>
      <w:bookmarkStart w:id="163" w:name="_Toc200291888"/>
      <w:bookmarkStart w:id="164" w:name="_Toc200362344"/>
      <w:bookmarkStart w:id="165" w:name="_Toc200363296"/>
      <w:bookmarkStart w:id="166" w:name="_Toc168470920"/>
      <w:bookmarkStart w:id="167" w:name="_Toc168872639"/>
      <w:bookmarkStart w:id="168" w:name="_Toc174347102"/>
      <w:bookmarkStart w:id="169" w:name="_Toc174347223"/>
      <w:bookmarkStart w:id="170" w:name="_Toc188347840"/>
      <w:bookmarkStart w:id="171" w:name="_Toc188669978"/>
      <w:bookmarkStart w:id="172" w:name="_Toc189277968"/>
      <w:bookmarkStart w:id="173" w:name="_Toc190592602"/>
      <w:bookmarkStart w:id="174" w:name="_Toc191268342"/>
      <w:bookmarkStart w:id="175" w:name="_Toc192500747"/>
      <w:bookmarkStart w:id="176" w:name="_Toc193704839"/>
      <w:bookmarkStart w:id="177" w:name="_Toc193707004"/>
      <w:bookmarkStart w:id="178" w:name="_Toc194389629"/>
      <w:bookmarkStart w:id="179" w:name="_Toc194993806"/>
      <w:bookmarkStart w:id="180" w:name="_Toc194995245"/>
      <w:bookmarkStart w:id="181" w:name="_Toc194995673"/>
      <w:bookmarkStart w:id="182" w:name="_Toc194995839"/>
      <w:bookmarkStart w:id="183" w:name="_Toc197483006"/>
      <w:bookmarkStart w:id="184" w:name="_Toc197484533"/>
      <w:bookmarkStart w:id="185" w:name="_Toc197485017"/>
      <w:bookmarkStart w:id="186" w:name="_Toc197486241"/>
      <w:bookmarkStart w:id="187" w:name="_Toc200290895"/>
      <w:bookmarkStart w:id="188" w:name="_Toc200291468"/>
      <w:bookmarkStart w:id="189" w:name="_Toc200291920"/>
      <w:bookmarkStart w:id="190" w:name="_Toc200362376"/>
      <w:bookmarkStart w:id="191" w:name="_Toc200363328"/>
      <w:bookmarkStart w:id="192" w:name="_Toc168470925"/>
      <w:bookmarkStart w:id="193" w:name="_Toc168872644"/>
      <w:bookmarkStart w:id="194" w:name="_Toc174347107"/>
      <w:bookmarkStart w:id="195" w:name="_Toc174347228"/>
      <w:bookmarkStart w:id="196" w:name="_Toc188347845"/>
      <w:bookmarkStart w:id="197" w:name="_Toc188669983"/>
      <w:bookmarkStart w:id="198" w:name="_Toc189277973"/>
      <w:bookmarkStart w:id="199" w:name="_Toc190592607"/>
      <w:bookmarkStart w:id="200" w:name="_Toc191268347"/>
      <w:bookmarkStart w:id="201" w:name="_Toc192500752"/>
      <w:bookmarkStart w:id="202" w:name="_Toc193704844"/>
      <w:bookmarkStart w:id="203" w:name="_Toc193707009"/>
      <w:bookmarkStart w:id="204" w:name="_Toc194389634"/>
      <w:bookmarkStart w:id="205" w:name="_Toc194993811"/>
      <w:bookmarkStart w:id="206" w:name="_Toc194995250"/>
      <w:bookmarkStart w:id="207" w:name="_Toc194995678"/>
      <w:bookmarkStart w:id="208" w:name="_Toc194995844"/>
      <w:bookmarkStart w:id="209" w:name="_Toc197483011"/>
      <w:bookmarkStart w:id="210" w:name="_Toc197484538"/>
      <w:bookmarkStart w:id="211" w:name="_Toc197485022"/>
      <w:bookmarkStart w:id="212" w:name="_Toc197486246"/>
      <w:bookmarkStart w:id="213" w:name="_Toc200290900"/>
      <w:bookmarkStart w:id="214" w:name="_Toc200291473"/>
      <w:bookmarkStart w:id="215" w:name="_Toc200291925"/>
      <w:bookmarkStart w:id="216" w:name="_Toc200362381"/>
      <w:bookmarkStart w:id="217" w:name="_Toc200363333"/>
      <w:bookmarkStart w:id="218" w:name="_Toc168470928"/>
      <w:bookmarkStart w:id="219" w:name="_Toc168872647"/>
      <w:bookmarkStart w:id="220" w:name="_Toc174347110"/>
      <w:bookmarkStart w:id="221" w:name="_Toc174347231"/>
      <w:bookmarkStart w:id="222" w:name="_Toc188347848"/>
      <w:bookmarkStart w:id="223" w:name="_Toc188669986"/>
      <w:bookmarkStart w:id="224" w:name="_Toc189277976"/>
      <w:bookmarkStart w:id="225" w:name="_Toc190592610"/>
      <w:bookmarkStart w:id="226" w:name="_Toc191268350"/>
      <w:bookmarkStart w:id="227" w:name="_Toc192500755"/>
      <w:bookmarkStart w:id="228" w:name="_Toc193704847"/>
      <w:bookmarkStart w:id="229" w:name="_Toc193707012"/>
      <w:bookmarkStart w:id="230" w:name="_Toc194389637"/>
      <w:bookmarkStart w:id="231" w:name="_Toc194993814"/>
      <w:bookmarkStart w:id="232" w:name="_Toc194995253"/>
      <w:bookmarkStart w:id="233" w:name="_Toc194995681"/>
      <w:bookmarkStart w:id="234" w:name="_Toc194995847"/>
      <w:bookmarkStart w:id="235" w:name="_Toc197483014"/>
      <w:bookmarkStart w:id="236" w:name="_Toc197484541"/>
      <w:bookmarkStart w:id="237" w:name="_Toc197485025"/>
      <w:bookmarkStart w:id="238" w:name="_Toc197486249"/>
      <w:bookmarkStart w:id="239" w:name="_Toc200290903"/>
      <w:bookmarkStart w:id="240" w:name="_Toc200291476"/>
      <w:bookmarkStart w:id="241" w:name="_Toc200291928"/>
      <w:bookmarkStart w:id="242" w:name="_Toc200362384"/>
      <w:bookmarkStart w:id="243" w:name="_Toc200363336"/>
      <w:bookmarkStart w:id="244" w:name="_Toc168470933"/>
      <w:bookmarkStart w:id="245" w:name="_Toc168872652"/>
      <w:bookmarkStart w:id="246" w:name="_Toc174347115"/>
      <w:bookmarkStart w:id="247" w:name="_Toc174347236"/>
      <w:bookmarkStart w:id="248" w:name="_Toc188347853"/>
      <w:bookmarkStart w:id="249" w:name="_Toc188669991"/>
      <w:bookmarkStart w:id="250" w:name="_Toc189277981"/>
      <w:bookmarkStart w:id="251" w:name="_Toc190592615"/>
      <w:bookmarkStart w:id="252" w:name="_Toc191268355"/>
      <w:bookmarkStart w:id="253" w:name="_Toc192500760"/>
      <w:bookmarkStart w:id="254" w:name="_Toc193704852"/>
      <w:bookmarkStart w:id="255" w:name="_Toc193707017"/>
      <w:bookmarkStart w:id="256" w:name="_Toc194389642"/>
      <w:bookmarkStart w:id="257" w:name="_Toc194993819"/>
      <w:bookmarkStart w:id="258" w:name="_Toc194995258"/>
      <w:bookmarkStart w:id="259" w:name="_Toc194995686"/>
      <w:bookmarkStart w:id="260" w:name="_Toc194995852"/>
      <w:bookmarkStart w:id="261" w:name="_Toc197483019"/>
      <w:bookmarkStart w:id="262" w:name="_Toc197484546"/>
      <w:bookmarkStart w:id="263" w:name="_Toc197485030"/>
      <w:bookmarkStart w:id="264" w:name="_Toc197486254"/>
      <w:bookmarkStart w:id="265" w:name="_Toc200290908"/>
      <w:bookmarkStart w:id="266" w:name="_Toc200291481"/>
      <w:bookmarkStart w:id="267" w:name="_Toc200291933"/>
      <w:bookmarkStart w:id="268" w:name="_Toc200362389"/>
      <w:bookmarkStart w:id="269" w:name="_Toc200363341"/>
      <w:bookmarkStart w:id="270" w:name="_Toc129772463"/>
      <w:bookmarkStart w:id="271" w:name="_Toc347497880"/>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lang w:val="en-GB"/>
        </w:rPr>
        <w:lastRenderedPageBreak/>
        <w:t>Security</w:t>
      </w:r>
      <w:bookmarkEnd w:id="270"/>
      <w:bookmarkEnd w:id="271"/>
    </w:p>
    <w:p w:rsidR="00582F88" w:rsidRDefault="00582F88" w:rsidP="003C1E26">
      <w:pPr>
        <w:pStyle w:val="Body"/>
        <w:rPr>
          <w:lang w:val="en-GB"/>
        </w:rPr>
      </w:pPr>
      <w:r>
        <w:rPr>
          <w:lang w:val="en-GB"/>
        </w:rPr>
        <w:t>This feature set is designed to allow the efficient deployment of low cost devices, while also supporting the security requirements of highly sensitive applications.  Installation and network maintenance procedures and administration are defined with the goal of satisfying the requirements of a range of applications within a single network infrastructure.</w:t>
      </w:r>
    </w:p>
    <w:p w:rsidR="00582F88" w:rsidRDefault="00582F88"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 by specific application profiles, commands not secured with a link key shall be processed according to the rules established by the application profile.</w:t>
      </w:r>
    </w:p>
    <w:p w:rsidR="00582F88" w:rsidRDefault="00582F88"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rsidR="00582F88" w:rsidRDefault="00582F88"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It is an application responsibility within the Trust Center to effect the change to the network key.  There is no expectation that the network key be changed when adding a new device.  </w:t>
      </w:r>
    </w:p>
    <w:p w:rsidR="00582F88" w:rsidRDefault="00582F88" w:rsidP="003C1E26">
      <w:pPr>
        <w:pStyle w:val="Body"/>
        <w:rPr>
          <w:lang w:val="en-GB"/>
        </w:rPr>
      </w:pPr>
      <w:r>
        <w:rPr>
          <w:lang w:val="en-GB"/>
        </w:rPr>
        <w:t xml:space="preserve">All devices may implement a service permissions table, which they may use to determine which devices are authorized to issue which commands.  Unauthorized commands should not be carried out.  </w:t>
      </w:r>
    </w:p>
    <w:p w:rsidR="00582F88" w:rsidRDefault="00582F88" w:rsidP="003C1E26">
      <w:pPr>
        <w:pStyle w:val="Body"/>
        <w:rPr>
          <w:lang w:val="en-GB"/>
        </w:rPr>
      </w:pPr>
      <w:r>
        <w:rPr>
          <w:lang w:val="en-GB"/>
        </w:rPr>
        <w:t xml:space="preserve">The trust center should be implemented 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rsidR="00582F88" w:rsidRDefault="00582F88" w:rsidP="003C1E26">
      <w:pPr>
        <w:pStyle w:val="Body"/>
        <w:rPr>
          <w:lang w:val="en-GB"/>
        </w:rPr>
      </w:pPr>
      <w:r>
        <w:rPr>
          <w:lang w:val="en-GB"/>
        </w:rPr>
        <w:t>Devices may perform the relevant in or out of band authentication or key exchange before acquiring or using a link key with a new target.</w:t>
      </w:r>
    </w:p>
    <w:p w:rsidR="00582F88" w:rsidRDefault="00582F88" w:rsidP="003C1E26">
      <w:pPr>
        <w:pStyle w:val="Heading3"/>
        <w:rPr>
          <w:lang w:val="en-GB"/>
        </w:rPr>
      </w:pPr>
      <w:bookmarkStart w:id="272" w:name="_Toc347497881"/>
      <w:r>
        <w:rPr>
          <w:lang w:val="en-GB"/>
        </w:rPr>
        <w:t>Security Modes within PRO Networks</w:t>
      </w:r>
      <w:bookmarkEnd w:id="272"/>
    </w:p>
    <w:p w:rsidR="00582F88" w:rsidRDefault="00582F88" w:rsidP="003C1E26">
      <w:pPr>
        <w:pStyle w:val="Body"/>
        <w:rPr>
          <w:lang w:val="en-GB"/>
        </w:rPr>
      </w:pPr>
      <w:r>
        <w:rPr>
          <w:lang w:val="en-GB"/>
        </w:rPr>
        <w:t>The feature set shall use two security modes: Standard mode and High Security mode.</w:t>
      </w:r>
    </w:p>
    <w:p w:rsidR="00582F88" w:rsidRDefault="00582F88" w:rsidP="003C1E26">
      <w:pPr>
        <w:pStyle w:val="Body"/>
        <w:rPr>
          <w:lang w:val="en-GB"/>
        </w:rPr>
      </w:pPr>
      <w:r>
        <w:rPr>
          <w:lang w:val="en-GB"/>
        </w:rPr>
        <w:t>With the Standard mode, network keys and application link keys are permitted for all devices.  The network key type shall be the “standard” network key. It shall not be required that devices perform entity authentication with their parent on joining nor shall it be required to perform entity authentication between</w:t>
      </w:r>
      <w:r w:rsidRPr="009F2130">
        <w:t xml:space="preserve"> neighbors</w:t>
      </w:r>
      <w:r>
        <w:rPr>
          <w:lang w:val="en-GB"/>
        </w:rPr>
        <w:t>. If end devices wish to have a trust center link key, this should be requested using the request key command.   Note that it is optional for the trust center to support link keys.</w:t>
      </w:r>
    </w:p>
    <w:p w:rsidR="00582F88" w:rsidRDefault="00582F88"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neighbors</w:t>
      </w:r>
      <w:r>
        <w:rPr>
          <w:lang w:val="en-GB"/>
        </w:rPr>
        <w:t>. Frames from devices not in the neighbor table shall not be accepted.</w:t>
      </w:r>
    </w:p>
    <w:p w:rsidR="00582F88" w:rsidRDefault="00582F88" w:rsidP="003C1E26">
      <w:pPr>
        <w:pStyle w:val="Body"/>
        <w:rPr>
          <w:lang w:val="en-GB"/>
        </w:rPr>
      </w:pPr>
      <w:r>
        <w:rPr>
          <w:lang w:val="en-GB"/>
        </w:rPr>
        <w:t xml:space="preserve">When a “standard” type network key is in use, devices shall be permitted to update the network key when requested to do so by a command appropriately secured with the current network key.  When a “high security” type of network key is in use this shall not be permitted.  Additionally, in “high security”, new trust center link keys may be deployed by SKKE only, i.e.: they shall not be sent using key transport. </w:t>
      </w:r>
    </w:p>
    <w:p w:rsidR="00582F88" w:rsidRDefault="00582F88" w:rsidP="003C1E26">
      <w:pPr>
        <w:pStyle w:val="Body"/>
        <w:rPr>
          <w:lang w:val="en-GB"/>
        </w:rPr>
      </w:pPr>
      <w:r>
        <w:rPr>
          <w:lang w:val="en-GB"/>
        </w:rPr>
        <w:t xml:space="preserve">Bit 6 of the capabilities field (security bit) shall be used to indicate whether or not a joining (or rejoining) device supports High Security mode.  It shall be set to 0 if the joining or rejoining device does not support High Security mode (i.e. supports Standard mode), and shall be set to 1 if it does support High Security mode.  The trust center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rsidR="00582F88" w:rsidRDefault="00582F88" w:rsidP="003C1E26">
      <w:pPr>
        <w:pStyle w:val="Body"/>
        <w:rPr>
          <w:lang w:val="en-GB"/>
        </w:rPr>
      </w:pPr>
      <w:r>
        <w:rPr>
          <w:lang w:val="en-GB"/>
        </w:rPr>
        <w:lastRenderedPageBreak/>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rsidR="00582F88" w:rsidRDefault="00582F88" w:rsidP="003C1E26">
      <w:pPr>
        <w:pStyle w:val="Body"/>
      </w:pPr>
    </w:p>
    <w:p w:rsidR="00582F88" w:rsidRDefault="00582F88" w:rsidP="0040759A">
      <w:pPr>
        <w:pStyle w:val="Heading1"/>
        <w:spacing w:before="240" w:after="60"/>
      </w:pPr>
      <w:bookmarkStart w:id="273" w:name="_Toc347497882"/>
      <w:r>
        <w:lastRenderedPageBreak/>
        <w:t>Instructions for completing the PICS proforma</w:t>
      </w:r>
      <w:bookmarkEnd w:id="273"/>
    </w:p>
    <w:p w:rsidR="00582F88" w:rsidRDefault="00582F88" w:rsidP="0040759A">
      <w:pPr>
        <w:autoSpaceDE w:val="0"/>
        <w:autoSpaceDN w:val="0"/>
        <w:adjustRightInd w:val="0"/>
        <w:rPr>
          <w:rFonts w:ascii="Times" w:hAnsi="Times"/>
          <w:color w:val="000000"/>
        </w:rPr>
      </w:pPr>
    </w:p>
    <w:p w:rsidR="00582F88" w:rsidRDefault="00582F88"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rsidR="00582F88" w:rsidRDefault="00582F88" w:rsidP="0040759A">
      <w:pPr>
        <w:autoSpaceDE w:val="0"/>
        <w:autoSpaceDN w:val="0"/>
        <w:adjustRightInd w:val="0"/>
      </w:pPr>
    </w:p>
    <w:p w:rsidR="00582F88" w:rsidRDefault="00582F88" w:rsidP="0040759A">
      <w:pPr>
        <w:autoSpaceDE w:val="0"/>
        <w:autoSpaceDN w:val="0"/>
        <w:adjustRightInd w:val="0"/>
        <w:rPr>
          <w:color w:val="000000"/>
        </w:rPr>
      </w:pPr>
      <w:r>
        <w:rPr>
          <w:color w:val="000000"/>
        </w:rPr>
        <w:t>A PICS which conforms to this document shall be a conforming PICS proforma completed in accordance with the instructions for completion given in this section.</w:t>
      </w:r>
    </w:p>
    <w:p w:rsidR="00582F88" w:rsidRDefault="00582F88" w:rsidP="0040759A">
      <w:pPr>
        <w:autoSpaceDE w:val="0"/>
        <w:autoSpaceDN w:val="0"/>
        <w:adjustRightInd w:val="0"/>
      </w:pPr>
    </w:p>
    <w:p w:rsidR="00582F88" w:rsidRDefault="00582F88"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rsidR="00582F88" w:rsidRDefault="00582F88" w:rsidP="0040759A">
      <w:pPr>
        <w:pStyle w:val="Heading1"/>
        <w:spacing w:before="240" w:after="60"/>
      </w:pPr>
      <w:bookmarkStart w:id="274" w:name="_Toc347497883"/>
      <w:r>
        <w:lastRenderedPageBreak/>
        <w:t>Identification of the implementation</w:t>
      </w:r>
      <w:bookmarkEnd w:id="274"/>
    </w:p>
    <w:p w:rsidR="00582F88" w:rsidRDefault="00582F88" w:rsidP="0040759A">
      <w:pPr>
        <w:autoSpaceDE w:val="0"/>
        <w:autoSpaceDN w:val="0"/>
        <w:adjustRightInd w:val="0"/>
        <w:rPr>
          <w:rFonts w:ascii="Times" w:hAnsi="Times"/>
          <w:b/>
        </w:rPr>
      </w:pPr>
    </w:p>
    <w:p w:rsidR="00582F88" w:rsidRDefault="00582F88" w:rsidP="0040759A">
      <w:pPr>
        <w:rPr>
          <w:b/>
        </w:rPr>
      </w:pPr>
      <w:r>
        <w:rPr>
          <w:b/>
        </w:rPr>
        <w:t>System under test (SUT) identification</w:t>
      </w:r>
    </w:p>
    <w:p w:rsidR="00582F88" w:rsidRDefault="00582F88" w:rsidP="0040759A">
      <w:pPr>
        <w:autoSpaceDE w:val="0"/>
        <w:autoSpaceDN w:val="0"/>
        <w:adjustRightInd w:val="0"/>
        <w:rPr>
          <w:b/>
        </w:rPr>
      </w:pPr>
    </w:p>
    <w:p w:rsidR="00582F88" w:rsidRPr="00582F88" w:rsidDel="00665260" w:rsidRDefault="00582F88" w:rsidP="0040759A">
      <w:pPr>
        <w:autoSpaceDE w:val="0"/>
        <w:autoSpaceDN w:val="0"/>
        <w:adjustRightInd w:val="0"/>
        <w:rPr>
          <w:del w:id="275" w:author="TI User" w:date="2013-02-07T10:23:00Z"/>
          <w:color w:val="0000FF"/>
          <w:rPrChange w:id="276" w:author="Unknown">
            <w:rPr>
              <w:del w:id="277" w:author="TI User" w:date="2013-02-07T10:23:00Z"/>
              <w:color w:val="000000"/>
            </w:rPr>
          </w:rPrChange>
        </w:rPr>
      </w:pPr>
      <w:r>
        <w:rPr>
          <w:color w:val="000000"/>
        </w:rPr>
        <w:t>SUT name: Z-Stack 2.6.0</w:t>
      </w:r>
      <w:r w:rsidR="004E286C">
        <w:rPr>
          <w:color w:val="000000"/>
        </w:rPr>
        <w:t>.3</w:t>
      </w:r>
    </w:p>
    <w:p w:rsidR="00582F88" w:rsidRDefault="00582F88" w:rsidP="0040759A">
      <w:pPr>
        <w:autoSpaceDE w:val="0"/>
        <w:autoSpaceDN w:val="0"/>
        <w:adjustRightInd w:val="0"/>
      </w:pPr>
    </w:p>
    <w:p w:rsidR="00582F88" w:rsidRDefault="00582F88" w:rsidP="0040759A">
      <w:pPr>
        <w:autoSpaceDE w:val="0"/>
        <w:autoSpaceDN w:val="0"/>
        <w:adjustRightInd w:val="0"/>
        <w:rPr>
          <w:color w:val="000000"/>
        </w:rPr>
      </w:pPr>
      <w:r>
        <w:rPr>
          <w:color w:val="000000"/>
        </w:rPr>
        <w:t>Software Version: 2.6.0</w:t>
      </w:r>
      <w:r w:rsidR="004E286C">
        <w:rPr>
          <w:color w:val="000000"/>
        </w:rPr>
        <w:t>.3</w:t>
      </w:r>
    </w:p>
    <w:p w:rsidR="00582F88" w:rsidRDefault="00582F88" w:rsidP="0040759A">
      <w:pPr>
        <w:autoSpaceDE w:val="0"/>
        <w:autoSpaceDN w:val="0"/>
        <w:adjustRightInd w:val="0"/>
      </w:pPr>
    </w:p>
    <w:p w:rsidR="00582F88" w:rsidRDefault="00582F88" w:rsidP="0040759A">
      <w:pPr>
        <w:autoSpaceDE w:val="0"/>
        <w:autoSpaceDN w:val="0"/>
        <w:adjustRightInd w:val="0"/>
      </w:pPr>
      <w:r>
        <w:rPr>
          <w:color w:val="000000"/>
        </w:rPr>
        <w:t xml:space="preserve">Hardware Version:  </w:t>
      </w:r>
      <w:r w:rsidR="00DD75EC">
        <w:rPr>
          <w:color w:val="000000"/>
        </w:rPr>
        <w:t>SmartRF05</w:t>
      </w:r>
      <w:r w:rsidR="004E286C">
        <w:rPr>
          <w:color w:val="000000"/>
        </w:rPr>
        <w:t>+CC253</w:t>
      </w:r>
      <w:r w:rsidR="00DD75EC">
        <w:rPr>
          <w:color w:val="000000"/>
        </w:rPr>
        <w:t>0</w:t>
      </w:r>
    </w:p>
    <w:p w:rsidR="00582F88" w:rsidRDefault="00582F88" w:rsidP="0040759A">
      <w:pPr>
        <w:autoSpaceDE w:val="0"/>
        <w:autoSpaceDN w:val="0"/>
        <w:adjustRightInd w:val="0"/>
        <w:rPr>
          <w:color w:val="000000"/>
        </w:rPr>
      </w:pPr>
      <w:r>
        <w:rPr>
          <w:color w:val="000000"/>
        </w:rPr>
        <w:t>Operating system (optional): _______________________________________________________</w:t>
      </w:r>
    </w:p>
    <w:p w:rsidR="00582F88" w:rsidRDefault="00582F88" w:rsidP="0040759A">
      <w:pPr>
        <w:autoSpaceDE w:val="0"/>
        <w:autoSpaceDN w:val="0"/>
        <w:adjustRightInd w:val="0"/>
      </w:pPr>
    </w:p>
    <w:p w:rsidR="00582F88" w:rsidRDefault="00582F88" w:rsidP="0040759A">
      <w:pPr>
        <w:autoSpaceDE w:val="0"/>
        <w:autoSpaceDN w:val="0"/>
        <w:adjustRightInd w:val="0"/>
      </w:pPr>
    </w:p>
    <w:p w:rsidR="00582F88" w:rsidRDefault="00582F88" w:rsidP="0040759A">
      <w:pPr>
        <w:autoSpaceDE w:val="0"/>
        <w:autoSpaceDN w:val="0"/>
        <w:adjustRightInd w:val="0"/>
      </w:pPr>
    </w:p>
    <w:p w:rsidR="00582F88" w:rsidRDefault="00582F88" w:rsidP="0040759A">
      <w:pPr>
        <w:autoSpaceDE w:val="0"/>
        <w:autoSpaceDN w:val="0"/>
        <w:adjustRightInd w:val="0"/>
        <w:rPr>
          <w:b/>
          <w:color w:val="000000"/>
        </w:rPr>
      </w:pPr>
      <w:r>
        <w:rPr>
          <w:b/>
          <w:color w:val="000000"/>
        </w:rPr>
        <w:t>Specification Version Numbers at time of certification</w:t>
      </w:r>
    </w:p>
    <w:p w:rsidR="00582F88" w:rsidRDefault="00582F88" w:rsidP="0040759A">
      <w:pPr>
        <w:autoSpaceDE w:val="0"/>
        <w:autoSpaceDN w:val="0"/>
        <w:adjustRightInd w:val="0"/>
        <w:rPr>
          <w:b/>
          <w:color w:val="000000"/>
        </w:rPr>
      </w:pPr>
    </w:p>
    <w:p w:rsidR="00582F88" w:rsidRDefault="00582F88" w:rsidP="007B23A4">
      <w:pPr>
        <w:numPr>
          <w:ins w:id="278" w:author="TI User" w:date="2013-02-07T11:56:00Z"/>
        </w:numPr>
      </w:pPr>
      <w:r w:rsidRPr="00762021">
        <w:rPr>
          <w:color w:val="000000"/>
        </w:rPr>
        <w:t>ZigBee PRO Specification Revision:</w:t>
      </w:r>
      <w:r>
        <w:rPr>
          <w:b/>
          <w:color w:val="000000"/>
        </w:rPr>
        <w:t xml:space="preserve">   </w:t>
      </w:r>
      <w:r>
        <w:t>20</w:t>
      </w:r>
    </w:p>
    <w:p w:rsidR="00582F88" w:rsidRDefault="00582F88"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p>
    <w:p w:rsidR="00582F88" w:rsidRDefault="00582F88" w:rsidP="0040759A">
      <w:pPr>
        <w:autoSpaceDE w:val="0"/>
        <w:autoSpaceDN w:val="0"/>
        <w:adjustRightInd w:val="0"/>
        <w:rPr>
          <w:b/>
          <w:color w:val="000000"/>
        </w:rPr>
      </w:pPr>
    </w:p>
    <w:p w:rsidR="00582F88" w:rsidRDefault="00582F88" w:rsidP="007B23A4">
      <w:pPr>
        <w:numPr>
          <w:ins w:id="279" w:author="TI User" w:date="2013-02-07T11:56:00Z"/>
        </w:numPr>
      </w:pPr>
      <w:r w:rsidRPr="0048310A">
        <w:rPr>
          <w:color w:val="000000"/>
        </w:rPr>
        <w:t>ZigBee PRO Test Plan Revision</w:t>
      </w:r>
      <w:r>
        <w:rPr>
          <w:b/>
          <w:color w:val="000000"/>
        </w:rPr>
        <w:t xml:space="preserve">:   </w:t>
      </w:r>
      <w:r w:rsidR="00D61051">
        <w:rPr>
          <w:b/>
          <w:color w:val="000000"/>
        </w:rPr>
        <w:t>06</w:t>
      </w:r>
      <w:bookmarkStart w:id="280" w:name="_GoBack"/>
      <w:bookmarkEnd w:id="280"/>
    </w:p>
    <w:p w:rsidR="00582F88" w:rsidRDefault="00582F88" w:rsidP="0040759A">
      <w:pPr>
        <w:autoSpaceDE w:val="0"/>
        <w:autoSpaceDN w:val="0"/>
        <w:adjustRightInd w:val="0"/>
        <w:rPr>
          <w:b/>
        </w:rPr>
      </w:pPr>
    </w:p>
    <w:p w:rsidR="00582F88" w:rsidRPr="0048310A" w:rsidRDefault="00582F88" w:rsidP="0040759A">
      <w:pPr>
        <w:autoSpaceDE w:val="0"/>
        <w:autoSpaceDN w:val="0"/>
        <w:adjustRightInd w:val="0"/>
      </w:pPr>
      <w:r w:rsidRPr="0048310A">
        <w:t xml:space="preserve">Approved Errata Text to the ZigBee PRO Test Plan (if any):   </w:t>
      </w:r>
      <w:r>
        <w:t>__________________________</w:t>
      </w:r>
    </w:p>
    <w:p w:rsidR="00582F88" w:rsidRDefault="00582F88">
      <w:pPr>
        <w:pStyle w:val="Body"/>
      </w:pPr>
    </w:p>
    <w:p w:rsidR="00582F88" w:rsidRDefault="00582F88" w:rsidP="005D120D">
      <w:pPr>
        <w:autoSpaceDE w:val="0"/>
        <w:autoSpaceDN w:val="0"/>
        <w:adjustRightInd w:val="0"/>
        <w:rPr>
          <w:b/>
          <w:color w:val="000000"/>
        </w:rPr>
      </w:pPr>
      <w:r>
        <w:rPr>
          <w:b/>
          <w:color w:val="000000"/>
        </w:rPr>
        <w:t>Product supplier Contact Information</w:t>
      </w:r>
    </w:p>
    <w:p w:rsidR="00582F88" w:rsidRDefault="00582F88" w:rsidP="005D120D">
      <w:pPr>
        <w:autoSpaceDE w:val="0"/>
        <w:autoSpaceDN w:val="0"/>
        <w:adjustRightInd w:val="0"/>
        <w:rPr>
          <w:b/>
        </w:rPr>
      </w:pPr>
    </w:p>
    <w:p w:rsidR="00582F88" w:rsidRDefault="00582F88" w:rsidP="007B23A4">
      <w:pPr>
        <w:pStyle w:val="NormalWeb"/>
        <w:numPr>
          <w:ins w:id="281" w:author="TI User" w:date="2013-02-07T11:56:00Z"/>
        </w:numPr>
        <w:rPr>
          <w:noProof/>
          <w:sz w:val="20"/>
        </w:rPr>
      </w:pPr>
      <w:r>
        <w:rPr>
          <w:color w:val="000000"/>
        </w:rPr>
        <w:t>Company Name: Texas Instruments</w:t>
      </w:r>
    </w:p>
    <w:p w:rsidR="00582F88" w:rsidRDefault="00582F88" w:rsidP="005D120D">
      <w:pPr>
        <w:autoSpaceDE w:val="0"/>
        <w:autoSpaceDN w:val="0"/>
        <w:adjustRightInd w:val="0"/>
        <w:rPr>
          <w:color w:val="000000"/>
        </w:rPr>
      </w:pPr>
      <w:r>
        <w:rPr>
          <w:color w:val="000000"/>
        </w:rPr>
        <w:t>Contact Name: Graham Deng</w:t>
      </w:r>
    </w:p>
    <w:p w:rsidR="00582F88" w:rsidRDefault="00582F88" w:rsidP="005D120D">
      <w:pPr>
        <w:autoSpaceDE w:val="0"/>
        <w:autoSpaceDN w:val="0"/>
        <w:adjustRightInd w:val="0"/>
      </w:pPr>
    </w:p>
    <w:p w:rsidR="00582F88" w:rsidRDefault="00582F88" w:rsidP="005D120D">
      <w:pPr>
        <w:autoSpaceDE w:val="0"/>
        <w:autoSpaceDN w:val="0"/>
        <w:adjustRightInd w:val="0"/>
        <w:rPr>
          <w:color w:val="000000"/>
        </w:rPr>
      </w:pPr>
      <w:r>
        <w:rPr>
          <w:color w:val="000000"/>
        </w:rPr>
        <w:t xml:space="preserve">Address: ___9276 Scranton, Suite 450, San Diego, CA </w:t>
      </w:r>
    </w:p>
    <w:p w:rsidR="00582F88" w:rsidRDefault="00582F88" w:rsidP="005D120D">
      <w:pPr>
        <w:autoSpaceDE w:val="0"/>
        <w:autoSpaceDN w:val="0"/>
        <w:adjustRightInd w:val="0"/>
      </w:pPr>
    </w:p>
    <w:p w:rsidR="00582F88" w:rsidRDefault="00582F88" w:rsidP="005D120D">
      <w:pPr>
        <w:autoSpaceDE w:val="0"/>
        <w:autoSpaceDN w:val="0"/>
        <w:adjustRightInd w:val="0"/>
        <w:rPr>
          <w:color w:val="000000"/>
        </w:rPr>
      </w:pPr>
      <w:r>
        <w:rPr>
          <w:color w:val="000000"/>
        </w:rPr>
        <w:t xml:space="preserve">Telephone number: </w:t>
      </w:r>
      <w:r>
        <w:rPr>
          <w:noProof/>
        </w:rPr>
        <w:t>8586384334</w:t>
      </w:r>
      <w:ins w:id="282" w:author="TI User" w:date="2013-02-07T11:58:00Z">
        <w:r>
          <w:rPr>
            <w:noProof/>
          </w:rPr>
          <w:t xml:space="preserve"> </w:t>
        </w:r>
      </w:ins>
    </w:p>
    <w:p w:rsidR="00582F88" w:rsidRDefault="00582F88" w:rsidP="005D120D">
      <w:pPr>
        <w:autoSpaceDE w:val="0"/>
        <w:autoSpaceDN w:val="0"/>
        <w:adjustRightInd w:val="0"/>
      </w:pPr>
    </w:p>
    <w:p w:rsidR="00582F88" w:rsidRDefault="00582F88" w:rsidP="005D120D">
      <w:pPr>
        <w:autoSpaceDE w:val="0"/>
        <w:autoSpaceDN w:val="0"/>
        <w:adjustRightInd w:val="0"/>
        <w:rPr>
          <w:color w:val="000000"/>
        </w:rPr>
      </w:pPr>
      <w:r>
        <w:rPr>
          <w:color w:val="000000"/>
        </w:rPr>
        <w:t>Facsimile number: ______________________________________________________________</w:t>
      </w:r>
    </w:p>
    <w:p w:rsidR="00582F88" w:rsidRDefault="00582F88" w:rsidP="005D120D">
      <w:pPr>
        <w:autoSpaceDE w:val="0"/>
        <w:autoSpaceDN w:val="0"/>
        <w:adjustRightInd w:val="0"/>
      </w:pPr>
    </w:p>
    <w:p w:rsidR="00582F88" w:rsidRDefault="00582F88" w:rsidP="005D120D">
      <w:pPr>
        <w:autoSpaceDE w:val="0"/>
        <w:autoSpaceDN w:val="0"/>
        <w:adjustRightInd w:val="0"/>
        <w:rPr>
          <w:color w:val="000000"/>
        </w:rPr>
      </w:pPr>
      <w:r>
        <w:rPr>
          <w:color w:val="000000"/>
        </w:rPr>
        <w:t xml:space="preserve">Email address: </w:t>
      </w:r>
      <w:hyperlink r:id="rId16" w:history="1">
        <w:r w:rsidRPr="00763FD8">
          <w:rPr>
            <w:rStyle w:val="Hyperlink"/>
          </w:rPr>
          <w:t>gdeng@ti.com</w:t>
        </w:r>
      </w:hyperlink>
    </w:p>
    <w:p w:rsidR="00582F88" w:rsidRDefault="00582F88" w:rsidP="005D120D">
      <w:pPr>
        <w:autoSpaceDE w:val="0"/>
        <w:autoSpaceDN w:val="0"/>
        <w:adjustRightInd w:val="0"/>
        <w:rPr>
          <w:color w:val="000000"/>
        </w:rPr>
      </w:pPr>
    </w:p>
    <w:p w:rsidR="00582F88" w:rsidRDefault="00582F88" w:rsidP="005D120D">
      <w:pPr>
        <w:autoSpaceDE w:val="0"/>
        <w:autoSpaceDN w:val="0"/>
        <w:adjustRightInd w:val="0"/>
        <w:rPr>
          <w:color w:val="000000"/>
        </w:rPr>
      </w:pPr>
      <w:r>
        <w:rPr>
          <w:color w:val="000000"/>
        </w:rPr>
        <w:t>Additional information: __________________________________________________________</w:t>
      </w:r>
    </w:p>
    <w:p w:rsidR="00582F88" w:rsidRDefault="00582F88" w:rsidP="005D120D">
      <w:pPr>
        <w:autoSpaceDE w:val="0"/>
        <w:autoSpaceDN w:val="0"/>
        <w:adjustRightInd w:val="0"/>
      </w:pPr>
    </w:p>
    <w:p w:rsidR="00582F88" w:rsidRDefault="00582F88" w:rsidP="005D120D">
      <w:pPr>
        <w:autoSpaceDE w:val="0"/>
        <w:autoSpaceDN w:val="0"/>
        <w:adjustRightInd w:val="0"/>
      </w:pPr>
    </w:p>
    <w:p w:rsidR="00582F88" w:rsidRDefault="00582F88" w:rsidP="005D120D">
      <w:pPr>
        <w:autoSpaceDE w:val="0"/>
        <w:autoSpaceDN w:val="0"/>
        <w:adjustRightInd w:val="0"/>
      </w:pPr>
    </w:p>
    <w:p w:rsidR="00582F88" w:rsidRDefault="00582F88" w:rsidP="005D120D">
      <w:pPr>
        <w:autoSpaceDE w:val="0"/>
        <w:autoSpaceDN w:val="0"/>
        <w:adjustRightInd w:val="0"/>
        <w:rPr>
          <w:color w:val="000000"/>
        </w:rPr>
      </w:pPr>
      <w:r>
        <w:t xml:space="preserve">Signature </w:t>
      </w:r>
      <w:r>
        <w:rPr>
          <w:color w:val="000000"/>
        </w:rPr>
        <w:t>__________________________________________________________</w:t>
      </w:r>
    </w:p>
    <w:p w:rsidR="00582F88" w:rsidRDefault="00582F88">
      <w:pPr>
        <w:pStyle w:val="Body"/>
      </w:pPr>
    </w:p>
    <w:p w:rsidR="00582F88" w:rsidRDefault="00582F88">
      <w:pPr>
        <w:pStyle w:val="Heading1"/>
        <w:rPr>
          <w:lang w:val="fr-FR"/>
        </w:rPr>
      </w:pPr>
      <w:r>
        <w:lastRenderedPageBreak/>
        <w:t xml:space="preserve">  </w:t>
      </w:r>
      <w:bookmarkStart w:id="283" w:name="_Toc347497884"/>
      <w:r>
        <w:rPr>
          <w:lang w:val="fr-FR"/>
        </w:rPr>
        <w:t>Protocol implementation conformance statement (PICS) proforma</w:t>
      </w:r>
      <w:bookmarkEnd w:id="283"/>
    </w:p>
    <w:p w:rsidR="00582F88" w:rsidRDefault="00582F88">
      <w:pPr>
        <w:pStyle w:val="Heading2"/>
        <w:rPr>
          <w:lang w:eastAsia="ja-JP"/>
        </w:rPr>
      </w:pPr>
      <w:bookmarkStart w:id="284" w:name="_Toc347497885"/>
      <w:r>
        <w:rPr>
          <w:lang w:eastAsia="ja-JP"/>
        </w:rPr>
        <w:t>Abbreviations and special symbols</w:t>
      </w:r>
      <w:bookmarkEnd w:id="284"/>
    </w:p>
    <w:p w:rsidR="00582F88" w:rsidRDefault="00582F88">
      <w:pPr>
        <w:pStyle w:val="BodyText"/>
      </w:pPr>
      <w:r>
        <w:t xml:space="preserve">Notations for requirement status: </w:t>
      </w:r>
    </w:p>
    <w:tbl>
      <w:tblPr>
        <w:tblW w:w="0" w:type="auto"/>
        <w:tblLook w:val="0000"/>
      </w:tblPr>
      <w:tblGrid>
        <w:gridCol w:w="1112"/>
        <w:gridCol w:w="7411"/>
      </w:tblGrid>
      <w:tr w:rsidR="00582F88">
        <w:trPr>
          <w:trHeight w:val="246"/>
        </w:trPr>
        <w:tc>
          <w:tcPr>
            <w:tcW w:w="1188" w:type="dxa"/>
          </w:tcPr>
          <w:p w:rsidR="00582F88" w:rsidRDefault="00582F88">
            <w:pPr>
              <w:autoSpaceDE w:val="0"/>
              <w:autoSpaceDN w:val="0"/>
              <w:adjustRightInd w:val="0"/>
              <w:rPr>
                <w:color w:val="000000"/>
              </w:rPr>
            </w:pPr>
            <w:r>
              <w:rPr>
                <w:color w:val="000000"/>
              </w:rPr>
              <w:t>M</w:t>
            </w:r>
          </w:p>
        </w:tc>
        <w:tc>
          <w:tcPr>
            <w:tcW w:w="8280" w:type="dxa"/>
          </w:tcPr>
          <w:p w:rsidR="00582F88" w:rsidRDefault="00582F88">
            <w:pPr>
              <w:autoSpaceDE w:val="0"/>
              <w:autoSpaceDN w:val="0"/>
              <w:adjustRightInd w:val="0"/>
              <w:rPr>
                <w:color w:val="000000"/>
              </w:rPr>
            </w:pPr>
            <w:r>
              <w:rPr>
                <w:color w:val="000000"/>
              </w:rPr>
              <w:t>Mandatory</w:t>
            </w:r>
          </w:p>
        </w:tc>
      </w:tr>
      <w:tr w:rsidR="00582F88">
        <w:trPr>
          <w:trHeight w:val="260"/>
        </w:trPr>
        <w:tc>
          <w:tcPr>
            <w:tcW w:w="1188" w:type="dxa"/>
          </w:tcPr>
          <w:p w:rsidR="00582F88" w:rsidRDefault="00582F88">
            <w:pPr>
              <w:autoSpaceDE w:val="0"/>
              <w:autoSpaceDN w:val="0"/>
              <w:adjustRightInd w:val="0"/>
              <w:rPr>
                <w:color w:val="000000"/>
              </w:rPr>
            </w:pPr>
            <w:r>
              <w:rPr>
                <w:color w:val="000000"/>
              </w:rPr>
              <w:t>O</w:t>
            </w:r>
          </w:p>
        </w:tc>
        <w:tc>
          <w:tcPr>
            <w:tcW w:w="8280" w:type="dxa"/>
          </w:tcPr>
          <w:p w:rsidR="00582F88" w:rsidRDefault="00582F88">
            <w:pPr>
              <w:autoSpaceDE w:val="0"/>
              <w:autoSpaceDN w:val="0"/>
              <w:adjustRightInd w:val="0"/>
              <w:rPr>
                <w:color w:val="000000"/>
              </w:rPr>
            </w:pPr>
            <w:r>
              <w:rPr>
                <w:color w:val="000000"/>
              </w:rPr>
              <w:t>Optional</w:t>
            </w:r>
          </w:p>
        </w:tc>
      </w:tr>
      <w:tr w:rsidR="00582F88">
        <w:trPr>
          <w:trHeight w:val="246"/>
        </w:trPr>
        <w:tc>
          <w:tcPr>
            <w:tcW w:w="1188" w:type="dxa"/>
          </w:tcPr>
          <w:p w:rsidR="00582F88" w:rsidRDefault="00582F88">
            <w:pPr>
              <w:autoSpaceDE w:val="0"/>
              <w:autoSpaceDN w:val="0"/>
              <w:adjustRightInd w:val="0"/>
              <w:rPr>
                <w:color w:val="000000"/>
              </w:rPr>
            </w:pPr>
            <w:r>
              <w:rPr>
                <w:color w:val="000000"/>
              </w:rPr>
              <w:t>O.n</w:t>
            </w:r>
          </w:p>
        </w:tc>
        <w:tc>
          <w:tcPr>
            <w:tcW w:w="8280" w:type="dxa"/>
          </w:tcPr>
          <w:p w:rsidR="00582F88" w:rsidRDefault="00582F88">
            <w:pPr>
              <w:autoSpaceDE w:val="0"/>
              <w:autoSpaceDN w:val="0"/>
              <w:adjustRightInd w:val="0"/>
              <w:rPr>
                <w:color w:val="000000"/>
              </w:rPr>
            </w:pPr>
            <w:r>
              <w:rPr>
                <w:color w:val="000000"/>
              </w:rPr>
              <w:t>Optional, but support of at least one of the group of options labeled O.n is required.</w:t>
            </w:r>
          </w:p>
        </w:tc>
      </w:tr>
      <w:tr w:rsidR="00582F88">
        <w:trPr>
          <w:trHeight w:val="260"/>
        </w:trPr>
        <w:tc>
          <w:tcPr>
            <w:tcW w:w="1188" w:type="dxa"/>
          </w:tcPr>
          <w:p w:rsidR="00582F88" w:rsidRDefault="00582F88">
            <w:pPr>
              <w:autoSpaceDE w:val="0"/>
              <w:autoSpaceDN w:val="0"/>
              <w:adjustRightInd w:val="0"/>
              <w:rPr>
                <w:color w:val="000000"/>
              </w:rPr>
            </w:pPr>
            <w:r>
              <w:rPr>
                <w:color w:val="000000"/>
              </w:rPr>
              <w:t>N/A</w:t>
            </w:r>
          </w:p>
        </w:tc>
        <w:tc>
          <w:tcPr>
            <w:tcW w:w="8280" w:type="dxa"/>
          </w:tcPr>
          <w:p w:rsidR="00582F88" w:rsidRDefault="00582F88">
            <w:pPr>
              <w:autoSpaceDE w:val="0"/>
              <w:autoSpaceDN w:val="0"/>
              <w:adjustRightInd w:val="0"/>
              <w:rPr>
                <w:color w:val="000000"/>
              </w:rPr>
            </w:pPr>
            <w:r>
              <w:rPr>
                <w:color w:val="000000"/>
              </w:rPr>
              <w:t>Not applicable</w:t>
            </w:r>
          </w:p>
        </w:tc>
      </w:tr>
      <w:tr w:rsidR="00582F88">
        <w:trPr>
          <w:trHeight w:val="260"/>
        </w:trPr>
        <w:tc>
          <w:tcPr>
            <w:tcW w:w="1188" w:type="dxa"/>
          </w:tcPr>
          <w:p w:rsidR="00582F88" w:rsidRDefault="00582F88">
            <w:pPr>
              <w:autoSpaceDE w:val="0"/>
              <w:autoSpaceDN w:val="0"/>
              <w:adjustRightInd w:val="0"/>
              <w:rPr>
                <w:color w:val="000000"/>
              </w:rPr>
            </w:pPr>
            <w:r>
              <w:rPr>
                <w:color w:val="000000"/>
              </w:rPr>
              <w:t>X</w:t>
            </w:r>
          </w:p>
        </w:tc>
        <w:tc>
          <w:tcPr>
            <w:tcW w:w="8280" w:type="dxa"/>
          </w:tcPr>
          <w:p w:rsidR="00582F88" w:rsidRDefault="00582F88">
            <w:pPr>
              <w:autoSpaceDE w:val="0"/>
              <w:autoSpaceDN w:val="0"/>
              <w:adjustRightInd w:val="0"/>
              <w:rPr>
                <w:color w:val="000000"/>
              </w:rPr>
            </w:pPr>
            <w:r>
              <w:rPr>
                <w:color w:val="000000"/>
              </w:rPr>
              <w:t>Prohibited</w:t>
            </w:r>
          </w:p>
        </w:tc>
      </w:tr>
    </w:tbl>
    <w:p w:rsidR="00582F88" w:rsidRDefault="00582F88">
      <w:pPr>
        <w:tabs>
          <w:tab w:val="left" w:pos="720"/>
        </w:tabs>
        <w:autoSpaceDE w:val="0"/>
        <w:autoSpaceDN w:val="0"/>
        <w:adjustRightInd w:val="0"/>
        <w:rPr>
          <w:color w:val="000000"/>
        </w:rPr>
      </w:pPr>
    </w:p>
    <w:p w:rsidR="00582F88" w:rsidRDefault="00582F88">
      <w:pPr>
        <w:pStyle w:val="BodyText"/>
      </w:pPr>
      <w:r>
        <w:t>“item”: Conditional, status dependent upon the support marked for the “item”.</w:t>
      </w:r>
    </w:p>
    <w:p w:rsidR="00582F88" w:rsidRDefault="00582F88">
      <w:pPr>
        <w:pStyle w:val="Body"/>
        <w:rPr>
          <w:color w:val="000000"/>
        </w:rPr>
      </w:pPr>
      <w:r>
        <w:rPr>
          <w:color w:val="000000"/>
        </w:rPr>
        <w:t>For example, if FDT1 and FDT2 are both marked “O.1” this indicates that the status is optional but at least one of the features described in FDT1 and FDT2 is required to be implemented, if this implementation is to follow the standard of which this PICS Proforma is a part.</w:t>
      </w:r>
    </w:p>
    <w:p w:rsidR="00582F88" w:rsidRDefault="00582F88" w:rsidP="00F72808">
      <w:pPr>
        <w:pStyle w:val="Heading2"/>
        <w:spacing w:before="240" w:after="60"/>
      </w:pPr>
      <w:bookmarkStart w:id="285" w:name="_Toc347497886"/>
      <w:r>
        <w:t>ZigBee device types</w:t>
      </w:r>
      <w:bookmarkEnd w:id="285"/>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3"/>
        <w:gridCol w:w="1630"/>
        <w:gridCol w:w="1043"/>
        <w:gridCol w:w="845"/>
        <w:gridCol w:w="423"/>
        <w:gridCol w:w="845"/>
        <w:gridCol w:w="1827"/>
        <w:gridCol w:w="1079"/>
      </w:tblGrid>
      <w:tr w:rsidR="00582F88" w:rsidRPr="00357362" w:rsidTr="00357362">
        <w:trPr>
          <w:cantSplit/>
          <w:trHeight w:val="463"/>
          <w:tblHeader/>
        </w:trPr>
        <w:tc>
          <w:tcPr>
            <w:tcW w:w="817" w:type="dxa"/>
            <w:vAlign w:val="center"/>
          </w:tcPr>
          <w:p w:rsidR="00582F88" w:rsidRPr="00357362" w:rsidRDefault="00582F88" w:rsidP="003A27F8">
            <w:pPr>
              <w:pStyle w:val="TableHeading"/>
              <w:rPr>
                <w:sz w:val="16"/>
                <w:szCs w:val="18"/>
              </w:rPr>
            </w:pPr>
            <w:r w:rsidRPr="00357362">
              <w:rPr>
                <w:sz w:val="16"/>
                <w:szCs w:val="18"/>
              </w:rPr>
              <w:t>Item number</w:t>
            </w:r>
          </w:p>
        </w:tc>
        <w:tc>
          <w:tcPr>
            <w:tcW w:w="164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050" w:type="dxa"/>
            <w:vAlign w:val="center"/>
          </w:tcPr>
          <w:p w:rsidR="00582F88" w:rsidRPr="00357362" w:rsidRDefault="00582F88" w:rsidP="003A27F8">
            <w:pPr>
              <w:pStyle w:val="TableHeading"/>
              <w:rPr>
                <w:sz w:val="16"/>
                <w:szCs w:val="18"/>
              </w:rPr>
            </w:pPr>
            <w:r w:rsidRPr="00357362">
              <w:rPr>
                <w:sz w:val="16"/>
                <w:szCs w:val="18"/>
              </w:rPr>
              <w:t>Reference</w:t>
            </w:r>
          </w:p>
        </w:tc>
        <w:tc>
          <w:tcPr>
            <w:tcW w:w="851" w:type="dxa"/>
            <w:vAlign w:val="center"/>
          </w:tcPr>
          <w:p w:rsidR="00582F88" w:rsidRPr="00357362" w:rsidRDefault="00582F88" w:rsidP="003A27F8">
            <w:pPr>
              <w:pStyle w:val="TableHeading"/>
              <w:rPr>
                <w:sz w:val="16"/>
                <w:szCs w:val="18"/>
              </w:rPr>
            </w:pPr>
            <w:r w:rsidRPr="00357362">
              <w:rPr>
                <w:sz w:val="16"/>
                <w:szCs w:val="18"/>
              </w:rPr>
              <w:t>ZigBee Status</w:t>
            </w:r>
          </w:p>
        </w:tc>
        <w:tc>
          <w:tcPr>
            <w:tcW w:w="1276"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42"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87"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FDT1</w:t>
            </w:r>
          </w:p>
        </w:tc>
        <w:tc>
          <w:tcPr>
            <w:tcW w:w="1643" w:type="dxa"/>
            <w:vMerge w:val="restart"/>
          </w:tcPr>
          <w:p w:rsidR="00582F88" w:rsidRPr="00357362" w:rsidRDefault="00582F88"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rsidR="00582F88" w:rsidRPr="00357362" w:rsidRDefault="00A41A31" w:rsidP="00357362">
            <w:pPr>
              <w:pStyle w:val="Body"/>
              <w:jc w:val="center"/>
              <w:rPr>
                <w:sz w:val="16"/>
                <w:szCs w:val="18"/>
                <w:lang w:eastAsia="ja-JP"/>
              </w:rPr>
            </w:pPr>
            <w:fldSimple w:instr=" REF _Ref161822617 \n \h  \* MERGEFORMAT ">
              <w:r w:rsidR="00582F88" w:rsidRPr="006A3C25">
                <w:rPr>
                  <w:sz w:val="16"/>
                  <w:szCs w:val="18"/>
                  <w:lang w:eastAsia="ja-JP"/>
                </w:rPr>
                <w:t>[R1]</w:t>
              </w:r>
            </w:fldSimple>
            <w:r w:rsidR="00582F88" w:rsidRPr="00357362">
              <w:rPr>
                <w:sz w:val="16"/>
                <w:szCs w:val="18"/>
                <w:lang w:eastAsia="ja-JP"/>
              </w:rPr>
              <w:t>/Preface (Definitions)</w:t>
            </w:r>
          </w:p>
        </w:tc>
        <w:tc>
          <w:tcPr>
            <w:tcW w:w="851" w:type="dxa"/>
            <w:vMerge w:val="restart"/>
          </w:tcPr>
          <w:p w:rsidR="00582F88" w:rsidRPr="00357362" w:rsidRDefault="00582F88" w:rsidP="00357362">
            <w:pPr>
              <w:pStyle w:val="Body"/>
              <w:keepNext/>
              <w:jc w:val="center"/>
              <w:rPr>
                <w:sz w:val="16"/>
                <w:szCs w:val="18"/>
                <w:vertAlign w:val="superscript"/>
                <w:lang w:eastAsia="ja-JP"/>
              </w:rPr>
            </w:pPr>
          </w:p>
        </w:tc>
        <w:tc>
          <w:tcPr>
            <w:tcW w:w="425"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357362" w:rsidRDefault="00582F88" w:rsidP="004F19DC">
            <w:pPr>
              <w:pStyle w:val="Body"/>
              <w:rPr>
                <w:sz w:val="16"/>
                <w:szCs w:val="18"/>
                <w:lang w:val="nl-NL"/>
              </w:rPr>
            </w:pPr>
            <w:r>
              <w:rPr>
                <w:sz w:val="16"/>
                <w:szCs w:val="18"/>
                <w:lang w:val="nl-NL"/>
              </w:rPr>
              <w:t>Yes</w:t>
            </w:r>
          </w:p>
        </w:tc>
      </w:tr>
      <w:tr w:rsidR="00582F88" w:rsidRPr="00357362" w:rsidTr="00357362">
        <w:trPr>
          <w:cantSplit/>
          <w:trHeight w:val="1134"/>
        </w:trPr>
        <w:tc>
          <w:tcPr>
            <w:tcW w:w="817" w:type="dxa"/>
            <w:vMerge/>
          </w:tcPr>
          <w:p w:rsidR="00582F88" w:rsidRPr="00357362" w:rsidRDefault="00582F88" w:rsidP="00357362">
            <w:pPr>
              <w:pStyle w:val="Body"/>
              <w:jc w:val="center"/>
              <w:rPr>
                <w:b/>
                <w:sz w:val="16"/>
                <w:szCs w:val="18"/>
                <w:lang w:val="nl-NL" w:eastAsia="ja-JP"/>
              </w:rPr>
            </w:pPr>
          </w:p>
        </w:tc>
        <w:tc>
          <w:tcPr>
            <w:tcW w:w="1643" w:type="dxa"/>
            <w:vMerge/>
          </w:tcPr>
          <w:p w:rsidR="00582F88" w:rsidRPr="00357362" w:rsidRDefault="00582F88" w:rsidP="00357362">
            <w:pPr>
              <w:pStyle w:val="Body"/>
              <w:jc w:val="left"/>
              <w:rPr>
                <w:b/>
                <w:sz w:val="16"/>
                <w:szCs w:val="18"/>
                <w:lang w:val="nl-NL" w:eastAsia="ja-JP"/>
              </w:rPr>
            </w:pPr>
          </w:p>
        </w:tc>
        <w:tc>
          <w:tcPr>
            <w:tcW w:w="1050" w:type="dxa"/>
            <w:vMerge/>
          </w:tcPr>
          <w:p w:rsidR="00582F88" w:rsidRPr="00357362" w:rsidRDefault="00582F88" w:rsidP="00357362">
            <w:pPr>
              <w:pStyle w:val="Body"/>
              <w:jc w:val="center"/>
              <w:rPr>
                <w:b/>
                <w:sz w:val="16"/>
                <w:szCs w:val="18"/>
                <w:lang w:val="nl-NL" w:eastAsia="ja-JP"/>
              </w:rPr>
            </w:pPr>
          </w:p>
        </w:tc>
        <w:tc>
          <w:tcPr>
            <w:tcW w:w="851" w:type="dxa"/>
            <w:vMerge/>
          </w:tcPr>
          <w:p w:rsidR="00582F88" w:rsidRPr="00357362" w:rsidRDefault="00582F88" w:rsidP="00357362">
            <w:pPr>
              <w:pStyle w:val="Body"/>
              <w:keepNext/>
              <w:spacing w:before="60" w:after="60"/>
              <w:jc w:val="center"/>
              <w:rPr>
                <w:sz w:val="16"/>
                <w:szCs w:val="18"/>
                <w:lang w:val="nl-NL" w:eastAsia="ja-JP"/>
              </w:rPr>
            </w:pPr>
          </w:p>
        </w:tc>
        <w:tc>
          <w:tcPr>
            <w:tcW w:w="425"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357362" w:rsidRDefault="00582F88" w:rsidP="003A27F8">
            <w:pPr>
              <w:pStyle w:val="Body"/>
              <w:rPr>
                <w:sz w:val="16"/>
                <w:szCs w:val="18"/>
                <w:lang w:val="nl-NL"/>
              </w:rPr>
            </w:pPr>
            <w:r w:rsidRPr="006C108F">
              <w:rPr>
                <w:rStyle w:val="PlaceholderText"/>
              </w:rPr>
              <w:t xml:space="preserve"> </w:t>
            </w:r>
            <w:r>
              <w:rPr>
                <w:sz w:val="16"/>
                <w:szCs w:val="18"/>
                <w:lang w:val="nl-NL"/>
              </w:rPr>
              <w:t>Yes</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FDT2</w:t>
            </w:r>
          </w:p>
        </w:tc>
        <w:tc>
          <w:tcPr>
            <w:tcW w:w="1643" w:type="dxa"/>
            <w:vMerge w:val="restart"/>
          </w:tcPr>
          <w:p w:rsidR="00582F88" w:rsidRPr="00357362" w:rsidRDefault="00582F88" w:rsidP="00357362">
            <w:pPr>
              <w:pStyle w:val="Body"/>
              <w:jc w:val="left"/>
              <w:rPr>
                <w:sz w:val="16"/>
                <w:szCs w:val="18"/>
                <w:lang w:eastAsia="ja-JP"/>
              </w:rPr>
            </w:pPr>
            <w:r w:rsidRPr="00357362">
              <w:rPr>
                <w:sz w:val="16"/>
                <w:szCs w:val="18"/>
                <w:lang w:eastAsia="ja-JP"/>
              </w:rPr>
              <w:t>Is this device capable of acting as a ZigBee router?</w:t>
            </w:r>
          </w:p>
        </w:tc>
        <w:tc>
          <w:tcPr>
            <w:tcW w:w="1050" w:type="dxa"/>
            <w:vMerge w:val="restart"/>
          </w:tcPr>
          <w:p w:rsidR="00582F88" w:rsidRPr="00357362" w:rsidRDefault="00A41A31" w:rsidP="00357362">
            <w:pPr>
              <w:pStyle w:val="Body"/>
              <w:jc w:val="center"/>
              <w:rPr>
                <w:sz w:val="16"/>
                <w:szCs w:val="18"/>
                <w:lang w:eastAsia="ja-JP"/>
              </w:rPr>
            </w:pPr>
            <w:fldSimple w:instr=" REF _Ref161822617 \n \h  \* MERGEFORMAT ">
              <w:r w:rsidR="00582F88" w:rsidRPr="006A3C25">
                <w:rPr>
                  <w:sz w:val="16"/>
                  <w:szCs w:val="18"/>
                  <w:lang w:eastAsia="ja-JP"/>
                </w:rPr>
                <w:t>[R1]</w:t>
              </w:r>
            </w:fldSimple>
            <w:r w:rsidR="00582F88" w:rsidRPr="00357362">
              <w:rPr>
                <w:sz w:val="16"/>
                <w:szCs w:val="18"/>
                <w:lang w:eastAsia="ja-JP"/>
              </w:rPr>
              <w:t>/ Preface (Definitions)</w:t>
            </w:r>
          </w:p>
        </w:tc>
        <w:tc>
          <w:tcPr>
            <w:tcW w:w="851" w:type="dxa"/>
            <w:vMerge w:val="restart"/>
          </w:tcPr>
          <w:p w:rsidR="00582F88" w:rsidRPr="00357362" w:rsidRDefault="00582F88" w:rsidP="00357362">
            <w:pPr>
              <w:pStyle w:val="Body"/>
              <w:keepNext/>
              <w:jc w:val="center"/>
              <w:rPr>
                <w:sz w:val="16"/>
                <w:szCs w:val="18"/>
                <w:lang w:eastAsia="ja-JP"/>
              </w:rPr>
            </w:pPr>
          </w:p>
        </w:tc>
        <w:tc>
          <w:tcPr>
            <w:tcW w:w="425"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357362" w:rsidRDefault="00582F88" w:rsidP="003A27F8">
            <w:pPr>
              <w:pStyle w:val="Body"/>
              <w:rPr>
                <w:sz w:val="16"/>
                <w:szCs w:val="18"/>
                <w:lang w:val="nl-NL"/>
              </w:rPr>
            </w:pPr>
            <w:r>
              <w:rPr>
                <w:sz w:val="16"/>
                <w:szCs w:val="18"/>
                <w:lang w:val="nl-NL"/>
              </w:rPr>
              <w:t>Yes</w:t>
            </w:r>
          </w:p>
        </w:tc>
      </w:tr>
      <w:tr w:rsidR="00582F88" w:rsidRPr="00357362" w:rsidTr="00357362">
        <w:trPr>
          <w:cantSplit/>
          <w:trHeight w:val="1134"/>
        </w:trPr>
        <w:tc>
          <w:tcPr>
            <w:tcW w:w="817" w:type="dxa"/>
            <w:vMerge/>
          </w:tcPr>
          <w:p w:rsidR="00582F88" w:rsidRPr="00357362" w:rsidRDefault="00582F88" w:rsidP="00357362">
            <w:pPr>
              <w:pStyle w:val="Body"/>
              <w:jc w:val="center"/>
              <w:rPr>
                <w:b/>
                <w:sz w:val="16"/>
                <w:szCs w:val="18"/>
                <w:lang w:val="nl-NL" w:eastAsia="ja-JP"/>
              </w:rPr>
            </w:pPr>
          </w:p>
        </w:tc>
        <w:tc>
          <w:tcPr>
            <w:tcW w:w="1643" w:type="dxa"/>
            <w:vMerge/>
          </w:tcPr>
          <w:p w:rsidR="00582F88" w:rsidRPr="00357362" w:rsidRDefault="00582F88" w:rsidP="00357362">
            <w:pPr>
              <w:pStyle w:val="Body"/>
              <w:jc w:val="left"/>
              <w:rPr>
                <w:b/>
                <w:sz w:val="16"/>
                <w:szCs w:val="18"/>
                <w:lang w:val="nl-NL" w:eastAsia="ja-JP"/>
              </w:rPr>
            </w:pPr>
          </w:p>
        </w:tc>
        <w:tc>
          <w:tcPr>
            <w:tcW w:w="1050" w:type="dxa"/>
            <w:vMerge/>
          </w:tcPr>
          <w:p w:rsidR="00582F88" w:rsidRPr="00357362" w:rsidRDefault="00582F88" w:rsidP="00357362">
            <w:pPr>
              <w:pStyle w:val="Body"/>
              <w:jc w:val="center"/>
              <w:rPr>
                <w:b/>
                <w:sz w:val="16"/>
                <w:szCs w:val="18"/>
                <w:lang w:val="nl-NL" w:eastAsia="ja-JP"/>
              </w:rPr>
            </w:pPr>
          </w:p>
        </w:tc>
        <w:tc>
          <w:tcPr>
            <w:tcW w:w="851" w:type="dxa"/>
            <w:vMerge/>
          </w:tcPr>
          <w:p w:rsidR="00582F88" w:rsidRPr="00357362" w:rsidRDefault="00582F88" w:rsidP="00357362">
            <w:pPr>
              <w:pStyle w:val="Body"/>
              <w:keepNext/>
              <w:spacing w:before="60" w:after="60"/>
              <w:jc w:val="center"/>
              <w:rPr>
                <w:b/>
                <w:sz w:val="16"/>
                <w:szCs w:val="18"/>
                <w:lang w:val="nl-NL" w:eastAsia="ja-JP"/>
              </w:rPr>
            </w:pPr>
          </w:p>
        </w:tc>
        <w:tc>
          <w:tcPr>
            <w:tcW w:w="425"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842AFC" w:rsidRDefault="00582F88" w:rsidP="00836868">
            <w:pPr>
              <w:pStyle w:val="Body"/>
              <w:rPr>
                <w:color w:val="808080"/>
              </w:rPr>
            </w:pPr>
            <w:r>
              <w:rPr>
                <w:sz w:val="16"/>
                <w:szCs w:val="18"/>
                <w:lang w:val="nl-NL"/>
              </w:rPr>
              <w:t>Yes</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FDT3</w:t>
            </w:r>
          </w:p>
        </w:tc>
        <w:tc>
          <w:tcPr>
            <w:tcW w:w="1643" w:type="dxa"/>
            <w:vMerge w:val="restart"/>
          </w:tcPr>
          <w:p w:rsidR="00582F88" w:rsidRPr="00357362" w:rsidRDefault="00582F88"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rsidR="00582F88" w:rsidRPr="00357362" w:rsidRDefault="00A41A31" w:rsidP="00357362">
            <w:pPr>
              <w:pStyle w:val="Body"/>
              <w:jc w:val="center"/>
              <w:rPr>
                <w:sz w:val="16"/>
                <w:szCs w:val="18"/>
                <w:lang w:eastAsia="ja-JP"/>
              </w:rPr>
            </w:pPr>
            <w:fldSimple w:instr=" REF _Ref161822617 \n \h  \* MERGEFORMAT ">
              <w:r w:rsidR="00582F88" w:rsidRPr="006A3C25">
                <w:rPr>
                  <w:sz w:val="16"/>
                  <w:szCs w:val="18"/>
                  <w:lang w:eastAsia="ja-JP"/>
                </w:rPr>
                <w:t>[R1]</w:t>
              </w:r>
            </w:fldSimple>
            <w:r w:rsidR="00582F88" w:rsidRPr="00357362">
              <w:rPr>
                <w:sz w:val="16"/>
                <w:szCs w:val="18"/>
                <w:lang w:eastAsia="ja-JP"/>
              </w:rPr>
              <w:t>/ Preface (Definitions)</w:t>
            </w:r>
          </w:p>
        </w:tc>
        <w:tc>
          <w:tcPr>
            <w:tcW w:w="851" w:type="dxa"/>
            <w:vMerge w:val="restart"/>
          </w:tcPr>
          <w:p w:rsidR="00582F88" w:rsidRPr="00357362" w:rsidRDefault="00582F88" w:rsidP="00357362">
            <w:pPr>
              <w:pStyle w:val="Body"/>
              <w:keepNext/>
              <w:jc w:val="center"/>
              <w:rPr>
                <w:sz w:val="16"/>
                <w:szCs w:val="18"/>
                <w:lang w:eastAsia="ja-JP"/>
              </w:rPr>
            </w:pPr>
          </w:p>
        </w:tc>
        <w:tc>
          <w:tcPr>
            <w:tcW w:w="425"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357362" w:rsidRDefault="00582F88" w:rsidP="003A27F8">
            <w:pPr>
              <w:pStyle w:val="Body"/>
              <w:rPr>
                <w:sz w:val="16"/>
                <w:szCs w:val="18"/>
                <w:lang w:val="nl-NL"/>
              </w:rPr>
            </w:pPr>
            <w:r>
              <w:rPr>
                <w:sz w:val="16"/>
                <w:szCs w:val="18"/>
                <w:lang w:val="nl-NL"/>
              </w:rPr>
              <w:t>Yes</w:t>
            </w:r>
          </w:p>
        </w:tc>
      </w:tr>
      <w:tr w:rsidR="00582F88" w:rsidRPr="00357362" w:rsidTr="00357362">
        <w:trPr>
          <w:cantSplit/>
          <w:trHeight w:val="1134"/>
        </w:trPr>
        <w:tc>
          <w:tcPr>
            <w:tcW w:w="817" w:type="dxa"/>
            <w:vMerge/>
          </w:tcPr>
          <w:p w:rsidR="00582F88" w:rsidRPr="00357362" w:rsidRDefault="00582F88" w:rsidP="00357362">
            <w:pPr>
              <w:pStyle w:val="Body"/>
              <w:jc w:val="center"/>
              <w:rPr>
                <w:b/>
                <w:sz w:val="16"/>
                <w:szCs w:val="18"/>
                <w:lang w:val="nl-NL" w:eastAsia="ja-JP"/>
              </w:rPr>
            </w:pPr>
          </w:p>
        </w:tc>
        <w:tc>
          <w:tcPr>
            <w:tcW w:w="1643" w:type="dxa"/>
            <w:vMerge/>
          </w:tcPr>
          <w:p w:rsidR="00582F88" w:rsidRPr="00357362" w:rsidRDefault="00582F88" w:rsidP="00357362">
            <w:pPr>
              <w:pStyle w:val="Body"/>
              <w:jc w:val="left"/>
              <w:rPr>
                <w:b/>
                <w:sz w:val="16"/>
                <w:szCs w:val="18"/>
                <w:lang w:val="nl-NL" w:eastAsia="ja-JP"/>
              </w:rPr>
            </w:pPr>
          </w:p>
        </w:tc>
        <w:tc>
          <w:tcPr>
            <w:tcW w:w="1050" w:type="dxa"/>
            <w:vMerge/>
          </w:tcPr>
          <w:p w:rsidR="00582F88" w:rsidRPr="00357362" w:rsidRDefault="00582F88" w:rsidP="00357362">
            <w:pPr>
              <w:pStyle w:val="Body"/>
              <w:jc w:val="center"/>
              <w:rPr>
                <w:b/>
                <w:sz w:val="16"/>
                <w:szCs w:val="18"/>
                <w:lang w:val="nl-NL" w:eastAsia="ja-JP"/>
              </w:rPr>
            </w:pPr>
          </w:p>
        </w:tc>
        <w:tc>
          <w:tcPr>
            <w:tcW w:w="851" w:type="dxa"/>
            <w:vMerge/>
          </w:tcPr>
          <w:p w:rsidR="00582F88" w:rsidRPr="00357362" w:rsidRDefault="00582F88" w:rsidP="00357362">
            <w:pPr>
              <w:pStyle w:val="Body"/>
              <w:keepNext/>
              <w:spacing w:before="60" w:after="60"/>
              <w:jc w:val="center"/>
              <w:rPr>
                <w:sz w:val="16"/>
                <w:szCs w:val="18"/>
                <w:lang w:val="nl-NL" w:eastAsia="ja-JP"/>
              </w:rPr>
            </w:pPr>
          </w:p>
        </w:tc>
        <w:tc>
          <w:tcPr>
            <w:tcW w:w="425"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357362" w:rsidRDefault="00582F88" w:rsidP="003A27F8">
            <w:pPr>
              <w:pStyle w:val="Body"/>
              <w:rPr>
                <w:sz w:val="16"/>
                <w:szCs w:val="18"/>
                <w:lang w:val="nl-NL"/>
              </w:rPr>
            </w:pPr>
            <w:r>
              <w:rPr>
                <w:sz w:val="16"/>
                <w:szCs w:val="18"/>
                <w:lang w:val="nl-NL"/>
              </w:rPr>
              <w:t>Yes</w:t>
            </w:r>
          </w:p>
        </w:tc>
      </w:tr>
    </w:tbl>
    <w:p w:rsidR="00582F88" w:rsidRPr="009251AA" w:rsidRDefault="00582F88" w:rsidP="009251AA">
      <w:pPr>
        <w:pStyle w:val="Body"/>
      </w:pPr>
    </w:p>
    <w:p w:rsidR="00582F88" w:rsidRDefault="00582F88">
      <w:pPr>
        <w:pStyle w:val="Heading2"/>
        <w:rPr>
          <w:lang w:eastAsia="ja-JP"/>
        </w:rPr>
      </w:pPr>
      <w:bookmarkStart w:id="286" w:name="_Toc347497887"/>
      <w:r>
        <w:rPr>
          <w:lang w:eastAsia="ja-JP"/>
        </w:rPr>
        <w:lastRenderedPageBreak/>
        <w:t>IEEE 802.15.4 PICS</w:t>
      </w:r>
      <w:bookmarkEnd w:id="286"/>
      <w:r>
        <w:rPr>
          <w:lang w:eastAsia="ja-JP"/>
        </w:rPr>
        <w:t xml:space="preserve"> </w:t>
      </w:r>
    </w:p>
    <w:p w:rsidR="00582F88" w:rsidRDefault="00582F88" w:rsidP="00EE49EC">
      <w:pPr>
        <w:pStyle w:val="Heading3"/>
        <w:tabs>
          <w:tab w:val="left" w:pos="792"/>
        </w:tabs>
        <w:spacing w:before="240" w:after="60"/>
      </w:pPr>
      <w:bookmarkStart w:id="287" w:name="_Toc347497888"/>
      <w:r>
        <w:t>FDT2 and FDT3 network join options</w:t>
      </w:r>
      <w:bookmarkEnd w:id="287"/>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0"/>
        <w:gridCol w:w="1624"/>
        <w:gridCol w:w="1091"/>
        <w:gridCol w:w="937"/>
        <w:gridCol w:w="475"/>
        <w:gridCol w:w="853"/>
        <w:gridCol w:w="1708"/>
        <w:gridCol w:w="997"/>
      </w:tblGrid>
      <w:tr w:rsidR="00582F88" w:rsidRPr="00357362" w:rsidTr="00357362">
        <w:trPr>
          <w:cantSplit/>
          <w:trHeight w:val="463"/>
          <w:tblHeader/>
        </w:trPr>
        <w:tc>
          <w:tcPr>
            <w:tcW w:w="817" w:type="dxa"/>
            <w:vAlign w:val="center"/>
          </w:tcPr>
          <w:p w:rsidR="00582F88" w:rsidRPr="00357362" w:rsidRDefault="00582F88" w:rsidP="00AA50A1">
            <w:pPr>
              <w:pStyle w:val="TableHeading"/>
              <w:rPr>
                <w:sz w:val="16"/>
                <w:szCs w:val="18"/>
              </w:rPr>
            </w:pPr>
            <w:r w:rsidRPr="00357362">
              <w:rPr>
                <w:sz w:val="16"/>
                <w:szCs w:val="18"/>
              </w:rPr>
              <w:t>Item number</w:t>
            </w:r>
          </w:p>
        </w:tc>
        <w:tc>
          <w:tcPr>
            <w:tcW w:w="1618" w:type="dxa"/>
            <w:vAlign w:val="center"/>
          </w:tcPr>
          <w:p w:rsidR="00582F88" w:rsidRPr="00357362" w:rsidRDefault="00582F88" w:rsidP="00AA50A1">
            <w:pPr>
              <w:pStyle w:val="TableHeading"/>
              <w:rPr>
                <w:sz w:val="16"/>
                <w:szCs w:val="18"/>
              </w:rPr>
            </w:pPr>
            <w:r w:rsidRPr="00357362">
              <w:rPr>
                <w:sz w:val="16"/>
                <w:szCs w:val="18"/>
              </w:rPr>
              <w:t>Item description</w:t>
            </w:r>
          </w:p>
        </w:tc>
        <w:tc>
          <w:tcPr>
            <w:tcW w:w="1087" w:type="dxa"/>
            <w:vAlign w:val="center"/>
          </w:tcPr>
          <w:p w:rsidR="00582F88" w:rsidRPr="00357362" w:rsidRDefault="00582F88" w:rsidP="00AA50A1">
            <w:pPr>
              <w:pStyle w:val="TableHeading"/>
              <w:rPr>
                <w:sz w:val="16"/>
                <w:szCs w:val="18"/>
              </w:rPr>
            </w:pPr>
            <w:r w:rsidRPr="00357362">
              <w:rPr>
                <w:sz w:val="16"/>
                <w:szCs w:val="18"/>
              </w:rPr>
              <w:t>Reference</w:t>
            </w:r>
          </w:p>
        </w:tc>
        <w:tc>
          <w:tcPr>
            <w:tcW w:w="933" w:type="dxa"/>
            <w:vAlign w:val="center"/>
          </w:tcPr>
          <w:p w:rsidR="00582F88" w:rsidRPr="00357362" w:rsidRDefault="00582F88" w:rsidP="00AA50A1">
            <w:pPr>
              <w:pStyle w:val="TableHeading"/>
              <w:rPr>
                <w:sz w:val="16"/>
                <w:szCs w:val="18"/>
              </w:rPr>
            </w:pPr>
            <w:r w:rsidRPr="00357362">
              <w:rPr>
                <w:sz w:val="16"/>
                <w:szCs w:val="18"/>
              </w:rPr>
              <w:t>ZigBee Status</w:t>
            </w:r>
          </w:p>
        </w:tc>
        <w:tc>
          <w:tcPr>
            <w:tcW w:w="1323" w:type="dxa"/>
            <w:gridSpan w:val="2"/>
            <w:vAlign w:val="center"/>
          </w:tcPr>
          <w:p w:rsidR="00582F88" w:rsidRPr="00357362" w:rsidRDefault="00582F88" w:rsidP="00FB4B03">
            <w:pPr>
              <w:pStyle w:val="TableHeading"/>
              <w:rPr>
                <w:sz w:val="16"/>
                <w:szCs w:val="18"/>
              </w:rPr>
            </w:pPr>
            <w:r w:rsidRPr="00357362">
              <w:rPr>
                <w:sz w:val="16"/>
                <w:szCs w:val="18"/>
              </w:rPr>
              <w:t>Feature set Support</w:t>
            </w:r>
          </w:p>
        </w:tc>
        <w:tc>
          <w:tcPr>
            <w:tcW w:w="1701" w:type="dxa"/>
            <w:vAlign w:val="center"/>
          </w:tcPr>
          <w:p w:rsidR="00582F88" w:rsidRPr="00357362" w:rsidRDefault="00582F88" w:rsidP="00AA50A1">
            <w:pPr>
              <w:pStyle w:val="TableHeading"/>
              <w:rPr>
                <w:sz w:val="16"/>
                <w:szCs w:val="18"/>
              </w:rPr>
            </w:pPr>
            <w:r w:rsidRPr="00357362">
              <w:rPr>
                <w:sz w:val="16"/>
                <w:szCs w:val="18"/>
              </w:rPr>
              <w:t>Additional Constraints</w:t>
            </w:r>
          </w:p>
        </w:tc>
        <w:tc>
          <w:tcPr>
            <w:tcW w:w="993" w:type="dxa"/>
            <w:vAlign w:val="center"/>
          </w:tcPr>
          <w:p w:rsidR="00582F88" w:rsidRPr="00357362" w:rsidRDefault="00582F88" w:rsidP="00AA50A1">
            <w:pPr>
              <w:pStyle w:val="TableHeading"/>
              <w:rPr>
                <w:sz w:val="16"/>
                <w:szCs w:val="18"/>
              </w:rPr>
            </w:pPr>
            <w:r w:rsidRPr="00357362">
              <w:rPr>
                <w:sz w:val="16"/>
                <w:szCs w:val="18"/>
              </w:rPr>
              <w:t>Platform Support</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JN1</w:t>
            </w:r>
          </w:p>
        </w:tc>
        <w:tc>
          <w:tcPr>
            <w:tcW w:w="1618" w:type="dxa"/>
            <w:vMerge w:val="restart"/>
          </w:tcPr>
          <w:p w:rsidR="00582F88" w:rsidRPr="00357362" w:rsidRDefault="00582F88"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rsidR="00582F88" w:rsidRPr="00357362" w:rsidRDefault="00A41A31" w:rsidP="00357362">
            <w:pPr>
              <w:pStyle w:val="Body"/>
              <w:jc w:val="center"/>
              <w:rPr>
                <w:bCs/>
                <w:sz w:val="16"/>
                <w:szCs w:val="18"/>
                <w:lang w:eastAsia="ja-JP"/>
              </w:rPr>
            </w:pPr>
            <w:fldSimple w:instr=" REF _Ref72146498 \n \h  \* MERGEFORMAT ">
              <w:r w:rsidR="00582F88" w:rsidRPr="006A3C25">
                <w:rPr>
                  <w:bCs/>
                  <w:sz w:val="16"/>
                  <w:szCs w:val="18"/>
                  <w:lang w:eastAsia="ja-JP"/>
                </w:rPr>
                <w:t>[R5]</w:t>
              </w:r>
            </w:fldSimple>
            <w:r w:rsidR="00582F88" w:rsidRPr="00357362">
              <w:rPr>
                <w:bCs/>
                <w:sz w:val="16"/>
                <w:szCs w:val="18"/>
                <w:lang w:eastAsia="ja-JP"/>
              </w:rPr>
              <w:t xml:space="preserve"> 7.3.1.1</w:t>
            </w:r>
          </w:p>
        </w:tc>
        <w:tc>
          <w:tcPr>
            <w:tcW w:w="933" w:type="dxa"/>
            <w:vMerge w:val="restart"/>
          </w:tcPr>
          <w:p w:rsidR="00582F88" w:rsidRPr="00357362" w:rsidRDefault="00582F88"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rsidR="00582F88" w:rsidRPr="00357362" w:rsidRDefault="00582F88" w:rsidP="00357362">
            <w:pPr>
              <w:pStyle w:val="Body"/>
              <w:jc w:val="center"/>
              <w:rPr>
                <w:bCs/>
                <w:sz w:val="16"/>
                <w:szCs w:val="18"/>
                <w:vertAlign w:val="superscript"/>
                <w:lang w:val="nl-NL" w:eastAsia="ja-JP"/>
              </w:rPr>
            </w:pPr>
          </w:p>
        </w:tc>
        <w:tc>
          <w:tcPr>
            <w:tcW w:w="473"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vAlign w:val="center"/>
          </w:tcPr>
          <w:p w:rsidR="00582F88" w:rsidRPr="00357362" w:rsidRDefault="00582F88"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B4B03">
            <w:pPr>
              <w:pStyle w:val="Body"/>
              <w:rPr>
                <w:rStyle w:val="PlaceholderText"/>
                <w:color w:val="000000"/>
              </w:rPr>
            </w:pPr>
            <w:r w:rsidRPr="00F14CC4">
              <w:rPr>
                <w:rStyle w:val="PlaceholderText"/>
                <w:color w:val="000000"/>
              </w:rPr>
              <w:t>No</w:t>
            </w:r>
          </w:p>
          <w:p w:rsidR="00582F88" w:rsidRPr="00F14CC4" w:rsidRDefault="00582F88" w:rsidP="00FB4B03">
            <w:pPr>
              <w:pStyle w:val="Body"/>
              <w:rPr>
                <w:rStyle w:val="PlaceholderText"/>
                <w:color w:val="000000"/>
              </w:rPr>
            </w:pPr>
            <w:r w:rsidRPr="00F14CC4">
              <w:rPr>
                <w:rStyle w:val="PlaceholderText"/>
                <w:color w:val="000000"/>
              </w:rPr>
              <w:t>Yes</w:t>
            </w:r>
          </w:p>
          <w:p w:rsidR="00582F88" w:rsidRPr="00357362" w:rsidRDefault="00582F88" w:rsidP="00FB4B03">
            <w:pPr>
              <w:pStyle w:val="Body"/>
              <w:rPr>
                <w:sz w:val="16"/>
                <w:szCs w:val="18"/>
                <w:lang w:val="nl-NL"/>
              </w:rPr>
            </w:pPr>
            <w:r w:rsidRPr="00F14CC4">
              <w:rPr>
                <w:rStyle w:val="PlaceholderText"/>
                <w:color w:val="000000"/>
              </w:rPr>
              <w:t>Yes</w:t>
            </w:r>
          </w:p>
        </w:tc>
      </w:tr>
      <w:tr w:rsidR="00582F88" w:rsidRPr="00357362" w:rsidTr="00357362">
        <w:trPr>
          <w:cantSplit/>
          <w:trHeight w:val="1134"/>
        </w:trPr>
        <w:tc>
          <w:tcPr>
            <w:tcW w:w="817" w:type="dxa"/>
            <w:vMerge/>
          </w:tcPr>
          <w:p w:rsidR="00582F88" w:rsidRPr="00357362" w:rsidRDefault="00582F88" w:rsidP="00357362">
            <w:pPr>
              <w:pStyle w:val="Body"/>
              <w:jc w:val="center"/>
              <w:rPr>
                <w:bCs/>
                <w:sz w:val="16"/>
                <w:szCs w:val="18"/>
                <w:lang w:val="nl-NL" w:eastAsia="ja-JP"/>
              </w:rPr>
            </w:pPr>
          </w:p>
        </w:tc>
        <w:tc>
          <w:tcPr>
            <w:tcW w:w="1618" w:type="dxa"/>
            <w:vMerge/>
          </w:tcPr>
          <w:p w:rsidR="00582F88" w:rsidRPr="00357362" w:rsidRDefault="00582F88" w:rsidP="00357362">
            <w:pPr>
              <w:pStyle w:val="Body"/>
              <w:jc w:val="left"/>
              <w:rPr>
                <w:bCs/>
                <w:sz w:val="16"/>
                <w:szCs w:val="18"/>
                <w:lang w:val="nl-NL" w:eastAsia="ja-JP"/>
              </w:rPr>
            </w:pPr>
          </w:p>
        </w:tc>
        <w:tc>
          <w:tcPr>
            <w:tcW w:w="1087" w:type="dxa"/>
            <w:vMerge/>
          </w:tcPr>
          <w:p w:rsidR="00582F88" w:rsidRPr="00357362" w:rsidRDefault="00582F88" w:rsidP="00357362">
            <w:pPr>
              <w:pStyle w:val="Body"/>
              <w:jc w:val="center"/>
              <w:rPr>
                <w:bCs/>
                <w:sz w:val="16"/>
                <w:szCs w:val="18"/>
                <w:lang w:val="nl-NL" w:eastAsia="ja-JP"/>
              </w:rPr>
            </w:pPr>
          </w:p>
        </w:tc>
        <w:tc>
          <w:tcPr>
            <w:tcW w:w="933" w:type="dxa"/>
            <w:vMerge/>
          </w:tcPr>
          <w:p w:rsidR="00582F88" w:rsidRPr="00357362" w:rsidRDefault="00582F88" w:rsidP="00357362">
            <w:pPr>
              <w:pStyle w:val="Body"/>
              <w:keepNext/>
              <w:spacing w:before="60" w:after="60"/>
              <w:jc w:val="center"/>
              <w:rPr>
                <w:bCs/>
                <w:sz w:val="16"/>
                <w:szCs w:val="18"/>
                <w:lang w:val="nl-NL" w:eastAsia="ja-JP"/>
              </w:rPr>
            </w:pPr>
          </w:p>
        </w:tc>
        <w:tc>
          <w:tcPr>
            <w:tcW w:w="473"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rsidR="00582F88" w:rsidRPr="00357362" w:rsidRDefault="00582F88"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sidRPr="00F14CC4">
              <w:rPr>
                <w:rStyle w:val="PlaceholderText"/>
                <w:color w:val="000000"/>
              </w:rPr>
              <w:t>No</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357362" w:rsidRDefault="00582F88" w:rsidP="00F14CC4">
            <w:pPr>
              <w:pStyle w:val="Body"/>
              <w:rPr>
                <w:sz w:val="16"/>
                <w:szCs w:val="18"/>
                <w:lang w:val="nl-NL"/>
              </w:rPr>
            </w:pPr>
            <w:r w:rsidRPr="00F14CC4">
              <w:rPr>
                <w:rStyle w:val="PlaceholderText"/>
                <w:color w:val="000000"/>
              </w:rPr>
              <w:t>Yes</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JN10</w:t>
            </w:r>
          </w:p>
        </w:tc>
        <w:tc>
          <w:tcPr>
            <w:tcW w:w="1618" w:type="dxa"/>
            <w:vMerge w:val="restart"/>
          </w:tcPr>
          <w:p w:rsidR="00582F88" w:rsidRPr="00357362" w:rsidRDefault="00582F88"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rsidR="00582F88" w:rsidRPr="00357362" w:rsidRDefault="00A41A31" w:rsidP="00357362">
            <w:pPr>
              <w:pStyle w:val="Body"/>
              <w:jc w:val="center"/>
              <w:rPr>
                <w:bCs/>
                <w:sz w:val="16"/>
                <w:szCs w:val="18"/>
                <w:lang w:eastAsia="ja-JP"/>
              </w:rPr>
            </w:pPr>
            <w:fldSimple w:instr=" REF _Ref72146498 \n \h  \* MERGEFORMAT ">
              <w:r w:rsidR="00582F88" w:rsidRPr="006A3C25">
                <w:rPr>
                  <w:bCs/>
                  <w:sz w:val="16"/>
                  <w:szCs w:val="18"/>
                  <w:lang w:eastAsia="ja-JP"/>
                </w:rPr>
                <w:t>[R5]</w:t>
              </w:r>
            </w:fldSimple>
            <w:r w:rsidR="00582F88" w:rsidRPr="00357362">
              <w:rPr>
                <w:bCs/>
                <w:sz w:val="16"/>
                <w:szCs w:val="18"/>
                <w:lang w:eastAsia="ja-JP"/>
              </w:rPr>
              <w:t xml:space="preserve"> 7.3.1.1</w:t>
            </w:r>
          </w:p>
        </w:tc>
        <w:tc>
          <w:tcPr>
            <w:tcW w:w="933" w:type="dxa"/>
            <w:vMerge w:val="restart"/>
          </w:tcPr>
          <w:p w:rsidR="00582F88" w:rsidRPr="00357362" w:rsidRDefault="00582F88"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rsidR="00582F88" w:rsidRPr="00357362" w:rsidRDefault="00582F88" w:rsidP="00357362">
            <w:pPr>
              <w:pStyle w:val="Body"/>
              <w:jc w:val="center"/>
              <w:rPr>
                <w:bCs/>
                <w:sz w:val="16"/>
                <w:szCs w:val="18"/>
                <w:vertAlign w:val="superscript"/>
                <w:lang w:val="es-MX" w:eastAsia="ja-JP"/>
              </w:rPr>
            </w:pPr>
          </w:p>
        </w:tc>
        <w:tc>
          <w:tcPr>
            <w:tcW w:w="473"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tcPr>
          <w:p w:rsidR="00582F88" w:rsidRPr="00357362" w:rsidRDefault="00582F88"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Pr>
                <w:rStyle w:val="PlaceholderText"/>
                <w:color w:val="000000"/>
              </w:rPr>
              <w:t>Yes</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CA4744" w:rsidRDefault="00582F88" w:rsidP="00F14CC4">
            <w:pPr>
              <w:pStyle w:val="Body"/>
              <w:rPr>
                <w:color w:val="808080"/>
              </w:rPr>
            </w:pPr>
            <w:r>
              <w:rPr>
                <w:rStyle w:val="PlaceholderText"/>
                <w:color w:val="000000"/>
              </w:rPr>
              <w:t>No</w:t>
            </w:r>
          </w:p>
        </w:tc>
      </w:tr>
      <w:tr w:rsidR="00582F88" w:rsidRPr="00357362" w:rsidTr="00357362">
        <w:trPr>
          <w:cantSplit/>
          <w:trHeight w:val="1134"/>
        </w:trPr>
        <w:tc>
          <w:tcPr>
            <w:tcW w:w="817" w:type="dxa"/>
            <w:vMerge/>
          </w:tcPr>
          <w:p w:rsidR="00582F88" w:rsidRPr="00357362" w:rsidRDefault="00582F88" w:rsidP="00357362">
            <w:pPr>
              <w:pStyle w:val="Body"/>
              <w:jc w:val="center"/>
              <w:rPr>
                <w:bCs/>
                <w:sz w:val="16"/>
                <w:szCs w:val="18"/>
                <w:lang w:val="nl-NL" w:eastAsia="ja-JP"/>
              </w:rPr>
            </w:pPr>
          </w:p>
        </w:tc>
        <w:tc>
          <w:tcPr>
            <w:tcW w:w="1618" w:type="dxa"/>
            <w:vMerge/>
          </w:tcPr>
          <w:p w:rsidR="00582F88" w:rsidRPr="00357362" w:rsidRDefault="00582F88" w:rsidP="00357362">
            <w:pPr>
              <w:pStyle w:val="Body"/>
              <w:jc w:val="left"/>
              <w:rPr>
                <w:bCs/>
                <w:sz w:val="16"/>
                <w:szCs w:val="18"/>
                <w:lang w:val="nl-NL" w:eastAsia="ja-JP"/>
              </w:rPr>
            </w:pPr>
          </w:p>
        </w:tc>
        <w:tc>
          <w:tcPr>
            <w:tcW w:w="1087" w:type="dxa"/>
            <w:vMerge/>
          </w:tcPr>
          <w:p w:rsidR="00582F88" w:rsidRPr="00357362" w:rsidRDefault="00582F88" w:rsidP="00357362">
            <w:pPr>
              <w:pStyle w:val="Body"/>
              <w:jc w:val="center"/>
              <w:rPr>
                <w:bCs/>
                <w:sz w:val="16"/>
                <w:szCs w:val="18"/>
                <w:lang w:val="nl-NL" w:eastAsia="ja-JP"/>
              </w:rPr>
            </w:pPr>
          </w:p>
        </w:tc>
        <w:tc>
          <w:tcPr>
            <w:tcW w:w="933" w:type="dxa"/>
            <w:vMerge/>
          </w:tcPr>
          <w:p w:rsidR="00582F88" w:rsidRPr="00357362" w:rsidRDefault="00582F88" w:rsidP="00357362">
            <w:pPr>
              <w:pStyle w:val="Body"/>
              <w:keepNext/>
              <w:spacing w:before="60" w:after="60"/>
              <w:jc w:val="center"/>
              <w:rPr>
                <w:bCs/>
                <w:sz w:val="16"/>
                <w:szCs w:val="18"/>
                <w:lang w:val="nl-NL" w:eastAsia="ja-JP"/>
              </w:rPr>
            </w:pPr>
          </w:p>
        </w:tc>
        <w:tc>
          <w:tcPr>
            <w:tcW w:w="473"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rsidR="00582F88" w:rsidRPr="00357362" w:rsidRDefault="00582F88"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Pr>
                <w:rStyle w:val="PlaceholderText"/>
                <w:color w:val="000000"/>
              </w:rPr>
              <w:t>Yes</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357362" w:rsidRDefault="00582F88" w:rsidP="00F14CC4">
            <w:pPr>
              <w:pStyle w:val="Body"/>
              <w:rPr>
                <w:sz w:val="16"/>
                <w:szCs w:val="18"/>
                <w:lang w:val="nl-NL"/>
              </w:rPr>
            </w:pPr>
            <w:r>
              <w:rPr>
                <w:rStyle w:val="PlaceholderText"/>
                <w:color w:val="000000"/>
              </w:rPr>
              <w:t>No</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JN2</w:t>
            </w:r>
          </w:p>
        </w:tc>
        <w:tc>
          <w:tcPr>
            <w:tcW w:w="1618" w:type="dxa"/>
            <w:vMerge w:val="restart"/>
          </w:tcPr>
          <w:p w:rsidR="00582F88" w:rsidRPr="00357362" w:rsidRDefault="00582F88"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rsidR="00582F88" w:rsidRPr="00357362" w:rsidRDefault="00A41A31" w:rsidP="00357362">
            <w:pPr>
              <w:pStyle w:val="Body"/>
              <w:jc w:val="center"/>
              <w:rPr>
                <w:bCs/>
                <w:sz w:val="16"/>
                <w:szCs w:val="18"/>
                <w:lang w:eastAsia="ja-JP"/>
              </w:rPr>
            </w:pPr>
            <w:fldSimple w:instr=" REF _Ref72146498 \n \h  \* MERGEFORMAT ">
              <w:r w:rsidR="00582F88" w:rsidRPr="006A3C25">
                <w:rPr>
                  <w:bCs/>
                  <w:sz w:val="16"/>
                  <w:szCs w:val="18"/>
                  <w:lang w:eastAsia="ja-JP"/>
                </w:rPr>
                <w:t>[R5]</w:t>
              </w:r>
            </w:fldSimple>
            <w:r w:rsidR="00582F88" w:rsidRPr="00357362">
              <w:rPr>
                <w:bCs/>
                <w:sz w:val="16"/>
                <w:szCs w:val="18"/>
                <w:lang w:eastAsia="ja-JP"/>
              </w:rPr>
              <w:t xml:space="preserve"> 7.3.2.3</w:t>
            </w:r>
          </w:p>
        </w:tc>
        <w:tc>
          <w:tcPr>
            <w:tcW w:w="933" w:type="dxa"/>
            <w:vMerge w:val="restart"/>
          </w:tcPr>
          <w:p w:rsidR="00582F88" w:rsidRPr="00357362" w:rsidRDefault="00582F88"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582F88" w:rsidRPr="00357362" w:rsidRDefault="00582F88"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Pr>
                <w:rStyle w:val="PlaceholderText"/>
                <w:color w:val="000000"/>
              </w:rPr>
              <w:t>No</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357362" w:rsidRDefault="00582F88" w:rsidP="00F14CC4">
            <w:pPr>
              <w:pStyle w:val="Body"/>
              <w:rPr>
                <w:sz w:val="16"/>
                <w:szCs w:val="18"/>
                <w:lang w:val="nl-NL"/>
              </w:rPr>
            </w:pPr>
            <w:r>
              <w:rPr>
                <w:rStyle w:val="PlaceholderText"/>
                <w:color w:val="000000"/>
              </w:rPr>
              <w:t>Yes</w:t>
            </w:r>
          </w:p>
        </w:tc>
      </w:tr>
      <w:tr w:rsidR="00582F88" w:rsidRPr="00357362" w:rsidTr="00357362">
        <w:trPr>
          <w:cantSplit/>
          <w:trHeight w:val="1134"/>
        </w:trPr>
        <w:tc>
          <w:tcPr>
            <w:tcW w:w="817" w:type="dxa"/>
            <w:vMerge/>
          </w:tcPr>
          <w:p w:rsidR="00582F88" w:rsidRPr="00357362" w:rsidRDefault="00582F88" w:rsidP="00357362">
            <w:pPr>
              <w:pStyle w:val="Body"/>
              <w:jc w:val="center"/>
              <w:rPr>
                <w:b/>
                <w:sz w:val="16"/>
                <w:szCs w:val="18"/>
                <w:lang w:val="nl-NL" w:eastAsia="ja-JP"/>
              </w:rPr>
            </w:pPr>
          </w:p>
        </w:tc>
        <w:tc>
          <w:tcPr>
            <w:tcW w:w="1618" w:type="dxa"/>
            <w:vMerge/>
          </w:tcPr>
          <w:p w:rsidR="00582F88" w:rsidRPr="00357362" w:rsidRDefault="00582F88" w:rsidP="00357362">
            <w:pPr>
              <w:pStyle w:val="Body"/>
              <w:jc w:val="left"/>
              <w:rPr>
                <w:b/>
                <w:sz w:val="16"/>
                <w:szCs w:val="18"/>
                <w:lang w:val="nl-NL" w:eastAsia="ja-JP"/>
              </w:rPr>
            </w:pPr>
          </w:p>
        </w:tc>
        <w:tc>
          <w:tcPr>
            <w:tcW w:w="1087" w:type="dxa"/>
            <w:vMerge/>
          </w:tcPr>
          <w:p w:rsidR="00582F88" w:rsidRPr="00357362" w:rsidRDefault="00582F88" w:rsidP="00357362">
            <w:pPr>
              <w:pStyle w:val="Body"/>
              <w:jc w:val="center"/>
              <w:rPr>
                <w:b/>
                <w:sz w:val="16"/>
                <w:szCs w:val="18"/>
                <w:lang w:val="nl-NL" w:eastAsia="ja-JP"/>
              </w:rPr>
            </w:pPr>
          </w:p>
        </w:tc>
        <w:tc>
          <w:tcPr>
            <w:tcW w:w="933" w:type="dxa"/>
            <w:vMerge/>
          </w:tcPr>
          <w:p w:rsidR="00582F88" w:rsidRPr="00357362" w:rsidRDefault="00582F88" w:rsidP="00357362">
            <w:pPr>
              <w:pStyle w:val="Body"/>
              <w:keepNext/>
              <w:spacing w:before="60" w:after="60"/>
              <w:jc w:val="center"/>
              <w:rPr>
                <w:b/>
                <w:sz w:val="16"/>
                <w:szCs w:val="18"/>
                <w:lang w:val="nl-NL" w:eastAsia="ja-JP"/>
              </w:rPr>
            </w:pPr>
          </w:p>
        </w:tc>
        <w:tc>
          <w:tcPr>
            <w:tcW w:w="473"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582F88" w:rsidRPr="00357362" w:rsidRDefault="00582F88"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Pr>
                <w:rStyle w:val="PlaceholderText"/>
                <w:color w:val="000000"/>
              </w:rPr>
              <w:t>No</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357362" w:rsidRDefault="00582F88" w:rsidP="00F14CC4">
            <w:pPr>
              <w:pStyle w:val="Body"/>
              <w:rPr>
                <w:sz w:val="16"/>
                <w:szCs w:val="18"/>
                <w:lang w:val="nl-NL"/>
              </w:rPr>
            </w:pPr>
            <w:r>
              <w:rPr>
                <w:rStyle w:val="PlaceholderText"/>
                <w:color w:val="000000"/>
              </w:rPr>
              <w:t>Yes</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JN20</w:t>
            </w:r>
          </w:p>
        </w:tc>
        <w:tc>
          <w:tcPr>
            <w:tcW w:w="1618" w:type="dxa"/>
            <w:vMerge w:val="restart"/>
          </w:tcPr>
          <w:p w:rsidR="00582F88" w:rsidRPr="00357362" w:rsidRDefault="00582F88"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rsidR="00582F88" w:rsidRPr="00357362" w:rsidRDefault="00A41A31" w:rsidP="00357362">
            <w:pPr>
              <w:pStyle w:val="Body"/>
              <w:jc w:val="center"/>
              <w:rPr>
                <w:bCs/>
                <w:sz w:val="16"/>
                <w:szCs w:val="18"/>
                <w:lang w:eastAsia="ja-JP"/>
              </w:rPr>
            </w:pPr>
            <w:fldSimple w:instr=" REF _Ref72146498 \n \h  \* MERGEFORMAT ">
              <w:r w:rsidR="00582F88" w:rsidRPr="006A3C25">
                <w:rPr>
                  <w:bCs/>
                  <w:sz w:val="16"/>
                  <w:szCs w:val="18"/>
                  <w:lang w:eastAsia="ja-JP"/>
                </w:rPr>
                <w:t>[R5]</w:t>
              </w:r>
            </w:fldSimple>
            <w:r w:rsidR="00582F88" w:rsidRPr="00357362">
              <w:rPr>
                <w:bCs/>
                <w:sz w:val="16"/>
                <w:szCs w:val="18"/>
                <w:lang w:eastAsia="ja-JP"/>
              </w:rPr>
              <w:t xml:space="preserve"> 7.3.2.3</w:t>
            </w:r>
          </w:p>
        </w:tc>
        <w:tc>
          <w:tcPr>
            <w:tcW w:w="933" w:type="dxa"/>
            <w:vMerge w:val="restart"/>
          </w:tcPr>
          <w:p w:rsidR="00582F88" w:rsidRPr="00357362" w:rsidRDefault="00582F88"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582F88" w:rsidRPr="00357362" w:rsidRDefault="00582F88"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582F88" w:rsidRPr="00357362" w:rsidRDefault="00582F88" w:rsidP="00357362">
            <w:pPr>
              <w:pStyle w:val="Body"/>
              <w:jc w:val="center"/>
              <w:rPr>
                <w:sz w:val="16"/>
                <w:szCs w:val="18"/>
                <w:lang w:val="nl-NL"/>
              </w:rPr>
            </w:pP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Pr>
                <w:rStyle w:val="PlaceholderText"/>
                <w:color w:val="000000"/>
              </w:rPr>
              <w:t>Yes</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357362" w:rsidRDefault="00582F88" w:rsidP="00F14CC4">
            <w:pPr>
              <w:pStyle w:val="Body"/>
              <w:rPr>
                <w:sz w:val="16"/>
                <w:szCs w:val="18"/>
                <w:lang w:val="nl-NL"/>
              </w:rPr>
            </w:pPr>
            <w:r>
              <w:rPr>
                <w:rStyle w:val="PlaceholderText"/>
                <w:color w:val="000000"/>
              </w:rPr>
              <w:t>No</w:t>
            </w:r>
          </w:p>
        </w:tc>
      </w:tr>
      <w:tr w:rsidR="00582F88" w:rsidRPr="00357362" w:rsidTr="00357362">
        <w:trPr>
          <w:cantSplit/>
          <w:trHeight w:val="1134"/>
        </w:trPr>
        <w:tc>
          <w:tcPr>
            <w:tcW w:w="817" w:type="dxa"/>
            <w:vMerge/>
          </w:tcPr>
          <w:p w:rsidR="00582F88" w:rsidRPr="00357362" w:rsidRDefault="00582F88" w:rsidP="00357362">
            <w:pPr>
              <w:pStyle w:val="Body"/>
              <w:jc w:val="center"/>
              <w:rPr>
                <w:b/>
                <w:sz w:val="16"/>
                <w:szCs w:val="18"/>
                <w:lang w:val="nl-NL" w:eastAsia="ja-JP"/>
              </w:rPr>
            </w:pPr>
          </w:p>
        </w:tc>
        <w:tc>
          <w:tcPr>
            <w:tcW w:w="1618" w:type="dxa"/>
            <w:vMerge/>
          </w:tcPr>
          <w:p w:rsidR="00582F88" w:rsidRPr="00357362" w:rsidRDefault="00582F88" w:rsidP="00357362">
            <w:pPr>
              <w:pStyle w:val="Body"/>
              <w:jc w:val="left"/>
              <w:rPr>
                <w:b/>
                <w:sz w:val="16"/>
                <w:szCs w:val="18"/>
                <w:lang w:val="nl-NL" w:eastAsia="ja-JP"/>
              </w:rPr>
            </w:pPr>
          </w:p>
        </w:tc>
        <w:tc>
          <w:tcPr>
            <w:tcW w:w="1087" w:type="dxa"/>
            <w:vMerge/>
          </w:tcPr>
          <w:p w:rsidR="00582F88" w:rsidRPr="00357362" w:rsidRDefault="00582F88" w:rsidP="00357362">
            <w:pPr>
              <w:pStyle w:val="Body"/>
              <w:jc w:val="center"/>
              <w:rPr>
                <w:b/>
                <w:sz w:val="16"/>
                <w:szCs w:val="18"/>
                <w:lang w:val="nl-NL" w:eastAsia="ja-JP"/>
              </w:rPr>
            </w:pPr>
          </w:p>
        </w:tc>
        <w:tc>
          <w:tcPr>
            <w:tcW w:w="933" w:type="dxa"/>
            <w:vMerge/>
          </w:tcPr>
          <w:p w:rsidR="00582F88" w:rsidRPr="00357362" w:rsidRDefault="00582F88" w:rsidP="00357362">
            <w:pPr>
              <w:pStyle w:val="Body"/>
              <w:keepNext/>
              <w:spacing w:before="60" w:after="60"/>
              <w:jc w:val="center"/>
              <w:rPr>
                <w:sz w:val="16"/>
                <w:szCs w:val="18"/>
                <w:lang w:val="nl-NL" w:eastAsia="ja-JP"/>
              </w:rPr>
            </w:pPr>
          </w:p>
        </w:tc>
        <w:tc>
          <w:tcPr>
            <w:tcW w:w="473"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582F88" w:rsidRPr="00357362" w:rsidRDefault="00582F88"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582F88" w:rsidRPr="00357362" w:rsidRDefault="00582F88" w:rsidP="00357362">
            <w:pPr>
              <w:pStyle w:val="Body"/>
              <w:jc w:val="center"/>
              <w:rPr>
                <w:sz w:val="16"/>
                <w:szCs w:val="18"/>
                <w:lang w:val="nl-NL"/>
              </w:rPr>
            </w:pP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Pr>
                <w:rStyle w:val="PlaceholderText"/>
                <w:color w:val="000000"/>
              </w:rPr>
              <w:t>Yes</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357362" w:rsidRDefault="00582F88" w:rsidP="00F14CC4">
            <w:pPr>
              <w:pStyle w:val="Body"/>
              <w:rPr>
                <w:sz w:val="16"/>
                <w:szCs w:val="18"/>
                <w:lang w:val="nl-NL"/>
              </w:rPr>
            </w:pPr>
            <w:r>
              <w:rPr>
                <w:rStyle w:val="PlaceholderText"/>
                <w:color w:val="000000"/>
              </w:rPr>
              <w:t>No</w:t>
            </w:r>
          </w:p>
        </w:tc>
      </w:tr>
    </w:tbl>
    <w:p w:rsidR="00582F88" w:rsidRPr="009251AA" w:rsidRDefault="00582F88" w:rsidP="00FB4B03">
      <w:pPr>
        <w:pStyle w:val="Body"/>
        <w:rPr>
          <w:lang w:val="nl-NL"/>
        </w:rPr>
      </w:pPr>
    </w:p>
    <w:p w:rsidR="00582F88" w:rsidRDefault="00582F88" w:rsidP="009760E4">
      <w:pPr>
        <w:pStyle w:val="Heading3"/>
      </w:pPr>
      <w:bookmarkStart w:id="288" w:name="_Toc347497889"/>
      <w:r>
        <w:lastRenderedPageBreak/>
        <w:t>IEEE 802.15.4 PHY</w:t>
      </w:r>
      <w:bookmarkEnd w:id="288"/>
    </w:p>
    <w:p w:rsidR="00582F88" w:rsidRDefault="00582F88"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2"/>
        <w:gridCol w:w="1370"/>
        <w:gridCol w:w="1161"/>
        <w:gridCol w:w="844"/>
        <w:gridCol w:w="431"/>
        <w:gridCol w:w="846"/>
        <w:gridCol w:w="1831"/>
        <w:gridCol w:w="1210"/>
      </w:tblGrid>
      <w:tr w:rsidR="00582F88" w:rsidRPr="00357362" w:rsidTr="00357362">
        <w:trPr>
          <w:cantSplit/>
          <w:trHeight w:val="463"/>
          <w:tblHeader/>
        </w:trPr>
        <w:tc>
          <w:tcPr>
            <w:tcW w:w="816" w:type="dxa"/>
            <w:vAlign w:val="center"/>
          </w:tcPr>
          <w:p w:rsidR="00582F88" w:rsidRPr="00357362" w:rsidRDefault="00582F88" w:rsidP="003A27F8">
            <w:pPr>
              <w:pStyle w:val="TableHeading"/>
              <w:rPr>
                <w:sz w:val="16"/>
                <w:szCs w:val="18"/>
              </w:rPr>
            </w:pPr>
            <w:r w:rsidRPr="00357362">
              <w:rPr>
                <w:sz w:val="16"/>
                <w:szCs w:val="18"/>
              </w:rPr>
              <w:t>Item number</w:t>
            </w:r>
          </w:p>
        </w:tc>
        <w:tc>
          <w:tcPr>
            <w:tcW w:w="1379"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68" w:type="dxa"/>
            <w:vAlign w:val="center"/>
          </w:tcPr>
          <w:p w:rsidR="00582F88" w:rsidRPr="00357362" w:rsidRDefault="00582F88" w:rsidP="003A27F8">
            <w:pPr>
              <w:pStyle w:val="TableHeading"/>
              <w:rPr>
                <w:sz w:val="16"/>
                <w:szCs w:val="18"/>
              </w:rPr>
            </w:pPr>
            <w:r w:rsidRPr="00357362">
              <w:rPr>
                <w:sz w:val="16"/>
                <w:szCs w:val="18"/>
              </w:rPr>
              <w:t>Reference</w:t>
            </w:r>
          </w:p>
        </w:tc>
        <w:tc>
          <w:tcPr>
            <w:tcW w:w="849" w:type="dxa"/>
            <w:vAlign w:val="center"/>
          </w:tcPr>
          <w:p w:rsidR="00582F88" w:rsidRPr="00357362" w:rsidRDefault="00582F88" w:rsidP="003A27F8">
            <w:pPr>
              <w:pStyle w:val="TableHeading"/>
              <w:rPr>
                <w:sz w:val="16"/>
                <w:szCs w:val="18"/>
              </w:rPr>
            </w:pPr>
            <w:r w:rsidRPr="00357362">
              <w:rPr>
                <w:sz w:val="16"/>
                <w:szCs w:val="18"/>
              </w:rPr>
              <w:t>ZigBee Status</w:t>
            </w:r>
          </w:p>
        </w:tc>
        <w:tc>
          <w:tcPr>
            <w:tcW w:w="1283"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43"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218"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134"/>
        </w:trPr>
        <w:tc>
          <w:tcPr>
            <w:tcW w:w="816"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RF1</w:t>
            </w:r>
          </w:p>
        </w:tc>
        <w:tc>
          <w:tcPr>
            <w:tcW w:w="1379" w:type="dxa"/>
            <w:vMerge w:val="restart"/>
          </w:tcPr>
          <w:p w:rsidR="00582F88" w:rsidRPr="00357362" w:rsidRDefault="00582F88" w:rsidP="00357362">
            <w:pPr>
              <w:pStyle w:val="Body"/>
              <w:keepNext/>
              <w:jc w:val="left"/>
              <w:rPr>
                <w:sz w:val="16"/>
                <w:szCs w:val="18"/>
                <w:lang w:eastAsia="ja-JP"/>
              </w:rPr>
            </w:pPr>
            <w:r w:rsidRPr="00357362">
              <w:rPr>
                <w:sz w:val="16"/>
                <w:szCs w:val="18"/>
              </w:rPr>
              <w:t>The device operates at a frequency of 868 MHz.</w:t>
            </w:r>
          </w:p>
        </w:tc>
        <w:tc>
          <w:tcPr>
            <w:tcW w:w="1168" w:type="dxa"/>
            <w:vMerge w:val="restart"/>
          </w:tcPr>
          <w:p w:rsidR="00582F88" w:rsidRPr="00357362" w:rsidRDefault="00A41A31" w:rsidP="00357362">
            <w:pPr>
              <w:pStyle w:val="Body"/>
              <w:keepNext/>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6.1.1, 6.1.2, 6.6</w:t>
            </w:r>
          </w:p>
        </w:tc>
        <w:tc>
          <w:tcPr>
            <w:tcW w:w="849" w:type="dxa"/>
            <w:vMerge w:val="restart"/>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F14CC4" w:rsidRDefault="00582F88" w:rsidP="003A27F8">
            <w:pPr>
              <w:pStyle w:val="Body"/>
              <w:rPr>
                <w:color w:val="000000"/>
                <w:sz w:val="16"/>
                <w:szCs w:val="18"/>
                <w:lang w:val="nl-NL"/>
              </w:rPr>
            </w:pPr>
            <w:r w:rsidRPr="00F14CC4">
              <w:rPr>
                <w:rStyle w:val="PlaceholderText"/>
                <w:color w:val="000000"/>
              </w:rPr>
              <w:t>No</w:t>
            </w: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379" w:type="dxa"/>
            <w:vMerge/>
          </w:tcPr>
          <w:p w:rsidR="00582F88" w:rsidRPr="00357362" w:rsidRDefault="00582F88" w:rsidP="00357362">
            <w:pPr>
              <w:pStyle w:val="Body"/>
              <w:jc w:val="left"/>
              <w:rPr>
                <w:b/>
                <w:sz w:val="16"/>
                <w:szCs w:val="18"/>
                <w:lang w:val="nl-NL" w:eastAsia="ja-JP"/>
              </w:rPr>
            </w:pPr>
          </w:p>
        </w:tc>
        <w:tc>
          <w:tcPr>
            <w:tcW w:w="1168"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sz w:val="16"/>
                <w:szCs w:val="18"/>
                <w:lang w:val="nl-NL" w:eastAsia="ja-JP"/>
              </w:rPr>
            </w:pPr>
          </w:p>
        </w:tc>
        <w:tc>
          <w:tcPr>
            <w:tcW w:w="432"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357362" w:rsidRDefault="00582F88" w:rsidP="003A27F8">
            <w:pPr>
              <w:pStyle w:val="Body"/>
              <w:rPr>
                <w:sz w:val="16"/>
                <w:szCs w:val="18"/>
                <w:lang w:val="nl-NL"/>
              </w:rPr>
            </w:pPr>
            <w:r w:rsidRPr="00F14CC4">
              <w:rPr>
                <w:rStyle w:val="PlaceholderText"/>
                <w:color w:val="000000"/>
              </w:rPr>
              <w:t>No</w:t>
            </w:r>
          </w:p>
        </w:tc>
      </w:tr>
      <w:tr w:rsidR="00582F88" w:rsidRPr="00357362" w:rsidTr="00357362">
        <w:trPr>
          <w:cantSplit/>
          <w:trHeight w:val="1134"/>
        </w:trPr>
        <w:tc>
          <w:tcPr>
            <w:tcW w:w="816"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RF2</w:t>
            </w:r>
          </w:p>
        </w:tc>
        <w:tc>
          <w:tcPr>
            <w:tcW w:w="1379" w:type="dxa"/>
            <w:vMerge w:val="restart"/>
          </w:tcPr>
          <w:p w:rsidR="00582F88" w:rsidRPr="00357362" w:rsidRDefault="00582F88" w:rsidP="00357362">
            <w:pPr>
              <w:pStyle w:val="Body"/>
              <w:keepNext/>
              <w:jc w:val="left"/>
              <w:rPr>
                <w:sz w:val="16"/>
                <w:szCs w:val="18"/>
                <w:lang w:eastAsia="ja-JP"/>
              </w:rPr>
            </w:pPr>
            <w:r w:rsidRPr="00357362">
              <w:rPr>
                <w:sz w:val="16"/>
                <w:szCs w:val="18"/>
              </w:rPr>
              <w:t>The device operates at a frequency of 915 MHz.</w:t>
            </w:r>
          </w:p>
        </w:tc>
        <w:tc>
          <w:tcPr>
            <w:tcW w:w="1168" w:type="dxa"/>
            <w:vMerge w:val="restart"/>
          </w:tcPr>
          <w:p w:rsidR="00582F88" w:rsidRPr="00357362" w:rsidRDefault="00A41A31" w:rsidP="00357362">
            <w:pPr>
              <w:pStyle w:val="Body"/>
              <w:keepNext/>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6.1.1, 6.1.2, 6.6</w:t>
            </w:r>
          </w:p>
        </w:tc>
        <w:tc>
          <w:tcPr>
            <w:tcW w:w="849"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357362" w:rsidRDefault="00582F88" w:rsidP="003A27F8">
            <w:pPr>
              <w:pStyle w:val="Body"/>
              <w:rPr>
                <w:sz w:val="16"/>
                <w:szCs w:val="18"/>
                <w:lang w:val="nl-NL"/>
              </w:rPr>
            </w:pPr>
            <w:r w:rsidRPr="00F14CC4">
              <w:rPr>
                <w:rStyle w:val="PlaceholderText"/>
                <w:color w:val="000000"/>
              </w:rPr>
              <w:t>No</w:t>
            </w: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379" w:type="dxa"/>
            <w:vMerge/>
          </w:tcPr>
          <w:p w:rsidR="00582F88" w:rsidRPr="00357362" w:rsidRDefault="00582F88" w:rsidP="00357362">
            <w:pPr>
              <w:pStyle w:val="Body"/>
              <w:jc w:val="left"/>
              <w:rPr>
                <w:b/>
                <w:sz w:val="16"/>
                <w:szCs w:val="18"/>
                <w:lang w:val="nl-NL" w:eastAsia="ja-JP"/>
              </w:rPr>
            </w:pPr>
          </w:p>
        </w:tc>
        <w:tc>
          <w:tcPr>
            <w:tcW w:w="1168"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b/>
                <w:sz w:val="16"/>
                <w:szCs w:val="18"/>
                <w:lang w:val="nl-NL" w:eastAsia="ja-JP"/>
              </w:rPr>
            </w:pPr>
          </w:p>
        </w:tc>
        <w:tc>
          <w:tcPr>
            <w:tcW w:w="432"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357362" w:rsidRDefault="00582F88" w:rsidP="003A27F8">
            <w:pPr>
              <w:pStyle w:val="Body"/>
              <w:rPr>
                <w:sz w:val="16"/>
                <w:szCs w:val="18"/>
                <w:lang w:val="nl-NL"/>
              </w:rPr>
            </w:pPr>
            <w:r w:rsidRPr="00F14CC4">
              <w:rPr>
                <w:rStyle w:val="PlaceholderText"/>
                <w:color w:val="000000"/>
              </w:rPr>
              <w:t>No</w:t>
            </w:r>
          </w:p>
        </w:tc>
      </w:tr>
      <w:tr w:rsidR="00582F88" w:rsidRPr="00357362" w:rsidTr="00357362">
        <w:trPr>
          <w:cantSplit/>
          <w:trHeight w:val="1134"/>
        </w:trPr>
        <w:tc>
          <w:tcPr>
            <w:tcW w:w="816"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RF3</w:t>
            </w:r>
          </w:p>
        </w:tc>
        <w:tc>
          <w:tcPr>
            <w:tcW w:w="1379" w:type="dxa"/>
            <w:vMerge w:val="restart"/>
          </w:tcPr>
          <w:p w:rsidR="00582F88" w:rsidRPr="00357362" w:rsidRDefault="00582F88" w:rsidP="00357362">
            <w:pPr>
              <w:pStyle w:val="Body"/>
              <w:keepNext/>
              <w:jc w:val="left"/>
              <w:rPr>
                <w:sz w:val="16"/>
                <w:szCs w:val="18"/>
              </w:rPr>
            </w:pPr>
            <w:r w:rsidRPr="00357362">
              <w:rPr>
                <w:sz w:val="16"/>
                <w:szCs w:val="18"/>
              </w:rPr>
              <w:t>The device operates at a frequency of 2.4 GHz.</w:t>
            </w:r>
          </w:p>
        </w:tc>
        <w:tc>
          <w:tcPr>
            <w:tcW w:w="1168" w:type="dxa"/>
            <w:vMerge w:val="restart"/>
          </w:tcPr>
          <w:p w:rsidR="00582F88" w:rsidRPr="00357362" w:rsidRDefault="00A41A31" w:rsidP="00357362">
            <w:pPr>
              <w:pStyle w:val="Body"/>
              <w:keepNext/>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6.1.1, 6.1.2, 6.5</w:t>
            </w:r>
          </w:p>
        </w:tc>
        <w:tc>
          <w:tcPr>
            <w:tcW w:w="849"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F14CC4" w:rsidRDefault="00582F88" w:rsidP="003A27F8">
            <w:pPr>
              <w:pStyle w:val="Body"/>
              <w:rPr>
                <w:color w:val="000000"/>
                <w:sz w:val="16"/>
                <w:szCs w:val="18"/>
                <w:lang w:val="nl-NL"/>
              </w:rPr>
            </w:pPr>
            <w:r w:rsidRPr="00F14CC4">
              <w:rPr>
                <w:rStyle w:val="PlaceholderText"/>
                <w:color w:val="000000"/>
              </w:rPr>
              <w:t>Yes</w:t>
            </w: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379" w:type="dxa"/>
            <w:vMerge/>
          </w:tcPr>
          <w:p w:rsidR="00582F88" w:rsidRPr="00357362" w:rsidRDefault="00582F88" w:rsidP="00357362">
            <w:pPr>
              <w:pStyle w:val="Body"/>
              <w:jc w:val="left"/>
              <w:rPr>
                <w:b/>
                <w:sz w:val="16"/>
                <w:szCs w:val="18"/>
                <w:lang w:val="nl-NL" w:eastAsia="ja-JP"/>
              </w:rPr>
            </w:pPr>
          </w:p>
        </w:tc>
        <w:tc>
          <w:tcPr>
            <w:tcW w:w="1168"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sz w:val="16"/>
                <w:szCs w:val="18"/>
                <w:lang w:val="nl-NL" w:eastAsia="ja-JP"/>
              </w:rPr>
            </w:pPr>
          </w:p>
        </w:tc>
        <w:tc>
          <w:tcPr>
            <w:tcW w:w="432"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F14CC4" w:rsidRDefault="00582F88" w:rsidP="003A27F8">
            <w:pPr>
              <w:pStyle w:val="Body"/>
              <w:rPr>
                <w:color w:val="000000"/>
                <w:sz w:val="16"/>
                <w:szCs w:val="18"/>
                <w:lang w:val="nl-NL"/>
              </w:rPr>
            </w:pPr>
            <w:r w:rsidRPr="00F14CC4">
              <w:rPr>
                <w:rStyle w:val="PlaceholderText"/>
                <w:color w:val="000000"/>
              </w:rPr>
              <w:t>Yes</w:t>
            </w:r>
          </w:p>
        </w:tc>
      </w:tr>
    </w:tbl>
    <w:p w:rsidR="00582F88" w:rsidRDefault="00582F88" w:rsidP="00EE49EC">
      <w:bookmarkStart w:id="289" w:name="OLE_LINK5"/>
      <w:bookmarkStart w:id="290" w:name="OLE_LINK6"/>
      <w:r>
        <w:t>O</w:t>
      </w:r>
      <w:r>
        <w:rPr>
          <w:vertAlign w:val="superscript"/>
        </w:rPr>
        <w:t>3</w:t>
      </w:r>
      <w:r>
        <w:t xml:space="preserve">: at least one option must be selected. </w:t>
      </w:r>
    </w:p>
    <w:bookmarkEnd w:id="289"/>
    <w:bookmarkEnd w:id="290"/>
    <w:p w:rsidR="00582F88" w:rsidRDefault="00582F88" w:rsidP="00EE49EC"/>
    <w:p w:rsidR="00582F88" w:rsidRDefault="00582F88"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7"/>
        <w:gridCol w:w="1395"/>
        <w:gridCol w:w="1119"/>
        <w:gridCol w:w="839"/>
        <w:gridCol w:w="522"/>
        <w:gridCol w:w="748"/>
        <w:gridCol w:w="1817"/>
        <w:gridCol w:w="1258"/>
      </w:tblGrid>
      <w:tr w:rsidR="00582F88" w:rsidRPr="00357362" w:rsidTr="00357362">
        <w:trPr>
          <w:cantSplit/>
          <w:trHeight w:val="463"/>
          <w:tblHeader/>
        </w:trPr>
        <w:tc>
          <w:tcPr>
            <w:tcW w:w="816" w:type="dxa"/>
            <w:vAlign w:val="center"/>
          </w:tcPr>
          <w:p w:rsidR="00582F88" w:rsidRPr="00357362" w:rsidRDefault="00582F88" w:rsidP="003A27F8">
            <w:pPr>
              <w:pStyle w:val="TableHeading"/>
              <w:rPr>
                <w:sz w:val="16"/>
                <w:szCs w:val="18"/>
              </w:rPr>
            </w:pPr>
            <w:r w:rsidRPr="00357362">
              <w:rPr>
                <w:sz w:val="16"/>
                <w:szCs w:val="18"/>
              </w:rPr>
              <w:t>Item number</w:t>
            </w:r>
          </w:p>
        </w:tc>
        <w:tc>
          <w:tcPr>
            <w:tcW w:w="1414"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33" w:type="dxa"/>
            <w:vAlign w:val="center"/>
          </w:tcPr>
          <w:p w:rsidR="00582F88" w:rsidRPr="00357362" w:rsidRDefault="00582F88" w:rsidP="003A27F8">
            <w:pPr>
              <w:pStyle w:val="TableHeading"/>
              <w:rPr>
                <w:sz w:val="16"/>
                <w:szCs w:val="18"/>
              </w:rPr>
            </w:pPr>
            <w:r w:rsidRPr="00357362">
              <w:rPr>
                <w:sz w:val="16"/>
                <w:szCs w:val="18"/>
              </w:rPr>
              <w:t>Reference</w:t>
            </w:r>
          </w:p>
        </w:tc>
        <w:tc>
          <w:tcPr>
            <w:tcW w:w="849" w:type="dxa"/>
            <w:vAlign w:val="center"/>
          </w:tcPr>
          <w:p w:rsidR="00582F88" w:rsidRPr="00357362" w:rsidRDefault="00582F88" w:rsidP="003A27F8">
            <w:pPr>
              <w:pStyle w:val="TableHeading"/>
              <w:rPr>
                <w:sz w:val="16"/>
                <w:szCs w:val="18"/>
              </w:rPr>
            </w:pPr>
            <w:r w:rsidRPr="00357362">
              <w:rPr>
                <w:sz w:val="16"/>
                <w:szCs w:val="18"/>
              </w:rPr>
              <w:t>ZigBee Status</w:t>
            </w:r>
          </w:p>
        </w:tc>
        <w:tc>
          <w:tcPr>
            <w:tcW w:w="1283"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43"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275"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134"/>
        </w:trPr>
        <w:tc>
          <w:tcPr>
            <w:tcW w:w="816"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CCA1</w:t>
            </w:r>
          </w:p>
        </w:tc>
        <w:tc>
          <w:tcPr>
            <w:tcW w:w="1414" w:type="dxa"/>
            <w:vMerge w:val="restart"/>
          </w:tcPr>
          <w:p w:rsidR="00582F88" w:rsidRPr="00357362" w:rsidRDefault="00582F88"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rsidR="00582F88" w:rsidRPr="00357362" w:rsidRDefault="00A41A31" w:rsidP="00357362">
            <w:pPr>
              <w:pStyle w:val="Body"/>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6.7.9</w:t>
            </w:r>
          </w:p>
        </w:tc>
        <w:tc>
          <w:tcPr>
            <w:tcW w:w="849" w:type="dxa"/>
            <w:vMerge w:val="restart"/>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26177C" w:rsidRDefault="00582F88" w:rsidP="003A27F8">
            <w:pPr>
              <w:pStyle w:val="Body"/>
              <w:rPr>
                <w:color w:val="000000"/>
                <w:sz w:val="16"/>
                <w:szCs w:val="18"/>
                <w:lang w:val="nl-NL"/>
              </w:rPr>
            </w:pPr>
            <w:r w:rsidRPr="0026177C">
              <w:rPr>
                <w:rStyle w:val="PlaceholderText"/>
                <w:color w:val="000000"/>
              </w:rPr>
              <w:t>No</w:t>
            </w: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414" w:type="dxa"/>
            <w:vMerge/>
          </w:tcPr>
          <w:p w:rsidR="00582F88" w:rsidRPr="00357362" w:rsidRDefault="00582F88" w:rsidP="00357362">
            <w:pPr>
              <w:pStyle w:val="Body"/>
              <w:jc w:val="left"/>
              <w:rPr>
                <w:b/>
                <w:sz w:val="16"/>
                <w:szCs w:val="18"/>
                <w:lang w:val="nl-NL" w:eastAsia="ja-JP"/>
              </w:rPr>
            </w:pPr>
          </w:p>
        </w:tc>
        <w:tc>
          <w:tcPr>
            <w:tcW w:w="1133"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sz w:val="16"/>
                <w:szCs w:val="18"/>
                <w:lang w:val="nl-NL" w:eastAsia="ja-JP"/>
              </w:rPr>
            </w:pPr>
          </w:p>
        </w:tc>
        <w:tc>
          <w:tcPr>
            <w:tcW w:w="527"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3573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6" w:type="dxa"/>
            <w:vMerge w:val="restart"/>
          </w:tcPr>
          <w:p w:rsidR="00582F88" w:rsidRPr="00357362" w:rsidRDefault="00582F88" w:rsidP="00357362">
            <w:pPr>
              <w:pStyle w:val="Body"/>
              <w:jc w:val="center"/>
              <w:rPr>
                <w:sz w:val="16"/>
                <w:szCs w:val="18"/>
                <w:lang w:eastAsia="ja-JP"/>
              </w:rPr>
            </w:pPr>
            <w:r w:rsidRPr="00357362">
              <w:rPr>
                <w:sz w:val="16"/>
                <w:szCs w:val="18"/>
                <w:lang w:eastAsia="ja-JP"/>
              </w:rPr>
              <w:lastRenderedPageBreak/>
              <w:t>CCA2</w:t>
            </w:r>
          </w:p>
        </w:tc>
        <w:tc>
          <w:tcPr>
            <w:tcW w:w="1414" w:type="dxa"/>
            <w:vMerge w:val="restart"/>
          </w:tcPr>
          <w:p w:rsidR="00582F88" w:rsidRPr="00357362" w:rsidRDefault="00582F88" w:rsidP="00357362">
            <w:pPr>
              <w:pStyle w:val="Body"/>
              <w:jc w:val="left"/>
              <w:rPr>
                <w:sz w:val="16"/>
                <w:szCs w:val="18"/>
                <w:lang w:eastAsia="ja-JP"/>
              </w:rPr>
            </w:pPr>
            <w:r w:rsidRPr="00357362">
              <w:rPr>
                <w:sz w:val="16"/>
                <w:szCs w:val="18"/>
              </w:rPr>
              <w:t>Mode 2: Carrier sense only is supported.</w:t>
            </w:r>
          </w:p>
        </w:tc>
        <w:tc>
          <w:tcPr>
            <w:tcW w:w="1133" w:type="dxa"/>
            <w:vMerge w:val="restart"/>
          </w:tcPr>
          <w:p w:rsidR="00582F88" w:rsidRPr="00357362" w:rsidRDefault="00A41A31" w:rsidP="00357362">
            <w:pPr>
              <w:pStyle w:val="Body"/>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6.7.9</w:t>
            </w:r>
          </w:p>
        </w:tc>
        <w:tc>
          <w:tcPr>
            <w:tcW w:w="849"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3573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414" w:type="dxa"/>
            <w:vMerge/>
          </w:tcPr>
          <w:p w:rsidR="00582F88" w:rsidRPr="00357362" w:rsidRDefault="00582F88" w:rsidP="00357362">
            <w:pPr>
              <w:pStyle w:val="Body"/>
              <w:jc w:val="left"/>
              <w:rPr>
                <w:b/>
                <w:sz w:val="16"/>
                <w:szCs w:val="18"/>
                <w:lang w:val="nl-NL" w:eastAsia="ja-JP"/>
              </w:rPr>
            </w:pPr>
          </w:p>
        </w:tc>
        <w:tc>
          <w:tcPr>
            <w:tcW w:w="1133"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b/>
                <w:sz w:val="16"/>
                <w:szCs w:val="18"/>
                <w:lang w:val="nl-NL" w:eastAsia="ja-JP"/>
              </w:rPr>
            </w:pPr>
          </w:p>
        </w:tc>
        <w:tc>
          <w:tcPr>
            <w:tcW w:w="527"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3573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6"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CCA3</w:t>
            </w:r>
          </w:p>
        </w:tc>
        <w:tc>
          <w:tcPr>
            <w:tcW w:w="1414" w:type="dxa"/>
            <w:vMerge w:val="restart"/>
          </w:tcPr>
          <w:p w:rsidR="00582F88" w:rsidRPr="00357362" w:rsidRDefault="00582F88"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rsidR="00582F88" w:rsidRPr="00357362" w:rsidRDefault="00A41A31" w:rsidP="00357362">
            <w:pPr>
              <w:pStyle w:val="Body"/>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6.7.9</w:t>
            </w:r>
          </w:p>
        </w:tc>
        <w:tc>
          <w:tcPr>
            <w:tcW w:w="849"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26177C" w:rsidRDefault="00582F88" w:rsidP="003A27F8">
            <w:pPr>
              <w:pStyle w:val="Body"/>
              <w:rPr>
                <w:color w:val="000000"/>
                <w:sz w:val="16"/>
                <w:szCs w:val="18"/>
                <w:lang w:val="nl-NL"/>
              </w:rPr>
            </w:pPr>
            <w:r w:rsidRPr="0026177C">
              <w:rPr>
                <w:rStyle w:val="PlaceholderText"/>
                <w:color w:val="000000"/>
              </w:rPr>
              <w:t>Yes</w:t>
            </w: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414" w:type="dxa"/>
            <w:vMerge/>
          </w:tcPr>
          <w:p w:rsidR="00582F88" w:rsidRPr="00357362" w:rsidRDefault="00582F88" w:rsidP="00357362">
            <w:pPr>
              <w:pStyle w:val="Body"/>
              <w:jc w:val="left"/>
              <w:rPr>
                <w:b/>
                <w:sz w:val="16"/>
                <w:szCs w:val="18"/>
                <w:lang w:val="nl-NL" w:eastAsia="ja-JP"/>
              </w:rPr>
            </w:pPr>
          </w:p>
        </w:tc>
        <w:tc>
          <w:tcPr>
            <w:tcW w:w="1133"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sz w:val="16"/>
                <w:szCs w:val="18"/>
                <w:lang w:val="nl-NL" w:eastAsia="ja-JP"/>
              </w:rPr>
            </w:pPr>
          </w:p>
        </w:tc>
        <w:tc>
          <w:tcPr>
            <w:tcW w:w="527"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26177C" w:rsidRDefault="00582F88" w:rsidP="003A27F8">
            <w:pPr>
              <w:pStyle w:val="Body"/>
              <w:rPr>
                <w:color w:val="000000"/>
                <w:sz w:val="16"/>
                <w:szCs w:val="18"/>
                <w:lang w:val="nl-NL"/>
              </w:rPr>
            </w:pPr>
            <w:r w:rsidRPr="0026177C">
              <w:rPr>
                <w:rStyle w:val="PlaceholderText"/>
                <w:color w:val="000000"/>
              </w:rPr>
              <w:t>Yes</w:t>
            </w:r>
          </w:p>
        </w:tc>
      </w:tr>
    </w:tbl>
    <w:p w:rsidR="00582F88" w:rsidRDefault="00582F88" w:rsidP="00EE49EC">
      <w:r>
        <w:t>O</w:t>
      </w:r>
      <w:r>
        <w:rPr>
          <w:vertAlign w:val="superscript"/>
        </w:rPr>
        <w:t>4</w:t>
      </w:r>
      <w:r>
        <w:t xml:space="preserve">: at least one option must be selected. </w:t>
      </w:r>
    </w:p>
    <w:p w:rsidR="00582F88" w:rsidRDefault="00582F88" w:rsidP="00EE49EC">
      <w:pPr>
        <w:pStyle w:val="Footer"/>
        <w:tabs>
          <w:tab w:val="clear" w:pos="4320"/>
          <w:tab w:val="clear" w:pos="8640"/>
        </w:tabs>
      </w:pPr>
    </w:p>
    <w:p w:rsidR="00582F88" w:rsidRDefault="00582F88" w:rsidP="009760E4">
      <w:pPr>
        <w:pStyle w:val="Heading3"/>
      </w:pPr>
      <w:bookmarkStart w:id="291" w:name="_Toc347497890"/>
      <w:r>
        <w:t>IEEE 802.15.4 MAC</w:t>
      </w:r>
      <w:bookmarkEnd w:id="291"/>
    </w:p>
    <w:p w:rsidR="00582F88" w:rsidRDefault="00582F88"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725"/>
        <w:gridCol w:w="1880"/>
        <w:gridCol w:w="1016"/>
      </w:tblGrid>
      <w:tr w:rsidR="00582F88" w:rsidRPr="00357362" w:rsidTr="00357362">
        <w:trPr>
          <w:cantSplit/>
          <w:trHeight w:val="463"/>
          <w:tblHeader/>
        </w:trPr>
        <w:tc>
          <w:tcPr>
            <w:tcW w:w="813" w:type="dxa"/>
            <w:vAlign w:val="center"/>
          </w:tcPr>
          <w:p w:rsidR="00582F88" w:rsidRPr="00357362" w:rsidRDefault="00582F88" w:rsidP="003A27F8">
            <w:pPr>
              <w:pStyle w:val="TableHeading"/>
              <w:rPr>
                <w:sz w:val="16"/>
                <w:szCs w:val="18"/>
              </w:rPr>
            </w:pPr>
            <w:r w:rsidRPr="00357362">
              <w:rPr>
                <w:sz w:val="16"/>
                <w:szCs w:val="18"/>
              </w:rPr>
              <w:t>Item number</w:t>
            </w:r>
          </w:p>
        </w:tc>
        <w:tc>
          <w:tcPr>
            <w:tcW w:w="1405"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28" w:type="dxa"/>
            <w:vAlign w:val="center"/>
          </w:tcPr>
          <w:p w:rsidR="00582F88" w:rsidRPr="00357362" w:rsidRDefault="00582F88" w:rsidP="003A27F8">
            <w:pPr>
              <w:pStyle w:val="TableHeading"/>
              <w:rPr>
                <w:sz w:val="16"/>
                <w:szCs w:val="18"/>
              </w:rPr>
            </w:pPr>
            <w:r w:rsidRPr="00357362">
              <w:rPr>
                <w:sz w:val="16"/>
                <w:szCs w:val="18"/>
              </w:rPr>
              <w:t>Reference</w:t>
            </w:r>
          </w:p>
        </w:tc>
        <w:tc>
          <w:tcPr>
            <w:tcW w:w="847" w:type="dxa"/>
            <w:vAlign w:val="center"/>
          </w:tcPr>
          <w:p w:rsidR="00582F88" w:rsidRPr="00357362" w:rsidRDefault="00582F88" w:rsidP="003A27F8">
            <w:pPr>
              <w:pStyle w:val="TableHeading"/>
              <w:rPr>
                <w:sz w:val="16"/>
                <w:szCs w:val="18"/>
              </w:rPr>
            </w:pPr>
            <w:r w:rsidRPr="00357362">
              <w:rPr>
                <w:sz w:val="16"/>
                <w:szCs w:val="18"/>
              </w:rPr>
              <w:t>ZigBee Status</w:t>
            </w:r>
          </w:p>
        </w:tc>
        <w:tc>
          <w:tcPr>
            <w:tcW w:w="1305"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43"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99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134"/>
        </w:trPr>
        <w:tc>
          <w:tcPr>
            <w:tcW w:w="813"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CA1</w:t>
            </w:r>
          </w:p>
        </w:tc>
        <w:tc>
          <w:tcPr>
            <w:tcW w:w="1405" w:type="dxa"/>
            <w:vMerge w:val="restart"/>
          </w:tcPr>
          <w:p w:rsidR="00582F88" w:rsidRPr="00357362" w:rsidRDefault="00582F88"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rsidR="00582F88" w:rsidRPr="00357362" w:rsidRDefault="00A41A31" w:rsidP="00357362">
            <w:pPr>
              <w:pStyle w:val="Body"/>
              <w:keepNext/>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7.5.1.1</w:t>
            </w:r>
          </w:p>
        </w:tc>
        <w:tc>
          <w:tcPr>
            <w:tcW w:w="847"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vAlign w:val="center"/>
          </w:tcPr>
          <w:p w:rsidR="00582F88" w:rsidRPr="00357362" w:rsidRDefault="00582F88" w:rsidP="00357362">
            <w:pPr>
              <w:pStyle w:val="Body"/>
              <w:keepNext/>
              <w:jc w:val="center"/>
              <w:rPr>
                <w:sz w:val="16"/>
                <w:szCs w:val="18"/>
                <w:lang w:val="nl-NL" w:eastAsia="ja-JP"/>
              </w:rPr>
            </w:pPr>
            <w:r w:rsidRPr="00357362">
              <w:rPr>
                <w:sz w:val="16"/>
                <w:szCs w:val="18"/>
                <w:lang w:val="nl-NL" w:eastAsia="ja-JP"/>
              </w:rPr>
              <w:t>X</w:t>
            </w:r>
          </w:p>
        </w:tc>
        <w:tc>
          <w:tcPr>
            <w:tcW w:w="1843" w:type="dxa"/>
          </w:tcPr>
          <w:p w:rsidR="00582F88" w:rsidRPr="00357362" w:rsidRDefault="00582F88" w:rsidP="003A27F8">
            <w:pPr>
              <w:pStyle w:val="Body"/>
              <w:rPr>
                <w:sz w:val="16"/>
                <w:szCs w:val="18"/>
                <w:lang w:val="nl-NL"/>
              </w:rPr>
            </w:pPr>
          </w:p>
        </w:tc>
        <w:tc>
          <w:tcPr>
            <w:tcW w:w="996" w:type="dxa"/>
          </w:tcPr>
          <w:p w:rsidR="00582F88" w:rsidRPr="005724AB" w:rsidRDefault="00582F88" w:rsidP="002D6835">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3" w:type="dxa"/>
            <w:vMerge/>
          </w:tcPr>
          <w:p w:rsidR="00582F88" w:rsidRPr="00357362" w:rsidRDefault="00582F88" w:rsidP="00357362">
            <w:pPr>
              <w:pStyle w:val="Body"/>
              <w:jc w:val="center"/>
              <w:rPr>
                <w:bCs/>
                <w:sz w:val="16"/>
                <w:szCs w:val="18"/>
                <w:lang w:val="nl-NL" w:eastAsia="ja-JP"/>
              </w:rPr>
            </w:pPr>
          </w:p>
        </w:tc>
        <w:tc>
          <w:tcPr>
            <w:tcW w:w="1405" w:type="dxa"/>
            <w:vMerge/>
          </w:tcPr>
          <w:p w:rsidR="00582F88" w:rsidRPr="00357362" w:rsidRDefault="00582F88" w:rsidP="00357362">
            <w:pPr>
              <w:pStyle w:val="Body"/>
              <w:jc w:val="left"/>
              <w:rPr>
                <w:bCs/>
                <w:sz w:val="16"/>
                <w:szCs w:val="18"/>
                <w:lang w:val="nl-NL" w:eastAsia="ja-JP"/>
              </w:rPr>
            </w:pPr>
          </w:p>
        </w:tc>
        <w:tc>
          <w:tcPr>
            <w:tcW w:w="1128" w:type="dxa"/>
            <w:vMerge/>
          </w:tcPr>
          <w:p w:rsidR="00582F88" w:rsidRPr="00357362" w:rsidRDefault="00582F88" w:rsidP="00357362">
            <w:pPr>
              <w:pStyle w:val="Body"/>
              <w:jc w:val="center"/>
              <w:rPr>
                <w:bCs/>
                <w:sz w:val="16"/>
                <w:szCs w:val="18"/>
                <w:lang w:val="nl-NL" w:eastAsia="ja-JP"/>
              </w:rPr>
            </w:pPr>
          </w:p>
        </w:tc>
        <w:tc>
          <w:tcPr>
            <w:tcW w:w="847" w:type="dxa"/>
            <w:vMerge/>
          </w:tcPr>
          <w:p w:rsidR="00582F88" w:rsidRPr="00357362" w:rsidRDefault="00582F88" w:rsidP="00357362">
            <w:pPr>
              <w:pStyle w:val="Body"/>
              <w:keepNext/>
              <w:spacing w:before="60" w:after="60"/>
              <w:jc w:val="center"/>
              <w:rPr>
                <w:bCs/>
                <w:sz w:val="16"/>
                <w:szCs w:val="18"/>
                <w:lang w:val="nl-NL" w:eastAsia="ja-JP"/>
              </w:rPr>
            </w:pPr>
          </w:p>
        </w:tc>
        <w:tc>
          <w:tcPr>
            <w:tcW w:w="594"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rsidR="00582F88" w:rsidRPr="00357362" w:rsidRDefault="00582F88" w:rsidP="00357362">
            <w:pPr>
              <w:pStyle w:val="Body"/>
              <w:jc w:val="center"/>
              <w:rPr>
                <w:sz w:val="16"/>
                <w:szCs w:val="18"/>
                <w:lang w:val="nl-NL" w:eastAsia="ja-JP"/>
              </w:rPr>
            </w:pPr>
            <w:r w:rsidRPr="00357362">
              <w:rPr>
                <w:sz w:val="16"/>
                <w:szCs w:val="18"/>
                <w:lang w:val="nl-NL" w:eastAsia="ja-JP"/>
              </w:rPr>
              <w:t>X</w:t>
            </w:r>
          </w:p>
        </w:tc>
        <w:tc>
          <w:tcPr>
            <w:tcW w:w="1843" w:type="dxa"/>
          </w:tcPr>
          <w:p w:rsidR="00582F88" w:rsidRPr="00357362" w:rsidRDefault="00582F88" w:rsidP="003A27F8">
            <w:pPr>
              <w:pStyle w:val="Body"/>
              <w:rPr>
                <w:sz w:val="16"/>
                <w:szCs w:val="18"/>
                <w:lang w:val="nl-NL"/>
              </w:rPr>
            </w:pPr>
          </w:p>
        </w:tc>
        <w:tc>
          <w:tcPr>
            <w:tcW w:w="996" w:type="dxa"/>
          </w:tcPr>
          <w:p w:rsidR="00582F88" w:rsidRPr="00B57C44" w:rsidRDefault="00582F88" w:rsidP="002D6835">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3"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CA2</w:t>
            </w:r>
          </w:p>
        </w:tc>
        <w:tc>
          <w:tcPr>
            <w:tcW w:w="1405" w:type="dxa"/>
            <w:vMerge w:val="restart"/>
          </w:tcPr>
          <w:p w:rsidR="00582F88" w:rsidRPr="00357362" w:rsidRDefault="00582F88" w:rsidP="00357362">
            <w:pPr>
              <w:pStyle w:val="Body"/>
              <w:keepNext/>
              <w:jc w:val="left"/>
              <w:rPr>
                <w:sz w:val="16"/>
                <w:szCs w:val="18"/>
                <w:lang w:eastAsia="ja-JP"/>
              </w:rPr>
            </w:pPr>
            <w:r w:rsidRPr="00357362">
              <w:rPr>
                <w:sz w:val="16"/>
                <w:szCs w:val="18"/>
              </w:rPr>
              <w:t>Un-slotted CSMA-CA is supported.</w:t>
            </w:r>
          </w:p>
        </w:tc>
        <w:tc>
          <w:tcPr>
            <w:tcW w:w="1128" w:type="dxa"/>
            <w:vMerge w:val="restart"/>
          </w:tcPr>
          <w:p w:rsidR="00582F88" w:rsidRPr="00357362" w:rsidRDefault="00A41A31" w:rsidP="00357362">
            <w:pPr>
              <w:pStyle w:val="Body"/>
              <w:keepNext/>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7.5.1.1</w:t>
            </w:r>
          </w:p>
        </w:tc>
        <w:tc>
          <w:tcPr>
            <w:tcW w:w="847"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tcPr>
          <w:p w:rsidR="00582F88" w:rsidRPr="00357362" w:rsidRDefault="00582F88" w:rsidP="00357362">
            <w:pPr>
              <w:pStyle w:val="Body"/>
              <w:jc w:val="center"/>
              <w:rPr>
                <w:sz w:val="16"/>
                <w:szCs w:val="18"/>
                <w:lang w:val="nl-NL" w:eastAsia="ja-JP"/>
              </w:rPr>
            </w:pPr>
            <w:r w:rsidRPr="00357362">
              <w:rPr>
                <w:sz w:val="16"/>
                <w:szCs w:val="18"/>
                <w:lang w:val="nl-NL" w:eastAsia="ja-JP"/>
              </w:rPr>
              <w:t>M</w:t>
            </w:r>
          </w:p>
        </w:tc>
        <w:tc>
          <w:tcPr>
            <w:tcW w:w="1843" w:type="dxa"/>
          </w:tcPr>
          <w:p w:rsidR="00582F88" w:rsidRPr="00357362" w:rsidRDefault="00582F88"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p w:rsidR="00582F88" w:rsidRPr="0026177C" w:rsidRDefault="00582F88" w:rsidP="003A27F8">
            <w:pPr>
              <w:pStyle w:val="Body"/>
              <w:rPr>
                <w:color w:val="000000"/>
                <w:sz w:val="16"/>
                <w:szCs w:val="18"/>
                <w:lang w:val="nl-NL"/>
              </w:rPr>
            </w:pPr>
            <w:r w:rsidRPr="0026177C">
              <w:rPr>
                <w:rStyle w:val="PlaceholderText"/>
                <w:color w:val="000000"/>
              </w:rPr>
              <w:t>Yes</w:t>
            </w:r>
          </w:p>
        </w:tc>
      </w:tr>
      <w:tr w:rsidR="00582F88" w:rsidRPr="00357362" w:rsidTr="00357362">
        <w:trPr>
          <w:cantSplit/>
          <w:trHeight w:val="1134"/>
        </w:trPr>
        <w:tc>
          <w:tcPr>
            <w:tcW w:w="813" w:type="dxa"/>
            <w:vMerge/>
          </w:tcPr>
          <w:p w:rsidR="00582F88" w:rsidRPr="00357362" w:rsidRDefault="00582F88" w:rsidP="00357362">
            <w:pPr>
              <w:pStyle w:val="Body"/>
              <w:jc w:val="center"/>
              <w:rPr>
                <w:bCs/>
                <w:sz w:val="16"/>
                <w:szCs w:val="18"/>
                <w:lang w:eastAsia="ja-JP"/>
              </w:rPr>
            </w:pPr>
          </w:p>
        </w:tc>
        <w:tc>
          <w:tcPr>
            <w:tcW w:w="1405" w:type="dxa"/>
            <w:vMerge/>
          </w:tcPr>
          <w:p w:rsidR="00582F88" w:rsidRPr="00357362" w:rsidRDefault="00582F88" w:rsidP="00357362">
            <w:pPr>
              <w:pStyle w:val="Body"/>
              <w:jc w:val="left"/>
              <w:rPr>
                <w:bCs/>
                <w:sz w:val="16"/>
                <w:szCs w:val="18"/>
                <w:lang w:eastAsia="ja-JP"/>
              </w:rPr>
            </w:pPr>
          </w:p>
        </w:tc>
        <w:tc>
          <w:tcPr>
            <w:tcW w:w="1128" w:type="dxa"/>
            <w:vMerge/>
          </w:tcPr>
          <w:p w:rsidR="00582F88" w:rsidRPr="00357362" w:rsidRDefault="00582F88" w:rsidP="00357362">
            <w:pPr>
              <w:pStyle w:val="Body"/>
              <w:jc w:val="center"/>
              <w:rPr>
                <w:bCs/>
                <w:sz w:val="16"/>
                <w:szCs w:val="18"/>
                <w:lang w:eastAsia="ja-JP"/>
              </w:rPr>
            </w:pPr>
          </w:p>
        </w:tc>
        <w:tc>
          <w:tcPr>
            <w:tcW w:w="847" w:type="dxa"/>
            <w:vMerge/>
          </w:tcPr>
          <w:p w:rsidR="00582F88" w:rsidRPr="00357362" w:rsidRDefault="00582F88" w:rsidP="00357362">
            <w:pPr>
              <w:pStyle w:val="Body"/>
              <w:keepNext/>
              <w:spacing w:before="60" w:after="60"/>
              <w:jc w:val="center"/>
              <w:rPr>
                <w:bCs/>
                <w:sz w:val="16"/>
                <w:szCs w:val="18"/>
                <w:lang w:eastAsia="ja-JP"/>
              </w:rPr>
            </w:pPr>
          </w:p>
        </w:tc>
        <w:tc>
          <w:tcPr>
            <w:tcW w:w="594"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rsidR="00582F88" w:rsidRPr="00357362" w:rsidRDefault="00582F88" w:rsidP="00357362">
            <w:pPr>
              <w:pStyle w:val="Body"/>
              <w:jc w:val="center"/>
              <w:rPr>
                <w:sz w:val="16"/>
                <w:szCs w:val="18"/>
                <w:lang w:val="nl-NL" w:eastAsia="ja-JP"/>
              </w:rPr>
            </w:pPr>
            <w:r w:rsidRPr="00357362">
              <w:rPr>
                <w:sz w:val="16"/>
                <w:szCs w:val="18"/>
                <w:lang w:val="nl-NL" w:eastAsia="ja-JP"/>
              </w:rPr>
              <w:t>M</w:t>
            </w:r>
          </w:p>
        </w:tc>
        <w:tc>
          <w:tcPr>
            <w:tcW w:w="1843" w:type="dxa"/>
          </w:tcPr>
          <w:p w:rsidR="00582F88" w:rsidRPr="00357362" w:rsidRDefault="00582F88"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p w:rsidR="00582F88" w:rsidRPr="0026177C" w:rsidRDefault="00582F88" w:rsidP="003A27F8">
            <w:pPr>
              <w:pStyle w:val="Body"/>
              <w:rPr>
                <w:color w:val="000000"/>
                <w:sz w:val="16"/>
                <w:szCs w:val="18"/>
                <w:lang w:val="nl-NL"/>
              </w:rPr>
            </w:pPr>
            <w:r w:rsidRPr="0026177C">
              <w:rPr>
                <w:rStyle w:val="PlaceholderText"/>
                <w:color w:val="000000"/>
              </w:rPr>
              <w:t>Yes</w:t>
            </w:r>
          </w:p>
        </w:tc>
      </w:tr>
      <w:tr w:rsidR="00582F88" w:rsidRPr="00357362" w:rsidTr="00357362">
        <w:trPr>
          <w:cantSplit/>
          <w:trHeight w:val="1134"/>
        </w:trPr>
        <w:tc>
          <w:tcPr>
            <w:tcW w:w="813"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lastRenderedPageBreak/>
              <w:t>CA3</w:t>
            </w:r>
          </w:p>
        </w:tc>
        <w:tc>
          <w:tcPr>
            <w:tcW w:w="1405" w:type="dxa"/>
            <w:vMerge w:val="restart"/>
          </w:tcPr>
          <w:p w:rsidR="00582F88" w:rsidRPr="00357362" w:rsidRDefault="00582F88" w:rsidP="00357362">
            <w:pPr>
              <w:pStyle w:val="Body"/>
              <w:keepNext/>
              <w:jc w:val="left"/>
              <w:rPr>
                <w:sz w:val="16"/>
                <w:szCs w:val="18"/>
              </w:rPr>
            </w:pPr>
            <w:r w:rsidRPr="00357362">
              <w:rPr>
                <w:sz w:val="16"/>
                <w:szCs w:val="18"/>
              </w:rPr>
              <w:t>Slotted CSMA-CA is supported.</w:t>
            </w:r>
          </w:p>
        </w:tc>
        <w:tc>
          <w:tcPr>
            <w:tcW w:w="1128" w:type="dxa"/>
            <w:vMerge w:val="restart"/>
          </w:tcPr>
          <w:p w:rsidR="00582F88" w:rsidRPr="00357362" w:rsidRDefault="00A41A31" w:rsidP="00357362">
            <w:pPr>
              <w:pStyle w:val="Body"/>
              <w:keepNext/>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7.5.1.1</w:t>
            </w:r>
          </w:p>
        </w:tc>
        <w:tc>
          <w:tcPr>
            <w:tcW w:w="847"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43" w:type="dxa"/>
          </w:tcPr>
          <w:p w:rsidR="00582F88" w:rsidRPr="00357362" w:rsidRDefault="00582F88" w:rsidP="003A27F8">
            <w:pPr>
              <w:pStyle w:val="Body"/>
              <w:rPr>
                <w:sz w:val="16"/>
                <w:szCs w:val="18"/>
                <w:lang w:val="nl-NL"/>
              </w:rPr>
            </w:pPr>
          </w:p>
        </w:tc>
        <w:tc>
          <w:tcPr>
            <w:tcW w:w="996" w:type="dxa"/>
          </w:tcPr>
          <w:p w:rsidR="00582F88" w:rsidRPr="0030422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3" w:type="dxa"/>
            <w:vMerge/>
          </w:tcPr>
          <w:p w:rsidR="00582F88" w:rsidRPr="00357362" w:rsidRDefault="00582F88" w:rsidP="00357362">
            <w:pPr>
              <w:pStyle w:val="Body"/>
              <w:jc w:val="center"/>
              <w:rPr>
                <w:b/>
                <w:sz w:val="16"/>
                <w:szCs w:val="18"/>
                <w:lang w:val="nl-NL" w:eastAsia="ja-JP"/>
              </w:rPr>
            </w:pPr>
          </w:p>
        </w:tc>
        <w:tc>
          <w:tcPr>
            <w:tcW w:w="1405" w:type="dxa"/>
            <w:vMerge/>
          </w:tcPr>
          <w:p w:rsidR="00582F88" w:rsidRPr="00357362" w:rsidRDefault="00582F88" w:rsidP="00357362">
            <w:pPr>
              <w:pStyle w:val="Body"/>
              <w:jc w:val="left"/>
              <w:rPr>
                <w:b/>
                <w:sz w:val="16"/>
                <w:szCs w:val="18"/>
                <w:lang w:val="nl-NL" w:eastAsia="ja-JP"/>
              </w:rPr>
            </w:pPr>
          </w:p>
        </w:tc>
        <w:tc>
          <w:tcPr>
            <w:tcW w:w="1128" w:type="dxa"/>
            <w:vMerge/>
          </w:tcPr>
          <w:p w:rsidR="00582F88" w:rsidRPr="00357362" w:rsidRDefault="00582F88" w:rsidP="00357362">
            <w:pPr>
              <w:pStyle w:val="Body"/>
              <w:jc w:val="center"/>
              <w:rPr>
                <w:b/>
                <w:sz w:val="16"/>
                <w:szCs w:val="18"/>
                <w:lang w:val="nl-NL" w:eastAsia="ja-JP"/>
              </w:rPr>
            </w:pPr>
          </w:p>
        </w:tc>
        <w:tc>
          <w:tcPr>
            <w:tcW w:w="847" w:type="dxa"/>
            <w:vMerge/>
          </w:tcPr>
          <w:p w:rsidR="00582F88" w:rsidRPr="00357362" w:rsidRDefault="00582F88" w:rsidP="00357362">
            <w:pPr>
              <w:pStyle w:val="Body"/>
              <w:keepNext/>
              <w:spacing w:before="60" w:after="60"/>
              <w:jc w:val="center"/>
              <w:rPr>
                <w:b/>
                <w:sz w:val="16"/>
                <w:szCs w:val="18"/>
                <w:lang w:val="nl-NL" w:eastAsia="ja-JP"/>
              </w:rPr>
            </w:pPr>
          </w:p>
        </w:tc>
        <w:tc>
          <w:tcPr>
            <w:tcW w:w="594"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43" w:type="dxa"/>
          </w:tcPr>
          <w:p w:rsidR="00582F88" w:rsidRPr="00357362" w:rsidRDefault="00582F88" w:rsidP="003A27F8">
            <w:pPr>
              <w:pStyle w:val="Body"/>
              <w:rPr>
                <w:sz w:val="16"/>
                <w:szCs w:val="18"/>
                <w:lang w:val="nl-NL"/>
              </w:rPr>
            </w:pPr>
          </w:p>
        </w:tc>
        <w:tc>
          <w:tcPr>
            <w:tcW w:w="996" w:type="dxa"/>
          </w:tcPr>
          <w:p w:rsidR="00582F88" w:rsidRPr="0030422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3"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CA4</w:t>
            </w:r>
          </w:p>
        </w:tc>
        <w:tc>
          <w:tcPr>
            <w:tcW w:w="1405" w:type="dxa"/>
            <w:vMerge w:val="restart"/>
          </w:tcPr>
          <w:p w:rsidR="00582F88" w:rsidRPr="00357362" w:rsidRDefault="00582F88" w:rsidP="00357362">
            <w:pPr>
              <w:pStyle w:val="Body"/>
              <w:keepNext/>
              <w:jc w:val="left"/>
              <w:rPr>
                <w:sz w:val="16"/>
                <w:szCs w:val="18"/>
              </w:rPr>
            </w:pPr>
            <w:r w:rsidRPr="00357362">
              <w:rPr>
                <w:sz w:val="16"/>
                <w:szCs w:val="18"/>
              </w:rPr>
              <w:t>Super-frame timing is supported.</w:t>
            </w:r>
          </w:p>
        </w:tc>
        <w:tc>
          <w:tcPr>
            <w:tcW w:w="1128" w:type="dxa"/>
            <w:vMerge w:val="restart"/>
          </w:tcPr>
          <w:p w:rsidR="00582F88" w:rsidRPr="00357362" w:rsidRDefault="00A41A31" w:rsidP="00357362">
            <w:pPr>
              <w:pStyle w:val="Body"/>
              <w:keepNext/>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7.5.1.1</w:t>
            </w:r>
          </w:p>
        </w:tc>
        <w:tc>
          <w:tcPr>
            <w:tcW w:w="847"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43" w:type="dxa"/>
          </w:tcPr>
          <w:p w:rsidR="00582F88" w:rsidRPr="00357362" w:rsidRDefault="00582F88" w:rsidP="003A27F8">
            <w:pPr>
              <w:pStyle w:val="Body"/>
              <w:rPr>
                <w:sz w:val="16"/>
                <w:szCs w:val="18"/>
                <w:lang w:val="nl-NL"/>
              </w:rPr>
            </w:pPr>
          </w:p>
        </w:tc>
        <w:tc>
          <w:tcPr>
            <w:tcW w:w="996" w:type="dxa"/>
          </w:tcPr>
          <w:p w:rsidR="00582F88" w:rsidRPr="0030422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3" w:type="dxa"/>
            <w:vMerge/>
          </w:tcPr>
          <w:p w:rsidR="00582F88" w:rsidRPr="00357362" w:rsidRDefault="00582F88" w:rsidP="00357362">
            <w:pPr>
              <w:pStyle w:val="Body"/>
              <w:jc w:val="center"/>
              <w:rPr>
                <w:b/>
                <w:sz w:val="16"/>
                <w:szCs w:val="18"/>
                <w:lang w:val="nl-NL" w:eastAsia="ja-JP"/>
              </w:rPr>
            </w:pPr>
          </w:p>
        </w:tc>
        <w:tc>
          <w:tcPr>
            <w:tcW w:w="1405" w:type="dxa"/>
            <w:vMerge/>
          </w:tcPr>
          <w:p w:rsidR="00582F88" w:rsidRPr="00357362" w:rsidRDefault="00582F88" w:rsidP="00357362">
            <w:pPr>
              <w:pStyle w:val="Body"/>
              <w:jc w:val="left"/>
              <w:rPr>
                <w:b/>
                <w:sz w:val="16"/>
                <w:szCs w:val="18"/>
                <w:lang w:val="nl-NL" w:eastAsia="ja-JP"/>
              </w:rPr>
            </w:pPr>
          </w:p>
        </w:tc>
        <w:tc>
          <w:tcPr>
            <w:tcW w:w="1128" w:type="dxa"/>
            <w:vMerge/>
          </w:tcPr>
          <w:p w:rsidR="00582F88" w:rsidRPr="00357362" w:rsidRDefault="00582F88" w:rsidP="00357362">
            <w:pPr>
              <w:pStyle w:val="Body"/>
              <w:jc w:val="center"/>
              <w:rPr>
                <w:b/>
                <w:sz w:val="16"/>
                <w:szCs w:val="18"/>
                <w:lang w:val="nl-NL" w:eastAsia="ja-JP"/>
              </w:rPr>
            </w:pPr>
          </w:p>
        </w:tc>
        <w:tc>
          <w:tcPr>
            <w:tcW w:w="847" w:type="dxa"/>
            <w:vMerge/>
          </w:tcPr>
          <w:p w:rsidR="00582F88" w:rsidRPr="00357362" w:rsidRDefault="00582F88" w:rsidP="00357362">
            <w:pPr>
              <w:pStyle w:val="Body"/>
              <w:keepNext/>
              <w:spacing w:before="60" w:after="60"/>
              <w:jc w:val="center"/>
              <w:rPr>
                <w:sz w:val="16"/>
                <w:szCs w:val="18"/>
                <w:lang w:val="nl-NL" w:eastAsia="ja-JP"/>
              </w:rPr>
            </w:pPr>
          </w:p>
        </w:tc>
        <w:tc>
          <w:tcPr>
            <w:tcW w:w="594"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43" w:type="dxa"/>
          </w:tcPr>
          <w:p w:rsidR="00582F88" w:rsidRPr="00357362" w:rsidRDefault="00582F88" w:rsidP="003A27F8">
            <w:pPr>
              <w:pStyle w:val="Body"/>
              <w:rPr>
                <w:sz w:val="16"/>
                <w:szCs w:val="18"/>
                <w:lang w:val="nl-NL"/>
              </w:rPr>
            </w:pPr>
          </w:p>
        </w:tc>
        <w:tc>
          <w:tcPr>
            <w:tcW w:w="996" w:type="dxa"/>
          </w:tcPr>
          <w:p w:rsidR="00582F88" w:rsidRPr="00304222" w:rsidRDefault="00582F88" w:rsidP="003A27F8">
            <w:pPr>
              <w:pStyle w:val="Body"/>
              <w:rPr>
                <w:sz w:val="16"/>
                <w:szCs w:val="18"/>
                <w:lang w:val="nl-NL"/>
              </w:rPr>
            </w:pPr>
            <w:r w:rsidRPr="0026177C">
              <w:rPr>
                <w:rStyle w:val="PlaceholderText"/>
                <w:color w:val="000000"/>
              </w:rPr>
              <w:t>No</w:t>
            </w:r>
          </w:p>
        </w:tc>
      </w:tr>
    </w:tbl>
    <w:p w:rsidR="00582F88" w:rsidRPr="009251AA" w:rsidRDefault="00582F88" w:rsidP="009251AA">
      <w:pPr>
        <w:pStyle w:val="Body"/>
        <w:rPr>
          <w:lang w:val="nl-NL"/>
        </w:rPr>
      </w:pPr>
    </w:p>
    <w:p w:rsidR="00582F88" w:rsidRDefault="00582F88"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725"/>
        <w:gridCol w:w="1880"/>
        <w:gridCol w:w="1016"/>
      </w:tblGrid>
      <w:tr w:rsidR="00582F88" w:rsidRPr="00357362" w:rsidTr="00357362">
        <w:trPr>
          <w:cantSplit/>
          <w:trHeight w:val="463"/>
          <w:tblHeader/>
        </w:trPr>
        <w:tc>
          <w:tcPr>
            <w:tcW w:w="830" w:type="dxa"/>
            <w:vAlign w:val="center"/>
          </w:tcPr>
          <w:p w:rsidR="00582F88" w:rsidRPr="00357362" w:rsidRDefault="00582F88" w:rsidP="003A27F8">
            <w:pPr>
              <w:pStyle w:val="TableHeading"/>
              <w:rPr>
                <w:sz w:val="16"/>
                <w:szCs w:val="18"/>
              </w:rPr>
            </w:pPr>
            <w:r w:rsidRPr="00357362">
              <w:rPr>
                <w:sz w:val="16"/>
                <w:szCs w:val="18"/>
              </w:rPr>
              <w:t>Item number</w:t>
            </w:r>
          </w:p>
        </w:tc>
        <w:tc>
          <w:tcPr>
            <w:tcW w:w="143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rsidR="00582F88" w:rsidRPr="00357362" w:rsidRDefault="00582F88" w:rsidP="003A27F8">
            <w:pPr>
              <w:pStyle w:val="TableHeading"/>
              <w:rPr>
                <w:sz w:val="16"/>
                <w:szCs w:val="18"/>
              </w:rPr>
            </w:pPr>
            <w:r w:rsidRPr="00357362">
              <w:rPr>
                <w:sz w:val="16"/>
                <w:szCs w:val="18"/>
              </w:rPr>
              <w:t>Reference</w:t>
            </w:r>
          </w:p>
        </w:tc>
        <w:tc>
          <w:tcPr>
            <w:tcW w:w="864" w:type="dxa"/>
            <w:vAlign w:val="center"/>
          </w:tcPr>
          <w:p w:rsidR="00582F88" w:rsidRPr="00357362" w:rsidRDefault="00582F88" w:rsidP="003A27F8">
            <w:pPr>
              <w:pStyle w:val="TableHeading"/>
              <w:rPr>
                <w:sz w:val="16"/>
                <w:szCs w:val="18"/>
              </w:rPr>
            </w:pPr>
            <w:r w:rsidRPr="00357362">
              <w:rPr>
                <w:sz w:val="16"/>
                <w:szCs w:val="18"/>
              </w:rPr>
              <w:t>ZigBee Status</w:t>
            </w:r>
          </w:p>
        </w:tc>
        <w:tc>
          <w:tcPr>
            <w:tcW w:w="1331"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D21A85" w:rsidTr="00357362">
        <w:trPr>
          <w:cantSplit/>
          <w:trHeight w:val="1134"/>
        </w:trPr>
        <w:tc>
          <w:tcPr>
            <w:tcW w:w="830"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GTS1</w:t>
            </w:r>
          </w:p>
        </w:tc>
        <w:tc>
          <w:tcPr>
            <w:tcW w:w="1433" w:type="dxa"/>
            <w:vMerge w:val="restart"/>
          </w:tcPr>
          <w:p w:rsidR="00582F88" w:rsidRPr="00357362" w:rsidRDefault="00582F88"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rsidR="00582F88" w:rsidRPr="00357362" w:rsidRDefault="00A41A31" w:rsidP="00357362">
            <w:pPr>
              <w:pStyle w:val="Body"/>
              <w:keepNext/>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7.5.7</w:t>
            </w:r>
          </w:p>
        </w:tc>
        <w:tc>
          <w:tcPr>
            <w:tcW w:w="864"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vAlign w:val="center"/>
          </w:tcPr>
          <w:p w:rsidR="00582F88" w:rsidRPr="00357362" w:rsidRDefault="00582F88" w:rsidP="00357362">
            <w:pPr>
              <w:pStyle w:val="Body"/>
              <w:keepNext/>
              <w:jc w:val="center"/>
              <w:rPr>
                <w:sz w:val="16"/>
                <w:szCs w:val="18"/>
                <w:lang w:val="nl-NL" w:eastAsia="ja-JP"/>
              </w:rPr>
            </w:pPr>
            <w:r w:rsidRPr="00357362">
              <w:rPr>
                <w:sz w:val="16"/>
                <w:szCs w:val="18"/>
                <w:lang w:val="nl-NL" w:eastAsia="ja-JP"/>
              </w:rPr>
              <w:t>X</w:t>
            </w:r>
          </w:p>
        </w:tc>
        <w:tc>
          <w:tcPr>
            <w:tcW w:w="1880" w:type="dxa"/>
          </w:tcPr>
          <w:p w:rsidR="00582F88" w:rsidRPr="00357362" w:rsidRDefault="00582F88" w:rsidP="003A27F8">
            <w:pPr>
              <w:pStyle w:val="Body"/>
              <w:rPr>
                <w:sz w:val="16"/>
                <w:szCs w:val="18"/>
                <w:lang w:val="nl-NL"/>
              </w:rPr>
            </w:pPr>
          </w:p>
        </w:tc>
        <w:tc>
          <w:tcPr>
            <w:tcW w:w="1016" w:type="dxa"/>
          </w:tcPr>
          <w:p w:rsidR="00582F88" w:rsidRPr="00D21A85"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rsidR="00582F88" w:rsidRPr="00357362" w:rsidRDefault="00582F88" w:rsidP="00357362">
            <w:pPr>
              <w:pStyle w:val="Body"/>
              <w:jc w:val="center"/>
              <w:rPr>
                <w:sz w:val="16"/>
                <w:szCs w:val="18"/>
                <w:lang w:val="nl-NL" w:eastAsia="ja-JP"/>
              </w:rPr>
            </w:pPr>
            <w:r w:rsidRPr="00357362">
              <w:rPr>
                <w:sz w:val="16"/>
                <w:szCs w:val="18"/>
                <w:lang w:val="nl-NL" w:eastAsia="ja-JP"/>
              </w:rPr>
              <w:t>X</w:t>
            </w:r>
          </w:p>
        </w:tc>
        <w:tc>
          <w:tcPr>
            <w:tcW w:w="1880" w:type="dxa"/>
          </w:tcPr>
          <w:p w:rsidR="00582F88" w:rsidRPr="00357362" w:rsidRDefault="00582F88" w:rsidP="003A27F8">
            <w:pPr>
              <w:pStyle w:val="Body"/>
              <w:rPr>
                <w:sz w:val="16"/>
                <w:szCs w:val="18"/>
                <w:lang w:val="nl-NL"/>
              </w:rPr>
            </w:pPr>
          </w:p>
        </w:tc>
        <w:tc>
          <w:tcPr>
            <w:tcW w:w="1016" w:type="dxa"/>
          </w:tcPr>
          <w:p w:rsidR="00582F88" w:rsidRPr="00D21A85"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GTS2</w:t>
            </w:r>
          </w:p>
        </w:tc>
        <w:tc>
          <w:tcPr>
            <w:tcW w:w="1433" w:type="dxa"/>
            <w:vMerge w:val="restart"/>
          </w:tcPr>
          <w:p w:rsidR="00582F88" w:rsidRPr="00357362" w:rsidRDefault="00582F88"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rsidR="00582F88" w:rsidRPr="00357362" w:rsidRDefault="00A41A31" w:rsidP="00357362">
            <w:pPr>
              <w:pStyle w:val="Body"/>
              <w:keepNext/>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7.5.7</w:t>
            </w:r>
          </w:p>
        </w:tc>
        <w:tc>
          <w:tcPr>
            <w:tcW w:w="864"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tcPr>
          <w:p w:rsidR="00582F88" w:rsidRPr="00357362" w:rsidRDefault="00582F88" w:rsidP="00357362">
            <w:pPr>
              <w:pStyle w:val="Body"/>
              <w:jc w:val="center"/>
              <w:rPr>
                <w:sz w:val="16"/>
                <w:szCs w:val="18"/>
                <w:lang w:val="nl-NL" w:eastAsia="ja-JP"/>
              </w:rPr>
            </w:pPr>
            <w:r w:rsidRPr="00357362">
              <w:rPr>
                <w:sz w:val="16"/>
                <w:szCs w:val="18"/>
                <w:lang w:val="nl-NL" w:eastAsia="ja-JP"/>
              </w:rPr>
              <w:t>X</w:t>
            </w:r>
          </w:p>
        </w:tc>
        <w:tc>
          <w:tcPr>
            <w:tcW w:w="1880" w:type="dxa"/>
          </w:tcPr>
          <w:p w:rsidR="00582F88" w:rsidRPr="00357362" w:rsidRDefault="00582F88" w:rsidP="00357362">
            <w:pPr>
              <w:pStyle w:val="Body"/>
              <w:keepNext/>
              <w:jc w:val="left"/>
              <w:rPr>
                <w:sz w:val="16"/>
                <w:szCs w:val="18"/>
                <w:lang w:eastAsia="ja-JP"/>
              </w:rPr>
            </w:pPr>
          </w:p>
        </w:tc>
        <w:tc>
          <w:tcPr>
            <w:tcW w:w="1016" w:type="dxa"/>
          </w:tcPr>
          <w:p w:rsidR="00582F88" w:rsidRPr="00D21A85"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rsidR="00582F88" w:rsidRPr="00357362" w:rsidRDefault="00582F88" w:rsidP="00357362">
            <w:pPr>
              <w:pStyle w:val="Body"/>
              <w:jc w:val="center"/>
              <w:rPr>
                <w:sz w:val="16"/>
                <w:szCs w:val="18"/>
                <w:lang w:val="nl-NL" w:eastAsia="ja-JP"/>
              </w:rPr>
            </w:pPr>
            <w:r w:rsidRPr="00357362">
              <w:rPr>
                <w:sz w:val="16"/>
                <w:szCs w:val="18"/>
                <w:lang w:val="nl-NL" w:eastAsia="ja-JP"/>
              </w:rPr>
              <w:t>X</w:t>
            </w:r>
          </w:p>
        </w:tc>
        <w:tc>
          <w:tcPr>
            <w:tcW w:w="1880" w:type="dxa"/>
          </w:tcPr>
          <w:p w:rsidR="00582F88" w:rsidRPr="00357362" w:rsidRDefault="00582F88" w:rsidP="00357362">
            <w:pPr>
              <w:pStyle w:val="Body"/>
              <w:keepNext/>
              <w:jc w:val="left"/>
              <w:rPr>
                <w:sz w:val="16"/>
                <w:szCs w:val="18"/>
                <w:lang w:eastAsia="ja-JP"/>
              </w:rPr>
            </w:pPr>
          </w:p>
        </w:tc>
        <w:tc>
          <w:tcPr>
            <w:tcW w:w="1016" w:type="dxa"/>
          </w:tcPr>
          <w:p w:rsidR="00582F88" w:rsidRPr="00D21A85" w:rsidRDefault="00582F88" w:rsidP="003A27F8">
            <w:pPr>
              <w:pStyle w:val="Body"/>
              <w:rPr>
                <w:sz w:val="16"/>
                <w:szCs w:val="18"/>
                <w:lang w:val="nl-NL"/>
              </w:rPr>
            </w:pPr>
            <w:r w:rsidRPr="0026177C">
              <w:rPr>
                <w:rStyle w:val="PlaceholderText"/>
                <w:color w:val="000000"/>
              </w:rPr>
              <w:t>No</w:t>
            </w:r>
          </w:p>
        </w:tc>
      </w:tr>
      <w:tr w:rsidR="00582F88" w:rsidRPr="00622447" w:rsidTr="00357362">
        <w:trPr>
          <w:cantSplit/>
          <w:trHeight w:val="2919"/>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lastRenderedPageBreak/>
              <w:t>GTS3</w:t>
            </w:r>
          </w:p>
        </w:tc>
        <w:tc>
          <w:tcPr>
            <w:tcW w:w="1433" w:type="dxa"/>
            <w:vMerge w:val="restart"/>
          </w:tcPr>
          <w:p w:rsidR="00582F88" w:rsidRPr="00357362" w:rsidRDefault="00582F88" w:rsidP="003A27F8">
            <w:pPr>
              <w:pStyle w:val="Body"/>
              <w:rPr>
                <w:sz w:val="16"/>
                <w:szCs w:val="16"/>
              </w:rPr>
            </w:pPr>
            <w:r w:rsidRPr="00357362">
              <w:rPr>
                <w:sz w:val="16"/>
                <w:szCs w:val="16"/>
              </w:rPr>
              <w:t>The client device has the ability to request a GTS.  Operations include:</w:t>
            </w:r>
          </w:p>
          <w:p w:rsidR="00000000" w:rsidRDefault="00582F88">
            <w:pPr>
              <w:pStyle w:val="Body"/>
              <w:keepLines w:val="0"/>
              <w:numPr>
                <w:ilvl w:val="0"/>
                <w:numId w:val="27"/>
              </w:numPr>
              <w:tabs>
                <w:tab w:val="clear" w:pos="397"/>
                <w:tab w:val="num" w:pos="163"/>
              </w:tabs>
              <w:spacing w:before="0"/>
              <w:ind w:left="163" w:hanging="163"/>
              <w:rPr>
                <w:sz w:val="16"/>
                <w:szCs w:val="16"/>
              </w:rPr>
              <w:pPrChange w:id="292" w:author="TI User" w:date="2013-02-07T11:58:00Z">
                <w:pPr>
                  <w:pStyle w:val="Body"/>
                  <w:numPr>
                    <w:numId w:val="49"/>
                  </w:numPr>
                  <w:tabs>
                    <w:tab w:val="num" w:pos="163"/>
                    <w:tab w:val="num" w:pos="360"/>
                    <w:tab w:val="num" w:pos="720"/>
                  </w:tabs>
                  <w:ind w:left="163" w:hanging="163"/>
                </w:pPr>
              </w:pPrChange>
            </w:pPr>
            <w:r w:rsidRPr="00357362">
              <w:rPr>
                <w:sz w:val="16"/>
                <w:szCs w:val="16"/>
              </w:rPr>
              <w:t>Allocation requests</w:t>
            </w:r>
          </w:p>
          <w:p w:rsidR="00000000" w:rsidRDefault="00582F88">
            <w:pPr>
              <w:pStyle w:val="Body"/>
              <w:keepLines w:val="0"/>
              <w:numPr>
                <w:ilvl w:val="0"/>
                <w:numId w:val="27"/>
              </w:numPr>
              <w:tabs>
                <w:tab w:val="clear" w:pos="397"/>
                <w:tab w:val="num" w:pos="163"/>
              </w:tabs>
              <w:spacing w:before="0"/>
              <w:ind w:left="163" w:hanging="163"/>
              <w:rPr>
                <w:sz w:val="16"/>
                <w:szCs w:val="16"/>
              </w:rPr>
              <w:pPrChange w:id="293" w:author="TI User" w:date="2013-02-07T11:58:00Z">
                <w:pPr>
                  <w:pStyle w:val="Body"/>
                  <w:keepLines w:val="0"/>
                  <w:numPr>
                    <w:numId w:val="49"/>
                  </w:numPr>
                  <w:tabs>
                    <w:tab w:val="num" w:pos="163"/>
                    <w:tab w:val="num" w:pos="360"/>
                    <w:tab w:val="num" w:pos="720"/>
                  </w:tabs>
                  <w:spacing w:before="0"/>
                  <w:ind w:left="163" w:hanging="163"/>
                </w:pPr>
              </w:pPrChange>
            </w:pPr>
            <w:r w:rsidRPr="00357362">
              <w:rPr>
                <w:sz w:val="16"/>
                <w:szCs w:val="16"/>
              </w:rPr>
              <w:t>De-allocation requests</w:t>
            </w:r>
          </w:p>
          <w:p w:rsidR="00000000" w:rsidRDefault="00582F88">
            <w:pPr>
              <w:pStyle w:val="Body"/>
              <w:keepLines w:val="0"/>
              <w:numPr>
                <w:ilvl w:val="0"/>
                <w:numId w:val="27"/>
              </w:numPr>
              <w:tabs>
                <w:tab w:val="clear" w:pos="397"/>
                <w:tab w:val="num" w:pos="163"/>
              </w:tabs>
              <w:spacing w:before="0"/>
              <w:ind w:left="163" w:hanging="163"/>
              <w:rPr>
                <w:sz w:val="16"/>
                <w:szCs w:val="16"/>
                <w:lang w:eastAsia="ja-JP"/>
              </w:rPr>
              <w:pPrChange w:id="294" w:author="TI User" w:date="2013-02-07T11:58:00Z">
                <w:pPr>
                  <w:pStyle w:val="Body"/>
                  <w:keepLines w:val="0"/>
                  <w:numPr>
                    <w:numId w:val="49"/>
                  </w:numPr>
                  <w:tabs>
                    <w:tab w:val="num" w:pos="163"/>
                    <w:tab w:val="num" w:pos="360"/>
                    <w:tab w:val="num" w:pos="720"/>
                  </w:tabs>
                  <w:spacing w:before="0"/>
                  <w:ind w:left="163" w:hanging="163"/>
                </w:pPr>
              </w:pPrChange>
            </w:pPr>
            <w:r w:rsidRPr="00357362">
              <w:rPr>
                <w:sz w:val="16"/>
                <w:szCs w:val="16"/>
              </w:rPr>
              <w:t>[MLME-GTS.request primitive]</w:t>
            </w:r>
          </w:p>
          <w:p w:rsidR="00000000" w:rsidRDefault="00582F88">
            <w:pPr>
              <w:pStyle w:val="Body"/>
              <w:keepLines w:val="0"/>
              <w:numPr>
                <w:ilvl w:val="0"/>
                <w:numId w:val="27"/>
              </w:numPr>
              <w:tabs>
                <w:tab w:val="clear" w:pos="397"/>
                <w:tab w:val="num" w:pos="163"/>
              </w:tabs>
              <w:spacing w:before="0"/>
              <w:ind w:left="163" w:hanging="163"/>
              <w:rPr>
                <w:sz w:val="16"/>
                <w:szCs w:val="16"/>
                <w:lang w:eastAsia="ja-JP"/>
              </w:rPr>
              <w:pPrChange w:id="295" w:author="TI User" w:date="2013-02-07T11:58:00Z">
                <w:pPr>
                  <w:pStyle w:val="Body"/>
                  <w:keepLines w:val="0"/>
                  <w:numPr>
                    <w:numId w:val="49"/>
                  </w:numPr>
                  <w:tabs>
                    <w:tab w:val="num" w:pos="163"/>
                    <w:tab w:val="num" w:pos="360"/>
                    <w:tab w:val="num" w:pos="720"/>
                  </w:tabs>
                  <w:spacing w:before="0"/>
                  <w:ind w:left="163" w:hanging="163"/>
                </w:pPr>
              </w:pPrChange>
            </w:pPr>
            <w:r w:rsidRPr="00357362">
              <w:rPr>
                <w:sz w:val="16"/>
                <w:szCs w:val="16"/>
              </w:rPr>
              <w:t>[MLME-GTS.confirm primitive]</w:t>
            </w:r>
          </w:p>
          <w:p w:rsidR="00000000" w:rsidRDefault="00582F88">
            <w:pPr>
              <w:pStyle w:val="Body"/>
              <w:keepLines w:val="0"/>
              <w:numPr>
                <w:ilvl w:val="0"/>
                <w:numId w:val="27"/>
              </w:numPr>
              <w:tabs>
                <w:tab w:val="clear" w:pos="397"/>
                <w:tab w:val="num" w:pos="163"/>
              </w:tabs>
              <w:spacing w:before="0"/>
              <w:ind w:left="163" w:hanging="163"/>
              <w:rPr>
                <w:sz w:val="16"/>
                <w:szCs w:val="16"/>
                <w:lang w:eastAsia="ja-JP"/>
              </w:rPr>
              <w:pPrChange w:id="296" w:author="TI User" w:date="2013-02-07T11:58:00Z">
                <w:pPr>
                  <w:pStyle w:val="Body"/>
                  <w:keepLines w:val="0"/>
                  <w:numPr>
                    <w:numId w:val="49"/>
                  </w:numPr>
                  <w:tabs>
                    <w:tab w:val="num" w:pos="163"/>
                    <w:tab w:val="num" w:pos="360"/>
                    <w:tab w:val="num" w:pos="720"/>
                  </w:tabs>
                  <w:spacing w:before="0"/>
                  <w:ind w:left="163" w:hanging="163"/>
                </w:pPr>
              </w:pPrChange>
            </w:pPr>
            <w:r w:rsidRPr="00357362">
              <w:rPr>
                <w:sz w:val="16"/>
                <w:szCs w:val="16"/>
              </w:rPr>
              <w:t>Transmission of the GTS request command.</w:t>
            </w:r>
          </w:p>
        </w:tc>
        <w:tc>
          <w:tcPr>
            <w:tcW w:w="1151" w:type="dxa"/>
            <w:vMerge w:val="restart"/>
          </w:tcPr>
          <w:p w:rsidR="00582F88" w:rsidRPr="00357362" w:rsidRDefault="00A41A31"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7.1.7.1, 7.1.7.2, 7.3.3.1, 7.5.7.2, 7.5.7.4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D21A85" w:rsidRDefault="00582F88" w:rsidP="00622447">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945"/>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GTS4</w:t>
            </w:r>
          </w:p>
        </w:tc>
        <w:tc>
          <w:tcPr>
            <w:tcW w:w="1433" w:type="dxa"/>
            <w:vMerge w:val="restart"/>
          </w:tcPr>
          <w:p w:rsidR="00582F88" w:rsidRPr="00357362" w:rsidRDefault="00582F88" w:rsidP="003A27F8">
            <w:pPr>
              <w:pStyle w:val="Body"/>
              <w:rPr>
                <w:sz w:val="16"/>
                <w:szCs w:val="16"/>
              </w:rPr>
            </w:pPr>
            <w:r w:rsidRPr="00357362">
              <w:rPr>
                <w:sz w:val="16"/>
                <w:szCs w:val="16"/>
              </w:rPr>
              <w:t>The server has the ability to process GTS requests.  Operations include:</w:t>
            </w:r>
          </w:p>
          <w:p w:rsidR="00000000" w:rsidRDefault="00582F88">
            <w:pPr>
              <w:pStyle w:val="Body"/>
              <w:keepLines w:val="0"/>
              <w:numPr>
                <w:ilvl w:val="0"/>
                <w:numId w:val="28"/>
              </w:numPr>
              <w:tabs>
                <w:tab w:val="clear" w:pos="397"/>
                <w:tab w:val="num" w:pos="163"/>
              </w:tabs>
              <w:spacing w:before="0"/>
              <w:ind w:left="163" w:hanging="163"/>
              <w:rPr>
                <w:sz w:val="16"/>
                <w:szCs w:val="16"/>
              </w:rPr>
              <w:pPrChange w:id="297" w:author="TI User" w:date="2013-02-07T11:58:00Z">
                <w:pPr>
                  <w:pStyle w:val="Body"/>
                  <w:keepLines w:val="0"/>
                  <w:numPr>
                    <w:numId w:val="50"/>
                  </w:numPr>
                  <w:tabs>
                    <w:tab w:val="num" w:pos="163"/>
                    <w:tab w:val="num" w:pos="360"/>
                    <w:tab w:val="num" w:pos="720"/>
                  </w:tabs>
                  <w:spacing w:before="0"/>
                  <w:ind w:left="163" w:hanging="163"/>
                </w:pPr>
              </w:pPrChange>
            </w:pPr>
            <w:r w:rsidRPr="00357362">
              <w:rPr>
                <w:sz w:val="16"/>
                <w:szCs w:val="16"/>
              </w:rPr>
              <w:t>Allocation requests</w:t>
            </w:r>
          </w:p>
          <w:p w:rsidR="00000000" w:rsidRDefault="00582F88">
            <w:pPr>
              <w:pStyle w:val="Body"/>
              <w:keepLines w:val="0"/>
              <w:numPr>
                <w:ilvl w:val="0"/>
                <w:numId w:val="28"/>
              </w:numPr>
              <w:tabs>
                <w:tab w:val="clear" w:pos="397"/>
                <w:tab w:val="num" w:pos="163"/>
              </w:tabs>
              <w:spacing w:before="0"/>
              <w:ind w:left="163" w:hanging="163"/>
              <w:rPr>
                <w:sz w:val="16"/>
                <w:szCs w:val="16"/>
              </w:rPr>
              <w:pPrChange w:id="298" w:author="TI User" w:date="2013-02-07T11:58:00Z">
                <w:pPr>
                  <w:pStyle w:val="Body"/>
                  <w:keepLines w:val="0"/>
                  <w:numPr>
                    <w:numId w:val="50"/>
                  </w:numPr>
                  <w:tabs>
                    <w:tab w:val="num" w:pos="163"/>
                    <w:tab w:val="num" w:pos="360"/>
                    <w:tab w:val="num" w:pos="720"/>
                  </w:tabs>
                  <w:spacing w:before="0"/>
                  <w:ind w:left="163" w:hanging="163"/>
                </w:pPr>
              </w:pPrChange>
            </w:pPr>
            <w:r w:rsidRPr="00357362">
              <w:rPr>
                <w:sz w:val="16"/>
                <w:szCs w:val="16"/>
              </w:rPr>
              <w:t>De-allocation requests</w:t>
            </w:r>
          </w:p>
          <w:p w:rsidR="00000000" w:rsidRDefault="00582F88">
            <w:pPr>
              <w:pStyle w:val="Body"/>
              <w:keepLines w:val="0"/>
              <w:numPr>
                <w:ilvl w:val="0"/>
                <w:numId w:val="28"/>
              </w:numPr>
              <w:tabs>
                <w:tab w:val="clear" w:pos="397"/>
                <w:tab w:val="num" w:pos="163"/>
              </w:tabs>
              <w:spacing w:before="0"/>
              <w:ind w:left="163" w:hanging="163"/>
              <w:rPr>
                <w:sz w:val="16"/>
                <w:szCs w:val="16"/>
              </w:rPr>
              <w:pPrChange w:id="299" w:author="TI User" w:date="2013-02-07T11:58:00Z">
                <w:pPr>
                  <w:pStyle w:val="Body"/>
                  <w:keepLines w:val="0"/>
                  <w:numPr>
                    <w:numId w:val="50"/>
                  </w:numPr>
                  <w:tabs>
                    <w:tab w:val="num" w:pos="163"/>
                    <w:tab w:val="num" w:pos="360"/>
                    <w:tab w:val="num" w:pos="720"/>
                  </w:tabs>
                  <w:spacing w:before="0"/>
                  <w:ind w:left="163" w:hanging="163"/>
                </w:pPr>
              </w:pPrChange>
            </w:pPr>
            <w:r w:rsidRPr="00357362">
              <w:rPr>
                <w:sz w:val="16"/>
                <w:szCs w:val="16"/>
              </w:rPr>
              <w:t>Re-allocation requests</w:t>
            </w:r>
          </w:p>
          <w:p w:rsidR="00000000" w:rsidRDefault="00582F88">
            <w:pPr>
              <w:pStyle w:val="Body"/>
              <w:keepLines w:val="0"/>
              <w:numPr>
                <w:ilvl w:val="0"/>
                <w:numId w:val="28"/>
              </w:numPr>
              <w:tabs>
                <w:tab w:val="clear" w:pos="397"/>
                <w:tab w:val="num" w:pos="163"/>
              </w:tabs>
              <w:spacing w:before="0"/>
              <w:ind w:left="163" w:hanging="163"/>
              <w:rPr>
                <w:sz w:val="16"/>
                <w:szCs w:val="16"/>
              </w:rPr>
              <w:pPrChange w:id="300" w:author="TI User" w:date="2013-02-07T11:58:00Z">
                <w:pPr>
                  <w:pStyle w:val="Body"/>
                  <w:keepLines w:val="0"/>
                  <w:numPr>
                    <w:numId w:val="50"/>
                  </w:numPr>
                  <w:tabs>
                    <w:tab w:val="num" w:pos="163"/>
                    <w:tab w:val="num" w:pos="360"/>
                    <w:tab w:val="num" w:pos="720"/>
                  </w:tabs>
                  <w:spacing w:before="0"/>
                  <w:ind w:left="163" w:hanging="163"/>
                </w:pPr>
              </w:pPrChange>
            </w:pPr>
            <w:r w:rsidRPr="00357362">
              <w:rPr>
                <w:sz w:val="16"/>
                <w:szCs w:val="16"/>
              </w:rPr>
              <w:t>[MLME-GTS.indication primitive]</w:t>
            </w:r>
          </w:p>
          <w:p w:rsidR="00000000" w:rsidRDefault="00582F88">
            <w:pPr>
              <w:pStyle w:val="Body"/>
              <w:keepLines w:val="0"/>
              <w:numPr>
                <w:ilvl w:val="0"/>
                <w:numId w:val="28"/>
              </w:numPr>
              <w:tabs>
                <w:tab w:val="clear" w:pos="397"/>
                <w:tab w:val="num" w:pos="163"/>
              </w:tabs>
              <w:spacing w:before="0"/>
              <w:ind w:left="163" w:hanging="163"/>
              <w:rPr>
                <w:sz w:val="16"/>
                <w:szCs w:val="16"/>
              </w:rPr>
              <w:pPrChange w:id="301" w:author="TI User" w:date="2013-02-07T11:58:00Z">
                <w:pPr>
                  <w:pStyle w:val="Body"/>
                  <w:keepLines w:val="0"/>
                  <w:numPr>
                    <w:numId w:val="50"/>
                  </w:numPr>
                  <w:tabs>
                    <w:tab w:val="num" w:pos="163"/>
                    <w:tab w:val="num" w:pos="360"/>
                    <w:tab w:val="num" w:pos="720"/>
                  </w:tabs>
                  <w:spacing w:before="0"/>
                  <w:ind w:left="163" w:hanging="163"/>
                </w:pPr>
              </w:pPrChange>
            </w:pPr>
            <w:r w:rsidRPr="00357362">
              <w:rPr>
                <w:sz w:val="16"/>
                <w:szCs w:val="16"/>
              </w:rPr>
              <w:t>Reception and processing of the GTS request command.</w:t>
            </w:r>
          </w:p>
        </w:tc>
        <w:tc>
          <w:tcPr>
            <w:tcW w:w="1151" w:type="dxa"/>
            <w:vMerge w:val="restart"/>
          </w:tcPr>
          <w:p w:rsidR="00582F88" w:rsidRPr="00357362" w:rsidRDefault="00A41A31"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7.1.7.3, 7.3.3.1, 7.5.7.2, 7.5.7.4, 7.5.7.5</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477C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GTS5</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The server can manage the GTSs.</w:t>
            </w:r>
          </w:p>
        </w:tc>
        <w:tc>
          <w:tcPr>
            <w:tcW w:w="1151" w:type="dxa"/>
            <w:vMerge w:val="restart"/>
          </w:tcPr>
          <w:p w:rsidR="00582F88" w:rsidRPr="00357362" w:rsidRDefault="00A41A31"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7.5.7</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lastRenderedPageBreak/>
              <w:t>GTS6</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The server can perform CAP maintenance.</w:t>
            </w:r>
          </w:p>
        </w:tc>
        <w:tc>
          <w:tcPr>
            <w:tcW w:w="1151" w:type="dxa"/>
            <w:vMerge w:val="restart"/>
          </w:tcPr>
          <w:p w:rsidR="00582F88" w:rsidRPr="00357362" w:rsidRDefault="00A41A31"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7.5.7.1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GTS7</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rsidR="00582F88" w:rsidRPr="00357362" w:rsidRDefault="00A41A31"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7.5.7.3</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BB603B"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BB603B" w:rsidRDefault="00582F88" w:rsidP="003A27F8">
            <w:pPr>
              <w:pStyle w:val="Body"/>
              <w:rPr>
                <w:sz w:val="16"/>
                <w:szCs w:val="18"/>
                <w:lang w:val="nl-NL"/>
              </w:rPr>
            </w:pPr>
            <w:r w:rsidRPr="0026177C">
              <w:rPr>
                <w:rStyle w:val="PlaceholderText"/>
                <w:color w:val="000000"/>
              </w:rPr>
              <w:t>No</w:t>
            </w:r>
          </w:p>
        </w:tc>
      </w:tr>
    </w:tbl>
    <w:p w:rsidR="00582F88" w:rsidRPr="00311F92" w:rsidRDefault="00582F88" w:rsidP="00311F92">
      <w:pPr>
        <w:pStyle w:val="Body"/>
      </w:pPr>
    </w:p>
    <w:p w:rsidR="00582F88" w:rsidRDefault="00582F88" w:rsidP="009760E4">
      <w:pPr>
        <w:pStyle w:val="Heading4"/>
      </w:pPr>
      <w:r>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3A27F8">
            <w:pPr>
              <w:pStyle w:val="TableHeading"/>
              <w:rPr>
                <w:sz w:val="16"/>
                <w:szCs w:val="18"/>
              </w:rPr>
            </w:pPr>
            <w:r w:rsidRPr="00357362">
              <w:rPr>
                <w:sz w:val="16"/>
                <w:szCs w:val="18"/>
              </w:rPr>
              <w:t>Item number</w:t>
            </w:r>
          </w:p>
        </w:tc>
        <w:tc>
          <w:tcPr>
            <w:tcW w:w="143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rsidR="00582F88" w:rsidRPr="00357362" w:rsidRDefault="00582F88" w:rsidP="003A27F8">
            <w:pPr>
              <w:pStyle w:val="TableHeading"/>
              <w:rPr>
                <w:sz w:val="16"/>
                <w:szCs w:val="18"/>
              </w:rPr>
            </w:pPr>
            <w:r w:rsidRPr="00357362">
              <w:rPr>
                <w:sz w:val="16"/>
                <w:szCs w:val="18"/>
              </w:rPr>
              <w:t>Reference</w:t>
            </w:r>
          </w:p>
        </w:tc>
        <w:tc>
          <w:tcPr>
            <w:tcW w:w="864" w:type="dxa"/>
            <w:vAlign w:val="center"/>
          </w:tcPr>
          <w:p w:rsidR="00582F88" w:rsidRPr="00357362" w:rsidRDefault="00582F88" w:rsidP="003A27F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351"/>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S1</w:t>
            </w:r>
          </w:p>
        </w:tc>
        <w:tc>
          <w:tcPr>
            <w:tcW w:w="1433" w:type="dxa"/>
            <w:vMerge w:val="restart"/>
          </w:tcPr>
          <w:p w:rsidR="00582F88" w:rsidRPr="00357362" w:rsidRDefault="00582F88" w:rsidP="003A27F8">
            <w:pPr>
              <w:pStyle w:val="Body"/>
              <w:rPr>
                <w:sz w:val="16"/>
                <w:szCs w:val="16"/>
              </w:rPr>
            </w:pPr>
            <w:r w:rsidRPr="00357362">
              <w:rPr>
                <w:sz w:val="16"/>
                <w:szCs w:val="16"/>
              </w:rPr>
              <w:t>The device can perform some form of channel scan.  Operations include:</w:t>
            </w:r>
          </w:p>
          <w:p w:rsidR="00000000" w:rsidRDefault="00582F88">
            <w:pPr>
              <w:pStyle w:val="Body"/>
              <w:keepLines w:val="0"/>
              <w:numPr>
                <w:ilvl w:val="0"/>
                <w:numId w:val="29"/>
              </w:numPr>
              <w:tabs>
                <w:tab w:val="clear" w:pos="397"/>
                <w:tab w:val="num" w:pos="163"/>
              </w:tabs>
              <w:spacing w:before="0"/>
              <w:ind w:left="163" w:hanging="163"/>
              <w:rPr>
                <w:sz w:val="16"/>
                <w:szCs w:val="16"/>
              </w:rPr>
              <w:pPrChange w:id="302" w:author="TI User" w:date="2013-02-07T11:58:00Z">
                <w:pPr>
                  <w:pStyle w:val="Body"/>
                  <w:keepLines w:val="0"/>
                  <w:numPr>
                    <w:numId w:val="51"/>
                  </w:numPr>
                  <w:tabs>
                    <w:tab w:val="num" w:pos="163"/>
                    <w:tab w:val="num" w:pos="360"/>
                    <w:tab w:val="num" w:pos="720"/>
                  </w:tabs>
                  <w:spacing w:before="0"/>
                  <w:ind w:left="163" w:hanging="163"/>
                </w:pPr>
              </w:pPrChange>
            </w:pPr>
            <w:r w:rsidRPr="00357362">
              <w:rPr>
                <w:sz w:val="16"/>
                <w:szCs w:val="16"/>
              </w:rPr>
              <w:t>Scanning mechanism</w:t>
            </w:r>
          </w:p>
          <w:p w:rsidR="00000000" w:rsidRDefault="00582F88">
            <w:pPr>
              <w:pStyle w:val="Body"/>
              <w:keepLines w:val="0"/>
              <w:numPr>
                <w:ilvl w:val="0"/>
                <w:numId w:val="29"/>
              </w:numPr>
              <w:tabs>
                <w:tab w:val="clear" w:pos="397"/>
                <w:tab w:val="num" w:pos="163"/>
              </w:tabs>
              <w:spacing w:before="0"/>
              <w:ind w:left="163" w:hanging="163"/>
              <w:rPr>
                <w:sz w:val="16"/>
                <w:szCs w:val="16"/>
              </w:rPr>
              <w:pPrChange w:id="303" w:author="TI User" w:date="2013-02-07T11:58:00Z">
                <w:pPr>
                  <w:pStyle w:val="Body"/>
                  <w:keepLines w:val="0"/>
                  <w:numPr>
                    <w:numId w:val="51"/>
                  </w:numPr>
                  <w:tabs>
                    <w:tab w:val="num" w:pos="163"/>
                    <w:tab w:val="num" w:pos="360"/>
                    <w:tab w:val="num" w:pos="720"/>
                  </w:tabs>
                  <w:spacing w:before="0"/>
                  <w:ind w:left="163" w:hanging="163"/>
                </w:pPr>
              </w:pPrChange>
            </w:pPr>
            <w:r w:rsidRPr="00357362">
              <w:rPr>
                <w:sz w:val="16"/>
                <w:szCs w:val="16"/>
              </w:rPr>
              <w:t>[MLME-SCAN.request primitive]</w:t>
            </w:r>
          </w:p>
          <w:p w:rsidR="00000000" w:rsidRDefault="00582F88">
            <w:pPr>
              <w:pStyle w:val="Body"/>
              <w:keepLines w:val="0"/>
              <w:numPr>
                <w:ilvl w:val="0"/>
                <w:numId w:val="29"/>
              </w:numPr>
              <w:tabs>
                <w:tab w:val="clear" w:pos="397"/>
                <w:tab w:val="num" w:pos="163"/>
              </w:tabs>
              <w:spacing w:before="0"/>
              <w:ind w:left="163" w:hanging="163"/>
              <w:rPr>
                <w:sz w:val="16"/>
                <w:szCs w:val="16"/>
                <w:lang w:eastAsia="ja-JP"/>
              </w:rPr>
              <w:pPrChange w:id="304" w:author="TI User" w:date="2013-02-07T11:58:00Z">
                <w:pPr>
                  <w:pStyle w:val="Body"/>
                  <w:keepLines w:val="0"/>
                  <w:numPr>
                    <w:numId w:val="51"/>
                  </w:numPr>
                  <w:tabs>
                    <w:tab w:val="num" w:pos="163"/>
                    <w:tab w:val="num" w:pos="360"/>
                    <w:tab w:val="num" w:pos="720"/>
                  </w:tabs>
                  <w:spacing w:before="0"/>
                  <w:ind w:left="163" w:hanging="163"/>
                </w:pPr>
              </w:pPrChange>
            </w:pPr>
            <w:r w:rsidRPr="00357362">
              <w:rPr>
                <w:sz w:val="16"/>
                <w:szCs w:val="16"/>
              </w:rPr>
              <w:t>[MLME-SCAN.confirm primitive]</w:t>
            </w:r>
          </w:p>
        </w:tc>
        <w:tc>
          <w:tcPr>
            <w:tcW w:w="1151" w:type="dxa"/>
            <w:vMerge w:val="restart"/>
          </w:tcPr>
          <w:p w:rsidR="00582F88" w:rsidRPr="00357362" w:rsidRDefault="00A41A31"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7.1.11.1, 7.1.11.2, 7.5.2.1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8"/>
                <w:lang w:val="nl-NL" w:eastAsia="ja-JP"/>
              </w:rPr>
            </w:pPr>
            <w:r w:rsidRPr="00357362">
              <w:rPr>
                <w:sz w:val="16"/>
                <w:szCs w:val="18"/>
                <w:lang w:val="nl-NL" w:eastAsia="ja-JP"/>
              </w:rPr>
              <w:t>M</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p w:rsidR="00582F88" w:rsidRPr="0026177C" w:rsidRDefault="00582F88" w:rsidP="003A27F8">
            <w:pPr>
              <w:pStyle w:val="Body"/>
              <w:rPr>
                <w:color w:val="000000"/>
                <w:sz w:val="16"/>
                <w:szCs w:val="18"/>
                <w:lang w:val="nl-NL"/>
              </w:rPr>
            </w:pPr>
            <w:r w:rsidRPr="0026177C">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jc w:val="center"/>
              <w:rPr>
                <w:sz w:val="16"/>
                <w:szCs w:val="18"/>
                <w:lang w:val="nl-NL" w:eastAsia="ja-JP"/>
              </w:rPr>
            </w:pPr>
            <w:r w:rsidRPr="00357362">
              <w:rPr>
                <w:sz w:val="16"/>
                <w:szCs w:val="18"/>
                <w:lang w:val="nl-NL" w:eastAsia="ja-JP"/>
              </w:rPr>
              <w:t>M</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p w:rsidR="00582F88" w:rsidRPr="005A0A78" w:rsidRDefault="00582F88" w:rsidP="003A27F8">
            <w:pPr>
              <w:pStyle w:val="Body"/>
              <w:rPr>
                <w:sz w:val="16"/>
                <w:szCs w:val="18"/>
                <w:lang w:val="nl-NL"/>
              </w:rPr>
            </w:pPr>
            <w:r w:rsidRPr="0026177C">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S2</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rsidR="00582F88" w:rsidRPr="00357362" w:rsidRDefault="00A41A31"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7.5.2.1.1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rsidR="00582F88" w:rsidRPr="00357362" w:rsidRDefault="00582F88" w:rsidP="00357362">
            <w:pPr>
              <w:pStyle w:val="Body"/>
              <w:jc w:val="center"/>
              <w:rPr>
                <w:sz w:val="16"/>
                <w:szCs w:val="16"/>
                <w:lang w:val="nl-NL" w:eastAsia="ja-JP"/>
              </w:rPr>
            </w:pP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rsidR="00582F88" w:rsidRPr="00357362" w:rsidRDefault="00582F88"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p w:rsidR="00582F88" w:rsidRPr="00D10E37" w:rsidRDefault="00582F88" w:rsidP="003A27F8">
            <w:pPr>
              <w:pStyle w:val="Body"/>
              <w:rPr>
                <w:rStyle w:val="PlaceholderText"/>
                <w:color w:val="000000"/>
              </w:rPr>
            </w:pPr>
            <w:r w:rsidRPr="00D10E37">
              <w:rPr>
                <w:rStyle w:val="PlaceholderText"/>
                <w:color w:val="000000"/>
              </w:rPr>
              <w:t>Yes</w:t>
            </w:r>
          </w:p>
          <w:p w:rsidR="00582F88" w:rsidRPr="00D10E37" w:rsidRDefault="00582F88" w:rsidP="003A27F8">
            <w:pPr>
              <w:pStyle w:val="Body"/>
              <w:rPr>
                <w:rStyle w:val="PlaceholderText"/>
                <w:color w:val="000000"/>
              </w:rPr>
            </w:pPr>
            <w:r w:rsidRPr="00D10E37">
              <w:rPr>
                <w:rStyle w:val="PlaceholderText"/>
                <w:color w:val="000000"/>
              </w:rPr>
              <w:t>Yes</w:t>
            </w:r>
          </w:p>
          <w:p w:rsidR="00582F88" w:rsidRPr="005A0A78" w:rsidRDefault="00582F88" w:rsidP="003A27F8">
            <w:pPr>
              <w:pStyle w:val="Body"/>
              <w:rPr>
                <w:sz w:val="16"/>
                <w:szCs w:val="18"/>
                <w:lang w:val="nl-NL"/>
              </w:rPr>
            </w:pPr>
            <w:r w:rsidRPr="00D10E37">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Pr="00D10E37" w:rsidRDefault="00582F88" w:rsidP="00282164">
            <w:pPr>
              <w:pStyle w:val="Body"/>
              <w:rPr>
                <w:rStyle w:val="PlaceholderText"/>
                <w:color w:val="000000"/>
              </w:rPr>
            </w:pPr>
            <w:r w:rsidRPr="00D10E37">
              <w:rPr>
                <w:rStyle w:val="PlaceholderText"/>
                <w:color w:val="000000"/>
              </w:rPr>
              <w:t>Yes</w:t>
            </w:r>
          </w:p>
          <w:p w:rsidR="00582F88" w:rsidRPr="00D10E37" w:rsidRDefault="00582F88" w:rsidP="00282164">
            <w:pPr>
              <w:pStyle w:val="Body"/>
              <w:rPr>
                <w:rStyle w:val="PlaceholderText"/>
                <w:color w:val="000000"/>
              </w:rPr>
            </w:pPr>
            <w:r w:rsidRPr="00D10E37">
              <w:rPr>
                <w:rStyle w:val="PlaceholderText"/>
                <w:color w:val="000000"/>
              </w:rPr>
              <w:t>Yes</w:t>
            </w:r>
          </w:p>
          <w:p w:rsidR="00582F88" w:rsidRPr="005A0A78" w:rsidRDefault="00582F88" w:rsidP="00282164">
            <w:pPr>
              <w:pStyle w:val="Body"/>
              <w:rPr>
                <w:sz w:val="16"/>
                <w:szCs w:val="18"/>
                <w:lang w:val="nl-NL"/>
              </w:rPr>
            </w:pPr>
            <w:r w:rsidRPr="00D10E37">
              <w:rPr>
                <w:rStyle w:val="PlaceholderText"/>
                <w:color w:val="000000"/>
              </w:rPr>
              <w:t>No</w:t>
            </w:r>
          </w:p>
        </w:tc>
      </w:tr>
      <w:tr w:rsidR="00582F88" w:rsidRPr="00357362" w:rsidTr="00357362">
        <w:trPr>
          <w:cantSplit/>
          <w:trHeight w:val="1158"/>
        </w:trPr>
        <w:tc>
          <w:tcPr>
            <w:tcW w:w="830"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lastRenderedPageBreak/>
              <w:t>S3</w:t>
            </w:r>
          </w:p>
        </w:tc>
        <w:tc>
          <w:tcPr>
            <w:tcW w:w="1433" w:type="dxa"/>
            <w:vMerge w:val="restart"/>
          </w:tcPr>
          <w:p w:rsidR="00582F88" w:rsidRPr="00357362" w:rsidRDefault="00582F88" w:rsidP="00357362">
            <w:pPr>
              <w:pStyle w:val="Body"/>
              <w:keepNext/>
              <w:jc w:val="left"/>
              <w:rPr>
                <w:bCs/>
                <w:sz w:val="16"/>
                <w:szCs w:val="16"/>
              </w:rPr>
            </w:pPr>
            <w:r w:rsidRPr="00357362">
              <w:rPr>
                <w:bCs/>
                <w:sz w:val="16"/>
                <w:szCs w:val="16"/>
              </w:rPr>
              <w:t>The device can perform an active scan.  Operations include:</w:t>
            </w:r>
          </w:p>
          <w:p w:rsidR="00000000" w:rsidRDefault="00582F88">
            <w:pPr>
              <w:pStyle w:val="Body"/>
              <w:keepNext/>
              <w:keepLines w:val="0"/>
              <w:numPr>
                <w:ilvl w:val="0"/>
                <w:numId w:val="45"/>
              </w:numPr>
              <w:tabs>
                <w:tab w:val="clear" w:pos="397"/>
                <w:tab w:val="num" w:pos="163"/>
              </w:tabs>
              <w:spacing w:before="0"/>
              <w:ind w:left="163" w:hanging="163"/>
              <w:jc w:val="left"/>
              <w:rPr>
                <w:bCs/>
                <w:sz w:val="16"/>
                <w:szCs w:val="16"/>
              </w:rPr>
              <w:pPrChange w:id="305" w:author="TI User" w:date="2013-02-07T11:58:00Z">
                <w:pPr>
                  <w:pStyle w:val="Body"/>
                  <w:keepNext/>
                  <w:keepLines w:val="0"/>
                  <w:numPr>
                    <w:numId w:val="52"/>
                  </w:numPr>
                  <w:tabs>
                    <w:tab w:val="num" w:pos="163"/>
                    <w:tab w:val="num" w:pos="360"/>
                    <w:tab w:val="num" w:pos="720"/>
                  </w:tabs>
                  <w:spacing w:before="0"/>
                  <w:ind w:left="163" w:hanging="163"/>
                  <w:jc w:val="left"/>
                </w:pPr>
              </w:pPrChange>
            </w:pPr>
            <w:r w:rsidRPr="00357362">
              <w:rPr>
                <w:bCs/>
                <w:sz w:val="16"/>
                <w:szCs w:val="16"/>
              </w:rPr>
              <w:t>Transmission of the beacon request command.</w:t>
            </w:r>
          </w:p>
        </w:tc>
        <w:tc>
          <w:tcPr>
            <w:tcW w:w="1151" w:type="dxa"/>
            <w:vMerge w:val="restart"/>
          </w:tcPr>
          <w:p w:rsidR="00582F88" w:rsidRPr="00357362" w:rsidRDefault="00A41A31" w:rsidP="00357362">
            <w:pPr>
              <w:pStyle w:val="Body"/>
              <w:keepNext/>
              <w:jc w:val="center"/>
              <w:rPr>
                <w:bCs/>
                <w:sz w:val="16"/>
                <w:szCs w:val="16"/>
                <w:lang w:eastAsia="ja-JP"/>
              </w:rPr>
            </w:pPr>
            <w:fldSimple w:instr=" REF _Ref72146498 \n \h  \* MERGEFORMAT ">
              <w:r w:rsidR="00582F88" w:rsidRPr="006A3C25">
                <w:rPr>
                  <w:bCs/>
                  <w:sz w:val="16"/>
                  <w:szCs w:val="16"/>
                  <w:lang w:eastAsia="ja-JP"/>
                </w:rPr>
                <w:t>[R5]</w:t>
              </w:r>
            </w:fldSimple>
            <w:r w:rsidR="00582F88" w:rsidRPr="00357362">
              <w:rPr>
                <w:bCs/>
                <w:sz w:val="16"/>
                <w:szCs w:val="16"/>
                <w:lang w:eastAsia="ja-JP"/>
              </w:rPr>
              <w:t xml:space="preserve"> 7.3.2.4, 7.5.2.1.2</w:t>
            </w:r>
          </w:p>
        </w:tc>
        <w:tc>
          <w:tcPr>
            <w:tcW w:w="864"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8"/>
                <w:lang w:val="nl-NL"/>
              </w:rPr>
            </w:pPr>
            <w:r w:rsidRPr="00357362">
              <w:rPr>
                <w:sz w:val="16"/>
                <w:szCs w:val="18"/>
                <w:lang w:val="nl-NL"/>
              </w:rPr>
              <w:t>M</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p w:rsidR="00582F88" w:rsidRPr="00D10E37" w:rsidRDefault="00582F88" w:rsidP="003A27F8">
            <w:pPr>
              <w:pStyle w:val="Body"/>
              <w:rPr>
                <w:color w:val="000000"/>
                <w:sz w:val="16"/>
                <w:szCs w:val="18"/>
                <w:lang w:val="nl-NL"/>
              </w:rPr>
            </w:pPr>
            <w:r w:rsidRPr="00D10E37">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eastAsia="ja-JP"/>
              </w:rPr>
            </w:pPr>
          </w:p>
        </w:tc>
        <w:tc>
          <w:tcPr>
            <w:tcW w:w="1433" w:type="dxa"/>
            <w:vMerge/>
          </w:tcPr>
          <w:p w:rsidR="00582F88" w:rsidRPr="00357362" w:rsidRDefault="00582F88" w:rsidP="00357362">
            <w:pPr>
              <w:pStyle w:val="Body"/>
              <w:ind w:left="360"/>
              <w:jc w:val="left"/>
              <w:rPr>
                <w:b/>
                <w:sz w:val="16"/>
                <w:szCs w:val="16"/>
                <w:lang w:eastAsia="ja-JP"/>
              </w:rPr>
            </w:pPr>
          </w:p>
        </w:tc>
        <w:tc>
          <w:tcPr>
            <w:tcW w:w="1151" w:type="dxa"/>
            <w:vMerge/>
          </w:tcPr>
          <w:p w:rsidR="00582F88" w:rsidRPr="00357362" w:rsidRDefault="00582F88" w:rsidP="00357362">
            <w:pPr>
              <w:pStyle w:val="Body"/>
              <w:jc w:val="center"/>
              <w:rPr>
                <w:b/>
                <w:sz w:val="16"/>
                <w:szCs w:val="16"/>
                <w:lang w:eastAsia="ja-JP"/>
              </w:rPr>
            </w:pPr>
          </w:p>
        </w:tc>
        <w:tc>
          <w:tcPr>
            <w:tcW w:w="864" w:type="dxa"/>
            <w:vMerge/>
          </w:tcPr>
          <w:p w:rsidR="00582F88" w:rsidRPr="00357362" w:rsidRDefault="00582F88" w:rsidP="00357362">
            <w:pPr>
              <w:pStyle w:val="Body"/>
              <w:keepNext/>
              <w:spacing w:before="60" w:after="60"/>
              <w:jc w:val="center"/>
              <w:rPr>
                <w:b/>
                <w:sz w:val="16"/>
                <w:szCs w:val="16"/>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8"/>
                <w:lang w:val="nl-NL"/>
              </w:rPr>
            </w:pPr>
            <w:r w:rsidRPr="00357362">
              <w:rPr>
                <w:sz w:val="16"/>
                <w:szCs w:val="18"/>
                <w:lang w:val="nl-NL"/>
              </w:rPr>
              <w:t>M</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p w:rsidR="00582F88" w:rsidRPr="005A0A78" w:rsidRDefault="00582F88" w:rsidP="003A27F8">
            <w:pPr>
              <w:pStyle w:val="Body"/>
              <w:rPr>
                <w:sz w:val="16"/>
                <w:szCs w:val="18"/>
                <w:lang w:val="nl-NL"/>
              </w:rPr>
            </w:pPr>
            <w:r w:rsidRPr="00D10E37">
              <w:rPr>
                <w:rStyle w:val="PlaceholderText"/>
                <w:color w:val="000000"/>
              </w:rPr>
              <w:t>Yes</w:t>
            </w:r>
          </w:p>
        </w:tc>
      </w:tr>
      <w:tr w:rsidR="00582F88" w:rsidRPr="00357362" w:rsidTr="00357362">
        <w:trPr>
          <w:cantSplit/>
          <w:trHeight w:val="110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S4</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The device can perform a passive scan.</w:t>
            </w:r>
          </w:p>
        </w:tc>
        <w:tc>
          <w:tcPr>
            <w:tcW w:w="1151" w:type="dxa"/>
            <w:vMerge w:val="restart"/>
          </w:tcPr>
          <w:p w:rsidR="00582F88" w:rsidRPr="00357362" w:rsidRDefault="00A41A31"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7.5.2.1.3</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224463" w:rsidRDefault="00582F88" w:rsidP="003A27F8">
            <w:pPr>
              <w:pStyle w:val="Body"/>
              <w:rPr>
                <w:sz w:val="16"/>
                <w:szCs w:val="18"/>
                <w:lang w:val="nl-NL"/>
              </w:rPr>
            </w:pPr>
            <w:r>
              <w:rPr>
                <w:rStyle w:val="PlaceholderText"/>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224463" w:rsidRDefault="00582F88" w:rsidP="003A27F8">
            <w:pPr>
              <w:pStyle w:val="Body"/>
              <w:rPr>
                <w:sz w:val="16"/>
                <w:szCs w:val="18"/>
                <w:lang w:val="nl-NL"/>
              </w:rPr>
            </w:pPr>
            <w:r>
              <w:rPr>
                <w:rStyle w:val="PlaceholderText"/>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S5</w:t>
            </w:r>
          </w:p>
        </w:tc>
        <w:tc>
          <w:tcPr>
            <w:tcW w:w="1433" w:type="dxa"/>
            <w:vMerge w:val="restart"/>
          </w:tcPr>
          <w:p w:rsidR="00582F88" w:rsidRPr="00357362" w:rsidRDefault="00582F88" w:rsidP="003A27F8">
            <w:pPr>
              <w:pStyle w:val="Body"/>
              <w:rPr>
                <w:sz w:val="16"/>
                <w:szCs w:val="16"/>
              </w:rPr>
            </w:pPr>
            <w:r w:rsidRPr="00357362">
              <w:rPr>
                <w:sz w:val="16"/>
                <w:szCs w:val="16"/>
              </w:rPr>
              <w:t>The client can perform an orphan scan.  Operations include:</w:t>
            </w:r>
          </w:p>
          <w:p w:rsidR="00000000" w:rsidRDefault="00582F88">
            <w:pPr>
              <w:pStyle w:val="Body"/>
              <w:keepLines w:val="0"/>
              <w:numPr>
                <w:ilvl w:val="0"/>
                <w:numId w:val="30"/>
              </w:numPr>
              <w:tabs>
                <w:tab w:val="clear" w:pos="397"/>
                <w:tab w:val="num" w:pos="163"/>
              </w:tabs>
              <w:spacing w:before="0"/>
              <w:ind w:left="163" w:hanging="163"/>
              <w:rPr>
                <w:sz w:val="16"/>
                <w:szCs w:val="16"/>
              </w:rPr>
              <w:pPrChange w:id="306"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Orphan device realignment.</w:t>
            </w:r>
          </w:p>
          <w:p w:rsidR="00000000" w:rsidRDefault="00582F88">
            <w:pPr>
              <w:pStyle w:val="Body"/>
              <w:keepLines w:val="0"/>
              <w:numPr>
                <w:ilvl w:val="0"/>
                <w:numId w:val="30"/>
              </w:numPr>
              <w:tabs>
                <w:tab w:val="clear" w:pos="397"/>
                <w:tab w:val="num" w:pos="163"/>
              </w:tabs>
              <w:spacing w:before="0"/>
              <w:ind w:left="163" w:hanging="163"/>
              <w:rPr>
                <w:sz w:val="16"/>
                <w:szCs w:val="16"/>
              </w:rPr>
              <w:pPrChange w:id="307"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Transmission of the orphan notify command.</w:t>
            </w:r>
          </w:p>
          <w:p w:rsidR="00000000" w:rsidRDefault="00582F88">
            <w:pPr>
              <w:pStyle w:val="Body"/>
              <w:keepLines w:val="0"/>
              <w:numPr>
                <w:ilvl w:val="0"/>
                <w:numId w:val="30"/>
              </w:numPr>
              <w:tabs>
                <w:tab w:val="clear" w:pos="397"/>
                <w:tab w:val="num" w:pos="163"/>
              </w:tabs>
              <w:spacing w:before="0"/>
              <w:ind w:left="163" w:hanging="163"/>
              <w:rPr>
                <w:sz w:val="16"/>
                <w:szCs w:val="16"/>
              </w:rPr>
              <w:pPrChange w:id="308"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Reception and processing of the coordinator realignment command.</w:t>
            </w:r>
          </w:p>
        </w:tc>
        <w:tc>
          <w:tcPr>
            <w:tcW w:w="1151" w:type="dxa"/>
            <w:vMerge w:val="restart"/>
          </w:tcPr>
          <w:p w:rsidR="00582F88" w:rsidRPr="00357362" w:rsidRDefault="00A41A31"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7.3.2.3, 7.3.2.5, 7.5.2.1.4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eastAsia="ja-JP"/>
              </w:rPr>
              <w:t>JN2:M</w:t>
            </w:r>
          </w:p>
        </w:tc>
        <w:tc>
          <w:tcPr>
            <w:tcW w:w="1880" w:type="dxa"/>
          </w:tcPr>
          <w:p w:rsidR="00582F88" w:rsidRPr="00357362" w:rsidRDefault="00582F88" w:rsidP="003A27F8">
            <w:pPr>
              <w:pStyle w:val="Body"/>
              <w:rPr>
                <w:sz w:val="16"/>
                <w:szCs w:val="18"/>
                <w:lang w:val="nl-NL"/>
              </w:rPr>
            </w:pPr>
          </w:p>
        </w:tc>
        <w:tc>
          <w:tcPr>
            <w:tcW w:w="1016" w:type="dxa"/>
          </w:tcPr>
          <w:p w:rsidR="00582F88" w:rsidRPr="00224463" w:rsidRDefault="00582F88" w:rsidP="003A27F8">
            <w:pPr>
              <w:pStyle w:val="Body"/>
              <w:rPr>
                <w:sz w:val="16"/>
                <w:szCs w:val="18"/>
                <w:lang w:val="nl-NL"/>
              </w:rPr>
            </w:pPr>
            <w:r w:rsidRPr="00D10E37">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eastAsia="ja-JP"/>
              </w:rPr>
              <w:t>JN2:M</w:t>
            </w:r>
          </w:p>
        </w:tc>
        <w:tc>
          <w:tcPr>
            <w:tcW w:w="1880" w:type="dxa"/>
          </w:tcPr>
          <w:p w:rsidR="00582F88" w:rsidRPr="00357362" w:rsidRDefault="00582F88" w:rsidP="003A27F8">
            <w:pPr>
              <w:pStyle w:val="Body"/>
              <w:rPr>
                <w:sz w:val="16"/>
                <w:szCs w:val="18"/>
                <w:lang w:val="nl-NL"/>
              </w:rPr>
            </w:pPr>
          </w:p>
        </w:tc>
        <w:tc>
          <w:tcPr>
            <w:tcW w:w="1016" w:type="dxa"/>
          </w:tcPr>
          <w:p w:rsidR="00582F88" w:rsidRPr="00224463" w:rsidRDefault="00582F88" w:rsidP="003A27F8">
            <w:pPr>
              <w:pStyle w:val="Body"/>
              <w:rPr>
                <w:sz w:val="16"/>
                <w:szCs w:val="18"/>
                <w:lang w:val="nl-NL"/>
              </w:rPr>
            </w:pPr>
            <w:r w:rsidRPr="00D10E37">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lastRenderedPageBreak/>
              <w:t>S6</w:t>
            </w:r>
          </w:p>
        </w:tc>
        <w:tc>
          <w:tcPr>
            <w:tcW w:w="1433" w:type="dxa"/>
            <w:vMerge w:val="restart"/>
          </w:tcPr>
          <w:p w:rsidR="00582F88" w:rsidRPr="00357362" w:rsidRDefault="00582F88" w:rsidP="003A27F8">
            <w:pPr>
              <w:pStyle w:val="Body"/>
              <w:rPr>
                <w:sz w:val="16"/>
                <w:szCs w:val="16"/>
              </w:rPr>
            </w:pPr>
            <w:r w:rsidRPr="00357362">
              <w:rPr>
                <w:sz w:val="16"/>
                <w:szCs w:val="16"/>
              </w:rPr>
              <w:t>The server can perform orphan scan processing.  Operations include:</w:t>
            </w:r>
          </w:p>
          <w:p w:rsidR="00000000" w:rsidRDefault="00582F88">
            <w:pPr>
              <w:pStyle w:val="Body"/>
              <w:keepLines w:val="0"/>
              <w:numPr>
                <w:ilvl w:val="0"/>
                <w:numId w:val="30"/>
              </w:numPr>
              <w:tabs>
                <w:tab w:val="clear" w:pos="397"/>
                <w:tab w:val="num" w:pos="163"/>
              </w:tabs>
              <w:spacing w:before="0"/>
              <w:ind w:left="163" w:hanging="163"/>
              <w:rPr>
                <w:sz w:val="16"/>
                <w:szCs w:val="16"/>
              </w:rPr>
              <w:pPrChange w:id="309"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[MLME-ORPHAN.indicate primitive]</w:t>
            </w:r>
          </w:p>
          <w:p w:rsidR="00000000" w:rsidRDefault="00582F88">
            <w:pPr>
              <w:pStyle w:val="Body"/>
              <w:keepLines w:val="0"/>
              <w:numPr>
                <w:ilvl w:val="0"/>
                <w:numId w:val="30"/>
              </w:numPr>
              <w:tabs>
                <w:tab w:val="clear" w:pos="397"/>
                <w:tab w:val="num" w:pos="163"/>
              </w:tabs>
              <w:spacing w:before="0"/>
              <w:ind w:left="163" w:hanging="163"/>
              <w:rPr>
                <w:sz w:val="16"/>
                <w:szCs w:val="16"/>
              </w:rPr>
              <w:pPrChange w:id="310"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[MLME-ORPHAN.response primitive]</w:t>
            </w:r>
          </w:p>
          <w:p w:rsidR="00000000" w:rsidRDefault="00582F88">
            <w:pPr>
              <w:pStyle w:val="Body"/>
              <w:keepLines w:val="0"/>
              <w:numPr>
                <w:ilvl w:val="0"/>
                <w:numId w:val="30"/>
              </w:numPr>
              <w:tabs>
                <w:tab w:val="clear" w:pos="397"/>
                <w:tab w:val="num" w:pos="163"/>
              </w:tabs>
              <w:spacing w:before="0"/>
              <w:ind w:left="163" w:hanging="163"/>
              <w:rPr>
                <w:sz w:val="16"/>
                <w:szCs w:val="16"/>
              </w:rPr>
              <w:pPrChange w:id="311"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Reception and processing of the orphan notify command.</w:t>
            </w:r>
          </w:p>
          <w:p w:rsidR="00000000" w:rsidRDefault="00582F88">
            <w:pPr>
              <w:pStyle w:val="Body"/>
              <w:keepLines w:val="0"/>
              <w:numPr>
                <w:ilvl w:val="0"/>
                <w:numId w:val="30"/>
              </w:numPr>
              <w:tabs>
                <w:tab w:val="clear" w:pos="397"/>
                <w:tab w:val="num" w:pos="163"/>
              </w:tabs>
              <w:spacing w:before="0"/>
              <w:ind w:left="163" w:hanging="163"/>
              <w:rPr>
                <w:sz w:val="16"/>
                <w:szCs w:val="16"/>
              </w:rPr>
              <w:pPrChange w:id="312"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Transmission of the coordinator realignment command.</w:t>
            </w:r>
          </w:p>
        </w:tc>
        <w:tc>
          <w:tcPr>
            <w:tcW w:w="1151" w:type="dxa"/>
            <w:vMerge w:val="restart"/>
          </w:tcPr>
          <w:p w:rsidR="00582F88" w:rsidRPr="00357362" w:rsidRDefault="00A41A31"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7.1.8.1, 7.1.8.2, 7.3.2.3, 7.3.2.5, 7.5.2.1.4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p w:rsidR="00582F88" w:rsidRDefault="00582F88" w:rsidP="003A27F8">
            <w:pPr>
              <w:pStyle w:val="Body"/>
              <w:rPr>
                <w:rStyle w:val="PlaceholderText"/>
                <w:color w:val="000000"/>
              </w:rPr>
            </w:pPr>
            <w:r w:rsidRPr="00D10E37">
              <w:rPr>
                <w:rStyle w:val="PlaceholderText"/>
                <w:color w:val="000000"/>
              </w:rPr>
              <w:t>Yes</w:t>
            </w:r>
          </w:p>
          <w:p w:rsidR="00582F88" w:rsidRDefault="00582F88" w:rsidP="003A27F8">
            <w:pPr>
              <w:pStyle w:val="Body"/>
              <w:rPr>
                <w:rStyle w:val="PlaceholderText"/>
                <w:color w:val="000000"/>
              </w:rPr>
            </w:pPr>
            <w:r>
              <w:rPr>
                <w:rStyle w:val="PlaceholderText"/>
                <w:color w:val="000000"/>
              </w:rPr>
              <w:t>Yes</w:t>
            </w:r>
          </w:p>
          <w:p w:rsidR="00582F88" w:rsidRPr="00224463" w:rsidRDefault="00582F88" w:rsidP="003A27F8">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eastAsia="ja-JP"/>
              </w:rPr>
            </w:pPr>
          </w:p>
        </w:tc>
        <w:tc>
          <w:tcPr>
            <w:tcW w:w="1433" w:type="dxa"/>
            <w:vMerge/>
          </w:tcPr>
          <w:p w:rsidR="00582F88" w:rsidRPr="00357362" w:rsidRDefault="00582F88" w:rsidP="00357362">
            <w:pPr>
              <w:pStyle w:val="Body"/>
              <w:jc w:val="left"/>
              <w:rPr>
                <w:b/>
                <w:sz w:val="16"/>
                <w:szCs w:val="18"/>
                <w:lang w:eastAsia="ja-JP"/>
              </w:rPr>
            </w:pPr>
          </w:p>
        </w:tc>
        <w:tc>
          <w:tcPr>
            <w:tcW w:w="1151" w:type="dxa"/>
            <w:vMerge/>
          </w:tcPr>
          <w:p w:rsidR="00582F88" w:rsidRPr="00357362" w:rsidRDefault="00582F88" w:rsidP="00357362">
            <w:pPr>
              <w:pStyle w:val="Body"/>
              <w:jc w:val="center"/>
              <w:rPr>
                <w:b/>
                <w:sz w:val="16"/>
                <w:szCs w:val="18"/>
                <w:lang w:eastAsia="ja-JP"/>
              </w:rPr>
            </w:pPr>
          </w:p>
        </w:tc>
        <w:tc>
          <w:tcPr>
            <w:tcW w:w="864" w:type="dxa"/>
            <w:vMerge/>
          </w:tcPr>
          <w:p w:rsidR="00582F88" w:rsidRPr="00357362" w:rsidRDefault="00582F88" w:rsidP="00357362">
            <w:pPr>
              <w:pStyle w:val="Body"/>
              <w:keepNext/>
              <w:spacing w:before="60" w:after="60"/>
              <w:jc w:val="center"/>
              <w:rPr>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p w:rsidR="00582F88" w:rsidRDefault="00582F88" w:rsidP="00D10E37">
            <w:pPr>
              <w:pStyle w:val="Body"/>
              <w:rPr>
                <w:rStyle w:val="PlaceholderText"/>
                <w:color w:val="000000"/>
              </w:rPr>
            </w:pPr>
            <w:r w:rsidRPr="00D10E37">
              <w:rPr>
                <w:rStyle w:val="PlaceholderText"/>
                <w:color w:val="000000"/>
              </w:rPr>
              <w:t>Yes</w:t>
            </w:r>
          </w:p>
          <w:p w:rsidR="00582F88" w:rsidRDefault="00582F88" w:rsidP="00D10E37">
            <w:pPr>
              <w:pStyle w:val="Body"/>
              <w:rPr>
                <w:rStyle w:val="PlaceholderText"/>
                <w:color w:val="000000"/>
              </w:rPr>
            </w:pPr>
            <w:r>
              <w:rPr>
                <w:rStyle w:val="PlaceholderText"/>
                <w:color w:val="000000"/>
              </w:rPr>
              <w:t>Yes</w:t>
            </w:r>
          </w:p>
          <w:p w:rsidR="00582F88" w:rsidRPr="00224463" w:rsidRDefault="00582F88" w:rsidP="00D10E37">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S7</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rsidR="00582F88" w:rsidRPr="00357362" w:rsidRDefault="00A41A31"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7.3.2.4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A27F8">
            <w:pPr>
              <w:pStyle w:val="Body"/>
              <w:rPr>
                <w:sz w:val="16"/>
                <w:szCs w:val="18"/>
                <w:lang w:val="nl-NL"/>
              </w:rPr>
            </w:pPr>
          </w:p>
        </w:tc>
        <w:tc>
          <w:tcPr>
            <w:tcW w:w="1016" w:type="dxa"/>
          </w:tcPr>
          <w:p w:rsidR="00582F88" w:rsidRDefault="00582F88" w:rsidP="00D10E37">
            <w:pPr>
              <w:pStyle w:val="Body"/>
              <w:rPr>
                <w:rStyle w:val="PlaceholderText"/>
                <w:color w:val="000000"/>
              </w:rPr>
            </w:pPr>
            <w:r w:rsidRPr="00D10E37">
              <w:rPr>
                <w:rStyle w:val="PlaceholderText"/>
                <w:color w:val="000000"/>
              </w:rPr>
              <w:t>Yes</w:t>
            </w:r>
          </w:p>
          <w:p w:rsidR="00582F88" w:rsidRDefault="00582F88" w:rsidP="00D10E37">
            <w:pPr>
              <w:pStyle w:val="Body"/>
              <w:rPr>
                <w:rStyle w:val="PlaceholderText"/>
                <w:color w:val="000000"/>
              </w:rPr>
            </w:pPr>
            <w:r>
              <w:rPr>
                <w:rStyle w:val="PlaceholderText"/>
                <w:color w:val="000000"/>
              </w:rPr>
              <w:t>Yes</w:t>
            </w:r>
          </w:p>
          <w:p w:rsidR="00582F88" w:rsidRPr="00224463" w:rsidRDefault="00582F88" w:rsidP="00D10E37">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A27F8">
            <w:pPr>
              <w:pStyle w:val="Body"/>
              <w:rPr>
                <w:sz w:val="16"/>
                <w:szCs w:val="18"/>
                <w:lang w:val="nl-NL"/>
              </w:rPr>
            </w:pPr>
          </w:p>
        </w:tc>
        <w:tc>
          <w:tcPr>
            <w:tcW w:w="1016" w:type="dxa"/>
          </w:tcPr>
          <w:p w:rsidR="00582F88" w:rsidRDefault="00582F88" w:rsidP="00D10E37">
            <w:pPr>
              <w:pStyle w:val="Body"/>
              <w:rPr>
                <w:rStyle w:val="PlaceholderText"/>
                <w:color w:val="000000"/>
              </w:rPr>
            </w:pPr>
            <w:r w:rsidRPr="00D10E37">
              <w:rPr>
                <w:rStyle w:val="PlaceholderText"/>
                <w:color w:val="000000"/>
              </w:rPr>
              <w:t>Yes</w:t>
            </w:r>
          </w:p>
          <w:p w:rsidR="00582F88" w:rsidRDefault="00582F88" w:rsidP="00D10E37">
            <w:pPr>
              <w:pStyle w:val="Body"/>
              <w:rPr>
                <w:rStyle w:val="PlaceholderText"/>
                <w:color w:val="000000"/>
              </w:rPr>
            </w:pPr>
            <w:r>
              <w:rPr>
                <w:rStyle w:val="PlaceholderText"/>
                <w:color w:val="000000"/>
              </w:rPr>
              <w:t>Yes</w:t>
            </w:r>
          </w:p>
          <w:p w:rsidR="00582F88" w:rsidRPr="00224463" w:rsidRDefault="00582F88" w:rsidP="00D10E37">
            <w:pPr>
              <w:pStyle w:val="Body"/>
              <w:rPr>
                <w:sz w:val="16"/>
                <w:szCs w:val="18"/>
                <w:lang w:val="nl-NL"/>
              </w:rPr>
            </w:pPr>
            <w:r>
              <w:rPr>
                <w:rStyle w:val="PlaceholderText"/>
                <w:color w:val="000000"/>
              </w:rPr>
              <w:t>No</w:t>
            </w:r>
          </w:p>
        </w:tc>
      </w:tr>
    </w:tbl>
    <w:p w:rsidR="00582F88" w:rsidRPr="00322AF6" w:rsidRDefault="00582F88" w:rsidP="00322AF6">
      <w:pPr>
        <w:pStyle w:val="Body"/>
        <w:rPr>
          <w:lang w:val="nl-NL"/>
        </w:rPr>
      </w:pPr>
    </w:p>
    <w:p w:rsidR="00582F88" w:rsidRDefault="00582F88" w:rsidP="009760E4">
      <w:pPr>
        <w:pStyle w:val="Heading4"/>
      </w:pPr>
      <w:r>
        <w:lastRenderedPageBreak/>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3A27F8">
            <w:pPr>
              <w:pStyle w:val="TableHeading"/>
              <w:rPr>
                <w:sz w:val="16"/>
                <w:szCs w:val="18"/>
              </w:rPr>
            </w:pPr>
            <w:r w:rsidRPr="00357362">
              <w:rPr>
                <w:sz w:val="16"/>
                <w:szCs w:val="18"/>
              </w:rPr>
              <w:t>Item number</w:t>
            </w:r>
          </w:p>
        </w:tc>
        <w:tc>
          <w:tcPr>
            <w:tcW w:w="143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rsidR="00582F88" w:rsidRPr="00357362" w:rsidRDefault="00582F88" w:rsidP="003A27F8">
            <w:pPr>
              <w:pStyle w:val="TableHeading"/>
              <w:rPr>
                <w:sz w:val="16"/>
                <w:szCs w:val="18"/>
              </w:rPr>
            </w:pPr>
            <w:r w:rsidRPr="00357362">
              <w:rPr>
                <w:sz w:val="16"/>
                <w:szCs w:val="18"/>
              </w:rPr>
              <w:t>Reference</w:t>
            </w:r>
          </w:p>
        </w:tc>
        <w:tc>
          <w:tcPr>
            <w:tcW w:w="864" w:type="dxa"/>
            <w:vAlign w:val="center"/>
          </w:tcPr>
          <w:p w:rsidR="00582F88" w:rsidRPr="00357362" w:rsidRDefault="00582F88" w:rsidP="003A27F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722"/>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PICR1</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rsidR="00000000" w:rsidRDefault="00582F88">
            <w:pPr>
              <w:pStyle w:val="Body"/>
              <w:keepNext/>
              <w:keepLines w:val="0"/>
              <w:numPr>
                <w:ilvl w:val="0"/>
                <w:numId w:val="46"/>
              </w:numPr>
              <w:tabs>
                <w:tab w:val="clear" w:pos="397"/>
                <w:tab w:val="num" w:pos="163"/>
              </w:tabs>
              <w:spacing w:before="0"/>
              <w:ind w:left="163" w:hanging="163"/>
              <w:jc w:val="left"/>
              <w:rPr>
                <w:sz w:val="16"/>
                <w:szCs w:val="16"/>
                <w:lang w:eastAsia="ja-JP"/>
              </w:rPr>
              <w:pPrChange w:id="313" w:author="TI User" w:date="2013-02-07T11:58:00Z">
                <w:pPr>
                  <w:pStyle w:val="Body"/>
                  <w:keepNext/>
                  <w:keepLines w:val="0"/>
                  <w:numPr>
                    <w:numId w:val="54"/>
                  </w:numPr>
                  <w:tabs>
                    <w:tab w:val="num" w:pos="163"/>
                    <w:tab w:val="num" w:pos="360"/>
                    <w:tab w:val="num" w:pos="720"/>
                  </w:tabs>
                  <w:spacing w:before="0"/>
                  <w:ind w:left="163" w:hanging="163"/>
                  <w:jc w:val="left"/>
                </w:pPr>
              </w:pPrChange>
            </w:pPr>
            <w:r w:rsidRPr="00357362">
              <w:rPr>
                <w:sz w:val="16"/>
                <w:szCs w:val="16"/>
                <w:lang w:eastAsia="ja-JP"/>
              </w:rPr>
              <w:t xml:space="preserve">Reception and processing of the </w:t>
            </w:r>
            <w:r w:rsidRPr="00357362">
              <w:rPr>
                <w:sz w:val="16"/>
                <w:szCs w:val="16"/>
              </w:rPr>
              <w:t>PAN identifier conflict notification command.</w:t>
            </w:r>
          </w:p>
          <w:p w:rsidR="00000000" w:rsidRDefault="00582F88">
            <w:pPr>
              <w:pStyle w:val="Body"/>
              <w:keepNext/>
              <w:keepLines w:val="0"/>
              <w:numPr>
                <w:ilvl w:val="0"/>
                <w:numId w:val="46"/>
              </w:numPr>
              <w:tabs>
                <w:tab w:val="clear" w:pos="397"/>
                <w:tab w:val="num" w:pos="163"/>
              </w:tabs>
              <w:spacing w:before="0"/>
              <w:ind w:left="163" w:hanging="163"/>
              <w:jc w:val="left"/>
              <w:rPr>
                <w:sz w:val="16"/>
                <w:szCs w:val="16"/>
                <w:lang w:eastAsia="ja-JP"/>
              </w:rPr>
              <w:pPrChange w:id="314" w:author="TI User" w:date="2013-02-07T11:58:00Z">
                <w:pPr>
                  <w:pStyle w:val="Body"/>
                  <w:keepNext/>
                  <w:keepLines w:val="0"/>
                  <w:numPr>
                    <w:numId w:val="54"/>
                  </w:numPr>
                  <w:tabs>
                    <w:tab w:val="num" w:pos="163"/>
                    <w:tab w:val="num" w:pos="360"/>
                    <w:tab w:val="num" w:pos="720"/>
                  </w:tabs>
                  <w:spacing w:before="0"/>
                  <w:ind w:left="163" w:hanging="163"/>
                  <w:jc w:val="left"/>
                </w:pPr>
              </w:pPrChange>
            </w:pPr>
            <w:r w:rsidRPr="00357362">
              <w:rPr>
                <w:sz w:val="16"/>
                <w:szCs w:val="16"/>
              </w:rPr>
              <w:t>Transmission of the coordinator realignment command.</w:t>
            </w:r>
          </w:p>
        </w:tc>
        <w:tc>
          <w:tcPr>
            <w:tcW w:w="1151" w:type="dxa"/>
            <w:vMerge w:val="restart"/>
          </w:tcPr>
          <w:p w:rsidR="00582F88" w:rsidRPr="00357362" w:rsidRDefault="00A41A31"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7.3.2.2, 7.3.2.5, 7.5.2.2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224463" w:rsidRDefault="00582F88" w:rsidP="00F06803">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224463" w:rsidRDefault="00582F88" w:rsidP="00F06803">
            <w:pPr>
              <w:pStyle w:val="Body"/>
              <w:rPr>
                <w:sz w:val="16"/>
                <w:szCs w:val="18"/>
                <w:lang w:val="nl-NL"/>
              </w:rPr>
            </w:pPr>
            <w:r>
              <w:rPr>
                <w:rStyle w:val="PlaceholderText"/>
                <w:color w:val="000000"/>
              </w:rPr>
              <w:t>No</w:t>
            </w:r>
          </w:p>
        </w:tc>
      </w:tr>
      <w:tr w:rsidR="00582F88" w:rsidRPr="00357362" w:rsidTr="00357362">
        <w:trPr>
          <w:cantSplit/>
          <w:trHeight w:val="164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PICR2</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rsidR="00000000" w:rsidRDefault="00582F88">
            <w:pPr>
              <w:pStyle w:val="Body"/>
              <w:keepNext/>
              <w:keepLines w:val="0"/>
              <w:numPr>
                <w:ilvl w:val="0"/>
                <w:numId w:val="47"/>
              </w:numPr>
              <w:tabs>
                <w:tab w:val="clear" w:pos="397"/>
                <w:tab w:val="num" w:pos="163"/>
              </w:tabs>
              <w:spacing w:before="0"/>
              <w:ind w:left="163" w:hanging="163"/>
              <w:jc w:val="left"/>
              <w:rPr>
                <w:sz w:val="16"/>
                <w:szCs w:val="16"/>
              </w:rPr>
              <w:pPrChange w:id="315" w:author="TI User" w:date="2013-02-07T11:58:00Z">
                <w:pPr>
                  <w:pStyle w:val="Body"/>
                  <w:keepNext/>
                  <w:keepLines w:val="0"/>
                  <w:numPr>
                    <w:numId w:val="55"/>
                  </w:numPr>
                  <w:tabs>
                    <w:tab w:val="num" w:pos="163"/>
                    <w:tab w:val="num" w:pos="360"/>
                    <w:tab w:val="num" w:pos="720"/>
                  </w:tabs>
                  <w:spacing w:before="0"/>
                  <w:ind w:left="163" w:hanging="163"/>
                  <w:jc w:val="left"/>
                </w:pPr>
              </w:pPrChange>
            </w:pPr>
            <w:r w:rsidRPr="00357362">
              <w:rPr>
                <w:sz w:val="16"/>
                <w:szCs w:val="16"/>
              </w:rPr>
              <w:t>Transmission of the PAN identifier conflict notification command.</w:t>
            </w:r>
          </w:p>
          <w:p w:rsidR="00000000" w:rsidRDefault="00582F88">
            <w:pPr>
              <w:pStyle w:val="Body"/>
              <w:keepNext/>
              <w:keepLines w:val="0"/>
              <w:numPr>
                <w:ilvl w:val="0"/>
                <w:numId w:val="47"/>
              </w:numPr>
              <w:tabs>
                <w:tab w:val="clear" w:pos="397"/>
                <w:tab w:val="num" w:pos="163"/>
              </w:tabs>
              <w:spacing w:before="0"/>
              <w:ind w:left="163" w:hanging="163"/>
              <w:jc w:val="left"/>
              <w:rPr>
                <w:sz w:val="16"/>
                <w:szCs w:val="16"/>
              </w:rPr>
              <w:pPrChange w:id="316" w:author="TI User" w:date="2013-02-07T11:58:00Z">
                <w:pPr>
                  <w:pStyle w:val="Body"/>
                  <w:keepNext/>
                  <w:keepLines w:val="0"/>
                  <w:numPr>
                    <w:numId w:val="55"/>
                  </w:numPr>
                  <w:tabs>
                    <w:tab w:val="num" w:pos="163"/>
                    <w:tab w:val="num" w:pos="360"/>
                    <w:tab w:val="num" w:pos="720"/>
                  </w:tabs>
                  <w:spacing w:before="0"/>
                  <w:ind w:left="163" w:hanging="163"/>
                  <w:jc w:val="left"/>
                </w:pPr>
              </w:pPrChange>
            </w:pPr>
            <w:r w:rsidRPr="00357362">
              <w:rPr>
                <w:sz w:val="16"/>
                <w:szCs w:val="16"/>
              </w:rPr>
              <w:t>Reception and processing of the coordinator realignment command.</w:t>
            </w:r>
          </w:p>
        </w:tc>
        <w:tc>
          <w:tcPr>
            <w:tcW w:w="1151" w:type="dxa"/>
            <w:vMerge w:val="restart"/>
          </w:tcPr>
          <w:p w:rsidR="00582F88" w:rsidRPr="00357362" w:rsidRDefault="00A41A31"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7.3.2.2, 7.3.2.5, 7.5.2.2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6C4874" w:rsidRDefault="00582F88" w:rsidP="00F06803">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6C4874" w:rsidRDefault="00582F88" w:rsidP="00F06803">
            <w:pPr>
              <w:pStyle w:val="Body"/>
              <w:rPr>
                <w:sz w:val="16"/>
                <w:szCs w:val="18"/>
                <w:lang w:val="nl-NL"/>
              </w:rPr>
            </w:pPr>
            <w:r>
              <w:rPr>
                <w:rStyle w:val="PlaceholderText"/>
                <w:color w:val="000000"/>
              </w:rPr>
              <w:t>No</w:t>
            </w:r>
          </w:p>
        </w:tc>
      </w:tr>
    </w:tbl>
    <w:p w:rsidR="00582F88" w:rsidRPr="003A27F8" w:rsidRDefault="00582F88" w:rsidP="003A27F8">
      <w:pPr>
        <w:pStyle w:val="Body"/>
        <w:rPr>
          <w:lang w:val="nl-NL"/>
        </w:rPr>
      </w:pPr>
    </w:p>
    <w:p w:rsidR="00582F88" w:rsidRDefault="00582F88" w:rsidP="009760E4">
      <w:pPr>
        <w:pStyle w:val="Heading4"/>
      </w:pPr>
      <w:r>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3A27F8">
            <w:pPr>
              <w:pStyle w:val="TableHeading"/>
              <w:rPr>
                <w:sz w:val="16"/>
                <w:szCs w:val="18"/>
              </w:rPr>
            </w:pPr>
            <w:r w:rsidRPr="00357362">
              <w:rPr>
                <w:sz w:val="16"/>
                <w:szCs w:val="18"/>
              </w:rPr>
              <w:t>Item number</w:t>
            </w:r>
          </w:p>
        </w:tc>
        <w:tc>
          <w:tcPr>
            <w:tcW w:w="143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rsidR="00582F88" w:rsidRPr="00357362" w:rsidRDefault="00582F88" w:rsidP="003A27F8">
            <w:pPr>
              <w:pStyle w:val="TableHeading"/>
              <w:rPr>
                <w:sz w:val="16"/>
                <w:szCs w:val="18"/>
              </w:rPr>
            </w:pPr>
            <w:r w:rsidRPr="00357362">
              <w:rPr>
                <w:sz w:val="16"/>
                <w:szCs w:val="18"/>
              </w:rPr>
              <w:t>Reference</w:t>
            </w:r>
          </w:p>
        </w:tc>
        <w:tc>
          <w:tcPr>
            <w:tcW w:w="864" w:type="dxa"/>
            <w:vAlign w:val="center"/>
          </w:tcPr>
          <w:p w:rsidR="00582F88" w:rsidRPr="00357362" w:rsidRDefault="00582F88" w:rsidP="003A27F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140"/>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PS1</w:t>
            </w:r>
          </w:p>
        </w:tc>
        <w:tc>
          <w:tcPr>
            <w:tcW w:w="1433" w:type="dxa"/>
            <w:vMerge w:val="restart"/>
          </w:tcPr>
          <w:p w:rsidR="00582F88" w:rsidRPr="00357362" w:rsidRDefault="00582F88" w:rsidP="003A27F8">
            <w:pPr>
              <w:pStyle w:val="Body"/>
              <w:rPr>
                <w:sz w:val="16"/>
                <w:szCs w:val="16"/>
              </w:rPr>
            </w:pPr>
            <w:r w:rsidRPr="00357362">
              <w:rPr>
                <w:sz w:val="16"/>
                <w:szCs w:val="16"/>
              </w:rPr>
              <w:t>Starting a PAN is supported.  Operations include:</w:t>
            </w:r>
          </w:p>
          <w:p w:rsidR="00000000" w:rsidRDefault="00582F88">
            <w:pPr>
              <w:pStyle w:val="Body"/>
              <w:keepLines w:val="0"/>
              <w:numPr>
                <w:ilvl w:val="0"/>
                <w:numId w:val="31"/>
              </w:numPr>
              <w:tabs>
                <w:tab w:val="clear" w:pos="397"/>
                <w:tab w:val="num" w:pos="163"/>
              </w:tabs>
              <w:spacing w:before="0"/>
              <w:ind w:left="163" w:hanging="163"/>
              <w:rPr>
                <w:sz w:val="16"/>
                <w:szCs w:val="16"/>
              </w:rPr>
              <w:pPrChange w:id="317" w:author="TI User" w:date="2013-02-07T11:58:00Z">
                <w:pPr>
                  <w:pStyle w:val="Body"/>
                  <w:keepLines w:val="0"/>
                  <w:numPr>
                    <w:numId w:val="56"/>
                  </w:numPr>
                  <w:tabs>
                    <w:tab w:val="num" w:pos="163"/>
                    <w:tab w:val="num" w:pos="360"/>
                    <w:tab w:val="num" w:pos="720"/>
                  </w:tabs>
                  <w:spacing w:before="0"/>
                  <w:ind w:left="163" w:hanging="163"/>
                </w:pPr>
              </w:pPrChange>
            </w:pPr>
            <w:r w:rsidRPr="00357362">
              <w:rPr>
                <w:sz w:val="16"/>
                <w:szCs w:val="16"/>
              </w:rPr>
              <w:t>[MLME-START.request primitive]</w:t>
            </w:r>
          </w:p>
          <w:p w:rsidR="00000000" w:rsidRDefault="00582F88">
            <w:pPr>
              <w:pStyle w:val="Body"/>
              <w:keepLines w:val="0"/>
              <w:numPr>
                <w:ilvl w:val="0"/>
                <w:numId w:val="31"/>
              </w:numPr>
              <w:tabs>
                <w:tab w:val="clear" w:pos="397"/>
                <w:tab w:val="num" w:pos="163"/>
              </w:tabs>
              <w:spacing w:before="0"/>
              <w:ind w:left="163" w:hanging="163"/>
              <w:rPr>
                <w:sz w:val="16"/>
                <w:szCs w:val="16"/>
              </w:rPr>
              <w:pPrChange w:id="318" w:author="TI User" w:date="2013-02-07T11:58:00Z">
                <w:pPr>
                  <w:pStyle w:val="Body"/>
                  <w:keepLines w:val="0"/>
                  <w:numPr>
                    <w:numId w:val="56"/>
                  </w:numPr>
                  <w:tabs>
                    <w:tab w:val="num" w:pos="163"/>
                    <w:tab w:val="num" w:pos="360"/>
                    <w:tab w:val="num" w:pos="720"/>
                  </w:tabs>
                  <w:spacing w:before="0"/>
                  <w:ind w:left="163" w:hanging="163"/>
                </w:pPr>
              </w:pPrChange>
            </w:pPr>
            <w:r w:rsidRPr="00357362">
              <w:rPr>
                <w:sz w:val="16"/>
                <w:szCs w:val="16"/>
              </w:rPr>
              <w:t>[MLME-START.confirm primitive]</w:t>
            </w:r>
          </w:p>
        </w:tc>
        <w:tc>
          <w:tcPr>
            <w:tcW w:w="1151" w:type="dxa"/>
            <w:vMerge w:val="restart"/>
          </w:tcPr>
          <w:p w:rsidR="00582F88" w:rsidRPr="00357362" w:rsidRDefault="00A41A31"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7.1.14.1, 7.1.14.2, 7.5.2.3</w:t>
            </w:r>
          </w:p>
        </w:tc>
        <w:tc>
          <w:tcPr>
            <w:tcW w:w="864" w:type="dxa"/>
            <w:vMerge w:val="restart"/>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sidRPr="00D10E37">
              <w:rPr>
                <w:rStyle w:val="PlaceholderText"/>
                <w:color w:val="000000"/>
              </w:rPr>
              <w:t>Yes</w:t>
            </w:r>
          </w:p>
          <w:p w:rsidR="00582F88" w:rsidRDefault="00582F88" w:rsidP="00F06803">
            <w:pPr>
              <w:pStyle w:val="Body"/>
              <w:rPr>
                <w:rStyle w:val="PlaceholderText"/>
                <w:color w:val="000000"/>
              </w:rPr>
            </w:pPr>
            <w:r>
              <w:rPr>
                <w:rStyle w:val="PlaceholderText"/>
                <w:color w:val="000000"/>
              </w:rPr>
              <w:t>Yes</w:t>
            </w:r>
          </w:p>
          <w:p w:rsidR="00582F88" w:rsidRPr="006C4874" w:rsidRDefault="00582F88" w:rsidP="00F06803">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sidRPr="00D10E37">
              <w:rPr>
                <w:rStyle w:val="PlaceholderText"/>
                <w:color w:val="000000"/>
              </w:rPr>
              <w:t>Yes</w:t>
            </w:r>
          </w:p>
          <w:p w:rsidR="00582F88" w:rsidRDefault="00582F88" w:rsidP="00F06803">
            <w:pPr>
              <w:pStyle w:val="Body"/>
              <w:rPr>
                <w:rStyle w:val="PlaceholderText"/>
                <w:color w:val="000000"/>
              </w:rPr>
            </w:pPr>
            <w:r>
              <w:rPr>
                <w:rStyle w:val="PlaceholderText"/>
                <w:color w:val="000000"/>
              </w:rPr>
              <w:t>Yes</w:t>
            </w:r>
          </w:p>
          <w:p w:rsidR="00582F88" w:rsidRPr="000A4798" w:rsidRDefault="00582F88" w:rsidP="00F06803">
            <w:pPr>
              <w:pStyle w:val="Body"/>
              <w:rPr>
                <w:sz w:val="16"/>
                <w:szCs w:val="18"/>
                <w:lang w:val="nl-NL"/>
              </w:rPr>
            </w:pPr>
            <w:r>
              <w:rPr>
                <w:rStyle w:val="PlaceholderText"/>
                <w:color w:val="000000"/>
              </w:rPr>
              <w:t>No</w:t>
            </w:r>
          </w:p>
        </w:tc>
      </w:tr>
    </w:tbl>
    <w:p w:rsidR="00582F88" w:rsidRPr="003A27F8" w:rsidRDefault="00582F88" w:rsidP="003A27F8">
      <w:pPr>
        <w:pStyle w:val="Body"/>
        <w:rPr>
          <w:lang w:val="nl-NL"/>
        </w:rPr>
      </w:pPr>
    </w:p>
    <w:p w:rsidR="00582F88" w:rsidRDefault="00582F88" w:rsidP="009760E4">
      <w:pPr>
        <w:pStyle w:val="Heading4"/>
      </w:pPr>
      <w:r>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3A27F8">
            <w:pPr>
              <w:pStyle w:val="TableHeading"/>
              <w:rPr>
                <w:sz w:val="16"/>
                <w:szCs w:val="18"/>
              </w:rPr>
            </w:pPr>
            <w:r w:rsidRPr="00357362">
              <w:rPr>
                <w:sz w:val="16"/>
                <w:szCs w:val="18"/>
              </w:rPr>
              <w:t>Item number</w:t>
            </w:r>
          </w:p>
        </w:tc>
        <w:tc>
          <w:tcPr>
            <w:tcW w:w="143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rsidR="00582F88" w:rsidRPr="00357362" w:rsidRDefault="00582F88" w:rsidP="003A27F8">
            <w:pPr>
              <w:pStyle w:val="TableHeading"/>
              <w:rPr>
                <w:sz w:val="16"/>
                <w:szCs w:val="18"/>
              </w:rPr>
            </w:pPr>
            <w:r w:rsidRPr="00357362">
              <w:rPr>
                <w:sz w:val="16"/>
                <w:szCs w:val="18"/>
              </w:rPr>
              <w:t>Reference</w:t>
            </w:r>
          </w:p>
        </w:tc>
        <w:tc>
          <w:tcPr>
            <w:tcW w:w="864" w:type="dxa"/>
            <w:vAlign w:val="center"/>
          </w:tcPr>
          <w:p w:rsidR="00582F88" w:rsidRPr="00357362" w:rsidRDefault="00582F88" w:rsidP="003A27F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351"/>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A1</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rsidR="00582F88" w:rsidRPr="00357362" w:rsidRDefault="00A41A31"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7.5.3.1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sidRPr="00D10E37">
              <w:rPr>
                <w:rStyle w:val="PlaceholderText"/>
                <w:color w:val="000000"/>
              </w:rPr>
              <w:t>Yes</w:t>
            </w:r>
          </w:p>
          <w:p w:rsidR="00582F88" w:rsidRDefault="00582F88" w:rsidP="00F06803">
            <w:pPr>
              <w:pStyle w:val="Body"/>
              <w:rPr>
                <w:rStyle w:val="PlaceholderText"/>
                <w:color w:val="000000"/>
              </w:rPr>
            </w:pPr>
            <w:r>
              <w:rPr>
                <w:rStyle w:val="PlaceholderText"/>
                <w:color w:val="000000"/>
              </w:rPr>
              <w:t>Yes</w:t>
            </w:r>
          </w:p>
          <w:p w:rsidR="00582F88" w:rsidRPr="000A4798" w:rsidRDefault="00582F88" w:rsidP="00F06803">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sidRPr="00D10E37">
              <w:rPr>
                <w:rStyle w:val="PlaceholderText"/>
                <w:color w:val="000000"/>
              </w:rPr>
              <w:t>Yes</w:t>
            </w:r>
          </w:p>
          <w:p w:rsidR="00582F88" w:rsidRDefault="00582F88" w:rsidP="00F06803">
            <w:pPr>
              <w:pStyle w:val="Body"/>
              <w:rPr>
                <w:rStyle w:val="PlaceholderText"/>
                <w:color w:val="000000"/>
              </w:rPr>
            </w:pPr>
            <w:r>
              <w:rPr>
                <w:rStyle w:val="PlaceholderText"/>
                <w:color w:val="000000"/>
              </w:rPr>
              <w:t>Yes</w:t>
            </w:r>
          </w:p>
          <w:p w:rsidR="00582F88" w:rsidRPr="000A4798" w:rsidRDefault="00582F88" w:rsidP="00F06803">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A2</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rsidR="00582F88" w:rsidRPr="00357362" w:rsidRDefault="00A41A31"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7.5.3.1</w:t>
            </w:r>
          </w:p>
        </w:tc>
        <w:tc>
          <w:tcPr>
            <w:tcW w:w="864" w:type="dxa"/>
            <w:vMerge w:val="restart"/>
          </w:tcPr>
          <w:p w:rsidR="00582F88" w:rsidRPr="00357362" w:rsidRDefault="00582F8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rsidR="00582F88" w:rsidRPr="00357362" w:rsidRDefault="00582F88" w:rsidP="003A27F8">
            <w:pPr>
              <w:rPr>
                <w:sz w:val="16"/>
                <w:szCs w:val="16"/>
                <w:lang w:val="nl-NL" w:eastAsia="ja-JP"/>
              </w:rPr>
            </w:pPr>
          </w:p>
          <w:p w:rsidR="00582F88" w:rsidRPr="00357362" w:rsidRDefault="00582F88" w:rsidP="003A27F8">
            <w:pPr>
              <w:rPr>
                <w:sz w:val="16"/>
                <w:szCs w:val="16"/>
                <w:lang w:val="nl-NL" w:eastAsia="ja-JP"/>
              </w:rPr>
            </w:pP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Yes</w:t>
            </w:r>
          </w:p>
          <w:p w:rsidR="00582F88" w:rsidRPr="000A4798" w:rsidRDefault="00582F88" w:rsidP="00F06803">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Yes</w:t>
            </w:r>
          </w:p>
          <w:p w:rsidR="00582F88" w:rsidRPr="000A4798" w:rsidRDefault="00582F88" w:rsidP="00282164">
            <w:pPr>
              <w:pStyle w:val="Body"/>
              <w:rPr>
                <w:sz w:val="16"/>
                <w:szCs w:val="18"/>
                <w:lang w:val="nl-NL"/>
              </w:rPr>
            </w:pPr>
            <w:r>
              <w:rPr>
                <w:rStyle w:val="PlaceholderText"/>
                <w:color w:val="000000"/>
              </w:rPr>
              <w:t>Yes</w:t>
            </w:r>
          </w:p>
        </w:tc>
      </w:tr>
      <w:tr w:rsidR="00582F88" w:rsidRPr="00357362" w:rsidTr="00357362">
        <w:trPr>
          <w:cantSplit/>
          <w:trHeight w:val="2313"/>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A3</w:t>
            </w:r>
          </w:p>
        </w:tc>
        <w:tc>
          <w:tcPr>
            <w:tcW w:w="1433" w:type="dxa"/>
            <w:vMerge w:val="restart"/>
          </w:tcPr>
          <w:p w:rsidR="00582F88" w:rsidRPr="00357362" w:rsidRDefault="00582F88" w:rsidP="003A27F8">
            <w:pPr>
              <w:pStyle w:val="Body"/>
              <w:rPr>
                <w:sz w:val="16"/>
                <w:szCs w:val="16"/>
              </w:rPr>
            </w:pPr>
            <w:r w:rsidRPr="00357362">
              <w:rPr>
                <w:sz w:val="16"/>
                <w:szCs w:val="16"/>
              </w:rPr>
              <w:t>The server can process association requests.  Operations include:</w:t>
            </w:r>
          </w:p>
          <w:p w:rsidR="00000000" w:rsidRDefault="00582F88">
            <w:pPr>
              <w:pStyle w:val="Body"/>
              <w:keepLines w:val="0"/>
              <w:numPr>
                <w:ilvl w:val="0"/>
                <w:numId w:val="33"/>
              </w:numPr>
              <w:tabs>
                <w:tab w:val="clear" w:pos="397"/>
                <w:tab w:val="num" w:pos="163"/>
              </w:tabs>
              <w:spacing w:before="0"/>
              <w:ind w:left="163" w:hanging="163"/>
              <w:rPr>
                <w:sz w:val="16"/>
                <w:szCs w:val="16"/>
              </w:rPr>
              <w:pPrChange w:id="319" w:author="TI User" w:date="2013-02-07T11:58:00Z">
                <w:pPr>
                  <w:pStyle w:val="Body"/>
                  <w:keepLines w:val="0"/>
                  <w:numPr>
                    <w:numId w:val="57"/>
                  </w:numPr>
                  <w:tabs>
                    <w:tab w:val="num" w:pos="163"/>
                    <w:tab w:val="num" w:pos="360"/>
                    <w:tab w:val="num" w:pos="720"/>
                  </w:tabs>
                  <w:spacing w:before="0"/>
                  <w:ind w:left="163" w:hanging="163"/>
                </w:pPr>
              </w:pPrChange>
            </w:pPr>
            <w:r w:rsidRPr="00357362">
              <w:rPr>
                <w:sz w:val="16"/>
                <w:szCs w:val="16"/>
              </w:rPr>
              <w:t>[MLME-ASSOCIATE.indicate primitive]</w:t>
            </w:r>
          </w:p>
          <w:p w:rsidR="00000000" w:rsidRDefault="00582F88">
            <w:pPr>
              <w:pStyle w:val="Body"/>
              <w:keepLines w:val="0"/>
              <w:numPr>
                <w:ilvl w:val="0"/>
                <w:numId w:val="33"/>
              </w:numPr>
              <w:tabs>
                <w:tab w:val="clear" w:pos="397"/>
                <w:tab w:val="num" w:pos="163"/>
              </w:tabs>
              <w:spacing w:before="0"/>
              <w:ind w:left="163" w:hanging="163"/>
              <w:rPr>
                <w:sz w:val="16"/>
                <w:szCs w:val="16"/>
              </w:rPr>
              <w:pPrChange w:id="320" w:author="TI User" w:date="2013-02-07T11:58:00Z">
                <w:pPr>
                  <w:pStyle w:val="Body"/>
                  <w:keepLines w:val="0"/>
                  <w:numPr>
                    <w:numId w:val="57"/>
                  </w:numPr>
                  <w:tabs>
                    <w:tab w:val="num" w:pos="163"/>
                    <w:tab w:val="num" w:pos="360"/>
                    <w:tab w:val="num" w:pos="720"/>
                  </w:tabs>
                  <w:spacing w:before="0"/>
                  <w:ind w:left="163" w:hanging="163"/>
                </w:pPr>
              </w:pPrChange>
            </w:pPr>
            <w:r w:rsidRPr="00357362">
              <w:rPr>
                <w:sz w:val="16"/>
                <w:szCs w:val="16"/>
              </w:rPr>
              <w:t>[MLME-ASSOCIATE.response primitive]</w:t>
            </w:r>
          </w:p>
          <w:p w:rsidR="00000000" w:rsidRDefault="00582F88">
            <w:pPr>
              <w:pStyle w:val="Body"/>
              <w:keepLines w:val="0"/>
              <w:numPr>
                <w:ilvl w:val="0"/>
                <w:numId w:val="33"/>
              </w:numPr>
              <w:tabs>
                <w:tab w:val="clear" w:pos="397"/>
                <w:tab w:val="num" w:pos="163"/>
              </w:tabs>
              <w:spacing w:before="0"/>
              <w:ind w:left="163" w:hanging="163"/>
              <w:rPr>
                <w:sz w:val="16"/>
                <w:szCs w:val="16"/>
              </w:rPr>
              <w:pPrChange w:id="321" w:author="TI User" w:date="2013-02-07T11:58:00Z">
                <w:pPr>
                  <w:pStyle w:val="Body"/>
                  <w:keepLines w:val="0"/>
                  <w:numPr>
                    <w:numId w:val="57"/>
                  </w:numPr>
                  <w:tabs>
                    <w:tab w:val="num" w:pos="163"/>
                    <w:tab w:val="num" w:pos="360"/>
                    <w:tab w:val="num" w:pos="720"/>
                  </w:tabs>
                  <w:spacing w:before="0"/>
                  <w:ind w:left="163" w:hanging="163"/>
                </w:pPr>
              </w:pPrChange>
            </w:pPr>
            <w:r w:rsidRPr="00357362">
              <w:rPr>
                <w:sz w:val="16"/>
                <w:szCs w:val="16"/>
              </w:rPr>
              <w:t>Reception and processing of the association request command.</w:t>
            </w:r>
          </w:p>
          <w:p w:rsidR="00000000" w:rsidRDefault="00582F88">
            <w:pPr>
              <w:pStyle w:val="Body"/>
              <w:keepLines w:val="0"/>
              <w:numPr>
                <w:ilvl w:val="0"/>
                <w:numId w:val="33"/>
              </w:numPr>
              <w:tabs>
                <w:tab w:val="clear" w:pos="397"/>
                <w:tab w:val="num" w:pos="163"/>
              </w:tabs>
              <w:spacing w:before="0"/>
              <w:ind w:left="163" w:hanging="163"/>
              <w:rPr>
                <w:sz w:val="16"/>
                <w:szCs w:val="16"/>
              </w:rPr>
              <w:pPrChange w:id="322" w:author="TI User" w:date="2013-02-07T11:58:00Z">
                <w:pPr>
                  <w:pStyle w:val="Body"/>
                  <w:keepLines w:val="0"/>
                  <w:numPr>
                    <w:numId w:val="57"/>
                  </w:numPr>
                  <w:tabs>
                    <w:tab w:val="num" w:pos="163"/>
                    <w:tab w:val="num" w:pos="360"/>
                    <w:tab w:val="num" w:pos="720"/>
                  </w:tabs>
                  <w:spacing w:before="0"/>
                  <w:ind w:left="163" w:hanging="163"/>
                </w:pPr>
              </w:pPrChange>
            </w:pPr>
            <w:r w:rsidRPr="00357362">
              <w:rPr>
                <w:sz w:val="16"/>
                <w:szCs w:val="16"/>
              </w:rPr>
              <w:t>Transmission of the association response command.</w:t>
            </w:r>
          </w:p>
        </w:tc>
        <w:tc>
          <w:tcPr>
            <w:tcW w:w="1151" w:type="dxa"/>
            <w:vMerge w:val="restart"/>
          </w:tcPr>
          <w:p w:rsidR="00582F88" w:rsidRPr="00357362" w:rsidRDefault="00A41A31"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7.1.3.2, 7.1.3.3, 7.3.1.1, 7.3.1.2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sidRPr="00D10E37">
              <w:rPr>
                <w:rStyle w:val="PlaceholderText"/>
                <w:color w:val="000000"/>
              </w:rPr>
              <w:t>Yes</w:t>
            </w:r>
          </w:p>
          <w:p w:rsidR="00582F88" w:rsidRDefault="00582F88" w:rsidP="00F06803">
            <w:pPr>
              <w:pStyle w:val="Body"/>
              <w:rPr>
                <w:rStyle w:val="PlaceholderText"/>
                <w:color w:val="000000"/>
              </w:rPr>
            </w:pPr>
            <w:r>
              <w:rPr>
                <w:rStyle w:val="PlaceholderText"/>
                <w:color w:val="000000"/>
              </w:rPr>
              <w:t>Yes</w:t>
            </w:r>
          </w:p>
          <w:p w:rsidR="00582F88" w:rsidRPr="00A03DCF" w:rsidRDefault="00582F88" w:rsidP="00F06803">
            <w:pPr>
              <w:pStyle w:val="Body"/>
              <w:rPr>
                <w:sz w:val="16"/>
                <w:szCs w:val="18"/>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sidRPr="00D10E37">
              <w:rPr>
                <w:rStyle w:val="PlaceholderText"/>
                <w:color w:val="000000"/>
              </w:rPr>
              <w:t>Yes</w:t>
            </w:r>
          </w:p>
          <w:p w:rsidR="00582F88" w:rsidRDefault="00582F88" w:rsidP="00F06803">
            <w:pPr>
              <w:pStyle w:val="Body"/>
              <w:rPr>
                <w:rStyle w:val="PlaceholderText"/>
                <w:color w:val="000000"/>
              </w:rPr>
            </w:pPr>
            <w:r>
              <w:rPr>
                <w:rStyle w:val="PlaceholderText"/>
                <w:color w:val="000000"/>
              </w:rPr>
              <w:t>Yes</w:t>
            </w:r>
          </w:p>
          <w:p w:rsidR="00582F88" w:rsidRPr="00A03DCF" w:rsidRDefault="00582F88" w:rsidP="00F06803">
            <w:pPr>
              <w:pStyle w:val="Body"/>
              <w:rPr>
                <w:sz w:val="16"/>
                <w:szCs w:val="18"/>
                <w:lang w:val="nl-NL"/>
              </w:rPr>
            </w:pPr>
            <w:r>
              <w:rPr>
                <w:rStyle w:val="PlaceholderText"/>
                <w:color w:val="000000"/>
              </w:rPr>
              <w:t>No</w:t>
            </w:r>
          </w:p>
        </w:tc>
      </w:tr>
      <w:tr w:rsidR="00582F88" w:rsidRPr="00357362" w:rsidTr="00357362">
        <w:trPr>
          <w:cantSplit/>
          <w:trHeight w:val="1974"/>
        </w:trPr>
        <w:tc>
          <w:tcPr>
            <w:tcW w:w="830"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lastRenderedPageBreak/>
              <w:t>A4</w:t>
            </w:r>
          </w:p>
        </w:tc>
        <w:tc>
          <w:tcPr>
            <w:tcW w:w="1433" w:type="dxa"/>
            <w:vMerge w:val="restart"/>
          </w:tcPr>
          <w:p w:rsidR="00582F88" w:rsidRPr="00357362" w:rsidRDefault="00582F88" w:rsidP="003A27F8">
            <w:pPr>
              <w:pStyle w:val="Body"/>
              <w:rPr>
                <w:bCs/>
                <w:sz w:val="16"/>
                <w:szCs w:val="16"/>
              </w:rPr>
            </w:pPr>
            <w:r w:rsidRPr="00357362">
              <w:rPr>
                <w:bCs/>
                <w:sz w:val="16"/>
                <w:szCs w:val="16"/>
              </w:rPr>
              <w:t>The client can perform association.  Operations include:</w:t>
            </w:r>
          </w:p>
          <w:p w:rsidR="00000000" w:rsidRDefault="00582F88">
            <w:pPr>
              <w:pStyle w:val="Body"/>
              <w:keepLines w:val="0"/>
              <w:numPr>
                <w:ilvl w:val="0"/>
                <w:numId w:val="32"/>
              </w:numPr>
              <w:tabs>
                <w:tab w:val="clear" w:pos="397"/>
                <w:tab w:val="num" w:pos="163"/>
              </w:tabs>
              <w:spacing w:before="0"/>
              <w:ind w:left="163" w:hanging="163"/>
              <w:rPr>
                <w:bCs/>
                <w:sz w:val="16"/>
                <w:szCs w:val="16"/>
              </w:rPr>
              <w:pPrChange w:id="323" w:author="TI User" w:date="2013-02-07T11:58:00Z">
                <w:pPr>
                  <w:pStyle w:val="Body"/>
                  <w:keepLines w:val="0"/>
                  <w:numPr>
                    <w:numId w:val="58"/>
                  </w:numPr>
                  <w:tabs>
                    <w:tab w:val="num" w:pos="163"/>
                    <w:tab w:val="num" w:pos="360"/>
                    <w:tab w:val="num" w:pos="720"/>
                  </w:tabs>
                  <w:spacing w:before="0"/>
                  <w:ind w:left="163" w:hanging="163"/>
                </w:pPr>
              </w:pPrChange>
            </w:pPr>
            <w:r w:rsidRPr="00357362">
              <w:rPr>
                <w:bCs/>
                <w:sz w:val="16"/>
                <w:szCs w:val="16"/>
              </w:rPr>
              <w:t>[MLME-ASSOCIATE.request primitive]</w:t>
            </w:r>
          </w:p>
          <w:p w:rsidR="00000000" w:rsidRDefault="00582F88">
            <w:pPr>
              <w:pStyle w:val="Body"/>
              <w:keepLines w:val="0"/>
              <w:numPr>
                <w:ilvl w:val="0"/>
                <w:numId w:val="32"/>
              </w:numPr>
              <w:tabs>
                <w:tab w:val="clear" w:pos="397"/>
                <w:tab w:val="num" w:pos="163"/>
              </w:tabs>
              <w:spacing w:before="0"/>
              <w:ind w:left="163" w:hanging="163"/>
              <w:rPr>
                <w:bCs/>
                <w:sz w:val="16"/>
                <w:szCs w:val="16"/>
              </w:rPr>
              <w:pPrChange w:id="324" w:author="TI User" w:date="2013-02-07T11:58:00Z">
                <w:pPr>
                  <w:pStyle w:val="Body"/>
                  <w:keepLines w:val="0"/>
                  <w:numPr>
                    <w:numId w:val="58"/>
                  </w:numPr>
                  <w:tabs>
                    <w:tab w:val="num" w:pos="163"/>
                    <w:tab w:val="num" w:pos="360"/>
                    <w:tab w:val="num" w:pos="720"/>
                  </w:tabs>
                  <w:spacing w:before="0"/>
                  <w:ind w:left="163" w:hanging="163"/>
                </w:pPr>
              </w:pPrChange>
            </w:pPr>
            <w:r w:rsidRPr="00357362">
              <w:rPr>
                <w:bCs/>
                <w:sz w:val="16"/>
                <w:szCs w:val="16"/>
              </w:rPr>
              <w:t>[MLME-ASSOCIATE.confirm primitive]</w:t>
            </w:r>
          </w:p>
          <w:p w:rsidR="00000000" w:rsidRDefault="00582F88">
            <w:pPr>
              <w:pStyle w:val="Body"/>
              <w:keepLines w:val="0"/>
              <w:numPr>
                <w:ilvl w:val="0"/>
                <w:numId w:val="32"/>
              </w:numPr>
              <w:tabs>
                <w:tab w:val="clear" w:pos="397"/>
                <w:tab w:val="num" w:pos="163"/>
              </w:tabs>
              <w:spacing w:before="0"/>
              <w:ind w:left="163" w:hanging="163"/>
              <w:rPr>
                <w:bCs/>
                <w:sz w:val="16"/>
                <w:szCs w:val="16"/>
              </w:rPr>
              <w:pPrChange w:id="325" w:author="TI User" w:date="2013-02-07T11:58:00Z">
                <w:pPr>
                  <w:pStyle w:val="Body"/>
                  <w:keepLines w:val="0"/>
                  <w:numPr>
                    <w:numId w:val="58"/>
                  </w:numPr>
                  <w:tabs>
                    <w:tab w:val="num" w:pos="163"/>
                    <w:tab w:val="num" w:pos="360"/>
                    <w:tab w:val="num" w:pos="720"/>
                  </w:tabs>
                  <w:spacing w:before="0"/>
                  <w:ind w:left="163" w:hanging="163"/>
                </w:pPr>
              </w:pPrChange>
            </w:pPr>
            <w:r w:rsidRPr="00357362">
              <w:rPr>
                <w:bCs/>
                <w:sz w:val="16"/>
                <w:szCs w:val="16"/>
              </w:rPr>
              <w:t>Transmission of the association request command.</w:t>
            </w:r>
          </w:p>
          <w:p w:rsidR="00000000" w:rsidRDefault="00582F88">
            <w:pPr>
              <w:pStyle w:val="Body"/>
              <w:keepLines w:val="0"/>
              <w:numPr>
                <w:ilvl w:val="0"/>
                <w:numId w:val="32"/>
              </w:numPr>
              <w:tabs>
                <w:tab w:val="clear" w:pos="397"/>
                <w:tab w:val="num" w:pos="163"/>
              </w:tabs>
              <w:spacing w:before="0"/>
              <w:ind w:left="163" w:hanging="163"/>
              <w:rPr>
                <w:bCs/>
                <w:sz w:val="16"/>
                <w:szCs w:val="16"/>
              </w:rPr>
              <w:pPrChange w:id="326" w:author="TI User" w:date="2013-02-07T11:58:00Z">
                <w:pPr>
                  <w:pStyle w:val="Body"/>
                  <w:keepLines w:val="0"/>
                  <w:numPr>
                    <w:numId w:val="58"/>
                  </w:numPr>
                  <w:tabs>
                    <w:tab w:val="num" w:pos="163"/>
                    <w:tab w:val="num" w:pos="360"/>
                    <w:tab w:val="num" w:pos="720"/>
                  </w:tabs>
                  <w:spacing w:before="0"/>
                  <w:ind w:left="163" w:hanging="163"/>
                </w:pPr>
              </w:pPrChange>
            </w:pPr>
            <w:r w:rsidRPr="00357362">
              <w:rPr>
                <w:bCs/>
                <w:sz w:val="16"/>
                <w:szCs w:val="16"/>
              </w:rPr>
              <w:t>Reception and processing of the association response command.</w:t>
            </w:r>
          </w:p>
        </w:tc>
        <w:tc>
          <w:tcPr>
            <w:tcW w:w="1151" w:type="dxa"/>
            <w:vMerge w:val="restart"/>
          </w:tcPr>
          <w:p w:rsidR="00582F88" w:rsidRPr="00357362" w:rsidRDefault="00A41A31" w:rsidP="00357362">
            <w:pPr>
              <w:pStyle w:val="Body"/>
              <w:keepNext/>
              <w:jc w:val="center"/>
              <w:rPr>
                <w:bCs/>
                <w:sz w:val="16"/>
                <w:szCs w:val="16"/>
                <w:lang w:eastAsia="ja-JP"/>
              </w:rPr>
            </w:pPr>
            <w:fldSimple w:instr=" REF _Ref72146498 \n \h  \* MERGEFORMAT ">
              <w:r w:rsidR="00582F88" w:rsidRPr="006A3C25">
                <w:rPr>
                  <w:bCs/>
                  <w:sz w:val="16"/>
                  <w:szCs w:val="16"/>
                  <w:lang w:eastAsia="ja-JP"/>
                </w:rPr>
                <w:t>[R5]</w:t>
              </w:r>
            </w:fldSimple>
            <w:r w:rsidR="00582F88" w:rsidRPr="00357362">
              <w:rPr>
                <w:bCs/>
                <w:sz w:val="16"/>
                <w:szCs w:val="16"/>
                <w:lang w:eastAsia="ja-JP"/>
              </w:rPr>
              <w:t xml:space="preserve"> 7.1.3.1, 7.1.3.4, 7.3.1.1, 7.3.1.2</w:t>
            </w:r>
          </w:p>
        </w:tc>
        <w:tc>
          <w:tcPr>
            <w:tcW w:w="864"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A27F8">
            <w:pPr>
              <w:pStyle w:val="Body"/>
              <w:rPr>
                <w:sz w:val="16"/>
                <w:szCs w:val="18"/>
                <w:lang w:val="nl-NL"/>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Yes</w:t>
            </w:r>
          </w:p>
          <w:p w:rsidR="00582F88" w:rsidRPr="00A03DCF" w:rsidRDefault="00582F88" w:rsidP="00F06803">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A27F8">
            <w:pPr>
              <w:pStyle w:val="Body"/>
              <w:rPr>
                <w:sz w:val="16"/>
                <w:szCs w:val="18"/>
                <w:lang w:val="nl-NL"/>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Yes</w:t>
            </w:r>
          </w:p>
          <w:p w:rsidR="00582F88" w:rsidRPr="00A03DCF" w:rsidRDefault="00582F88" w:rsidP="00F06803">
            <w:pPr>
              <w:pStyle w:val="Body"/>
              <w:rPr>
                <w:sz w:val="16"/>
                <w:szCs w:val="18"/>
                <w:lang w:val="nl-NL"/>
              </w:rPr>
            </w:pPr>
            <w:r>
              <w:rPr>
                <w:rStyle w:val="PlaceholderText"/>
                <w:color w:val="000000"/>
              </w:rPr>
              <w:t>Yes</w:t>
            </w:r>
            <w:r>
              <w:rPr>
                <w:rStyle w:val="PlaceholderText"/>
              </w:rPr>
              <w:t>.</w:t>
            </w:r>
          </w:p>
        </w:tc>
      </w:tr>
    </w:tbl>
    <w:p w:rsidR="00582F88" w:rsidRPr="003A27F8" w:rsidRDefault="00582F88" w:rsidP="003A27F8">
      <w:pPr>
        <w:pStyle w:val="Body"/>
        <w:rPr>
          <w:lang w:val="nl-NL"/>
        </w:rPr>
      </w:pPr>
    </w:p>
    <w:p w:rsidR="00582F88" w:rsidRDefault="00582F88" w:rsidP="009760E4">
      <w:pPr>
        <w:pStyle w:val="Heading4"/>
      </w:pPr>
      <w:r>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70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D1</w:t>
            </w:r>
          </w:p>
        </w:tc>
        <w:tc>
          <w:tcPr>
            <w:tcW w:w="1433" w:type="dxa"/>
            <w:vMerge w:val="restart"/>
          </w:tcPr>
          <w:p w:rsidR="00582F88" w:rsidRPr="00357362" w:rsidRDefault="00582F88" w:rsidP="00893F48">
            <w:pPr>
              <w:pStyle w:val="Body"/>
              <w:rPr>
                <w:sz w:val="16"/>
                <w:szCs w:val="16"/>
              </w:rPr>
            </w:pPr>
            <w:r w:rsidRPr="00357362">
              <w:rPr>
                <w:sz w:val="16"/>
                <w:szCs w:val="16"/>
              </w:rPr>
              <w:t>The device can request a disassociation.  Operations include:</w:t>
            </w:r>
          </w:p>
          <w:p w:rsidR="00000000" w:rsidRDefault="00582F88">
            <w:pPr>
              <w:pStyle w:val="Body"/>
              <w:keepLines w:val="0"/>
              <w:numPr>
                <w:ilvl w:val="0"/>
                <w:numId w:val="34"/>
              </w:numPr>
              <w:tabs>
                <w:tab w:val="clear" w:pos="397"/>
                <w:tab w:val="num" w:pos="163"/>
              </w:tabs>
              <w:spacing w:before="0"/>
              <w:ind w:left="163" w:hanging="163"/>
              <w:rPr>
                <w:sz w:val="16"/>
                <w:szCs w:val="16"/>
              </w:rPr>
              <w:pPrChange w:id="327" w:author="TI User" w:date="2013-02-07T11:58:00Z">
                <w:pPr>
                  <w:pStyle w:val="Body"/>
                  <w:keepLines w:val="0"/>
                  <w:numPr>
                    <w:numId w:val="59"/>
                  </w:numPr>
                  <w:tabs>
                    <w:tab w:val="num" w:pos="163"/>
                    <w:tab w:val="num" w:pos="360"/>
                    <w:tab w:val="num" w:pos="720"/>
                  </w:tabs>
                  <w:spacing w:before="0"/>
                  <w:ind w:left="163" w:hanging="163"/>
                </w:pPr>
              </w:pPrChange>
            </w:pPr>
            <w:r w:rsidRPr="00357362">
              <w:rPr>
                <w:sz w:val="16"/>
                <w:szCs w:val="16"/>
              </w:rPr>
              <w:t>[MLME-DISASSOCIATE.request primitive]</w:t>
            </w:r>
          </w:p>
          <w:p w:rsidR="00000000" w:rsidRDefault="00582F88">
            <w:pPr>
              <w:pStyle w:val="Body"/>
              <w:keepLines w:val="0"/>
              <w:numPr>
                <w:ilvl w:val="0"/>
                <w:numId w:val="34"/>
              </w:numPr>
              <w:tabs>
                <w:tab w:val="clear" w:pos="397"/>
                <w:tab w:val="num" w:pos="163"/>
              </w:tabs>
              <w:spacing w:before="0"/>
              <w:ind w:left="163" w:hanging="163"/>
              <w:rPr>
                <w:sz w:val="16"/>
                <w:szCs w:val="16"/>
              </w:rPr>
              <w:pPrChange w:id="328" w:author="TI User" w:date="2013-02-07T11:58:00Z">
                <w:pPr>
                  <w:pStyle w:val="Body"/>
                  <w:keepLines w:val="0"/>
                  <w:numPr>
                    <w:numId w:val="59"/>
                  </w:numPr>
                  <w:tabs>
                    <w:tab w:val="num" w:pos="163"/>
                    <w:tab w:val="num" w:pos="360"/>
                    <w:tab w:val="num" w:pos="720"/>
                  </w:tabs>
                  <w:spacing w:before="0"/>
                  <w:ind w:left="163" w:hanging="163"/>
                </w:pPr>
              </w:pPrChange>
            </w:pPr>
            <w:r w:rsidRPr="00357362">
              <w:rPr>
                <w:sz w:val="16"/>
                <w:szCs w:val="16"/>
              </w:rPr>
              <w:t>[MLME-DISASSOCIATE.confirm primitive]</w:t>
            </w:r>
          </w:p>
          <w:p w:rsidR="00000000" w:rsidRDefault="00582F88">
            <w:pPr>
              <w:pStyle w:val="Body"/>
              <w:keepLines w:val="0"/>
              <w:numPr>
                <w:ilvl w:val="0"/>
                <w:numId w:val="34"/>
              </w:numPr>
              <w:tabs>
                <w:tab w:val="clear" w:pos="397"/>
                <w:tab w:val="num" w:pos="163"/>
              </w:tabs>
              <w:spacing w:before="0"/>
              <w:ind w:left="163" w:hanging="163"/>
              <w:rPr>
                <w:sz w:val="16"/>
                <w:szCs w:val="16"/>
              </w:rPr>
              <w:pPrChange w:id="329" w:author="TI User" w:date="2013-02-07T11:58:00Z">
                <w:pPr>
                  <w:pStyle w:val="Body"/>
                  <w:keepLines w:val="0"/>
                  <w:numPr>
                    <w:numId w:val="59"/>
                  </w:numPr>
                  <w:tabs>
                    <w:tab w:val="num" w:pos="163"/>
                    <w:tab w:val="num" w:pos="360"/>
                    <w:tab w:val="num" w:pos="720"/>
                  </w:tabs>
                  <w:spacing w:before="0"/>
                  <w:ind w:left="163" w:hanging="163"/>
                </w:pPr>
              </w:pPrChange>
            </w:pPr>
            <w:r w:rsidRPr="00357362">
              <w:rPr>
                <w:sz w:val="16"/>
                <w:szCs w:val="16"/>
              </w:rPr>
              <w:t>Transmission of the disassociation notify command.</w:t>
            </w:r>
          </w:p>
        </w:tc>
        <w:tc>
          <w:tcPr>
            <w:tcW w:w="1151" w:type="dxa"/>
            <w:vMerge w:val="restart"/>
          </w:tcPr>
          <w:p w:rsidR="00582F88" w:rsidRPr="00357362" w:rsidRDefault="00A41A31"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7.1.4.1, 7.1.4.3, 7.3.1.3</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A03DCF" w:rsidRDefault="00582F88" w:rsidP="00F06803">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357362" w:rsidRDefault="00582F88" w:rsidP="00F06803">
            <w:pPr>
              <w:pStyle w:val="Body"/>
              <w:rPr>
                <w:sz w:val="16"/>
                <w:szCs w:val="18"/>
                <w:lang w:val="nl-NL"/>
              </w:rPr>
            </w:pPr>
            <w:r>
              <w:rPr>
                <w:rStyle w:val="PlaceholderText"/>
                <w:color w:val="000000"/>
              </w:rPr>
              <w:t>No</w:t>
            </w:r>
          </w:p>
        </w:tc>
      </w:tr>
      <w:tr w:rsidR="00582F88" w:rsidRPr="00357362" w:rsidTr="00357362">
        <w:trPr>
          <w:cantSplit/>
          <w:trHeight w:val="1577"/>
        </w:trPr>
        <w:tc>
          <w:tcPr>
            <w:tcW w:w="830"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lastRenderedPageBreak/>
              <w:t>D2</w:t>
            </w:r>
          </w:p>
        </w:tc>
        <w:tc>
          <w:tcPr>
            <w:tcW w:w="1433" w:type="dxa"/>
            <w:vMerge w:val="restart"/>
          </w:tcPr>
          <w:p w:rsidR="00582F88" w:rsidRPr="00357362" w:rsidRDefault="00582F88" w:rsidP="00893F48">
            <w:pPr>
              <w:pStyle w:val="Body"/>
              <w:rPr>
                <w:bCs/>
                <w:sz w:val="16"/>
                <w:szCs w:val="16"/>
              </w:rPr>
            </w:pPr>
            <w:r w:rsidRPr="00357362">
              <w:rPr>
                <w:bCs/>
                <w:sz w:val="16"/>
                <w:szCs w:val="16"/>
              </w:rPr>
              <w:t>The client can react to a disassociation from the server.  Operations include:</w:t>
            </w:r>
          </w:p>
          <w:p w:rsidR="00000000" w:rsidRDefault="00582F88">
            <w:pPr>
              <w:pStyle w:val="Body"/>
              <w:keepLines w:val="0"/>
              <w:numPr>
                <w:ilvl w:val="0"/>
                <w:numId w:val="34"/>
              </w:numPr>
              <w:tabs>
                <w:tab w:val="clear" w:pos="397"/>
                <w:tab w:val="num" w:pos="163"/>
              </w:tabs>
              <w:spacing w:before="0"/>
              <w:ind w:left="163" w:hanging="163"/>
              <w:rPr>
                <w:bCs/>
                <w:sz w:val="16"/>
                <w:szCs w:val="16"/>
              </w:rPr>
              <w:pPrChange w:id="330" w:author="TI User" w:date="2013-02-07T11:58:00Z">
                <w:pPr>
                  <w:pStyle w:val="Body"/>
                  <w:keepLines w:val="0"/>
                  <w:numPr>
                    <w:numId w:val="59"/>
                  </w:numPr>
                  <w:tabs>
                    <w:tab w:val="num" w:pos="163"/>
                    <w:tab w:val="num" w:pos="360"/>
                    <w:tab w:val="num" w:pos="720"/>
                  </w:tabs>
                  <w:spacing w:before="0"/>
                  <w:ind w:left="163" w:hanging="163"/>
                </w:pPr>
              </w:pPrChange>
            </w:pPr>
            <w:r w:rsidRPr="00357362">
              <w:rPr>
                <w:bCs/>
                <w:sz w:val="16"/>
                <w:szCs w:val="16"/>
              </w:rPr>
              <w:t>[MLME-DISASSOCIATE.indicate primitive]</w:t>
            </w:r>
          </w:p>
          <w:p w:rsidR="00000000" w:rsidRDefault="00582F88">
            <w:pPr>
              <w:pStyle w:val="Body"/>
              <w:keepLines w:val="0"/>
              <w:numPr>
                <w:ilvl w:val="0"/>
                <w:numId w:val="34"/>
              </w:numPr>
              <w:tabs>
                <w:tab w:val="clear" w:pos="397"/>
                <w:tab w:val="num" w:pos="163"/>
              </w:tabs>
              <w:spacing w:before="0"/>
              <w:ind w:left="163" w:hanging="163"/>
              <w:rPr>
                <w:bCs/>
                <w:sz w:val="16"/>
                <w:szCs w:val="16"/>
              </w:rPr>
              <w:pPrChange w:id="331" w:author="TI User" w:date="2013-02-07T11:58:00Z">
                <w:pPr>
                  <w:pStyle w:val="Body"/>
                  <w:keepLines w:val="0"/>
                  <w:numPr>
                    <w:numId w:val="59"/>
                  </w:numPr>
                  <w:tabs>
                    <w:tab w:val="num" w:pos="163"/>
                    <w:tab w:val="num" w:pos="360"/>
                    <w:tab w:val="num" w:pos="720"/>
                  </w:tabs>
                  <w:spacing w:before="0"/>
                  <w:ind w:left="163" w:hanging="163"/>
                </w:pPr>
              </w:pPrChange>
            </w:pPr>
            <w:r w:rsidRPr="00357362">
              <w:rPr>
                <w:bCs/>
                <w:sz w:val="16"/>
                <w:szCs w:val="16"/>
              </w:rPr>
              <w:t>Reception and processing of the disassociation notify command.</w:t>
            </w:r>
          </w:p>
        </w:tc>
        <w:tc>
          <w:tcPr>
            <w:tcW w:w="1151" w:type="dxa"/>
            <w:vMerge w:val="restart"/>
          </w:tcPr>
          <w:p w:rsidR="00582F88" w:rsidRPr="00357362" w:rsidRDefault="00A41A31" w:rsidP="00357362">
            <w:pPr>
              <w:pStyle w:val="Body"/>
              <w:keepNext/>
              <w:jc w:val="center"/>
              <w:rPr>
                <w:bCs/>
                <w:sz w:val="16"/>
                <w:szCs w:val="16"/>
                <w:lang w:eastAsia="ja-JP"/>
              </w:rPr>
            </w:pPr>
            <w:fldSimple w:instr=" REF _Ref72146498 \n \h  \* MERGEFORMAT ">
              <w:r w:rsidR="00582F88" w:rsidRPr="006A3C25">
                <w:rPr>
                  <w:bCs/>
                  <w:sz w:val="16"/>
                  <w:szCs w:val="16"/>
                  <w:lang w:eastAsia="ja-JP"/>
                </w:rPr>
                <w:t>[R5]</w:t>
              </w:r>
            </w:fldSimple>
            <w:r w:rsidR="00582F88" w:rsidRPr="00357362">
              <w:rPr>
                <w:bCs/>
                <w:sz w:val="16"/>
                <w:szCs w:val="16"/>
                <w:lang w:eastAsia="ja-JP"/>
              </w:rPr>
              <w:t xml:space="preserve"> 7.1.4.2, 7.3.1.3</w:t>
            </w:r>
          </w:p>
        </w:tc>
        <w:tc>
          <w:tcPr>
            <w:tcW w:w="864"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357362" w:rsidRDefault="00582F88" w:rsidP="00F06803">
            <w:pPr>
              <w:pStyle w:val="Body"/>
              <w:rPr>
                <w:sz w:val="16"/>
                <w:szCs w:val="18"/>
                <w:lang w:val="nl-NL"/>
              </w:rPr>
            </w:pPr>
            <w:r>
              <w:rPr>
                <w:rStyle w:val="PlaceholderText"/>
                <w:color w:val="000000"/>
              </w:rPr>
              <w:t>No</w:t>
            </w:r>
            <w:r w:rsidRPr="00357362">
              <w:rPr>
                <w:sz w:val="16"/>
                <w:szCs w:val="18"/>
                <w:lang w:val="nl-NL"/>
              </w:rPr>
              <w:t xml:space="preserve"> </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C01EC0" w:rsidRDefault="00582F88" w:rsidP="00F06803">
            <w:pPr>
              <w:pStyle w:val="Body"/>
              <w:rPr>
                <w:sz w:val="16"/>
                <w:szCs w:val="18"/>
                <w:lang w:val="nl-NL"/>
              </w:rPr>
            </w:pPr>
            <w:r>
              <w:rPr>
                <w:rStyle w:val="PlaceholderText"/>
                <w:color w:val="000000"/>
              </w:rPr>
              <w:t>No</w:t>
            </w:r>
          </w:p>
        </w:tc>
      </w:tr>
      <w:tr w:rsidR="00582F88" w:rsidRPr="00357362" w:rsidTr="00357362">
        <w:trPr>
          <w:cantSplit/>
          <w:trHeight w:val="1655"/>
        </w:trPr>
        <w:tc>
          <w:tcPr>
            <w:tcW w:w="830"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rsidR="00582F88" w:rsidRPr="00357362" w:rsidRDefault="00582F88" w:rsidP="00893F48">
            <w:pPr>
              <w:pStyle w:val="Body"/>
              <w:rPr>
                <w:bCs/>
                <w:sz w:val="16"/>
                <w:szCs w:val="16"/>
              </w:rPr>
            </w:pPr>
            <w:r w:rsidRPr="00357362">
              <w:rPr>
                <w:bCs/>
                <w:sz w:val="16"/>
                <w:szCs w:val="16"/>
              </w:rPr>
              <w:t>The server can react to a disassociation from a client device.  Operations include:</w:t>
            </w:r>
          </w:p>
          <w:p w:rsidR="00000000" w:rsidRDefault="00582F88">
            <w:pPr>
              <w:pStyle w:val="Body"/>
              <w:keepLines w:val="0"/>
              <w:numPr>
                <w:ilvl w:val="0"/>
                <w:numId w:val="34"/>
              </w:numPr>
              <w:tabs>
                <w:tab w:val="clear" w:pos="397"/>
                <w:tab w:val="num" w:pos="163"/>
              </w:tabs>
              <w:spacing w:before="0"/>
              <w:ind w:left="163" w:hanging="163"/>
              <w:rPr>
                <w:bCs/>
                <w:sz w:val="16"/>
                <w:szCs w:val="16"/>
              </w:rPr>
              <w:pPrChange w:id="332" w:author="TI User" w:date="2013-02-07T11:58:00Z">
                <w:pPr>
                  <w:pStyle w:val="Body"/>
                  <w:keepLines w:val="0"/>
                  <w:numPr>
                    <w:numId w:val="59"/>
                  </w:numPr>
                  <w:tabs>
                    <w:tab w:val="num" w:pos="163"/>
                    <w:tab w:val="num" w:pos="360"/>
                    <w:tab w:val="num" w:pos="720"/>
                  </w:tabs>
                  <w:spacing w:before="0"/>
                  <w:ind w:left="163" w:hanging="163"/>
                </w:pPr>
              </w:pPrChange>
            </w:pPr>
            <w:r w:rsidRPr="00357362">
              <w:rPr>
                <w:bCs/>
                <w:sz w:val="16"/>
                <w:szCs w:val="16"/>
              </w:rPr>
              <w:t>[MLME-DISASSOCIATE.indicate primitive]</w:t>
            </w:r>
          </w:p>
          <w:p w:rsidR="00000000" w:rsidRDefault="00582F88">
            <w:pPr>
              <w:pStyle w:val="Body"/>
              <w:keepLines w:val="0"/>
              <w:numPr>
                <w:ilvl w:val="0"/>
                <w:numId w:val="34"/>
              </w:numPr>
              <w:tabs>
                <w:tab w:val="clear" w:pos="397"/>
                <w:tab w:val="num" w:pos="163"/>
              </w:tabs>
              <w:spacing w:before="0"/>
              <w:ind w:left="163" w:hanging="163"/>
              <w:rPr>
                <w:bCs/>
                <w:sz w:val="16"/>
                <w:szCs w:val="16"/>
              </w:rPr>
              <w:pPrChange w:id="333" w:author="TI User" w:date="2013-02-07T11:58:00Z">
                <w:pPr>
                  <w:pStyle w:val="Body"/>
                  <w:keepLines w:val="0"/>
                  <w:numPr>
                    <w:numId w:val="59"/>
                  </w:numPr>
                  <w:tabs>
                    <w:tab w:val="num" w:pos="163"/>
                    <w:tab w:val="num" w:pos="360"/>
                    <w:tab w:val="num" w:pos="720"/>
                  </w:tabs>
                  <w:spacing w:before="0"/>
                  <w:ind w:left="163" w:hanging="163"/>
                </w:pPr>
              </w:pPrChange>
            </w:pPr>
            <w:r w:rsidRPr="00357362">
              <w:rPr>
                <w:bCs/>
                <w:sz w:val="16"/>
                <w:szCs w:val="16"/>
              </w:rPr>
              <w:t>Reception and processing of the disassociation notify command.</w:t>
            </w:r>
          </w:p>
        </w:tc>
        <w:tc>
          <w:tcPr>
            <w:tcW w:w="1151" w:type="dxa"/>
            <w:vMerge w:val="restart"/>
          </w:tcPr>
          <w:p w:rsidR="00582F88" w:rsidRPr="00357362" w:rsidRDefault="00A41A31" w:rsidP="00357362">
            <w:pPr>
              <w:pStyle w:val="Body"/>
              <w:keepNext/>
              <w:jc w:val="center"/>
              <w:rPr>
                <w:bCs/>
                <w:sz w:val="16"/>
                <w:szCs w:val="16"/>
                <w:lang w:eastAsia="ja-JP"/>
              </w:rPr>
            </w:pPr>
            <w:fldSimple w:instr=" REF _Ref72146498 \n \h  \* MERGEFORMAT ">
              <w:r w:rsidR="00582F88" w:rsidRPr="006A3C25">
                <w:rPr>
                  <w:bCs/>
                  <w:sz w:val="16"/>
                  <w:szCs w:val="16"/>
                  <w:lang w:eastAsia="ja-JP"/>
                </w:rPr>
                <w:t>[R5]</w:t>
              </w:r>
            </w:fldSimple>
            <w:r w:rsidR="00582F88" w:rsidRPr="00357362">
              <w:rPr>
                <w:bCs/>
                <w:sz w:val="16"/>
                <w:szCs w:val="16"/>
                <w:lang w:eastAsia="ja-JP"/>
              </w:rPr>
              <w:t xml:space="preserve"> 7.1.4.2, 7.3.1.3</w:t>
            </w:r>
          </w:p>
        </w:tc>
        <w:tc>
          <w:tcPr>
            <w:tcW w:w="864"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C01EC0" w:rsidRDefault="00582F88" w:rsidP="00F06803">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C01EC0" w:rsidRDefault="00582F88" w:rsidP="00F06803">
            <w:pPr>
              <w:pStyle w:val="Body"/>
              <w:rPr>
                <w:sz w:val="16"/>
                <w:szCs w:val="18"/>
                <w:lang w:val="nl-NL"/>
              </w:rPr>
            </w:pPr>
            <w:r>
              <w:rPr>
                <w:rStyle w:val="PlaceholderText"/>
                <w:color w:val="000000"/>
              </w:rPr>
              <w:t>No</w:t>
            </w:r>
          </w:p>
        </w:tc>
      </w:tr>
    </w:tbl>
    <w:p w:rsidR="00582F88" w:rsidRPr="007C6FEC" w:rsidRDefault="00582F88" w:rsidP="00EE49EC">
      <w:pPr>
        <w:rPr>
          <w:lang w:val="nl-NL"/>
        </w:rPr>
      </w:pPr>
    </w:p>
    <w:p w:rsidR="00582F88" w:rsidRDefault="00582F88" w:rsidP="009760E4">
      <w:pPr>
        <w:pStyle w:val="Heading4"/>
      </w:pPr>
      <w:r>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997"/>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BS1</w:t>
            </w:r>
          </w:p>
        </w:tc>
        <w:tc>
          <w:tcPr>
            <w:tcW w:w="1433" w:type="dxa"/>
            <w:vMerge w:val="restart"/>
          </w:tcPr>
          <w:p w:rsidR="00582F88" w:rsidRPr="00357362" w:rsidRDefault="00582F88" w:rsidP="00893F48">
            <w:pPr>
              <w:pStyle w:val="Body"/>
              <w:rPr>
                <w:sz w:val="16"/>
                <w:szCs w:val="16"/>
              </w:rPr>
            </w:pPr>
            <w:r w:rsidRPr="00357362">
              <w:rPr>
                <w:sz w:val="16"/>
                <w:szCs w:val="16"/>
              </w:rPr>
              <w:t>Beacon notification is supported.  Operations include:</w:t>
            </w:r>
          </w:p>
          <w:p w:rsidR="00000000" w:rsidRDefault="00582F88">
            <w:pPr>
              <w:pStyle w:val="Body"/>
              <w:keepLines w:val="0"/>
              <w:numPr>
                <w:ilvl w:val="0"/>
                <w:numId w:val="35"/>
              </w:numPr>
              <w:tabs>
                <w:tab w:val="clear" w:pos="397"/>
                <w:tab w:val="num" w:pos="163"/>
              </w:tabs>
              <w:spacing w:before="0"/>
              <w:ind w:left="163" w:hanging="163"/>
              <w:rPr>
                <w:sz w:val="16"/>
                <w:szCs w:val="16"/>
                <w:lang w:val="fr-FR" w:eastAsia="ja-JP"/>
              </w:rPr>
              <w:pPrChange w:id="334" w:author="TI User" w:date="2013-02-07T11:58:00Z">
                <w:pPr>
                  <w:pStyle w:val="Body"/>
                  <w:keepLines w:val="0"/>
                  <w:numPr>
                    <w:numId w:val="60"/>
                  </w:numPr>
                  <w:tabs>
                    <w:tab w:val="num" w:pos="163"/>
                    <w:tab w:val="num" w:pos="360"/>
                    <w:tab w:val="num" w:pos="720"/>
                  </w:tabs>
                  <w:spacing w:before="0"/>
                  <w:ind w:left="163" w:hanging="163"/>
                </w:pPr>
              </w:pPrChange>
            </w:pPr>
            <w:r w:rsidRPr="00357362">
              <w:rPr>
                <w:sz w:val="16"/>
                <w:szCs w:val="16"/>
                <w:lang w:val="fr-FR"/>
              </w:rPr>
              <w:t>[MLME-BEACON-NOTIFY.indication primitive]</w:t>
            </w:r>
          </w:p>
        </w:tc>
        <w:tc>
          <w:tcPr>
            <w:tcW w:w="1151" w:type="dxa"/>
            <w:vMerge w:val="restart"/>
          </w:tcPr>
          <w:p w:rsidR="00582F88" w:rsidRPr="00357362" w:rsidRDefault="00A41A31"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7.1.5.1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893F48">
            <w:pPr>
              <w:pStyle w:val="Body"/>
              <w:rPr>
                <w:rStyle w:val="PlaceholderText"/>
                <w:color w:val="000000"/>
              </w:rPr>
            </w:pPr>
            <w:r w:rsidRPr="00F06803">
              <w:rPr>
                <w:rStyle w:val="PlaceholderText"/>
                <w:color w:val="000000"/>
              </w:rPr>
              <w:t>Yes</w:t>
            </w:r>
          </w:p>
          <w:p w:rsidR="00582F88" w:rsidRPr="00F06803" w:rsidRDefault="00582F88" w:rsidP="00893F48">
            <w:pPr>
              <w:pStyle w:val="Body"/>
              <w:rPr>
                <w:rStyle w:val="PlaceholderText"/>
                <w:color w:val="000000"/>
              </w:rPr>
            </w:pPr>
            <w:r w:rsidRPr="00F06803">
              <w:rPr>
                <w:rStyle w:val="PlaceholderText"/>
                <w:color w:val="000000"/>
              </w:rPr>
              <w:t>Yes</w:t>
            </w:r>
          </w:p>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282164">
            <w:pPr>
              <w:pStyle w:val="Body"/>
              <w:rPr>
                <w:rStyle w:val="PlaceholderText"/>
                <w:color w:val="000000"/>
              </w:rPr>
            </w:pPr>
            <w:r w:rsidRPr="00F06803">
              <w:rPr>
                <w:rStyle w:val="PlaceholderText"/>
                <w:color w:val="000000"/>
              </w:rPr>
              <w:t>Yes</w:t>
            </w:r>
          </w:p>
          <w:p w:rsidR="00582F88" w:rsidRPr="00F06803" w:rsidRDefault="00582F88" w:rsidP="00282164">
            <w:pPr>
              <w:pStyle w:val="Body"/>
              <w:rPr>
                <w:rStyle w:val="PlaceholderText"/>
                <w:color w:val="000000"/>
              </w:rPr>
            </w:pPr>
            <w:r w:rsidRPr="00F06803">
              <w:rPr>
                <w:rStyle w:val="PlaceholderText"/>
                <w:color w:val="000000"/>
              </w:rPr>
              <w:t>Yes</w:t>
            </w:r>
          </w:p>
          <w:p w:rsidR="00582F88" w:rsidRPr="00F06803" w:rsidRDefault="00582F88" w:rsidP="00282164">
            <w:pPr>
              <w:pStyle w:val="Body"/>
              <w:rPr>
                <w:color w:val="000000"/>
                <w:sz w:val="16"/>
                <w:szCs w:val="18"/>
                <w:lang w:val="nl-NL"/>
              </w:rPr>
            </w:pPr>
            <w:r w:rsidRPr="00F06803">
              <w:rPr>
                <w:rStyle w:val="PlaceholderText"/>
                <w:color w:val="000000"/>
              </w:rPr>
              <w:t>Yes</w:t>
            </w:r>
          </w:p>
        </w:tc>
      </w:tr>
      <w:tr w:rsidR="00582F88" w:rsidRPr="00357362" w:rsidTr="00357362">
        <w:trPr>
          <w:cantSplit/>
          <w:trHeight w:val="1577"/>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lastRenderedPageBreak/>
              <w:t>BS2</w:t>
            </w:r>
          </w:p>
        </w:tc>
        <w:tc>
          <w:tcPr>
            <w:tcW w:w="1433" w:type="dxa"/>
            <w:vMerge w:val="restart"/>
          </w:tcPr>
          <w:p w:rsidR="00582F88" w:rsidRPr="00357362" w:rsidRDefault="00582F88" w:rsidP="00893F48">
            <w:pPr>
              <w:pStyle w:val="Body"/>
              <w:rPr>
                <w:sz w:val="16"/>
                <w:szCs w:val="16"/>
              </w:rPr>
            </w:pPr>
            <w:r w:rsidRPr="00357362">
              <w:rPr>
                <w:sz w:val="16"/>
                <w:szCs w:val="16"/>
              </w:rPr>
              <w:t>The client can synchronize to a beacon.  Operations include:</w:t>
            </w:r>
          </w:p>
          <w:p w:rsidR="00000000" w:rsidRDefault="00582F88">
            <w:pPr>
              <w:pStyle w:val="Body"/>
              <w:keepLines w:val="0"/>
              <w:numPr>
                <w:ilvl w:val="0"/>
                <w:numId w:val="35"/>
              </w:numPr>
              <w:tabs>
                <w:tab w:val="clear" w:pos="397"/>
                <w:tab w:val="num" w:pos="163"/>
              </w:tabs>
              <w:spacing w:before="0"/>
              <w:ind w:left="163" w:hanging="163"/>
              <w:rPr>
                <w:sz w:val="16"/>
                <w:szCs w:val="16"/>
              </w:rPr>
              <w:pPrChange w:id="335" w:author="TI User" w:date="2013-02-07T11:58:00Z">
                <w:pPr>
                  <w:pStyle w:val="Body"/>
                  <w:keepLines w:val="0"/>
                  <w:numPr>
                    <w:numId w:val="60"/>
                  </w:numPr>
                  <w:tabs>
                    <w:tab w:val="num" w:pos="163"/>
                    <w:tab w:val="num" w:pos="360"/>
                    <w:tab w:val="num" w:pos="720"/>
                  </w:tabs>
                  <w:spacing w:before="0"/>
                  <w:ind w:left="163" w:hanging="163"/>
                </w:pPr>
              </w:pPrChange>
            </w:pPr>
            <w:r w:rsidRPr="00357362">
              <w:rPr>
                <w:sz w:val="16"/>
                <w:szCs w:val="16"/>
              </w:rPr>
              <w:t>(Tracking only for beacon networks)</w:t>
            </w:r>
          </w:p>
          <w:p w:rsidR="00000000" w:rsidRDefault="00582F88">
            <w:pPr>
              <w:pStyle w:val="Body"/>
              <w:keepLines w:val="0"/>
              <w:numPr>
                <w:ilvl w:val="0"/>
                <w:numId w:val="35"/>
              </w:numPr>
              <w:tabs>
                <w:tab w:val="clear" w:pos="397"/>
                <w:tab w:val="num" w:pos="163"/>
              </w:tabs>
              <w:spacing w:before="0"/>
              <w:ind w:left="163" w:hanging="163"/>
              <w:rPr>
                <w:sz w:val="16"/>
                <w:szCs w:val="16"/>
              </w:rPr>
              <w:pPrChange w:id="336" w:author="TI User" w:date="2013-02-07T11:58:00Z">
                <w:pPr>
                  <w:pStyle w:val="Body"/>
                  <w:keepLines w:val="0"/>
                  <w:numPr>
                    <w:numId w:val="60"/>
                  </w:numPr>
                  <w:tabs>
                    <w:tab w:val="num" w:pos="163"/>
                    <w:tab w:val="num" w:pos="360"/>
                    <w:tab w:val="num" w:pos="720"/>
                  </w:tabs>
                  <w:spacing w:before="0"/>
                  <w:ind w:left="163" w:hanging="163"/>
                </w:pPr>
              </w:pPrChange>
            </w:pPr>
            <w:r w:rsidRPr="00357362">
              <w:rPr>
                <w:sz w:val="16"/>
                <w:szCs w:val="16"/>
              </w:rPr>
              <w:t>[MLME-SYNC.request primitive]</w:t>
            </w:r>
          </w:p>
          <w:p w:rsidR="00000000" w:rsidRDefault="00582F88">
            <w:pPr>
              <w:pStyle w:val="Body"/>
              <w:keepLines w:val="0"/>
              <w:numPr>
                <w:ilvl w:val="0"/>
                <w:numId w:val="35"/>
              </w:numPr>
              <w:tabs>
                <w:tab w:val="clear" w:pos="397"/>
                <w:tab w:val="num" w:pos="163"/>
              </w:tabs>
              <w:spacing w:before="0"/>
              <w:ind w:left="163" w:hanging="163"/>
              <w:rPr>
                <w:sz w:val="16"/>
                <w:szCs w:val="16"/>
                <w:lang w:val="fr-FR"/>
              </w:rPr>
              <w:pPrChange w:id="337" w:author="TI User" w:date="2013-02-07T11:58:00Z">
                <w:pPr>
                  <w:pStyle w:val="Body"/>
                  <w:keepLines w:val="0"/>
                  <w:numPr>
                    <w:numId w:val="60"/>
                  </w:numPr>
                  <w:tabs>
                    <w:tab w:val="num" w:pos="163"/>
                    <w:tab w:val="num" w:pos="360"/>
                    <w:tab w:val="num" w:pos="720"/>
                  </w:tabs>
                  <w:spacing w:before="0"/>
                  <w:ind w:left="163" w:hanging="163"/>
                </w:pPr>
              </w:pPrChange>
            </w:pPr>
            <w:r w:rsidRPr="00357362">
              <w:rPr>
                <w:sz w:val="16"/>
                <w:szCs w:val="16"/>
                <w:lang w:val="fr-FR"/>
              </w:rPr>
              <w:t>[MLME-SYNC-LOSS.indication primitive]</w:t>
            </w:r>
          </w:p>
        </w:tc>
        <w:tc>
          <w:tcPr>
            <w:tcW w:w="1151" w:type="dxa"/>
            <w:vMerge w:val="restart"/>
          </w:tcPr>
          <w:p w:rsidR="00582F88" w:rsidRPr="00357362" w:rsidRDefault="00A41A31"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7.1.15.1, 7.1.15.2, 7.5.4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No</w:t>
            </w:r>
          </w:p>
          <w:p w:rsidR="00582F88" w:rsidRPr="00F06803" w:rsidRDefault="00582F88" w:rsidP="00282164">
            <w:pPr>
              <w:pStyle w:val="Body"/>
              <w:rPr>
                <w:color w:val="000000"/>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C01EC0" w:rsidRDefault="00582F88" w:rsidP="00F06803">
            <w:pPr>
              <w:pStyle w:val="Body"/>
              <w:rPr>
                <w:sz w:val="16"/>
                <w:szCs w:val="18"/>
                <w:lang w:val="nl-NL"/>
              </w:rPr>
            </w:pPr>
            <w:r>
              <w:rPr>
                <w:rStyle w:val="PlaceholderText"/>
                <w:color w:val="000000"/>
              </w:rPr>
              <w:t>No</w:t>
            </w:r>
          </w:p>
        </w:tc>
      </w:tr>
    </w:tbl>
    <w:p w:rsidR="00582F88" w:rsidRPr="007C6FEC" w:rsidRDefault="00582F88" w:rsidP="00EE49EC">
      <w:pPr>
        <w:rPr>
          <w:lang w:val="nl-NL"/>
        </w:rPr>
      </w:pPr>
    </w:p>
    <w:p w:rsidR="00582F88" w:rsidRDefault="00582F88"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551"/>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T1</w:t>
            </w:r>
          </w:p>
        </w:tc>
        <w:tc>
          <w:tcPr>
            <w:tcW w:w="1433" w:type="dxa"/>
            <w:vMerge w:val="restart"/>
          </w:tcPr>
          <w:p w:rsidR="00582F88" w:rsidRPr="00357362" w:rsidRDefault="00582F88" w:rsidP="00893F48">
            <w:pPr>
              <w:pStyle w:val="Body"/>
              <w:rPr>
                <w:sz w:val="16"/>
                <w:szCs w:val="16"/>
              </w:rPr>
            </w:pPr>
            <w:r w:rsidRPr="00357362">
              <w:rPr>
                <w:sz w:val="16"/>
                <w:szCs w:val="16"/>
              </w:rPr>
              <w:t>Frame transmission is supported.  Operations include:</w:t>
            </w:r>
          </w:p>
          <w:p w:rsidR="00000000" w:rsidRDefault="00582F88">
            <w:pPr>
              <w:pStyle w:val="Body"/>
              <w:keepLines w:val="0"/>
              <w:numPr>
                <w:ilvl w:val="0"/>
                <w:numId w:val="36"/>
              </w:numPr>
              <w:tabs>
                <w:tab w:val="clear" w:pos="397"/>
                <w:tab w:val="num" w:pos="163"/>
              </w:tabs>
              <w:spacing w:before="0"/>
              <w:ind w:left="163" w:hanging="163"/>
              <w:rPr>
                <w:sz w:val="16"/>
                <w:szCs w:val="16"/>
              </w:rPr>
              <w:pPrChange w:id="338" w:author="TI User" w:date="2013-02-07T11:58:00Z">
                <w:pPr>
                  <w:pStyle w:val="Body"/>
                  <w:keepLines w:val="0"/>
                  <w:numPr>
                    <w:numId w:val="61"/>
                  </w:numPr>
                  <w:tabs>
                    <w:tab w:val="num" w:pos="163"/>
                    <w:tab w:val="num" w:pos="360"/>
                    <w:tab w:val="num" w:pos="720"/>
                  </w:tabs>
                  <w:spacing w:before="0"/>
                  <w:ind w:left="163" w:hanging="163"/>
                </w:pPr>
              </w:pPrChange>
            </w:pPr>
            <w:r w:rsidRPr="00357362">
              <w:rPr>
                <w:sz w:val="16"/>
                <w:szCs w:val="16"/>
              </w:rPr>
              <w:t>Frame construction</w:t>
            </w:r>
          </w:p>
          <w:p w:rsidR="00000000" w:rsidRDefault="00582F88">
            <w:pPr>
              <w:pStyle w:val="Body"/>
              <w:keepLines w:val="0"/>
              <w:numPr>
                <w:ilvl w:val="0"/>
                <w:numId w:val="36"/>
              </w:numPr>
              <w:tabs>
                <w:tab w:val="clear" w:pos="397"/>
                <w:tab w:val="num" w:pos="163"/>
              </w:tabs>
              <w:spacing w:before="0"/>
              <w:ind w:left="163" w:hanging="163"/>
              <w:rPr>
                <w:sz w:val="16"/>
                <w:szCs w:val="16"/>
              </w:rPr>
              <w:pPrChange w:id="339" w:author="TI User" w:date="2013-02-07T11:58:00Z">
                <w:pPr>
                  <w:pStyle w:val="Body"/>
                  <w:keepLines w:val="0"/>
                  <w:numPr>
                    <w:numId w:val="61"/>
                  </w:numPr>
                  <w:tabs>
                    <w:tab w:val="num" w:pos="163"/>
                    <w:tab w:val="num" w:pos="360"/>
                    <w:tab w:val="num" w:pos="720"/>
                  </w:tabs>
                  <w:spacing w:before="0"/>
                  <w:ind w:left="163" w:hanging="163"/>
                </w:pPr>
              </w:pPrChange>
            </w:pPr>
            <w:r w:rsidRPr="00357362">
              <w:rPr>
                <w:sz w:val="16"/>
                <w:szCs w:val="16"/>
              </w:rPr>
              <w:t>[MCPS-DATA.request primitive]</w:t>
            </w:r>
          </w:p>
          <w:p w:rsidR="00000000" w:rsidRDefault="00582F88">
            <w:pPr>
              <w:pStyle w:val="Body"/>
              <w:keepLines w:val="0"/>
              <w:numPr>
                <w:ilvl w:val="0"/>
                <w:numId w:val="36"/>
              </w:numPr>
              <w:tabs>
                <w:tab w:val="clear" w:pos="397"/>
                <w:tab w:val="num" w:pos="163"/>
              </w:tabs>
              <w:spacing w:before="0"/>
              <w:ind w:left="163" w:hanging="163"/>
              <w:rPr>
                <w:sz w:val="16"/>
                <w:szCs w:val="16"/>
                <w:lang w:eastAsia="ja-JP"/>
              </w:rPr>
              <w:pPrChange w:id="340" w:author="TI User" w:date="2013-02-07T11:58:00Z">
                <w:pPr>
                  <w:pStyle w:val="Body"/>
                  <w:keepLines w:val="0"/>
                  <w:numPr>
                    <w:numId w:val="61"/>
                  </w:numPr>
                  <w:tabs>
                    <w:tab w:val="num" w:pos="163"/>
                    <w:tab w:val="num" w:pos="360"/>
                    <w:tab w:val="num" w:pos="720"/>
                  </w:tabs>
                  <w:spacing w:before="0"/>
                  <w:ind w:left="163" w:hanging="163"/>
                </w:pPr>
              </w:pPrChange>
            </w:pPr>
            <w:r w:rsidRPr="00357362">
              <w:rPr>
                <w:sz w:val="16"/>
                <w:szCs w:val="16"/>
              </w:rPr>
              <w:t>[MCPS-DATA.confirm primitive]</w:t>
            </w:r>
          </w:p>
          <w:p w:rsidR="00000000" w:rsidRDefault="00582F88">
            <w:pPr>
              <w:pStyle w:val="Body"/>
              <w:keepLines w:val="0"/>
              <w:numPr>
                <w:ilvl w:val="0"/>
                <w:numId w:val="36"/>
              </w:numPr>
              <w:tabs>
                <w:tab w:val="clear" w:pos="397"/>
                <w:tab w:val="num" w:pos="163"/>
              </w:tabs>
              <w:spacing w:before="0"/>
              <w:ind w:left="163" w:hanging="163"/>
              <w:rPr>
                <w:sz w:val="16"/>
                <w:szCs w:val="16"/>
                <w:lang w:eastAsia="ja-JP"/>
              </w:rPr>
              <w:pPrChange w:id="341" w:author="TI User" w:date="2013-02-07T11:58:00Z">
                <w:pPr>
                  <w:pStyle w:val="Body"/>
                  <w:keepLines w:val="0"/>
                  <w:numPr>
                    <w:numId w:val="61"/>
                  </w:numPr>
                  <w:tabs>
                    <w:tab w:val="num" w:pos="163"/>
                    <w:tab w:val="num" w:pos="360"/>
                    <w:tab w:val="num" w:pos="720"/>
                  </w:tabs>
                  <w:spacing w:before="0"/>
                  <w:ind w:left="163" w:hanging="163"/>
                </w:pPr>
              </w:pPrChange>
            </w:pPr>
            <w:r w:rsidRPr="00357362">
              <w:rPr>
                <w:sz w:val="16"/>
                <w:szCs w:val="16"/>
              </w:rPr>
              <w:t>Transmission of data frames.</w:t>
            </w:r>
          </w:p>
        </w:tc>
        <w:tc>
          <w:tcPr>
            <w:tcW w:w="1151" w:type="dxa"/>
            <w:vMerge w:val="restart"/>
          </w:tcPr>
          <w:p w:rsidR="00582F88" w:rsidRPr="00357362" w:rsidRDefault="00A41A31"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7.1.1.1, 7.1.1.2, 7.2.1, 7.2.2.2, 7.5.6.1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07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T2</w:t>
            </w:r>
          </w:p>
        </w:tc>
        <w:tc>
          <w:tcPr>
            <w:tcW w:w="1433" w:type="dxa"/>
            <w:vMerge w:val="restart"/>
          </w:tcPr>
          <w:p w:rsidR="00582F88" w:rsidRPr="00357362" w:rsidRDefault="00582F88" w:rsidP="00893F48">
            <w:pPr>
              <w:pStyle w:val="Body"/>
              <w:rPr>
                <w:sz w:val="16"/>
                <w:szCs w:val="16"/>
              </w:rPr>
            </w:pPr>
            <w:r w:rsidRPr="00357362">
              <w:rPr>
                <w:sz w:val="16"/>
                <w:szCs w:val="16"/>
              </w:rPr>
              <w:t>Implicit (command frame) transmission confirmation is supported.  Operations include:</w:t>
            </w:r>
          </w:p>
          <w:p w:rsidR="00000000" w:rsidRDefault="00582F88">
            <w:pPr>
              <w:pStyle w:val="Body"/>
              <w:keepLines w:val="0"/>
              <w:numPr>
                <w:ilvl w:val="0"/>
                <w:numId w:val="37"/>
              </w:numPr>
              <w:tabs>
                <w:tab w:val="clear" w:pos="397"/>
                <w:tab w:val="num" w:pos="163"/>
              </w:tabs>
              <w:spacing w:before="0"/>
              <w:ind w:left="163" w:hanging="163"/>
              <w:rPr>
                <w:sz w:val="16"/>
                <w:szCs w:val="16"/>
              </w:rPr>
              <w:pPrChange w:id="342" w:author="TI User" w:date="2013-02-07T11:58:00Z">
                <w:pPr>
                  <w:pStyle w:val="Body"/>
                  <w:keepLines w:val="0"/>
                  <w:numPr>
                    <w:numId w:val="49"/>
                  </w:numPr>
                  <w:tabs>
                    <w:tab w:val="num" w:pos="163"/>
                    <w:tab w:val="num" w:pos="360"/>
                    <w:tab w:val="num" w:pos="720"/>
                  </w:tabs>
                  <w:spacing w:before="0"/>
                  <w:ind w:left="163" w:hanging="163"/>
                </w:pPr>
              </w:pPrChange>
            </w:pPr>
            <w:r w:rsidRPr="00357362">
              <w:rPr>
                <w:sz w:val="16"/>
                <w:szCs w:val="16"/>
              </w:rPr>
              <w:t>[MLME-COMM-STATUS.indication primitive]</w:t>
            </w:r>
          </w:p>
        </w:tc>
        <w:tc>
          <w:tcPr>
            <w:tcW w:w="1151" w:type="dxa"/>
            <w:vMerge w:val="restart"/>
          </w:tcPr>
          <w:p w:rsidR="00582F88" w:rsidRPr="00357362" w:rsidRDefault="00A41A31"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7.1.12.1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bl>
    <w:p w:rsidR="00582F88" w:rsidRDefault="00582F88" w:rsidP="00EE49EC"/>
    <w:p w:rsidR="00582F88" w:rsidRDefault="00582F88" w:rsidP="009760E4">
      <w:pPr>
        <w:pStyle w:val="Heading4"/>
      </w:pPr>
      <w:r>
        <w:lastRenderedPageBreak/>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351"/>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R1</w:t>
            </w:r>
          </w:p>
        </w:tc>
        <w:tc>
          <w:tcPr>
            <w:tcW w:w="1433" w:type="dxa"/>
            <w:vMerge w:val="restart"/>
          </w:tcPr>
          <w:p w:rsidR="00582F88" w:rsidRPr="00357362" w:rsidRDefault="00582F88" w:rsidP="00893F48">
            <w:pPr>
              <w:pStyle w:val="Body"/>
              <w:rPr>
                <w:sz w:val="16"/>
                <w:szCs w:val="16"/>
              </w:rPr>
            </w:pPr>
            <w:r w:rsidRPr="00357362">
              <w:rPr>
                <w:sz w:val="16"/>
                <w:szCs w:val="16"/>
              </w:rPr>
              <w:t>Frame reception is supported.  Operations include:</w:t>
            </w:r>
          </w:p>
          <w:p w:rsidR="00000000" w:rsidRDefault="00582F88">
            <w:pPr>
              <w:pStyle w:val="Body"/>
              <w:keepLines w:val="0"/>
              <w:numPr>
                <w:ilvl w:val="0"/>
                <w:numId w:val="37"/>
              </w:numPr>
              <w:tabs>
                <w:tab w:val="clear" w:pos="397"/>
                <w:tab w:val="num" w:pos="163"/>
              </w:tabs>
              <w:spacing w:before="0"/>
              <w:ind w:left="163" w:hanging="163"/>
              <w:rPr>
                <w:sz w:val="16"/>
                <w:szCs w:val="16"/>
              </w:rPr>
              <w:pPrChange w:id="343" w:author="TI User" w:date="2013-02-07T11:58:00Z">
                <w:pPr>
                  <w:pStyle w:val="Body"/>
                  <w:keepLines w:val="0"/>
                  <w:numPr>
                    <w:numId w:val="49"/>
                  </w:numPr>
                  <w:tabs>
                    <w:tab w:val="num" w:pos="163"/>
                    <w:tab w:val="num" w:pos="360"/>
                    <w:tab w:val="num" w:pos="720"/>
                  </w:tabs>
                  <w:spacing w:before="0"/>
                  <w:ind w:left="163" w:hanging="163"/>
                </w:pPr>
              </w:pPrChange>
            </w:pPr>
            <w:r w:rsidRPr="00357362">
              <w:rPr>
                <w:sz w:val="16"/>
                <w:szCs w:val="16"/>
              </w:rPr>
              <w:t>Data frame de-construction</w:t>
            </w:r>
          </w:p>
          <w:p w:rsidR="00000000" w:rsidRDefault="00582F88">
            <w:pPr>
              <w:pStyle w:val="Body"/>
              <w:keepLines w:val="0"/>
              <w:numPr>
                <w:ilvl w:val="0"/>
                <w:numId w:val="37"/>
              </w:numPr>
              <w:tabs>
                <w:tab w:val="clear" w:pos="397"/>
                <w:tab w:val="num" w:pos="163"/>
              </w:tabs>
              <w:spacing w:before="0"/>
              <w:ind w:left="163" w:hanging="163"/>
              <w:rPr>
                <w:sz w:val="16"/>
                <w:szCs w:val="16"/>
                <w:lang w:eastAsia="ja-JP"/>
              </w:rPr>
              <w:pPrChange w:id="344" w:author="TI User" w:date="2013-02-07T11:58:00Z">
                <w:pPr>
                  <w:pStyle w:val="Body"/>
                  <w:keepLines w:val="0"/>
                  <w:numPr>
                    <w:numId w:val="49"/>
                  </w:numPr>
                  <w:tabs>
                    <w:tab w:val="num" w:pos="163"/>
                    <w:tab w:val="num" w:pos="360"/>
                    <w:tab w:val="num" w:pos="720"/>
                  </w:tabs>
                  <w:spacing w:before="0"/>
                  <w:ind w:left="163" w:hanging="163"/>
                </w:pPr>
              </w:pPrChange>
            </w:pPr>
            <w:r w:rsidRPr="00357362">
              <w:rPr>
                <w:sz w:val="16"/>
                <w:szCs w:val="16"/>
              </w:rPr>
              <w:t>[MCPS-DATA.indication primitive]</w:t>
            </w:r>
          </w:p>
          <w:p w:rsidR="00000000" w:rsidRDefault="00582F88">
            <w:pPr>
              <w:pStyle w:val="Body"/>
              <w:keepLines w:val="0"/>
              <w:numPr>
                <w:ilvl w:val="0"/>
                <w:numId w:val="37"/>
              </w:numPr>
              <w:tabs>
                <w:tab w:val="clear" w:pos="397"/>
                <w:tab w:val="num" w:pos="163"/>
              </w:tabs>
              <w:spacing w:before="0"/>
              <w:ind w:left="163" w:hanging="163"/>
              <w:rPr>
                <w:sz w:val="16"/>
                <w:szCs w:val="16"/>
                <w:lang w:eastAsia="ja-JP"/>
              </w:rPr>
              <w:pPrChange w:id="345" w:author="TI User" w:date="2013-02-07T11:58:00Z">
                <w:pPr>
                  <w:pStyle w:val="Body"/>
                  <w:keepLines w:val="0"/>
                  <w:numPr>
                    <w:numId w:val="49"/>
                  </w:numPr>
                  <w:tabs>
                    <w:tab w:val="num" w:pos="163"/>
                    <w:tab w:val="num" w:pos="360"/>
                    <w:tab w:val="num" w:pos="720"/>
                  </w:tabs>
                  <w:spacing w:before="0"/>
                  <w:ind w:left="163" w:hanging="163"/>
                </w:pPr>
              </w:pPrChange>
            </w:pPr>
            <w:r w:rsidRPr="00357362">
              <w:rPr>
                <w:sz w:val="16"/>
                <w:szCs w:val="16"/>
              </w:rPr>
              <w:t>Reception of data frames.</w:t>
            </w:r>
          </w:p>
        </w:tc>
        <w:tc>
          <w:tcPr>
            <w:tcW w:w="1151" w:type="dxa"/>
            <w:vMerge w:val="restart"/>
          </w:tcPr>
          <w:p w:rsidR="00582F88" w:rsidRPr="00357362" w:rsidRDefault="00A41A31"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7.1.1.3, 7.2.1, 7.2.2.2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R2</w:t>
            </w:r>
          </w:p>
        </w:tc>
        <w:tc>
          <w:tcPr>
            <w:tcW w:w="1433" w:type="dxa"/>
            <w:vMerge w:val="restart"/>
          </w:tcPr>
          <w:p w:rsidR="00582F88" w:rsidRPr="00357362" w:rsidRDefault="00582F88" w:rsidP="00893F48">
            <w:pPr>
              <w:pStyle w:val="Body"/>
              <w:rPr>
                <w:sz w:val="16"/>
                <w:szCs w:val="16"/>
              </w:rPr>
            </w:pPr>
            <w:r w:rsidRPr="00357362">
              <w:rPr>
                <w:sz w:val="16"/>
                <w:szCs w:val="16"/>
              </w:rPr>
              <w:t>Receiver control is supported.  Operations include:</w:t>
            </w:r>
          </w:p>
          <w:p w:rsidR="00000000" w:rsidRDefault="00582F88">
            <w:pPr>
              <w:pStyle w:val="Body"/>
              <w:keepLines w:val="0"/>
              <w:numPr>
                <w:ilvl w:val="0"/>
                <w:numId w:val="38"/>
              </w:numPr>
              <w:tabs>
                <w:tab w:val="clear" w:pos="397"/>
                <w:tab w:val="num" w:pos="163"/>
              </w:tabs>
              <w:spacing w:before="0"/>
              <w:ind w:left="163" w:hanging="163"/>
              <w:rPr>
                <w:sz w:val="16"/>
                <w:szCs w:val="16"/>
              </w:rPr>
              <w:pPrChange w:id="346" w:author="TI User" w:date="2013-02-07T11:58:00Z">
                <w:pPr>
                  <w:pStyle w:val="Body"/>
                  <w:keepLines w:val="0"/>
                  <w:numPr>
                    <w:numId w:val="50"/>
                  </w:numPr>
                  <w:tabs>
                    <w:tab w:val="num" w:pos="163"/>
                    <w:tab w:val="num" w:pos="360"/>
                    <w:tab w:val="num" w:pos="720"/>
                  </w:tabs>
                  <w:spacing w:before="0"/>
                  <w:ind w:left="163" w:hanging="163"/>
                </w:pPr>
              </w:pPrChange>
            </w:pPr>
            <w:r w:rsidRPr="00357362">
              <w:rPr>
                <w:sz w:val="16"/>
                <w:szCs w:val="16"/>
              </w:rPr>
              <w:t>[MLME-RX-ENABLE.request primitive]</w:t>
            </w:r>
          </w:p>
          <w:p w:rsidR="00000000" w:rsidRDefault="00582F88">
            <w:pPr>
              <w:pStyle w:val="Body"/>
              <w:keepLines w:val="0"/>
              <w:numPr>
                <w:ilvl w:val="0"/>
                <w:numId w:val="38"/>
              </w:numPr>
              <w:tabs>
                <w:tab w:val="clear" w:pos="397"/>
                <w:tab w:val="num" w:pos="163"/>
              </w:tabs>
              <w:spacing w:before="0"/>
              <w:ind w:left="163" w:hanging="163"/>
              <w:rPr>
                <w:sz w:val="16"/>
                <w:szCs w:val="16"/>
              </w:rPr>
              <w:pPrChange w:id="347" w:author="TI User" w:date="2013-02-07T11:58:00Z">
                <w:pPr>
                  <w:pStyle w:val="Body"/>
                  <w:keepLines w:val="0"/>
                  <w:numPr>
                    <w:numId w:val="50"/>
                  </w:numPr>
                  <w:tabs>
                    <w:tab w:val="num" w:pos="163"/>
                    <w:tab w:val="num" w:pos="360"/>
                    <w:tab w:val="num" w:pos="720"/>
                  </w:tabs>
                  <w:spacing w:before="0"/>
                  <w:ind w:left="163" w:hanging="163"/>
                </w:pPr>
              </w:pPrChange>
            </w:pPr>
            <w:r w:rsidRPr="00357362">
              <w:rPr>
                <w:sz w:val="16"/>
                <w:szCs w:val="16"/>
              </w:rPr>
              <w:t>[MLME-RX-ENABLE.confirm primitive]</w:t>
            </w:r>
          </w:p>
        </w:tc>
        <w:tc>
          <w:tcPr>
            <w:tcW w:w="1151" w:type="dxa"/>
            <w:vMerge w:val="restart"/>
          </w:tcPr>
          <w:p w:rsidR="00582F88" w:rsidRPr="00357362" w:rsidRDefault="00A41A31"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7.1.10.1, 7.1.10.2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48"/>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R3</w:t>
            </w:r>
          </w:p>
        </w:tc>
        <w:tc>
          <w:tcPr>
            <w:tcW w:w="1433" w:type="dxa"/>
            <w:vMerge w:val="restart"/>
          </w:tcPr>
          <w:p w:rsidR="00582F88" w:rsidRPr="00357362" w:rsidRDefault="00582F88" w:rsidP="00893F48">
            <w:pPr>
              <w:pStyle w:val="Body"/>
              <w:rPr>
                <w:sz w:val="16"/>
                <w:szCs w:val="16"/>
              </w:rPr>
            </w:pPr>
            <w:r w:rsidRPr="00357362">
              <w:rPr>
                <w:sz w:val="16"/>
                <w:szCs w:val="16"/>
              </w:rPr>
              <w:t>Filtering and rejection is supported.</w:t>
            </w:r>
          </w:p>
        </w:tc>
        <w:tc>
          <w:tcPr>
            <w:tcW w:w="1151" w:type="dxa"/>
            <w:vMerge w:val="restart"/>
          </w:tcPr>
          <w:p w:rsidR="00582F88" w:rsidRPr="00357362" w:rsidRDefault="00A41A31"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7.5.6.2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935"/>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R4</w:t>
            </w:r>
          </w:p>
          <w:p w:rsidR="00582F88" w:rsidRPr="00357362" w:rsidRDefault="00582F88" w:rsidP="00893F48">
            <w:pPr>
              <w:rPr>
                <w:sz w:val="16"/>
                <w:szCs w:val="16"/>
                <w:lang w:eastAsia="ja-JP"/>
              </w:rPr>
            </w:pPr>
          </w:p>
        </w:tc>
        <w:tc>
          <w:tcPr>
            <w:tcW w:w="1433" w:type="dxa"/>
            <w:vMerge w:val="restart"/>
          </w:tcPr>
          <w:p w:rsidR="00582F88" w:rsidRPr="00357362" w:rsidRDefault="00582F88" w:rsidP="00893F48">
            <w:pPr>
              <w:pStyle w:val="Body"/>
              <w:rPr>
                <w:sz w:val="16"/>
                <w:szCs w:val="16"/>
              </w:rPr>
            </w:pPr>
            <w:r w:rsidRPr="00357362">
              <w:rPr>
                <w:sz w:val="16"/>
                <w:szCs w:val="16"/>
              </w:rPr>
              <w:t>Promiscuous mode is supported.</w:t>
            </w:r>
          </w:p>
        </w:tc>
        <w:tc>
          <w:tcPr>
            <w:tcW w:w="1151" w:type="dxa"/>
            <w:vMerge w:val="restart"/>
          </w:tcPr>
          <w:p w:rsidR="00582F88" w:rsidRPr="00357362" w:rsidRDefault="00A41A31"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7.5.6.6</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O</w:t>
            </w:r>
          </w:p>
        </w:tc>
        <w:tc>
          <w:tcPr>
            <w:tcW w:w="1880" w:type="dxa"/>
          </w:tcPr>
          <w:p w:rsidR="00582F88" w:rsidRPr="00357362" w:rsidRDefault="00582F88" w:rsidP="00893F48">
            <w:pPr>
              <w:pStyle w:val="Body"/>
              <w:rPr>
                <w:sz w:val="16"/>
                <w:szCs w:val="18"/>
                <w:lang w:val="nl-NL"/>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O</w:t>
            </w:r>
          </w:p>
        </w:tc>
        <w:tc>
          <w:tcPr>
            <w:tcW w:w="1880" w:type="dxa"/>
          </w:tcPr>
          <w:p w:rsidR="00582F88" w:rsidRPr="00357362" w:rsidRDefault="00582F88" w:rsidP="00893F48">
            <w:pPr>
              <w:pStyle w:val="Body"/>
              <w:rPr>
                <w:sz w:val="16"/>
                <w:szCs w:val="18"/>
                <w:lang w:val="nl-NL"/>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bl>
    <w:p w:rsidR="00582F88" w:rsidRPr="004312C7" w:rsidRDefault="00582F88" w:rsidP="004312C7">
      <w:pPr>
        <w:pStyle w:val="Body"/>
        <w:rPr>
          <w:lang w:val="nl-NL"/>
        </w:rPr>
      </w:pPr>
    </w:p>
    <w:p w:rsidR="00582F88" w:rsidRDefault="00582F88" w:rsidP="009760E4">
      <w:pPr>
        <w:pStyle w:val="Heading4"/>
      </w:pPr>
      <w:r>
        <w:lastRenderedPageBreak/>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TH1</w:t>
            </w:r>
          </w:p>
        </w:tc>
        <w:tc>
          <w:tcPr>
            <w:tcW w:w="1433" w:type="dxa"/>
            <w:vMerge w:val="restart"/>
          </w:tcPr>
          <w:p w:rsidR="00582F88" w:rsidRPr="00357362" w:rsidRDefault="00582F88"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rsidR="00582F88" w:rsidRPr="00357362" w:rsidRDefault="00A41A31"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7.5.5</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p w:rsidR="00582F88" w:rsidRPr="00F06803" w:rsidRDefault="00582F88" w:rsidP="00893F48">
            <w:pPr>
              <w:pStyle w:val="Body"/>
              <w:rPr>
                <w:rStyle w:val="PlaceholderText"/>
                <w:color w:val="000000"/>
              </w:rPr>
            </w:pPr>
            <w:r w:rsidRPr="00F06803">
              <w:rPr>
                <w:rStyle w:val="PlaceholderText"/>
                <w:color w:val="000000"/>
              </w:rPr>
              <w:t>Yes</w:t>
            </w:r>
          </w:p>
          <w:p w:rsidR="00582F88" w:rsidRPr="00F06803" w:rsidRDefault="00582F88" w:rsidP="00893F48">
            <w:pPr>
              <w:pStyle w:val="Body"/>
              <w:rPr>
                <w:rStyle w:val="PlaceholderText"/>
                <w:color w:val="000000"/>
              </w:rPr>
            </w:pPr>
            <w:r w:rsidRPr="00F06803">
              <w:rPr>
                <w:rStyle w:val="PlaceholderText"/>
                <w:color w:val="000000"/>
              </w:rPr>
              <w:t>Yes</w:t>
            </w:r>
          </w:p>
          <w:p w:rsidR="00582F88" w:rsidRPr="00492B71" w:rsidRDefault="00582F88" w:rsidP="00893F48">
            <w:pPr>
              <w:pStyle w:val="Body"/>
              <w:rPr>
                <w:sz w:val="16"/>
                <w:szCs w:val="18"/>
                <w:lang w:val="nl-NL"/>
              </w:rPr>
            </w:pPr>
            <w:r w:rsidRPr="00F06803">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p w:rsidR="00582F88" w:rsidRPr="00F06803" w:rsidRDefault="00582F88" w:rsidP="00F06803">
            <w:pPr>
              <w:pStyle w:val="Body"/>
              <w:rPr>
                <w:rStyle w:val="PlaceholderText"/>
                <w:color w:val="000000"/>
              </w:rPr>
            </w:pPr>
            <w:r w:rsidRPr="00F06803">
              <w:rPr>
                <w:rStyle w:val="PlaceholderText"/>
                <w:color w:val="000000"/>
              </w:rPr>
              <w:t>Yes</w:t>
            </w:r>
          </w:p>
          <w:p w:rsidR="00582F88" w:rsidRPr="00F06803" w:rsidRDefault="00582F88" w:rsidP="00F06803">
            <w:pPr>
              <w:pStyle w:val="Body"/>
              <w:rPr>
                <w:rStyle w:val="PlaceholderText"/>
                <w:color w:val="000000"/>
              </w:rPr>
            </w:pPr>
            <w:r w:rsidRPr="00F06803">
              <w:rPr>
                <w:rStyle w:val="PlaceholderText"/>
                <w:color w:val="000000"/>
              </w:rPr>
              <w:t>Yes</w:t>
            </w:r>
          </w:p>
          <w:p w:rsidR="00582F88" w:rsidRPr="00492B71" w:rsidRDefault="00582F88" w:rsidP="00F06803">
            <w:pPr>
              <w:pStyle w:val="Body"/>
              <w:rPr>
                <w:sz w:val="16"/>
                <w:szCs w:val="18"/>
                <w:lang w:val="nl-NL"/>
              </w:rPr>
            </w:pPr>
            <w:r w:rsidRPr="00F06803">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TH2</w:t>
            </w:r>
          </w:p>
        </w:tc>
        <w:tc>
          <w:tcPr>
            <w:tcW w:w="1433" w:type="dxa"/>
            <w:vMerge w:val="restart"/>
          </w:tcPr>
          <w:p w:rsidR="00582F88" w:rsidRPr="00357362" w:rsidRDefault="00582F88"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rsidR="00582F88" w:rsidRPr="00357362" w:rsidRDefault="00A41A31"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7.5.5</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F06803" w:rsidRDefault="00582F88" w:rsidP="00F06803">
            <w:pPr>
              <w:pStyle w:val="Body"/>
              <w:rPr>
                <w:rStyle w:val="PlaceholderText"/>
                <w:color w:val="000000"/>
              </w:rPr>
            </w:pPr>
            <w:r>
              <w:rPr>
                <w:rStyle w:val="PlaceholderText"/>
                <w:color w:val="000000"/>
              </w:rPr>
              <w:t>No</w:t>
            </w:r>
          </w:p>
          <w:p w:rsidR="00582F88" w:rsidRPr="00F06803" w:rsidRDefault="00582F88" w:rsidP="00F06803">
            <w:pPr>
              <w:pStyle w:val="Body"/>
              <w:rPr>
                <w:rStyle w:val="PlaceholderText"/>
                <w:color w:val="000000"/>
              </w:rPr>
            </w:pPr>
            <w:r>
              <w:rPr>
                <w:rStyle w:val="PlaceholderText"/>
                <w:color w:val="000000"/>
              </w:rPr>
              <w:t>No</w:t>
            </w:r>
          </w:p>
          <w:p w:rsidR="00582F88" w:rsidRPr="00492B71" w:rsidRDefault="00582F88" w:rsidP="00F06803">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F06803">
            <w:pPr>
              <w:pStyle w:val="Body"/>
              <w:rPr>
                <w:rStyle w:val="PlaceholderText"/>
                <w:color w:val="000000"/>
              </w:rPr>
            </w:pPr>
            <w:r>
              <w:rPr>
                <w:rStyle w:val="PlaceholderText"/>
                <w:color w:val="000000"/>
              </w:rPr>
              <w:t>No</w:t>
            </w:r>
          </w:p>
          <w:p w:rsidR="00582F88" w:rsidRPr="00F06803" w:rsidRDefault="00582F88" w:rsidP="00F06803">
            <w:pPr>
              <w:pStyle w:val="Body"/>
              <w:rPr>
                <w:rStyle w:val="PlaceholderText"/>
                <w:color w:val="000000"/>
              </w:rPr>
            </w:pPr>
            <w:r>
              <w:rPr>
                <w:rStyle w:val="PlaceholderText"/>
                <w:color w:val="000000"/>
              </w:rPr>
              <w:t>No</w:t>
            </w:r>
          </w:p>
          <w:p w:rsidR="00582F88" w:rsidRPr="00492B71" w:rsidRDefault="00582F88" w:rsidP="00F06803">
            <w:pPr>
              <w:pStyle w:val="Body"/>
              <w:rPr>
                <w:sz w:val="16"/>
                <w:szCs w:val="18"/>
                <w:lang w:val="nl-NL"/>
              </w:rPr>
            </w:pPr>
            <w:r>
              <w:rPr>
                <w:rStyle w:val="PlaceholderText"/>
                <w:color w:val="000000"/>
              </w:rPr>
              <w:t>Yes</w:t>
            </w:r>
          </w:p>
        </w:tc>
      </w:tr>
      <w:tr w:rsidR="00582F88" w:rsidRPr="00357362" w:rsidTr="00357362">
        <w:trPr>
          <w:cantSplit/>
          <w:trHeight w:val="194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TH3</w:t>
            </w:r>
          </w:p>
        </w:tc>
        <w:tc>
          <w:tcPr>
            <w:tcW w:w="1433" w:type="dxa"/>
            <w:vMerge w:val="restart"/>
          </w:tcPr>
          <w:p w:rsidR="00582F88" w:rsidRPr="00357362" w:rsidRDefault="00582F88" w:rsidP="00893F48">
            <w:pPr>
              <w:pStyle w:val="Body"/>
              <w:rPr>
                <w:sz w:val="16"/>
                <w:szCs w:val="16"/>
              </w:rPr>
            </w:pPr>
            <w:r w:rsidRPr="00357362">
              <w:rPr>
                <w:sz w:val="16"/>
                <w:szCs w:val="16"/>
              </w:rPr>
              <w:t>The server can manage transactions to its devices.  Operations include:</w:t>
            </w:r>
          </w:p>
          <w:p w:rsidR="00000000" w:rsidRDefault="00582F88">
            <w:pPr>
              <w:pStyle w:val="Body"/>
              <w:keepLines w:val="0"/>
              <w:numPr>
                <w:ilvl w:val="0"/>
                <w:numId w:val="39"/>
              </w:numPr>
              <w:tabs>
                <w:tab w:val="clear" w:pos="397"/>
                <w:tab w:val="num" w:pos="163"/>
              </w:tabs>
              <w:spacing w:before="0"/>
              <w:ind w:left="163" w:hanging="163"/>
              <w:rPr>
                <w:sz w:val="16"/>
                <w:szCs w:val="16"/>
              </w:rPr>
              <w:pPrChange w:id="348" w:author="TI User" w:date="2013-02-07T11:58:00Z">
                <w:pPr>
                  <w:pStyle w:val="Body"/>
                  <w:keepLines w:val="0"/>
                  <w:numPr>
                    <w:numId w:val="51"/>
                  </w:numPr>
                  <w:tabs>
                    <w:tab w:val="num" w:pos="163"/>
                    <w:tab w:val="num" w:pos="360"/>
                    <w:tab w:val="num" w:pos="720"/>
                  </w:tabs>
                  <w:spacing w:before="0"/>
                  <w:ind w:left="163" w:hanging="163"/>
                </w:pPr>
              </w:pPrChange>
            </w:pPr>
            <w:r w:rsidRPr="00357362">
              <w:rPr>
                <w:sz w:val="16"/>
                <w:szCs w:val="16"/>
              </w:rPr>
              <w:t>Transaction queuing</w:t>
            </w:r>
            <w:r w:rsidRPr="00357362">
              <w:rPr>
                <w:sz w:val="16"/>
                <w:szCs w:val="16"/>
              </w:rPr>
              <w:tab/>
            </w:r>
          </w:p>
          <w:p w:rsidR="00000000" w:rsidRDefault="00582F88">
            <w:pPr>
              <w:pStyle w:val="Body"/>
              <w:keepLines w:val="0"/>
              <w:numPr>
                <w:ilvl w:val="0"/>
                <w:numId w:val="39"/>
              </w:numPr>
              <w:tabs>
                <w:tab w:val="clear" w:pos="397"/>
                <w:tab w:val="num" w:pos="163"/>
                <w:tab w:val="left" w:pos="3240"/>
              </w:tabs>
              <w:spacing w:before="0"/>
              <w:ind w:left="163" w:hanging="163"/>
              <w:rPr>
                <w:sz w:val="16"/>
                <w:szCs w:val="16"/>
              </w:rPr>
              <w:pPrChange w:id="349" w:author="TI User" w:date="2013-02-07T11:58:00Z">
                <w:pPr>
                  <w:pStyle w:val="Body"/>
                  <w:keepLines w:val="0"/>
                  <w:numPr>
                    <w:numId w:val="51"/>
                  </w:numPr>
                  <w:tabs>
                    <w:tab w:val="num" w:pos="163"/>
                    <w:tab w:val="num" w:pos="360"/>
                    <w:tab w:val="num" w:pos="720"/>
                    <w:tab w:val="left" w:pos="3240"/>
                  </w:tabs>
                  <w:spacing w:before="0"/>
                  <w:ind w:left="163" w:hanging="163"/>
                </w:pPr>
              </w:pPrChange>
            </w:pPr>
            <w:r w:rsidRPr="00357362">
              <w:rPr>
                <w:sz w:val="16"/>
                <w:szCs w:val="16"/>
              </w:rPr>
              <w:t>Reception and processing of the data request command.</w:t>
            </w:r>
          </w:p>
        </w:tc>
        <w:tc>
          <w:tcPr>
            <w:tcW w:w="1151" w:type="dxa"/>
            <w:vMerge w:val="restart"/>
          </w:tcPr>
          <w:p w:rsidR="00582F88" w:rsidRPr="00357362" w:rsidRDefault="00A41A31"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7.5.5, 7.1.1.4, 7.1.1.5, 7.3.2.1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F06803">
            <w:pPr>
              <w:pStyle w:val="Body"/>
              <w:rPr>
                <w:rStyle w:val="PlaceholderText"/>
                <w:color w:val="000000"/>
              </w:rPr>
            </w:pPr>
            <w:r w:rsidRPr="00F06803">
              <w:rPr>
                <w:rStyle w:val="PlaceholderText"/>
                <w:color w:val="000000"/>
              </w:rPr>
              <w:t>Yes</w:t>
            </w:r>
          </w:p>
          <w:p w:rsidR="00582F88" w:rsidRPr="00F06803" w:rsidRDefault="00582F88" w:rsidP="00F06803">
            <w:pPr>
              <w:pStyle w:val="Body"/>
              <w:rPr>
                <w:rStyle w:val="PlaceholderText"/>
                <w:color w:val="000000"/>
              </w:rPr>
            </w:pPr>
            <w:r w:rsidRPr="00F06803">
              <w:rPr>
                <w:rStyle w:val="PlaceholderText"/>
                <w:color w:val="000000"/>
              </w:rPr>
              <w:t>Yes</w:t>
            </w:r>
          </w:p>
          <w:p w:rsidR="00582F88" w:rsidRPr="00492B71" w:rsidRDefault="00582F88" w:rsidP="00F06803">
            <w:pPr>
              <w:pStyle w:val="Body"/>
              <w:rPr>
                <w:sz w:val="16"/>
                <w:szCs w:val="18"/>
                <w:lang w:val="nl-NL"/>
              </w:rPr>
            </w:pPr>
            <w:r w:rsidRPr="00F06803">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F06803">
            <w:pPr>
              <w:pStyle w:val="Body"/>
              <w:rPr>
                <w:rStyle w:val="PlaceholderText"/>
                <w:color w:val="000000"/>
              </w:rPr>
            </w:pPr>
            <w:r w:rsidRPr="00F06803">
              <w:rPr>
                <w:rStyle w:val="PlaceholderText"/>
                <w:color w:val="000000"/>
              </w:rPr>
              <w:t>Yes</w:t>
            </w:r>
          </w:p>
          <w:p w:rsidR="00582F88" w:rsidRPr="00F06803" w:rsidRDefault="00582F88" w:rsidP="00F06803">
            <w:pPr>
              <w:pStyle w:val="Body"/>
              <w:rPr>
                <w:rStyle w:val="PlaceholderText"/>
                <w:color w:val="000000"/>
              </w:rPr>
            </w:pPr>
            <w:r w:rsidRPr="00F06803">
              <w:rPr>
                <w:rStyle w:val="PlaceholderText"/>
                <w:color w:val="000000"/>
              </w:rPr>
              <w:t>Yes</w:t>
            </w:r>
          </w:p>
          <w:p w:rsidR="00582F88" w:rsidRPr="00492B71" w:rsidRDefault="00582F88" w:rsidP="00F06803">
            <w:pPr>
              <w:pStyle w:val="Body"/>
              <w:rPr>
                <w:sz w:val="16"/>
                <w:szCs w:val="18"/>
                <w:lang w:val="nl-NL"/>
              </w:rPr>
            </w:pPr>
            <w:r w:rsidRPr="00F06803">
              <w:rPr>
                <w:rStyle w:val="PlaceholderText"/>
                <w:color w:val="000000"/>
              </w:rPr>
              <w:t>No</w:t>
            </w:r>
          </w:p>
        </w:tc>
      </w:tr>
      <w:tr w:rsidR="00582F88" w:rsidRPr="00357362" w:rsidTr="00357362">
        <w:trPr>
          <w:cantSplit/>
          <w:trHeight w:val="935"/>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TH30</w:t>
            </w:r>
          </w:p>
        </w:tc>
        <w:tc>
          <w:tcPr>
            <w:tcW w:w="1433" w:type="dxa"/>
            <w:vMerge w:val="restart"/>
          </w:tcPr>
          <w:p w:rsidR="00582F88" w:rsidRPr="00357362" w:rsidRDefault="00582F88" w:rsidP="00893F48">
            <w:pPr>
              <w:pStyle w:val="Body"/>
              <w:rPr>
                <w:sz w:val="16"/>
                <w:szCs w:val="16"/>
              </w:rPr>
            </w:pPr>
            <w:r w:rsidRPr="00357362">
              <w:rPr>
                <w:sz w:val="16"/>
                <w:szCs w:val="16"/>
              </w:rPr>
              <w:t>The server can manage transaction purging operations:</w:t>
            </w:r>
          </w:p>
          <w:p w:rsidR="00000000" w:rsidRDefault="00582F88">
            <w:pPr>
              <w:pStyle w:val="Body"/>
              <w:keepLines w:val="0"/>
              <w:numPr>
                <w:ilvl w:val="0"/>
                <w:numId w:val="39"/>
              </w:numPr>
              <w:tabs>
                <w:tab w:val="clear" w:pos="397"/>
                <w:tab w:val="num" w:pos="163"/>
              </w:tabs>
              <w:spacing w:before="0"/>
              <w:ind w:left="163" w:hanging="163"/>
              <w:rPr>
                <w:sz w:val="16"/>
                <w:szCs w:val="16"/>
              </w:rPr>
              <w:pPrChange w:id="350" w:author="TI User" w:date="2013-02-07T11:58:00Z">
                <w:pPr>
                  <w:pStyle w:val="Body"/>
                  <w:keepLines w:val="0"/>
                  <w:numPr>
                    <w:numId w:val="51"/>
                  </w:numPr>
                  <w:tabs>
                    <w:tab w:val="num" w:pos="163"/>
                    <w:tab w:val="num" w:pos="360"/>
                    <w:tab w:val="num" w:pos="720"/>
                  </w:tabs>
                  <w:spacing w:before="0"/>
                  <w:ind w:left="163" w:hanging="163"/>
                </w:pPr>
              </w:pPrChange>
            </w:pPr>
            <w:r w:rsidRPr="00357362">
              <w:rPr>
                <w:sz w:val="16"/>
                <w:szCs w:val="16"/>
              </w:rPr>
              <w:t>[MCPS-PURGE.request primitive]</w:t>
            </w:r>
          </w:p>
          <w:p w:rsidR="00000000" w:rsidRDefault="00582F88">
            <w:pPr>
              <w:pStyle w:val="Body"/>
              <w:keepLines w:val="0"/>
              <w:numPr>
                <w:ilvl w:val="0"/>
                <w:numId w:val="39"/>
              </w:numPr>
              <w:tabs>
                <w:tab w:val="clear" w:pos="397"/>
                <w:tab w:val="num" w:pos="163"/>
              </w:tabs>
              <w:spacing w:before="0"/>
              <w:ind w:left="163" w:hanging="163"/>
              <w:rPr>
                <w:sz w:val="16"/>
                <w:szCs w:val="16"/>
              </w:rPr>
              <w:pPrChange w:id="351" w:author="TI User" w:date="2013-02-07T11:58:00Z">
                <w:pPr>
                  <w:pStyle w:val="Body"/>
                  <w:keepLines w:val="0"/>
                  <w:numPr>
                    <w:numId w:val="51"/>
                  </w:numPr>
                  <w:tabs>
                    <w:tab w:val="num" w:pos="163"/>
                    <w:tab w:val="num" w:pos="360"/>
                    <w:tab w:val="num" w:pos="720"/>
                  </w:tabs>
                  <w:spacing w:before="0"/>
                  <w:ind w:left="163" w:hanging="163"/>
                </w:pPr>
              </w:pPrChange>
            </w:pPr>
            <w:r w:rsidRPr="00357362">
              <w:rPr>
                <w:sz w:val="16"/>
                <w:szCs w:val="16"/>
              </w:rPr>
              <w:t>[MCPS-PURGE.confirm primitive]</w:t>
            </w:r>
          </w:p>
        </w:tc>
        <w:tc>
          <w:tcPr>
            <w:tcW w:w="1151" w:type="dxa"/>
            <w:vMerge w:val="restart"/>
          </w:tcPr>
          <w:p w:rsidR="00582F88" w:rsidRPr="00357362" w:rsidRDefault="00A41A31"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7.1.1.4, 7.1.1.5, 7.3.2.1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O</w:t>
            </w:r>
          </w:p>
        </w:tc>
        <w:tc>
          <w:tcPr>
            <w:tcW w:w="1880" w:type="dxa"/>
          </w:tcPr>
          <w:p w:rsidR="00582F88" w:rsidRPr="00357362" w:rsidRDefault="00582F88" w:rsidP="00893F48">
            <w:pPr>
              <w:pStyle w:val="Body"/>
              <w:rPr>
                <w:sz w:val="16"/>
                <w:szCs w:val="18"/>
                <w:lang w:val="nl-NL"/>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O</w:t>
            </w:r>
          </w:p>
        </w:tc>
        <w:tc>
          <w:tcPr>
            <w:tcW w:w="1880" w:type="dxa"/>
          </w:tcPr>
          <w:p w:rsidR="00582F88" w:rsidRPr="00357362" w:rsidRDefault="00582F88" w:rsidP="00893F48">
            <w:pPr>
              <w:pStyle w:val="Body"/>
              <w:rPr>
                <w:sz w:val="16"/>
                <w:szCs w:val="18"/>
                <w:lang w:val="nl-NL"/>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lastRenderedPageBreak/>
              <w:t>TH4</w:t>
            </w:r>
          </w:p>
        </w:tc>
        <w:tc>
          <w:tcPr>
            <w:tcW w:w="1433" w:type="dxa"/>
            <w:vMerge w:val="restart"/>
          </w:tcPr>
          <w:p w:rsidR="00582F88" w:rsidRPr="00357362" w:rsidRDefault="00582F88"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rsidR="00582F88" w:rsidRPr="00357362" w:rsidRDefault="00A41A31"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7.5.6.3</w:t>
            </w:r>
          </w:p>
        </w:tc>
        <w:tc>
          <w:tcPr>
            <w:tcW w:w="864" w:type="dxa"/>
            <w:vMerge w:val="restart"/>
          </w:tcPr>
          <w:p w:rsidR="00582F88" w:rsidRPr="00357362" w:rsidRDefault="00582F88"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893F48">
            <w:pPr>
              <w:pStyle w:val="Body"/>
              <w:rPr>
                <w:sz w:val="16"/>
                <w:szCs w:val="18"/>
                <w:lang w:val="nl-NL"/>
              </w:rPr>
            </w:pPr>
          </w:p>
        </w:tc>
        <w:tc>
          <w:tcPr>
            <w:tcW w:w="1016" w:type="dxa"/>
          </w:tcPr>
          <w:p w:rsidR="00582F88" w:rsidRPr="00F06803" w:rsidRDefault="00582F88" w:rsidP="00893F48">
            <w:pPr>
              <w:pStyle w:val="Body"/>
              <w:rPr>
                <w:rStyle w:val="PlaceholderText"/>
                <w:color w:val="000000"/>
              </w:rPr>
            </w:pPr>
            <w:r w:rsidRPr="00F06803">
              <w:rPr>
                <w:rStyle w:val="PlaceholderText"/>
                <w:color w:val="000000"/>
              </w:rPr>
              <w:t>No</w:t>
            </w:r>
          </w:p>
          <w:p w:rsidR="00582F88" w:rsidRPr="00F06803" w:rsidRDefault="00582F88" w:rsidP="00893F48">
            <w:pPr>
              <w:pStyle w:val="Body"/>
              <w:rPr>
                <w:rStyle w:val="PlaceholderText"/>
                <w:color w:val="000000"/>
              </w:rPr>
            </w:pPr>
            <w:r w:rsidRPr="00F06803">
              <w:rPr>
                <w:rStyle w:val="PlaceholderText"/>
                <w:color w:val="000000"/>
              </w:rPr>
              <w:t>No</w:t>
            </w:r>
          </w:p>
          <w:p w:rsidR="00582F88" w:rsidRPr="00492B71" w:rsidRDefault="00582F88" w:rsidP="00893F48">
            <w:pPr>
              <w:pStyle w:val="Body"/>
              <w:rPr>
                <w:sz w:val="16"/>
                <w:szCs w:val="18"/>
                <w:lang w:val="nl-NL"/>
              </w:rPr>
            </w:pPr>
            <w:r w:rsidRPr="00F06803">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893F48">
            <w:pPr>
              <w:pStyle w:val="Body"/>
              <w:rPr>
                <w:sz w:val="16"/>
                <w:szCs w:val="18"/>
                <w:lang w:val="nl-NL"/>
              </w:rPr>
            </w:pPr>
          </w:p>
        </w:tc>
        <w:tc>
          <w:tcPr>
            <w:tcW w:w="1016" w:type="dxa"/>
          </w:tcPr>
          <w:p w:rsidR="00582F88" w:rsidRPr="00F06803" w:rsidRDefault="00582F88" w:rsidP="00F06803">
            <w:pPr>
              <w:pStyle w:val="Body"/>
              <w:rPr>
                <w:rStyle w:val="PlaceholderText"/>
                <w:color w:val="000000"/>
              </w:rPr>
            </w:pPr>
            <w:r w:rsidRPr="00F06803">
              <w:rPr>
                <w:rStyle w:val="PlaceholderText"/>
                <w:color w:val="000000"/>
              </w:rPr>
              <w:t>No</w:t>
            </w:r>
          </w:p>
          <w:p w:rsidR="00582F88" w:rsidRPr="00F06803" w:rsidRDefault="00582F88" w:rsidP="00F06803">
            <w:pPr>
              <w:pStyle w:val="Body"/>
              <w:rPr>
                <w:rStyle w:val="PlaceholderText"/>
                <w:color w:val="000000"/>
              </w:rPr>
            </w:pPr>
            <w:r w:rsidRPr="00F06803">
              <w:rPr>
                <w:rStyle w:val="PlaceholderText"/>
                <w:color w:val="000000"/>
              </w:rPr>
              <w:t>No</w:t>
            </w:r>
          </w:p>
          <w:p w:rsidR="00582F88" w:rsidRPr="005D0150" w:rsidRDefault="00582F88" w:rsidP="00F06803">
            <w:pPr>
              <w:pStyle w:val="Body"/>
              <w:rPr>
                <w:sz w:val="16"/>
                <w:szCs w:val="18"/>
                <w:lang w:val="nl-NL"/>
              </w:rPr>
            </w:pPr>
            <w:r w:rsidRPr="00F06803">
              <w:rPr>
                <w:rStyle w:val="PlaceholderText"/>
                <w:color w:val="000000"/>
              </w:rPr>
              <w:t>No</w:t>
            </w:r>
          </w:p>
        </w:tc>
      </w:tr>
      <w:tr w:rsidR="00582F88" w:rsidRPr="00357362" w:rsidTr="00357362">
        <w:trPr>
          <w:cantSplit/>
          <w:trHeight w:val="1521"/>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TH5</w:t>
            </w:r>
          </w:p>
        </w:tc>
        <w:tc>
          <w:tcPr>
            <w:tcW w:w="1433" w:type="dxa"/>
            <w:vMerge w:val="restart"/>
          </w:tcPr>
          <w:p w:rsidR="00582F88" w:rsidRPr="00357362" w:rsidRDefault="00582F88" w:rsidP="00893F48">
            <w:pPr>
              <w:pStyle w:val="Body"/>
              <w:rPr>
                <w:sz w:val="16"/>
                <w:szCs w:val="16"/>
              </w:rPr>
            </w:pPr>
            <w:r w:rsidRPr="00357362">
              <w:rPr>
                <w:sz w:val="16"/>
                <w:szCs w:val="16"/>
              </w:rPr>
              <w:t>The client can poll for data.  Operations include:</w:t>
            </w:r>
          </w:p>
          <w:p w:rsidR="00000000" w:rsidRDefault="00582F88">
            <w:pPr>
              <w:pStyle w:val="Body"/>
              <w:keepLines w:val="0"/>
              <w:numPr>
                <w:ilvl w:val="0"/>
                <w:numId w:val="40"/>
              </w:numPr>
              <w:tabs>
                <w:tab w:val="clear" w:pos="397"/>
                <w:tab w:val="num" w:pos="163"/>
              </w:tabs>
              <w:spacing w:before="0"/>
              <w:ind w:left="163" w:hanging="163"/>
              <w:rPr>
                <w:sz w:val="16"/>
                <w:szCs w:val="16"/>
              </w:rPr>
              <w:pPrChange w:id="352"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[MLME-POLL.request primitive]</w:t>
            </w:r>
          </w:p>
          <w:p w:rsidR="00000000" w:rsidRDefault="00582F88">
            <w:pPr>
              <w:pStyle w:val="Body"/>
              <w:keepLines w:val="0"/>
              <w:numPr>
                <w:ilvl w:val="0"/>
                <w:numId w:val="40"/>
              </w:numPr>
              <w:tabs>
                <w:tab w:val="clear" w:pos="397"/>
                <w:tab w:val="num" w:pos="163"/>
              </w:tabs>
              <w:spacing w:before="0"/>
              <w:ind w:left="163" w:hanging="163"/>
              <w:rPr>
                <w:sz w:val="16"/>
                <w:szCs w:val="16"/>
              </w:rPr>
              <w:pPrChange w:id="353"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[MLME-POLL.confirm primitive]</w:t>
            </w:r>
          </w:p>
          <w:p w:rsidR="00000000" w:rsidRDefault="00582F88">
            <w:pPr>
              <w:pStyle w:val="Body"/>
              <w:keepLines w:val="0"/>
              <w:numPr>
                <w:ilvl w:val="0"/>
                <w:numId w:val="40"/>
              </w:numPr>
              <w:tabs>
                <w:tab w:val="clear" w:pos="397"/>
                <w:tab w:val="num" w:pos="163"/>
              </w:tabs>
              <w:spacing w:before="0"/>
              <w:ind w:left="163" w:hanging="163"/>
              <w:rPr>
                <w:sz w:val="16"/>
                <w:szCs w:val="16"/>
              </w:rPr>
              <w:pPrChange w:id="354"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Transmission of the data request command.</w:t>
            </w:r>
          </w:p>
        </w:tc>
        <w:tc>
          <w:tcPr>
            <w:tcW w:w="1151" w:type="dxa"/>
            <w:vMerge w:val="restart"/>
          </w:tcPr>
          <w:p w:rsidR="00582F88" w:rsidRPr="00357362" w:rsidRDefault="00A41A31"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7.1.16.1, 7.1.16.2, 7.3.2.1</w:t>
            </w:r>
          </w:p>
        </w:tc>
        <w:tc>
          <w:tcPr>
            <w:tcW w:w="864" w:type="dxa"/>
            <w:vMerge w:val="restart"/>
          </w:tcPr>
          <w:p w:rsidR="00582F88" w:rsidRPr="00357362" w:rsidRDefault="00582F88"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893F48">
            <w:pPr>
              <w:pStyle w:val="Body"/>
              <w:rPr>
                <w:sz w:val="16"/>
                <w:szCs w:val="18"/>
                <w:lang w:val="nl-NL"/>
              </w:rPr>
            </w:pPr>
          </w:p>
        </w:tc>
        <w:tc>
          <w:tcPr>
            <w:tcW w:w="1016" w:type="dxa"/>
          </w:tcPr>
          <w:p w:rsidR="00582F88" w:rsidRPr="00F06803" w:rsidRDefault="00582F88" w:rsidP="00F06803">
            <w:pPr>
              <w:pStyle w:val="Body"/>
              <w:rPr>
                <w:rStyle w:val="PlaceholderText"/>
                <w:color w:val="000000"/>
              </w:rPr>
            </w:pPr>
            <w:r w:rsidRPr="00F06803">
              <w:rPr>
                <w:rStyle w:val="PlaceholderText"/>
                <w:color w:val="000000"/>
              </w:rPr>
              <w:t>No</w:t>
            </w:r>
          </w:p>
          <w:p w:rsidR="00582F88" w:rsidRPr="00F06803" w:rsidRDefault="00582F88" w:rsidP="00F06803">
            <w:pPr>
              <w:pStyle w:val="Body"/>
              <w:rPr>
                <w:rStyle w:val="PlaceholderText"/>
                <w:color w:val="000000"/>
              </w:rPr>
            </w:pPr>
            <w:r w:rsidRPr="00F06803">
              <w:rPr>
                <w:rStyle w:val="PlaceholderText"/>
                <w:color w:val="000000"/>
              </w:rPr>
              <w:t>No</w:t>
            </w:r>
          </w:p>
          <w:p w:rsidR="00582F88" w:rsidRPr="005D0150" w:rsidRDefault="00582F88" w:rsidP="00F06803">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893F48">
            <w:pPr>
              <w:pStyle w:val="Body"/>
              <w:rPr>
                <w:sz w:val="16"/>
                <w:szCs w:val="18"/>
                <w:lang w:val="nl-NL"/>
              </w:rPr>
            </w:pPr>
          </w:p>
        </w:tc>
        <w:tc>
          <w:tcPr>
            <w:tcW w:w="1016" w:type="dxa"/>
          </w:tcPr>
          <w:p w:rsidR="00582F88" w:rsidRPr="00F06803" w:rsidRDefault="00582F88" w:rsidP="00F06803">
            <w:pPr>
              <w:pStyle w:val="Body"/>
              <w:rPr>
                <w:rStyle w:val="PlaceholderText"/>
                <w:color w:val="000000"/>
              </w:rPr>
            </w:pPr>
            <w:r w:rsidRPr="00F06803">
              <w:rPr>
                <w:rStyle w:val="PlaceholderText"/>
                <w:color w:val="000000"/>
              </w:rPr>
              <w:t>No</w:t>
            </w:r>
          </w:p>
          <w:p w:rsidR="00582F88" w:rsidRPr="00F06803" w:rsidRDefault="00582F88" w:rsidP="00F06803">
            <w:pPr>
              <w:pStyle w:val="Body"/>
              <w:rPr>
                <w:rStyle w:val="PlaceholderText"/>
                <w:color w:val="000000"/>
              </w:rPr>
            </w:pPr>
            <w:r w:rsidRPr="00F06803">
              <w:rPr>
                <w:rStyle w:val="PlaceholderText"/>
                <w:color w:val="000000"/>
              </w:rPr>
              <w:t>No</w:t>
            </w:r>
          </w:p>
          <w:p w:rsidR="00582F88" w:rsidRPr="005D0150" w:rsidRDefault="00582F88" w:rsidP="00F06803">
            <w:pPr>
              <w:pStyle w:val="Body"/>
              <w:rPr>
                <w:sz w:val="16"/>
                <w:szCs w:val="18"/>
                <w:lang w:val="nl-NL"/>
              </w:rPr>
            </w:pPr>
            <w:r>
              <w:rPr>
                <w:rStyle w:val="PlaceholderText"/>
                <w:color w:val="000000"/>
              </w:rPr>
              <w:t>Yes</w:t>
            </w:r>
          </w:p>
        </w:tc>
      </w:tr>
    </w:tbl>
    <w:p w:rsidR="00582F88" w:rsidRDefault="00582F88" w:rsidP="00EE49EC">
      <w:r>
        <w:t>O</w:t>
      </w:r>
      <w:r>
        <w:rPr>
          <w:vertAlign w:val="superscript"/>
        </w:rPr>
        <w:t>5</w:t>
      </w:r>
      <w:r>
        <w:t>: At least one of these options must be supported.</w:t>
      </w:r>
    </w:p>
    <w:p w:rsidR="00582F88" w:rsidRDefault="00582F88"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AS1</w:t>
            </w:r>
          </w:p>
        </w:tc>
        <w:tc>
          <w:tcPr>
            <w:tcW w:w="1433" w:type="dxa"/>
            <w:vMerge w:val="restart"/>
          </w:tcPr>
          <w:p w:rsidR="00582F88" w:rsidRPr="00357362" w:rsidRDefault="00582F88" w:rsidP="00893F48">
            <w:pPr>
              <w:pStyle w:val="Body"/>
              <w:rPr>
                <w:sz w:val="16"/>
                <w:szCs w:val="16"/>
                <w:lang w:eastAsia="ja-JP"/>
              </w:rPr>
            </w:pPr>
            <w:r w:rsidRPr="00357362">
              <w:rPr>
                <w:sz w:val="16"/>
                <w:szCs w:val="16"/>
              </w:rPr>
              <w:t>The acknowledgement service is supported.</w:t>
            </w:r>
          </w:p>
        </w:tc>
        <w:tc>
          <w:tcPr>
            <w:tcW w:w="1151" w:type="dxa"/>
            <w:vMerge w:val="restart"/>
          </w:tcPr>
          <w:p w:rsidR="00582F88" w:rsidRPr="00357362" w:rsidRDefault="00A41A31"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7.5.6.4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AS2</w:t>
            </w:r>
          </w:p>
        </w:tc>
        <w:tc>
          <w:tcPr>
            <w:tcW w:w="1433" w:type="dxa"/>
            <w:vMerge w:val="restart"/>
          </w:tcPr>
          <w:p w:rsidR="00582F88" w:rsidRPr="00357362" w:rsidRDefault="00582F88" w:rsidP="00893F48">
            <w:pPr>
              <w:pStyle w:val="Body"/>
              <w:rPr>
                <w:sz w:val="16"/>
                <w:szCs w:val="16"/>
              </w:rPr>
            </w:pPr>
            <w:r w:rsidRPr="00357362">
              <w:rPr>
                <w:sz w:val="16"/>
                <w:szCs w:val="16"/>
              </w:rPr>
              <w:t>The device can transmit, receive and process acknowledgement frames.</w:t>
            </w:r>
          </w:p>
        </w:tc>
        <w:tc>
          <w:tcPr>
            <w:tcW w:w="1151" w:type="dxa"/>
            <w:vMerge w:val="restart"/>
          </w:tcPr>
          <w:p w:rsidR="00582F88" w:rsidRPr="00357362" w:rsidRDefault="00A41A31"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7.2.2.3</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3E79FB"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57362"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910"/>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lastRenderedPageBreak/>
              <w:t>AS3</w:t>
            </w:r>
          </w:p>
        </w:tc>
        <w:tc>
          <w:tcPr>
            <w:tcW w:w="1433"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rsidR="00582F88" w:rsidRPr="00357362" w:rsidRDefault="00A41A31"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7.5.6.4.2, 7.5.6.5</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19418F" w:rsidRDefault="00582F88" w:rsidP="00893F48">
            <w:pPr>
              <w:pStyle w:val="Body"/>
              <w:rPr>
                <w:color w:val="000000"/>
                <w:sz w:val="16"/>
                <w:szCs w:val="18"/>
                <w:lang w:val="nl-NL"/>
              </w:rPr>
            </w:pPr>
            <w:r w:rsidRPr="0019418F">
              <w:rPr>
                <w:rStyle w:val="PlaceholderText"/>
                <w:color w:val="000000"/>
              </w:rPr>
              <w:t>No</w:t>
            </w:r>
          </w:p>
        </w:tc>
      </w:tr>
      <w:tr w:rsidR="00582F88" w:rsidRPr="00357362" w:rsidTr="00357362">
        <w:trPr>
          <w:cantSplit/>
          <w:trHeight w:val="980"/>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E79FB" w:rsidRDefault="00582F88" w:rsidP="00893F48">
            <w:pPr>
              <w:pStyle w:val="Body"/>
              <w:rPr>
                <w:sz w:val="16"/>
                <w:szCs w:val="18"/>
                <w:lang w:val="nl-NL"/>
              </w:rPr>
            </w:pPr>
            <w:r w:rsidRPr="0019418F">
              <w:rPr>
                <w:rStyle w:val="PlaceholderText"/>
                <w:color w:val="000000"/>
              </w:rPr>
              <w:t>No</w:t>
            </w:r>
          </w:p>
        </w:tc>
      </w:tr>
      <w:tr w:rsidR="00582F88" w:rsidRPr="00357362" w:rsidTr="00357362">
        <w:trPr>
          <w:cantSplit/>
          <w:trHeight w:val="935"/>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AS4</w:t>
            </w:r>
          </w:p>
        </w:tc>
        <w:tc>
          <w:tcPr>
            <w:tcW w:w="1433" w:type="dxa"/>
            <w:vMerge w:val="restart"/>
          </w:tcPr>
          <w:p w:rsidR="00582F88" w:rsidRPr="00357362" w:rsidRDefault="00582F88" w:rsidP="00893F48">
            <w:pPr>
              <w:pStyle w:val="Body"/>
              <w:rPr>
                <w:sz w:val="16"/>
                <w:szCs w:val="16"/>
              </w:rPr>
            </w:pPr>
            <w:r w:rsidRPr="00357362">
              <w:rPr>
                <w:sz w:val="16"/>
                <w:szCs w:val="16"/>
              </w:rPr>
              <w:t>Retransmissions are supported.</w:t>
            </w:r>
          </w:p>
        </w:tc>
        <w:tc>
          <w:tcPr>
            <w:tcW w:w="1151" w:type="dxa"/>
            <w:vMerge w:val="restart"/>
          </w:tcPr>
          <w:p w:rsidR="00582F88" w:rsidRPr="00357362" w:rsidRDefault="00A41A31"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7.5.6.5</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M</w:t>
            </w:r>
          </w:p>
        </w:tc>
        <w:tc>
          <w:tcPr>
            <w:tcW w:w="1880" w:type="dxa"/>
          </w:tcPr>
          <w:p w:rsidR="00582F88" w:rsidRPr="00357362" w:rsidRDefault="00582F88" w:rsidP="00893F48">
            <w:pPr>
              <w:pStyle w:val="Body"/>
              <w:rPr>
                <w:sz w:val="16"/>
                <w:szCs w:val="18"/>
                <w:lang w:val="nl-NL"/>
              </w:rPr>
            </w:pPr>
          </w:p>
        </w:tc>
        <w:tc>
          <w:tcPr>
            <w:tcW w:w="1016" w:type="dxa"/>
          </w:tcPr>
          <w:p w:rsidR="00582F88" w:rsidRPr="003E79FB" w:rsidRDefault="00582F88" w:rsidP="00893F48">
            <w:pPr>
              <w:pStyle w:val="Body"/>
              <w:rPr>
                <w:sz w:val="16"/>
                <w:szCs w:val="18"/>
                <w:lang w:val="nl-NL"/>
              </w:rPr>
            </w:pPr>
            <w:r w:rsidRPr="00F06803">
              <w:rPr>
                <w:rStyle w:val="PlaceholderText"/>
                <w:color w:val="000000"/>
              </w:rPr>
              <w:t>Yes</w:t>
            </w:r>
            <w:r w:rsidRPr="006C108F">
              <w:rPr>
                <w:rStyle w:val="PlaceholderText"/>
              </w:rPr>
              <w:t xml:space="preserve"> </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M</w:t>
            </w:r>
          </w:p>
        </w:tc>
        <w:tc>
          <w:tcPr>
            <w:tcW w:w="1880" w:type="dxa"/>
          </w:tcPr>
          <w:p w:rsidR="00582F88" w:rsidRPr="00357362" w:rsidRDefault="00582F88" w:rsidP="00893F48">
            <w:pPr>
              <w:pStyle w:val="Body"/>
              <w:rPr>
                <w:sz w:val="16"/>
                <w:szCs w:val="18"/>
                <w:lang w:val="nl-NL"/>
              </w:rPr>
            </w:pPr>
          </w:p>
        </w:tc>
        <w:tc>
          <w:tcPr>
            <w:tcW w:w="1016" w:type="dxa"/>
          </w:tcPr>
          <w:p w:rsidR="00582F88" w:rsidRPr="003E79FB" w:rsidRDefault="00582F88" w:rsidP="00893F48">
            <w:pPr>
              <w:pStyle w:val="Body"/>
              <w:rPr>
                <w:sz w:val="16"/>
                <w:szCs w:val="18"/>
                <w:lang w:val="nl-NL"/>
              </w:rPr>
            </w:pPr>
            <w:r w:rsidRPr="00F06803">
              <w:rPr>
                <w:rStyle w:val="PlaceholderText"/>
                <w:color w:val="000000"/>
              </w:rPr>
              <w:t>Yes</w:t>
            </w:r>
          </w:p>
        </w:tc>
      </w:tr>
    </w:tbl>
    <w:p w:rsidR="00582F88" w:rsidRPr="00DA4E07" w:rsidRDefault="00582F88" w:rsidP="00DA4E07">
      <w:pPr>
        <w:pStyle w:val="Body"/>
      </w:pPr>
    </w:p>
    <w:p w:rsidR="00582F88" w:rsidRDefault="00582F88"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MM1</w:t>
            </w:r>
          </w:p>
        </w:tc>
        <w:tc>
          <w:tcPr>
            <w:tcW w:w="1433" w:type="dxa"/>
            <w:vMerge w:val="restart"/>
          </w:tcPr>
          <w:p w:rsidR="00582F88" w:rsidRPr="00357362" w:rsidRDefault="00582F88" w:rsidP="00893F48">
            <w:pPr>
              <w:pStyle w:val="Body"/>
              <w:rPr>
                <w:sz w:val="16"/>
                <w:szCs w:val="16"/>
              </w:rPr>
            </w:pPr>
            <w:r w:rsidRPr="00357362">
              <w:rPr>
                <w:sz w:val="16"/>
                <w:szCs w:val="16"/>
              </w:rPr>
              <w:t>MIB management is supported.  Operations include:</w:t>
            </w:r>
          </w:p>
          <w:p w:rsidR="00000000" w:rsidRDefault="00582F88">
            <w:pPr>
              <w:pStyle w:val="Body"/>
              <w:keepLines w:val="0"/>
              <w:numPr>
                <w:ilvl w:val="0"/>
                <w:numId w:val="41"/>
              </w:numPr>
              <w:tabs>
                <w:tab w:val="clear" w:pos="397"/>
                <w:tab w:val="num" w:pos="163"/>
              </w:tabs>
              <w:spacing w:before="0"/>
              <w:ind w:left="163" w:hanging="163"/>
              <w:rPr>
                <w:sz w:val="16"/>
                <w:szCs w:val="16"/>
                <w:lang w:eastAsia="ja-JP"/>
              </w:rPr>
              <w:pPrChange w:id="355" w:author="TI User" w:date="2013-02-07T11:58:00Z">
                <w:pPr>
                  <w:pStyle w:val="Body"/>
                  <w:keepLines w:val="0"/>
                  <w:numPr>
                    <w:numId w:val="56"/>
                  </w:numPr>
                  <w:tabs>
                    <w:tab w:val="num" w:pos="163"/>
                    <w:tab w:val="num" w:pos="360"/>
                    <w:tab w:val="num" w:pos="720"/>
                  </w:tabs>
                  <w:spacing w:before="0"/>
                  <w:ind w:left="163" w:hanging="163"/>
                </w:pPr>
              </w:pPrChange>
            </w:pPr>
            <w:r w:rsidRPr="00357362">
              <w:rPr>
                <w:sz w:val="16"/>
                <w:szCs w:val="16"/>
              </w:rPr>
              <w:t>MIB attribute storage</w:t>
            </w:r>
          </w:p>
        </w:tc>
        <w:tc>
          <w:tcPr>
            <w:tcW w:w="1151" w:type="dxa"/>
            <w:vMerge w:val="restart"/>
          </w:tcPr>
          <w:p w:rsidR="00582F88" w:rsidRPr="00357362" w:rsidRDefault="00A41A31"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7.4.2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541AEF"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541AEF"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218"/>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MM2</w:t>
            </w:r>
          </w:p>
        </w:tc>
        <w:tc>
          <w:tcPr>
            <w:tcW w:w="1433" w:type="dxa"/>
            <w:vMerge w:val="restart"/>
          </w:tcPr>
          <w:p w:rsidR="00582F88" w:rsidRPr="00357362" w:rsidRDefault="00582F88" w:rsidP="00893F48">
            <w:pPr>
              <w:pStyle w:val="Body"/>
              <w:rPr>
                <w:sz w:val="16"/>
                <w:szCs w:val="16"/>
              </w:rPr>
            </w:pPr>
            <w:r w:rsidRPr="00357362">
              <w:rPr>
                <w:sz w:val="16"/>
                <w:szCs w:val="16"/>
              </w:rPr>
              <w:t>The device supports the reading of MIB attributes.  Operations include:</w:t>
            </w:r>
          </w:p>
          <w:p w:rsidR="00000000" w:rsidRDefault="00582F88">
            <w:pPr>
              <w:pStyle w:val="Body"/>
              <w:keepLines w:val="0"/>
              <w:numPr>
                <w:ilvl w:val="0"/>
                <w:numId w:val="41"/>
              </w:numPr>
              <w:tabs>
                <w:tab w:val="clear" w:pos="397"/>
                <w:tab w:val="num" w:pos="163"/>
              </w:tabs>
              <w:spacing w:before="0"/>
              <w:ind w:left="163" w:hanging="163"/>
              <w:rPr>
                <w:sz w:val="16"/>
                <w:szCs w:val="16"/>
              </w:rPr>
              <w:pPrChange w:id="356" w:author="TI User" w:date="2013-02-07T11:58:00Z">
                <w:pPr>
                  <w:pStyle w:val="Body"/>
                  <w:keepLines w:val="0"/>
                  <w:numPr>
                    <w:numId w:val="56"/>
                  </w:numPr>
                  <w:tabs>
                    <w:tab w:val="num" w:pos="163"/>
                    <w:tab w:val="num" w:pos="360"/>
                    <w:tab w:val="num" w:pos="720"/>
                  </w:tabs>
                  <w:spacing w:before="0"/>
                  <w:ind w:left="163" w:hanging="163"/>
                </w:pPr>
              </w:pPrChange>
            </w:pPr>
            <w:r w:rsidRPr="00357362">
              <w:rPr>
                <w:sz w:val="16"/>
                <w:szCs w:val="16"/>
              </w:rPr>
              <w:t>[MLME-GET.request primitive]</w:t>
            </w:r>
          </w:p>
          <w:p w:rsidR="00000000" w:rsidRDefault="00582F88">
            <w:pPr>
              <w:pStyle w:val="Body"/>
              <w:keepLines w:val="0"/>
              <w:numPr>
                <w:ilvl w:val="0"/>
                <w:numId w:val="41"/>
              </w:numPr>
              <w:tabs>
                <w:tab w:val="clear" w:pos="397"/>
                <w:tab w:val="num" w:pos="163"/>
              </w:tabs>
              <w:spacing w:before="0"/>
              <w:ind w:left="163" w:hanging="163"/>
              <w:rPr>
                <w:sz w:val="16"/>
                <w:szCs w:val="16"/>
              </w:rPr>
              <w:pPrChange w:id="357" w:author="TI User" w:date="2013-02-07T11:58:00Z">
                <w:pPr>
                  <w:pStyle w:val="Body"/>
                  <w:keepLines w:val="0"/>
                  <w:numPr>
                    <w:numId w:val="56"/>
                  </w:numPr>
                  <w:tabs>
                    <w:tab w:val="num" w:pos="163"/>
                    <w:tab w:val="num" w:pos="360"/>
                    <w:tab w:val="num" w:pos="720"/>
                  </w:tabs>
                  <w:spacing w:before="0"/>
                  <w:ind w:left="163" w:hanging="163"/>
                </w:pPr>
              </w:pPrChange>
            </w:pPr>
            <w:r w:rsidRPr="00357362">
              <w:rPr>
                <w:sz w:val="16"/>
                <w:szCs w:val="16"/>
              </w:rPr>
              <w:t>[MLME-GET.confirm primitive]</w:t>
            </w:r>
          </w:p>
        </w:tc>
        <w:tc>
          <w:tcPr>
            <w:tcW w:w="1151" w:type="dxa"/>
            <w:vMerge w:val="restart"/>
          </w:tcPr>
          <w:p w:rsidR="00582F88" w:rsidRPr="00357362" w:rsidRDefault="00A41A31"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7.1.6.1, 7.1.6.2, 7.4.2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541AEF"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541AEF"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469"/>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lastRenderedPageBreak/>
              <w:t>MM3</w:t>
            </w:r>
          </w:p>
        </w:tc>
        <w:tc>
          <w:tcPr>
            <w:tcW w:w="1433" w:type="dxa"/>
            <w:vMerge w:val="restart"/>
          </w:tcPr>
          <w:p w:rsidR="00582F88" w:rsidRPr="00357362" w:rsidRDefault="00582F88" w:rsidP="00893F48">
            <w:pPr>
              <w:pStyle w:val="Body"/>
              <w:rPr>
                <w:sz w:val="16"/>
                <w:szCs w:val="16"/>
              </w:rPr>
            </w:pPr>
            <w:r w:rsidRPr="00357362">
              <w:rPr>
                <w:sz w:val="16"/>
                <w:szCs w:val="16"/>
              </w:rPr>
              <w:t>The device supports the writing of MIB attributes.  Operations include:</w:t>
            </w:r>
          </w:p>
          <w:p w:rsidR="00000000" w:rsidRDefault="00582F88">
            <w:pPr>
              <w:pStyle w:val="Body"/>
              <w:keepLines w:val="0"/>
              <w:numPr>
                <w:ilvl w:val="0"/>
                <w:numId w:val="42"/>
              </w:numPr>
              <w:tabs>
                <w:tab w:val="clear" w:pos="397"/>
                <w:tab w:val="num" w:pos="163"/>
              </w:tabs>
              <w:spacing w:before="0"/>
              <w:ind w:left="163" w:hanging="163"/>
              <w:rPr>
                <w:sz w:val="16"/>
                <w:szCs w:val="16"/>
              </w:rPr>
              <w:pPrChange w:id="358" w:author="TI User" w:date="2013-02-07T11:58:00Z">
                <w:pPr>
                  <w:pStyle w:val="Body"/>
                  <w:keepLines w:val="0"/>
                  <w:numPr>
                    <w:numId w:val="58"/>
                  </w:numPr>
                  <w:tabs>
                    <w:tab w:val="num" w:pos="163"/>
                    <w:tab w:val="num" w:pos="360"/>
                    <w:tab w:val="num" w:pos="720"/>
                  </w:tabs>
                  <w:spacing w:before="0"/>
                  <w:ind w:left="163" w:hanging="163"/>
                </w:pPr>
              </w:pPrChange>
            </w:pPr>
            <w:r w:rsidRPr="00357362">
              <w:rPr>
                <w:sz w:val="16"/>
                <w:szCs w:val="16"/>
              </w:rPr>
              <w:t>MIB attribute verification</w:t>
            </w:r>
          </w:p>
          <w:p w:rsidR="00000000" w:rsidRDefault="00582F88">
            <w:pPr>
              <w:pStyle w:val="Body"/>
              <w:keepLines w:val="0"/>
              <w:numPr>
                <w:ilvl w:val="0"/>
                <w:numId w:val="42"/>
              </w:numPr>
              <w:tabs>
                <w:tab w:val="clear" w:pos="397"/>
                <w:tab w:val="num" w:pos="163"/>
              </w:tabs>
              <w:spacing w:before="0"/>
              <w:ind w:left="163" w:hanging="163"/>
              <w:rPr>
                <w:sz w:val="16"/>
                <w:szCs w:val="16"/>
              </w:rPr>
              <w:pPrChange w:id="359" w:author="TI User" w:date="2013-02-07T11:58:00Z">
                <w:pPr>
                  <w:pStyle w:val="Body"/>
                  <w:keepLines w:val="0"/>
                  <w:numPr>
                    <w:numId w:val="58"/>
                  </w:numPr>
                  <w:tabs>
                    <w:tab w:val="num" w:pos="163"/>
                    <w:tab w:val="num" w:pos="360"/>
                    <w:tab w:val="num" w:pos="720"/>
                  </w:tabs>
                  <w:spacing w:before="0"/>
                  <w:ind w:left="163" w:hanging="163"/>
                </w:pPr>
              </w:pPrChange>
            </w:pPr>
            <w:r w:rsidRPr="00357362">
              <w:rPr>
                <w:sz w:val="16"/>
                <w:szCs w:val="16"/>
              </w:rPr>
              <w:t>[MLME-SET.request primitive]</w:t>
            </w:r>
          </w:p>
          <w:p w:rsidR="00000000" w:rsidRDefault="00582F88">
            <w:pPr>
              <w:pStyle w:val="Body"/>
              <w:keepLines w:val="0"/>
              <w:numPr>
                <w:ilvl w:val="0"/>
                <w:numId w:val="42"/>
              </w:numPr>
              <w:tabs>
                <w:tab w:val="clear" w:pos="397"/>
                <w:tab w:val="num" w:pos="163"/>
              </w:tabs>
              <w:spacing w:before="0"/>
              <w:ind w:left="163" w:hanging="163"/>
              <w:rPr>
                <w:sz w:val="16"/>
                <w:szCs w:val="16"/>
              </w:rPr>
              <w:pPrChange w:id="360" w:author="TI User" w:date="2013-02-07T11:58:00Z">
                <w:pPr>
                  <w:pStyle w:val="Body"/>
                  <w:keepLines w:val="0"/>
                  <w:numPr>
                    <w:numId w:val="58"/>
                  </w:numPr>
                  <w:tabs>
                    <w:tab w:val="num" w:pos="163"/>
                    <w:tab w:val="num" w:pos="360"/>
                    <w:tab w:val="num" w:pos="720"/>
                  </w:tabs>
                  <w:spacing w:before="0"/>
                  <w:ind w:left="163" w:hanging="163"/>
                </w:pPr>
              </w:pPrChange>
            </w:pPr>
            <w:r w:rsidRPr="00357362">
              <w:rPr>
                <w:sz w:val="16"/>
                <w:szCs w:val="16"/>
              </w:rPr>
              <w:t>[MLME-SET.confirm primitive]</w:t>
            </w:r>
          </w:p>
        </w:tc>
        <w:tc>
          <w:tcPr>
            <w:tcW w:w="1151" w:type="dxa"/>
            <w:vMerge w:val="restart"/>
          </w:tcPr>
          <w:p w:rsidR="00582F88" w:rsidRPr="00357362" w:rsidRDefault="00A41A31"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7.1.13.1, 7.1.13.2, 7.4.2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B5B6D"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980"/>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E46E7D" w:rsidRDefault="00582F88" w:rsidP="00893F48">
            <w:pPr>
              <w:pStyle w:val="Body"/>
              <w:rPr>
                <w:sz w:val="16"/>
                <w:szCs w:val="18"/>
                <w:lang w:val="nl-NL"/>
              </w:rPr>
            </w:pPr>
            <w:r w:rsidRPr="00F06803">
              <w:rPr>
                <w:rStyle w:val="PlaceholderText"/>
                <w:color w:val="000000"/>
              </w:rPr>
              <w:t>Yes</w:t>
            </w:r>
          </w:p>
        </w:tc>
      </w:tr>
    </w:tbl>
    <w:p w:rsidR="00582F88" w:rsidRDefault="00582F88" w:rsidP="00EE49EC"/>
    <w:p w:rsidR="00582F88" w:rsidRDefault="00582F88" w:rsidP="009760E4">
      <w:pPr>
        <w:pStyle w:val="Heading4"/>
      </w:pPr>
      <w:r>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MS1</w:t>
            </w:r>
          </w:p>
        </w:tc>
        <w:tc>
          <w:tcPr>
            <w:tcW w:w="1433" w:type="dxa"/>
            <w:vMerge w:val="restart"/>
          </w:tcPr>
          <w:p w:rsidR="00582F88" w:rsidRPr="00357362" w:rsidRDefault="00582F88"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rsidR="00000000" w:rsidRDefault="00582F88">
            <w:pPr>
              <w:pStyle w:val="Body"/>
              <w:keepLines w:val="0"/>
              <w:numPr>
                <w:ilvl w:val="0"/>
                <w:numId w:val="44"/>
              </w:numPr>
              <w:tabs>
                <w:tab w:val="clear" w:pos="397"/>
                <w:tab w:val="num" w:pos="163"/>
              </w:tabs>
              <w:spacing w:before="0"/>
              <w:ind w:left="163" w:hanging="163"/>
              <w:rPr>
                <w:sz w:val="16"/>
                <w:szCs w:val="16"/>
                <w:lang w:eastAsia="ja-JP"/>
              </w:rPr>
              <w:pPrChange w:id="361" w:author="TI User" w:date="2013-02-07T11:58:00Z">
                <w:pPr>
                  <w:pStyle w:val="Body"/>
                  <w:keepLines w:val="0"/>
                  <w:numPr>
                    <w:numId w:val="62"/>
                  </w:numPr>
                  <w:tabs>
                    <w:tab w:val="num" w:pos="163"/>
                    <w:tab w:val="num" w:pos="360"/>
                    <w:tab w:val="num" w:pos="720"/>
                  </w:tabs>
                  <w:spacing w:before="0"/>
                  <w:ind w:left="163" w:hanging="163"/>
                </w:pPr>
              </w:pPrChange>
            </w:pPr>
            <w:r w:rsidRPr="00357362">
              <w:rPr>
                <w:sz w:val="16"/>
                <w:szCs w:val="16"/>
                <w:lang w:eastAsia="ja-JP"/>
              </w:rPr>
              <w:t>ACL storage</w:t>
            </w:r>
          </w:p>
          <w:p w:rsidR="00000000" w:rsidRDefault="00582F88">
            <w:pPr>
              <w:pStyle w:val="Body"/>
              <w:keepLines w:val="0"/>
              <w:numPr>
                <w:ilvl w:val="0"/>
                <w:numId w:val="44"/>
              </w:numPr>
              <w:tabs>
                <w:tab w:val="clear" w:pos="397"/>
                <w:tab w:val="num" w:pos="163"/>
              </w:tabs>
              <w:spacing w:before="0"/>
              <w:ind w:left="163" w:hanging="163"/>
              <w:rPr>
                <w:sz w:val="16"/>
                <w:szCs w:val="16"/>
                <w:lang w:eastAsia="ja-JP"/>
              </w:rPr>
              <w:pPrChange w:id="362" w:author="TI User" w:date="2013-02-07T11:58:00Z">
                <w:pPr>
                  <w:pStyle w:val="Body"/>
                  <w:keepLines w:val="0"/>
                  <w:numPr>
                    <w:numId w:val="62"/>
                  </w:numPr>
                  <w:tabs>
                    <w:tab w:val="num" w:pos="163"/>
                    <w:tab w:val="num" w:pos="360"/>
                    <w:tab w:val="num" w:pos="720"/>
                  </w:tabs>
                  <w:spacing w:before="0"/>
                  <w:ind w:left="163" w:hanging="163"/>
                </w:pPr>
              </w:pPrChange>
            </w:pPr>
            <w:r w:rsidRPr="00357362">
              <w:rPr>
                <w:sz w:val="16"/>
                <w:szCs w:val="16"/>
                <w:lang w:eastAsia="ja-JP"/>
              </w:rPr>
              <w:t>ACL mode usage</w:t>
            </w:r>
          </w:p>
        </w:tc>
        <w:tc>
          <w:tcPr>
            <w:tcW w:w="1151" w:type="dxa"/>
            <w:vMerge w:val="restart"/>
          </w:tcPr>
          <w:p w:rsidR="00582F88" w:rsidRPr="00357362" w:rsidRDefault="00A41A31"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7.4.2, 7.5.8.1, 7.5.8.3</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19418F" w:rsidRDefault="00582F88" w:rsidP="00893F48">
            <w:pPr>
              <w:pStyle w:val="Body"/>
              <w:rPr>
                <w:color w:val="000000"/>
                <w:sz w:val="16"/>
                <w:szCs w:val="18"/>
                <w:lang w:val="nl-NL"/>
              </w:rPr>
            </w:pPr>
            <w:r w:rsidRPr="0019418F">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E46E7D" w:rsidRDefault="00582F88" w:rsidP="00893F48">
            <w:pPr>
              <w:pStyle w:val="Body"/>
              <w:rPr>
                <w:sz w:val="16"/>
                <w:szCs w:val="18"/>
                <w:lang w:val="nl-NL"/>
              </w:rPr>
            </w:pPr>
            <w:r w:rsidRPr="0019418F">
              <w:rPr>
                <w:rStyle w:val="PlaceholderText"/>
                <w:color w:val="000000"/>
              </w:rPr>
              <w:t>No</w:t>
            </w:r>
          </w:p>
        </w:tc>
      </w:tr>
      <w:tr w:rsidR="00582F88" w:rsidRPr="00357362" w:rsidTr="00357362">
        <w:trPr>
          <w:cantSplit/>
          <w:trHeight w:val="1218"/>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MS2</w:t>
            </w:r>
          </w:p>
        </w:tc>
        <w:tc>
          <w:tcPr>
            <w:tcW w:w="1433" w:type="dxa"/>
            <w:vMerge w:val="restart"/>
          </w:tcPr>
          <w:p w:rsidR="00582F88" w:rsidRPr="00357362" w:rsidRDefault="00582F88" w:rsidP="00893F48">
            <w:pPr>
              <w:pStyle w:val="Body"/>
              <w:rPr>
                <w:sz w:val="16"/>
                <w:szCs w:val="16"/>
              </w:rPr>
            </w:pPr>
            <w:r w:rsidRPr="00357362">
              <w:rPr>
                <w:sz w:val="16"/>
                <w:szCs w:val="16"/>
              </w:rPr>
              <w:t>The device supports secured mode.</w:t>
            </w:r>
          </w:p>
        </w:tc>
        <w:tc>
          <w:tcPr>
            <w:tcW w:w="1151" w:type="dxa"/>
            <w:vMerge w:val="restart"/>
          </w:tcPr>
          <w:p w:rsidR="00582F88" w:rsidRPr="00357362" w:rsidRDefault="00A41A31"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7.5.8.4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E46E7D" w:rsidRDefault="00582F88" w:rsidP="00893F48">
            <w:pPr>
              <w:pStyle w:val="Body"/>
              <w:rPr>
                <w:sz w:val="16"/>
                <w:szCs w:val="18"/>
                <w:lang w:val="nl-NL"/>
              </w:rPr>
            </w:pPr>
            <w:r w:rsidRPr="0019418F">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E46E7D" w:rsidRDefault="00582F88" w:rsidP="00893F48">
            <w:pPr>
              <w:pStyle w:val="Body"/>
              <w:rPr>
                <w:sz w:val="16"/>
                <w:szCs w:val="18"/>
                <w:lang w:val="nl-NL"/>
              </w:rPr>
            </w:pPr>
            <w:r w:rsidRPr="0019418F">
              <w:rPr>
                <w:rStyle w:val="PlaceholderText"/>
                <w:color w:val="000000"/>
              </w:rPr>
              <w:t>No</w:t>
            </w:r>
          </w:p>
        </w:tc>
      </w:tr>
    </w:tbl>
    <w:p w:rsidR="00582F88" w:rsidRPr="00AC65FF" w:rsidRDefault="00582F88" w:rsidP="00AC65FF">
      <w:pPr>
        <w:pStyle w:val="Body"/>
      </w:pPr>
    </w:p>
    <w:p w:rsidR="00582F88" w:rsidRDefault="00582F88" w:rsidP="00EE49EC"/>
    <w:p w:rsidR="00582F88" w:rsidRDefault="00582F88" w:rsidP="009760E4">
      <w:pPr>
        <w:pStyle w:val="Heading4"/>
      </w:pPr>
      <w:r>
        <w:lastRenderedPageBreak/>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DR1</w:t>
            </w:r>
          </w:p>
        </w:tc>
        <w:tc>
          <w:tcPr>
            <w:tcW w:w="1433" w:type="dxa"/>
            <w:vMerge w:val="restart"/>
          </w:tcPr>
          <w:p w:rsidR="00582F88" w:rsidRPr="00357362" w:rsidRDefault="00582F88" w:rsidP="00893F48">
            <w:pPr>
              <w:pStyle w:val="Body"/>
              <w:rPr>
                <w:sz w:val="16"/>
                <w:szCs w:val="16"/>
              </w:rPr>
            </w:pPr>
            <w:r w:rsidRPr="00357362">
              <w:rPr>
                <w:sz w:val="16"/>
                <w:szCs w:val="16"/>
              </w:rPr>
              <w:t>The device is able to reset.  Operations include:</w:t>
            </w:r>
          </w:p>
          <w:p w:rsidR="00000000" w:rsidRDefault="00582F88">
            <w:pPr>
              <w:pStyle w:val="Body"/>
              <w:keepLines w:val="0"/>
              <w:numPr>
                <w:ilvl w:val="0"/>
                <w:numId w:val="43"/>
              </w:numPr>
              <w:tabs>
                <w:tab w:val="clear" w:pos="397"/>
                <w:tab w:val="num" w:pos="163"/>
              </w:tabs>
              <w:spacing w:before="0"/>
              <w:ind w:left="163" w:hanging="163"/>
              <w:rPr>
                <w:sz w:val="16"/>
                <w:szCs w:val="16"/>
              </w:rPr>
              <w:pPrChange w:id="363" w:author="TI User" w:date="2013-02-07T11:58:00Z">
                <w:pPr>
                  <w:pStyle w:val="Body"/>
                  <w:keepLines w:val="0"/>
                  <w:numPr>
                    <w:numId w:val="63"/>
                  </w:numPr>
                  <w:tabs>
                    <w:tab w:val="num" w:pos="163"/>
                    <w:tab w:val="num" w:pos="360"/>
                    <w:tab w:val="num" w:pos="720"/>
                  </w:tabs>
                  <w:spacing w:before="0"/>
                  <w:ind w:left="163" w:hanging="163"/>
                </w:pPr>
              </w:pPrChange>
            </w:pPr>
            <w:r w:rsidRPr="00357362">
              <w:rPr>
                <w:sz w:val="16"/>
                <w:szCs w:val="16"/>
              </w:rPr>
              <w:t>[MLME-RESET.request primitive]</w:t>
            </w:r>
          </w:p>
          <w:p w:rsidR="00000000" w:rsidRDefault="00582F88">
            <w:pPr>
              <w:pStyle w:val="Body"/>
              <w:keepLines w:val="0"/>
              <w:numPr>
                <w:ilvl w:val="0"/>
                <w:numId w:val="43"/>
              </w:numPr>
              <w:tabs>
                <w:tab w:val="clear" w:pos="397"/>
                <w:tab w:val="num" w:pos="163"/>
              </w:tabs>
              <w:spacing w:before="0"/>
              <w:ind w:left="163" w:hanging="163"/>
              <w:rPr>
                <w:sz w:val="16"/>
                <w:szCs w:val="16"/>
                <w:lang w:eastAsia="ja-JP"/>
              </w:rPr>
              <w:pPrChange w:id="364" w:author="TI User" w:date="2013-02-07T11:58:00Z">
                <w:pPr>
                  <w:pStyle w:val="Body"/>
                  <w:keepLines w:val="0"/>
                  <w:numPr>
                    <w:numId w:val="63"/>
                  </w:numPr>
                  <w:tabs>
                    <w:tab w:val="num" w:pos="163"/>
                    <w:tab w:val="num" w:pos="360"/>
                    <w:tab w:val="num" w:pos="720"/>
                  </w:tabs>
                  <w:spacing w:before="0"/>
                  <w:ind w:left="163" w:hanging="163"/>
                </w:pPr>
              </w:pPrChange>
            </w:pPr>
            <w:r w:rsidRPr="00357362">
              <w:rPr>
                <w:sz w:val="16"/>
                <w:szCs w:val="16"/>
              </w:rPr>
              <w:t>[MLME-RESET.confirm primitive]</w:t>
            </w:r>
          </w:p>
        </w:tc>
        <w:tc>
          <w:tcPr>
            <w:tcW w:w="1151" w:type="dxa"/>
            <w:vMerge w:val="restart"/>
          </w:tcPr>
          <w:p w:rsidR="00582F88" w:rsidRPr="00357362" w:rsidRDefault="00A41A31"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7.1.9.1, 7.1.9.2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19418F" w:rsidRDefault="00582F88" w:rsidP="00893F48">
            <w:pPr>
              <w:pStyle w:val="Body"/>
              <w:rPr>
                <w:color w:val="000000"/>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E46E7D" w:rsidRDefault="00582F88" w:rsidP="00893F48">
            <w:pPr>
              <w:pStyle w:val="Body"/>
              <w:rPr>
                <w:sz w:val="16"/>
                <w:szCs w:val="18"/>
                <w:lang w:val="nl-NL"/>
              </w:rPr>
            </w:pPr>
            <w:r>
              <w:rPr>
                <w:rStyle w:val="PlaceholderText"/>
                <w:color w:val="000000"/>
              </w:rPr>
              <w:t>Yes</w:t>
            </w:r>
          </w:p>
        </w:tc>
      </w:tr>
    </w:tbl>
    <w:p w:rsidR="00582F88" w:rsidRPr="00AC65FF" w:rsidRDefault="00582F88" w:rsidP="00AC65FF">
      <w:pPr>
        <w:pStyle w:val="Body"/>
      </w:pPr>
    </w:p>
    <w:p w:rsidR="00582F88" w:rsidRDefault="00582F88">
      <w:pPr>
        <w:pStyle w:val="Heading2"/>
        <w:rPr>
          <w:lang w:eastAsia="ja-JP"/>
        </w:rPr>
      </w:pPr>
      <w:bookmarkStart w:id="365" w:name="_Ref15893432"/>
      <w:bookmarkStart w:id="366" w:name="_Toc347497891"/>
      <w:r>
        <w:rPr>
          <w:lang w:eastAsia="ja-JP"/>
        </w:rPr>
        <w:t>Network layer PICS</w:t>
      </w:r>
      <w:bookmarkEnd w:id="365"/>
      <w:bookmarkEnd w:id="366"/>
    </w:p>
    <w:p w:rsidR="00582F88" w:rsidRDefault="00582F88" w:rsidP="00F72808">
      <w:pPr>
        <w:pStyle w:val="Heading3"/>
      </w:pPr>
      <w:bookmarkStart w:id="367" w:name="_Toc347497892"/>
      <w:r>
        <w:t>ZigBee network frame format</w:t>
      </w:r>
      <w:bookmarkEnd w:id="36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GFF1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/3.3.1</w:t>
            </w:r>
          </w:p>
        </w:tc>
        <w:tc>
          <w:tcPr>
            <w:tcW w:w="864" w:type="dxa"/>
            <w:vMerge w:val="restart"/>
          </w:tcPr>
          <w:p w:rsidR="00582F88" w:rsidRPr="00357362" w:rsidRDefault="00582F88" w:rsidP="00357362">
            <w:pPr>
              <w:pStyle w:val="Body"/>
              <w:keepNext/>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E46E7D" w:rsidRDefault="00582F88" w:rsidP="00893F48">
            <w:pPr>
              <w:pStyle w:val="Body"/>
              <w:rPr>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E46E7D" w:rsidRDefault="00582F88" w:rsidP="00893F48">
            <w:pPr>
              <w:pStyle w:val="Body"/>
              <w:rPr>
                <w:sz w:val="16"/>
                <w:szCs w:val="18"/>
                <w:lang w:val="nl-NL"/>
              </w:rPr>
            </w:pPr>
            <w:r w:rsidRPr="0019418F">
              <w:rPr>
                <w:rStyle w:val="PlaceholderText"/>
                <w:color w:val="000000"/>
              </w:rPr>
              <w:t>Yes</w:t>
            </w:r>
          </w:p>
        </w:tc>
      </w:tr>
    </w:tbl>
    <w:p w:rsidR="00582F88" w:rsidRPr="00515B2B" w:rsidRDefault="00582F88" w:rsidP="00515B2B">
      <w:pPr>
        <w:pStyle w:val="Body"/>
      </w:pPr>
    </w:p>
    <w:p w:rsidR="00582F88" w:rsidRDefault="00582F88" w:rsidP="00F72808">
      <w:pPr>
        <w:pStyle w:val="Heading3"/>
      </w:pPr>
      <w:bookmarkStart w:id="368" w:name="_Ref492367357"/>
      <w:bookmarkStart w:id="369" w:name="_Toc347497893"/>
      <w:r>
        <w:t>Major capabilities of the ZigBee network layer</w:t>
      </w:r>
      <w:bookmarkEnd w:id="368"/>
      <w:bookmarkEnd w:id="369"/>
    </w:p>
    <w:p w:rsidR="00582F88" w:rsidRDefault="00582F88" w:rsidP="00F72808">
      <w:r>
        <w:t>Tables in the following sub-clauses detail the capabilities of NWK layer for ZigBee devices.</w:t>
      </w:r>
    </w:p>
    <w:p w:rsidR="00582F88" w:rsidRDefault="00582F8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/3.2.1.1, 3.2.1.2, 3.6.2.1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/3.2.1.3, 3.6.2.2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/3.2.2.1, 3.2.2.2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formation of ZigBee networks?</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/3.2.2.3, 3.2.2.4, 3.6.1.1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FDT1:M, FDT2:X,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p w:rsidR="00582F88" w:rsidRPr="00357362" w:rsidRDefault="00582F88" w:rsidP="00357362">
            <w:pPr>
              <w:pStyle w:val="Body"/>
              <w:keepNext/>
              <w:jc w:val="center"/>
              <w:rPr>
                <w:sz w:val="16"/>
                <w:szCs w:val="16"/>
                <w:lang w:val="da-DK"/>
              </w:rPr>
            </w:pP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 feature set shall set:</w:t>
            </w:r>
          </w:p>
          <w:p w:rsidR="00582F88" w:rsidRPr="00357362" w:rsidRDefault="00582F88"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rsidR="00582F88" w:rsidRPr="00357362" w:rsidRDefault="00582F88"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82F88" w:rsidRPr="00357362" w:rsidRDefault="00582F88" w:rsidP="00357362">
            <w:pPr>
              <w:pStyle w:val="Body"/>
              <w:jc w:val="left"/>
              <w:rPr>
                <w:sz w:val="16"/>
                <w:szCs w:val="16"/>
              </w:rPr>
            </w:pPr>
            <w:r w:rsidRPr="00357362">
              <w:rPr>
                <w:sz w:val="16"/>
                <w:szCs w:val="16"/>
                <w:lang w:eastAsia="ja-JP"/>
              </w:rPr>
              <w:t>Devices using the ZigBee feature set shall also set:</w:t>
            </w:r>
          </w:p>
          <w:p w:rsidR="00582F88" w:rsidRPr="00357362" w:rsidRDefault="00582F88"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p w:rsidR="00582F88" w:rsidRDefault="00582F88" w:rsidP="00893F48">
            <w:pPr>
              <w:pStyle w:val="Body"/>
              <w:rPr>
                <w:rStyle w:val="PlaceholderText"/>
                <w:color w:val="000000"/>
              </w:rPr>
            </w:pPr>
            <w:r w:rsidRPr="0019418F">
              <w:rPr>
                <w:rStyle w:val="PlaceholderText"/>
                <w:color w:val="000000"/>
              </w:rPr>
              <w:t>Yes</w:t>
            </w:r>
          </w:p>
          <w:p w:rsidR="00582F88" w:rsidRDefault="00582F88" w:rsidP="00893F48">
            <w:pPr>
              <w:pStyle w:val="Body"/>
              <w:rPr>
                <w:rStyle w:val="PlaceholderText"/>
                <w:color w:val="000000"/>
              </w:rPr>
            </w:pPr>
            <w:r>
              <w:rPr>
                <w:rStyle w:val="PlaceholderText"/>
                <w:color w:val="000000"/>
              </w:rPr>
              <w:t>No</w:t>
            </w:r>
          </w:p>
          <w:p w:rsidR="00582F88" w:rsidRPr="007B6101" w:rsidRDefault="00582F88" w:rsidP="00893F48">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rsidR="00582F88" w:rsidRPr="00357362" w:rsidRDefault="00582F88"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rsidR="00582F88" w:rsidRPr="00357362" w:rsidRDefault="00582F88"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82F88" w:rsidRPr="00357362" w:rsidRDefault="00582F88"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rsidR="00582F88" w:rsidRPr="00357362" w:rsidRDefault="00582F88"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p w:rsidR="00582F88" w:rsidRDefault="00582F88" w:rsidP="0019418F">
            <w:pPr>
              <w:pStyle w:val="Body"/>
              <w:rPr>
                <w:rStyle w:val="PlaceholderText"/>
                <w:color w:val="000000"/>
              </w:rPr>
            </w:pPr>
            <w:r w:rsidRPr="0019418F">
              <w:rPr>
                <w:rStyle w:val="PlaceholderText"/>
                <w:color w:val="000000"/>
              </w:rPr>
              <w:t>Yes</w:t>
            </w:r>
          </w:p>
          <w:p w:rsidR="00582F88" w:rsidRDefault="00582F88" w:rsidP="0019418F">
            <w:pPr>
              <w:pStyle w:val="Body"/>
              <w:rPr>
                <w:rStyle w:val="PlaceholderText"/>
                <w:color w:val="000000"/>
              </w:rPr>
            </w:pPr>
            <w:r>
              <w:rPr>
                <w:rStyle w:val="PlaceholderText"/>
                <w:color w:val="000000"/>
              </w:rPr>
              <w:t>No</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/3.2.2.5, 3.2.2.6, 3.6.1.2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sidRPr="0019418F">
              <w:rPr>
                <w:rStyle w:val="PlaceholderText"/>
                <w:color w:val="000000"/>
              </w:rPr>
              <w:t>Yes</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sidRPr="0019418F">
              <w:rPr>
                <w:rStyle w:val="PlaceholderText"/>
                <w:color w:val="000000"/>
              </w:rPr>
              <w:t>Yes</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device start as a router?</w:t>
            </w:r>
          </w:p>
          <w:p w:rsidR="00582F88" w:rsidRPr="00357362" w:rsidRDefault="00582F88" w:rsidP="00357362">
            <w:pPr>
              <w:tabs>
                <w:tab w:val="left" w:pos="1120"/>
              </w:tabs>
              <w:rPr>
                <w:sz w:val="16"/>
                <w:szCs w:val="16"/>
                <w:lang w:eastAsia="ja-JP"/>
              </w:rPr>
            </w:pPr>
            <w:r w:rsidRPr="00357362">
              <w:rPr>
                <w:sz w:val="16"/>
                <w:szCs w:val="16"/>
                <w:lang w:eastAsia="ja-JP"/>
              </w:rPr>
              <w:tab/>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/3.2.2.7, 3.2.2.8</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NLF60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rsidR="00582F88" w:rsidRPr="00357362" w:rsidRDefault="00A41A31"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/3.2.2.9, 3.2.2.10</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p w:rsidR="00582F88" w:rsidRDefault="00582F88" w:rsidP="0019418F">
            <w:pPr>
              <w:pStyle w:val="Body"/>
              <w:rPr>
                <w:rStyle w:val="PlaceholderText"/>
                <w:color w:val="000000"/>
              </w:rPr>
            </w:pPr>
            <w:r>
              <w:rPr>
                <w:rStyle w:val="PlaceholderText"/>
                <w:color w:val="000000"/>
              </w:rPr>
              <w:t>Yes</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p w:rsidR="00582F88" w:rsidRDefault="00582F88" w:rsidP="0019418F">
            <w:pPr>
              <w:pStyle w:val="Body"/>
              <w:rPr>
                <w:rStyle w:val="PlaceholderText"/>
                <w:color w:val="000000"/>
              </w:rPr>
            </w:pPr>
            <w:r>
              <w:rPr>
                <w:rStyle w:val="PlaceholderText"/>
                <w:color w:val="000000"/>
              </w:rPr>
              <w:t>Yes</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/3.2.2.11, 3.2.2.13, 3.6.1.4</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Yes</w:t>
            </w:r>
          </w:p>
        </w:tc>
      </w:tr>
      <w:tr w:rsidR="00582F88" w:rsidRPr="00D351E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NLF70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device request to join or rejoin a network using the orphaning procedure?</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/3.2.2.14, 3.2.2.15, 3.6.1.4.3.1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Yes</w:t>
            </w:r>
          </w:p>
        </w:tc>
      </w:tr>
      <w:tr w:rsidR="00582F88" w:rsidRPr="00D351E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NLF71</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 xml:space="preserve">Can the device request to join / rejoin a network using the rejoin command frame </w:t>
            </w:r>
            <w:r w:rsidRPr="00357362">
              <w:rPr>
                <w:bCs/>
                <w:sz w:val="16"/>
                <w:szCs w:val="16"/>
                <w:lang w:eastAsia="ja-JP"/>
              </w:rPr>
              <w:lastRenderedPageBreak/>
              <w:t>and associated procedure?</w:t>
            </w:r>
          </w:p>
        </w:tc>
        <w:tc>
          <w:tcPr>
            <w:tcW w:w="1151" w:type="dxa"/>
            <w:vMerge w:val="restart"/>
          </w:tcPr>
          <w:p w:rsidR="00582F88" w:rsidRPr="00357362" w:rsidRDefault="00A41A31"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/3.2.2.11, 3.2.2.13, 3.6.1.4.2.1</w:t>
            </w:r>
          </w:p>
        </w:tc>
        <w:tc>
          <w:tcPr>
            <w:tcW w:w="864" w:type="dxa"/>
            <w:vMerge w:val="restart"/>
          </w:tcPr>
          <w:p w:rsidR="00582F88" w:rsidRPr="00357362" w:rsidRDefault="00582F8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NLF72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/3.2.2.11, 3.2.2.13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p w:rsidR="00582F88" w:rsidRPr="0019418F" w:rsidRDefault="00582F88" w:rsidP="00893F48">
            <w:pPr>
              <w:pStyle w:val="Body"/>
              <w:rPr>
                <w:color w:val="000000"/>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vMerge/>
          </w:tcPr>
          <w:p w:rsidR="00582F88" w:rsidRPr="00357362" w:rsidRDefault="00582F88" w:rsidP="00357362">
            <w:pPr>
              <w:pStyle w:val="Body"/>
              <w:keepNext/>
              <w:jc w:val="left"/>
              <w:rPr>
                <w:sz w:val="16"/>
                <w:szCs w:val="16"/>
                <w:lang w:eastAsia="ja-JP"/>
              </w:rPr>
            </w:pPr>
          </w:p>
        </w:tc>
        <w:tc>
          <w:tcPr>
            <w:tcW w:w="1016" w:type="dxa"/>
          </w:tcPr>
          <w:p w:rsidR="00582F88" w:rsidRPr="0019418F" w:rsidRDefault="00582F88" w:rsidP="00893F48">
            <w:pPr>
              <w:pStyle w:val="Body"/>
              <w:rPr>
                <w:color w:val="000000"/>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/3.6.1.4.1.2, 3.6.1.4.2.2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Yes</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Yes</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NLF81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/3.2.2.12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736C34">
            <w:pPr>
              <w:pStyle w:val="Body"/>
              <w:rPr>
                <w:rStyle w:val="PlaceholderText"/>
                <w:color w:val="000000"/>
              </w:rPr>
            </w:pPr>
            <w:r>
              <w:rPr>
                <w:rStyle w:val="PlaceholderText"/>
                <w:color w:val="000000"/>
              </w:rPr>
              <w:t>Yes</w:t>
            </w:r>
          </w:p>
          <w:p w:rsidR="00582F88" w:rsidRDefault="00582F88" w:rsidP="00736C34">
            <w:pPr>
              <w:pStyle w:val="Body"/>
              <w:rPr>
                <w:rStyle w:val="PlaceholderText"/>
                <w:color w:val="000000"/>
              </w:rPr>
            </w:pPr>
            <w:r>
              <w:rPr>
                <w:rStyle w:val="PlaceholderText"/>
                <w:color w:val="000000"/>
              </w:rPr>
              <w:t>Yes</w:t>
            </w:r>
          </w:p>
          <w:p w:rsidR="00582F88" w:rsidRPr="00A97B89" w:rsidRDefault="00582F88" w:rsidP="00736C34">
            <w:pPr>
              <w:pStyle w:val="Body"/>
              <w:rPr>
                <w:rStyle w:val="PlaceholderText"/>
                <w:color w:val="000000"/>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736C34">
            <w:pPr>
              <w:pStyle w:val="Body"/>
              <w:rPr>
                <w:rStyle w:val="PlaceholderText"/>
                <w:color w:val="000000"/>
              </w:rPr>
            </w:pPr>
            <w:r>
              <w:rPr>
                <w:rStyle w:val="PlaceholderText"/>
                <w:color w:val="000000"/>
              </w:rPr>
              <w:t>Yes</w:t>
            </w:r>
          </w:p>
          <w:p w:rsidR="00582F88" w:rsidRDefault="00582F88" w:rsidP="00736C34">
            <w:pPr>
              <w:pStyle w:val="Body"/>
              <w:rPr>
                <w:rStyle w:val="PlaceholderText"/>
                <w:color w:val="000000"/>
              </w:rPr>
            </w:pPr>
            <w:r>
              <w:rPr>
                <w:rStyle w:val="PlaceholderText"/>
                <w:color w:val="000000"/>
              </w:rPr>
              <w:t>Yes</w:t>
            </w:r>
          </w:p>
          <w:p w:rsidR="00582F88" w:rsidRPr="00A97B89" w:rsidRDefault="00582F88" w:rsidP="00736C34">
            <w:pPr>
              <w:pStyle w:val="Body"/>
              <w:rPr>
                <w:rStyle w:val="PlaceholderText"/>
                <w:color w:val="000000"/>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/3.6.1.6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The ZigBee feature set always employs the distributed addressing scheme with:</w:t>
            </w:r>
          </w:p>
          <w:p w:rsidR="00582F88" w:rsidRPr="00357362" w:rsidRDefault="00582F8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rsidR="00582F88" w:rsidRPr="00357362" w:rsidRDefault="00582F88" w:rsidP="00357362">
            <w:pPr>
              <w:jc w:val="center"/>
              <w:rPr>
                <w:sz w:val="16"/>
                <w:szCs w:val="16"/>
                <w:lang w:eastAsia="ja-JP"/>
              </w:rPr>
            </w:pPr>
          </w:p>
        </w:tc>
        <w:tc>
          <w:tcPr>
            <w:tcW w:w="1016" w:type="dxa"/>
          </w:tcPr>
          <w:p w:rsidR="00582F88" w:rsidRDefault="00582F88" w:rsidP="00736C34">
            <w:pPr>
              <w:pStyle w:val="Body"/>
              <w:rPr>
                <w:rStyle w:val="PlaceholderText"/>
                <w:color w:val="000000"/>
              </w:rPr>
            </w:pPr>
            <w:r>
              <w:rPr>
                <w:rStyle w:val="PlaceholderText"/>
                <w:color w:val="000000"/>
              </w:rPr>
              <w:t>Yes</w:t>
            </w:r>
          </w:p>
          <w:p w:rsidR="00582F88" w:rsidRDefault="00582F88" w:rsidP="00736C34">
            <w:pPr>
              <w:pStyle w:val="Body"/>
              <w:rPr>
                <w:rStyle w:val="PlaceholderText"/>
                <w:color w:val="000000"/>
              </w:rPr>
            </w:pPr>
            <w:r>
              <w:rPr>
                <w:rStyle w:val="PlaceholderText"/>
                <w:color w:val="000000"/>
              </w:rPr>
              <w:t>Yes</w:t>
            </w:r>
          </w:p>
          <w:p w:rsidR="00582F88" w:rsidRPr="00D351E2" w:rsidRDefault="00582F88" w:rsidP="00736C3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582F88" w:rsidRPr="006021FE" w:rsidRDefault="00582F88" w:rsidP="00357362">
            <w:pPr>
              <w:pStyle w:val="Body"/>
              <w:keepNext/>
              <w:jc w:val="left"/>
              <w:rPr>
                <w:sz w:val="16"/>
                <w:szCs w:val="16"/>
                <w:lang w:val="da-DK" w:eastAsia="ja-JP"/>
              </w:rPr>
            </w:pPr>
          </w:p>
        </w:tc>
        <w:tc>
          <w:tcPr>
            <w:tcW w:w="1016" w:type="dxa"/>
          </w:tcPr>
          <w:p w:rsidR="00582F88" w:rsidRDefault="00582F88" w:rsidP="00736C34">
            <w:pPr>
              <w:pStyle w:val="Body"/>
              <w:rPr>
                <w:rStyle w:val="PlaceholderText"/>
                <w:color w:val="000000"/>
              </w:rPr>
            </w:pPr>
            <w:r>
              <w:rPr>
                <w:rStyle w:val="PlaceholderText"/>
                <w:color w:val="000000"/>
              </w:rPr>
              <w:t>No</w:t>
            </w:r>
          </w:p>
          <w:p w:rsidR="00582F88" w:rsidRDefault="00582F88" w:rsidP="00736C34">
            <w:pPr>
              <w:pStyle w:val="Body"/>
              <w:rPr>
                <w:rStyle w:val="PlaceholderText"/>
                <w:color w:val="000000"/>
              </w:rPr>
            </w:pPr>
            <w:r>
              <w:rPr>
                <w:rStyle w:val="PlaceholderText"/>
                <w:color w:val="000000"/>
              </w:rPr>
              <w:t>No</w:t>
            </w:r>
          </w:p>
          <w:p w:rsidR="00582F88" w:rsidRPr="00247D83" w:rsidRDefault="00582F88" w:rsidP="00736C3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NLF90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network layer employ the Stochastic Addressing Scheme to </w:t>
            </w:r>
            <w:r w:rsidRPr="00357362">
              <w:rPr>
                <w:sz w:val="16"/>
                <w:szCs w:val="16"/>
                <w:lang w:eastAsia="ja-JP"/>
              </w:rPr>
              <w:lastRenderedPageBreak/>
              <w:t>generate a unique network address to assign to a joining or rejoining device?</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/3.6.1.7</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736C34">
            <w:pPr>
              <w:pStyle w:val="Body"/>
              <w:rPr>
                <w:rStyle w:val="PlaceholderText"/>
                <w:color w:val="000000"/>
              </w:rPr>
            </w:pPr>
            <w:r>
              <w:rPr>
                <w:rStyle w:val="PlaceholderText"/>
                <w:color w:val="000000"/>
              </w:rPr>
              <w:t>No</w:t>
            </w:r>
          </w:p>
          <w:p w:rsidR="00582F88" w:rsidRDefault="00582F88" w:rsidP="00736C34">
            <w:pPr>
              <w:pStyle w:val="Body"/>
              <w:rPr>
                <w:rStyle w:val="PlaceholderText"/>
                <w:color w:val="000000"/>
              </w:rPr>
            </w:pPr>
            <w:r>
              <w:rPr>
                <w:rStyle w:val="PlaceholderText"/>
                <w:color w:val="000000"/>
              </w:rPr>
              <w:t>No</w:t>
            </w:r>
          </w:p>
          <w:p w:rsidR="00582F88" w:rsidRPr="00D351E2" w:rsidRDefault="00582F88" w:rsidP="00736C3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rsidR="00582F88" w:rsidRPr="00357362" w:rsidRDefault="00582F88" w:rsidP="00357362">
            <w:pPr>
              <w:pStyle w:val="Body"/>
              <w:jc w:val="left"/>
              <w:rPr>
                <w:sz w:val="16"/>
                <w:szCs w:val="16"/>
                <w:lang w:eastAsia="ja-JP"/>
              </w:rPr>
            </w:pPr>
            <w:r w:rsidRPr="00357362">
              <w:rPr>
                <w:sz w:val="16"/>
                <w:szCs w:val="16"/>
                <w:lang w:eastAsia="ja-JP"/>
              </w:rPr>
              <w:t>The follow parameter values are defined:</w:t>
            </w:r>
          </w:p>
          <w:p w:rsidR="00582F88" w:rsidRPr="00357362" w:rsidRDefault="00582F88"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rsidR="00582F88" w:rsidRPr="00357362" w:rsidRDefault="00582F88"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rsidR="00582F88" w:rsidRPr="00357362" w:rsidRDefault="00582F88"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rsidR="00582F88" w:rsidRPr="00357362" w:rsidRDefault="00582F88"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rsidR="00582F88" w:rsidRPr="00357362" w:rsidRDefault="00582F88"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p w:rsidR="00582F88" w:rsidRPr="00736C34" w:rsidRDefault="00582F88" w:rsidP="00893F48">
            <w:pPr>
              <w:pStyle w:val="Body"/>
              <w:rPr>
                <w:rStyle w:val="PlaceholderText"/>
                <w:color w:val="000000"/>
              </w:rPr>
            </w:pPr>
            <w:r w:rsidRPr="00736C34">
              <w:rPr>
                <w:rStyle w:val="PlaceholderText"/>
                <w:color w:val="000000"/>
              </w:rPr>
              <w:t>Yes</w:t>
            </w:r>
          </w:p>
          <w:p w:rsidR="00582F88" w:rsidRPr="00736C34" w:rsidRDefault="00582F88" w:rsidP="00893F48">
            <w:pPr>
              <w:pStyle w:val="Body"/>
              <w:rPr>
                <w:rStyle w:val="PlaceholderText"/>
                <w:color w:val="000000"/>
              </w:rPr>
            </w:pPr>
            <w:r w:rsidRPr="00736C34">
              <w:rPr>
                <w:rStyle w:val="PlaceholderText"/>
                <w:color w:val="000000"/>
              </w:rPr>
              <w:t>Yes</w:t>
            </w:r>
          </w:p>
          <w:p w:rsidR="00582F88" w:rsidRPr="00736C34" w:rsidRDefault="00582F88" w:rsidP="00893F48">
            <w:pPr>
              <w:pStyle w:val="Body"/>
              <w:rPr>
                <w:color w:val="000000"/>
                <w:sz w:val="16"/>
                <w:szCs w:val="18"/>
                <w:lang w:val="nl-NL"/>
              </w:rPr>
            </w:pPr>
            <w:r w:rsidRPr="00736C3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NLF100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Deprecated</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36C34" w:rsidRDefault="00582F88" w:rsidP="00893F48">
            <w:pPr>
              <w:pStyle w:val="Body"/>
              <w:rPr>
                <w:color w:val="000000"/>
                <w:sz w:val="16"/>
                <w:szCs w:val="18"/>
                <w:lang w:val="nl-NL"/>
              </w:rPr>
            </w:pPr>
            <w:r w:rsidRPr="00736C3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36C34" w:rsidRDefault="00582F88" w:rsidP="00893F48">
            <w:pPr>
              <w:pStyle w:val="Body"/>
              <w:rPr>
                <w:color w:val="000000"/>
                <w:sz w:val="16"/>
                <w:szCs w:val="18"/>
                <w:lang w:val="nl-NL"/>
              </w:rPr>
            </w:pPr>
            <w:r w:rsidRPr="00736C3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NLF10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rsidR="00582F88" w:rsidRPr="00357362" w:rsidRDefault="00A41A31"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/3.2.2.14, 3.2.2.15, 3.6.1.4.3</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rsidR="00582F88" w:rsidRPr="00357362" w:rsidRDefault="00582F88" w:rsidP="00566A1D">
            <w:pPr>
              <w:rPr>
                <w:sz w:val="16"/>
                <w:szCs w:val="16"/>
                <w:lang w:eastAsia="ja-JP"/>
              </w:rPr>
            </w:pPr>
          </w:p>
          <w:p w:rsidR="00582F88" w:rsidRPr="00357362" w:rsidRDefault="00582F88" w:rsidP="00566A1D">
            <w:pPr>
              <w:rPr>
                <w:sz w:val="16"/>
                <w:szCs w:val="16"/>
                <w:lang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No</w:t>
            </w:r>
          </w:p>
        </w:tc>
      </w:tr>
      <w:tr w:rsidR="00582F88" w:rsidRPr="00357362" w:rsidTr="00357362">
        <w:trPr>
          <w:cantSplit/>
          <w:trHeight w:val="2268"/>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NLF11</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rsidR="00582F88" w:rsidRPr="00357362" w:rsidRDefault="00A41A31"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/3.2.2.16, 3.2.2.18, 3.6.1.10.1</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No</w:t>
            </w:r>
          </w:p>
          <w:p w:rsidR="00582F88" w:rsidRDefault="00582F88" w:rsidP="00D44EF4">
            <w:pPr>
              <w:pStyle w:val="Body"/>
              <w:rPr>
                <w:rStyle w:val="PlaceholderText"/>
                <w:color w:val="000000"/>
              </w:rPr>
            </w:pPr>
            <w:r>
              <w:rPr>
                <w:rStyle w:val="PlaceholderText"/>
                <w:color w:val="000000"/>
              </w:rPr>
              <w:t>Yes</w:t>
            </w:r>
          </w:p>
          <w:p w:rsidR="00582F88" w:rsidRPr="00247D83" w:rsidRDefault="00582F88" w:rsidP="00D44EF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No</w:t>
            </w:r>
          </w:p>
          <w:p w:rsidR="00582F88" w:rsidRDefault="00582F88" w:rsidP="00D44EF4">
            <w:pPr>
              <w:pStyle w:val="Body"/>
              <w:rPr>
                <w:rStyle w:val="PlaceholderText"/>
                <w:color w:val="000000"/>
              </w:rPr>
            </w:pPr>
            <w:r>
              <w:rPr>
                <w:rStyle w:val="PlaceholderText"/>
                <w:color w:val="000000"/>
              </w:rPr>
              <w:t>Yes</w:t>
            </w:r>
          </w:p>
          <w:p w:rsidR="00582F88" w:rsidRPr="00247D83" w:rsidRDefault="00582F88" w:rsidP="00D44EF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lastRenderedPageBreak/>
              <w:t>NLF12</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rsidR="00582F88" w:rsidRPr="00357362" w:rsidRDefault="00A41A31"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/3.2.2.16, 3.2.2.18, 3.6.1.10.2</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247D83"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247D83"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/3.6.1.10.3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247D83"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247D83"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NLF130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/3.6.1.10.3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Default="00582F88" w:rsidP="00D44EF4">
            <w:pPr>
              <w:pStyle w:val="Body"/>
              <w:rPr>
                <w:rStyle w:val="PlaceholderText"/>
                <w:color w:val="000000"/>
              </w:rPr>
            </w:pPr>
            <w:r>
              <w:rPr>
                <w:rStyle w:val="PlaceholderText"/>
                <w:color w:val="000000"/>
              </w:rPr>
              <w:t>No</w:t>
            </w:r>
          </w:p>
          <w:p w:rsidR="00582F88" w:rsidRDefault="00582F88" w:rsidP="00D44EF4">
            <w:pPr>
              <w:pStyle w:val="Body"/>
              <w:rPr>
                <w:rStyle w:val="PlaceholderText"/>
                <w:color w:val="000000"/>
              </w:rPr>
            </w:pPr>
            <w:r>
              <w:rPr>
                <w:rStyle w:val="PlaceholderText"/>
                <w:color w:val="000000"/>
              </w:rPr>
              <w:t>Yes</w:t>
            </w:r>
          </w:p>
          <w:p w:rsidR="00582F88" w:rsidRPr="00247D83" w:rsidRDefault="00582F88" w:rsidP="00D44EF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Yes</w:t>
            </w:r>
          </w:p>
          <w:p w:rsidR="00582F88" w:rsidRPr="00247D83" w:rsidRDefault="00582F88" w:rsidP="0028216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NLF131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/3.2.2.17</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/3.2.2.3, 3.2.2.4, 3.6.1.11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No</w:t>
            </w:r>
          </w:p>
          <w:p w:rsidR="00582F88" w:rsidRPr="00247D8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No</w:t>
            </w:r>
          </w:p>
          <w:p w:rsidR="00582F88" w:rsidRPr="00247D8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changing of the ZigBee router configuration in </w:t>
            </w:r>
            <w:r w:rsidRPr="00357362">
              <w:rPr>
                <w:sz w:val="16"/>
                <w:szCs w:val="16"/>
                <w:lang w:eastAsia="ja-JP"/>
              </w:rPr>
              <w:lastRenderedPageBreak/>
              <w:t>an operating network?</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/3.2.2.7, 3.2.2.8</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rsidR="00582F88" w:rsidRPr="00357362" w:rsidRDefault="00582F88" w:rsidP="00357362">
            <w:pPr>
              <w:pStyle w:val="Body"/>
              <w:keepNext/>
              <w:jc w:val="left"/>
              <w:rPr>
                <w:sz w:val="16"/>
                <w:szCs w:val="16"/>
                <w:lang w:val="nl-NL" w:eastAsia="ja-JP"/>
              </w:rPr>
            </w:pPr>
          </w:p>
          <w:p w:rsidR="00582F88" w:rsidRPr="00357362" w:rsidRDefault="00582F88" w:rsidP="00357362">
            <w:pPr>
              <w:pStyle w:val="Body"/>
              <w:keepNext/>
              <w:jc w:val="left"/>
              <w:rPr>
                <w:sz w:val="16"/>
                <w:szCs w:val="16"/>
                <w:lang w:eastAsia="ja-JP"/>
              </w:rPr>
            </w:pPr>
            <w:r w:rsidRPr="00357362">
              <w:rPr>
                <w:sz w:val="16"/>
                <w:szCs w:val="16"/>
                <w:lang w:eastAsia="ja-JP"/>
              </w:rPr>
              <w:t xml:space="preserve">The ZigBee router shall change the logical channel and PAN ID when directed to by the </w:t>
            </w:r>
            <w:r w:rsidRPr="00357362">
              <w:rPr>
                <w:sz w:val="16"/>
                <w:szCs w:val="16"/>
                <w:lang w:eastAsia="ja-JP"/>
              </w:rPr>
              <w:lastRenderedPageBreak/>
              <w:t>Network Channel Manager.</w:t>
            </w:r>
          </w:p>
        </w:tc>
        <w:tc>
          <w:tcPr>
            <w:tcW w:w="1016" w:type="dxa"/>
          </w:tcPr>
          <w:p w:rsidR="00582F88" w:rsidRDefault="00582F88" w:rsidP="00282164">
            <w:pPr>
              <w:pStyle w:val="Body"/>
              <w:rPr>
                <w:rStyle w:val="PlaceholderText"/>
                <w:color w:val="000000"/>
              </w:rPr>
            </w:pPr>
            <w:r>
              <w:rPr>
                <w:rStyle w:val="PlaceholderText"/>
                <w:color w:val="000000"/>
              </w:rPr>
              <w:lastRenderedPageBreak/>
              <w:t>No</w:t>
            </w:r>
          </w:p>
          <w:p w:rsidR="00582F88" w:rsidRDefault="00582F88" w:rsidP="00282164">
            <w:pPr>
              <w:pStyle w:val="Body"/>
              <w:rPr>
                <w:rStyle w:val="PlaceholderText"/>
                <w:color w:val="000000"/>
              </w:rPr>
            </w:pPr>
            <w:r>
              <w:rPr>
                <w:rStyle w:val="PlaceholderText"/>
                <w:color w:val="000000"/>
              </w:rPr>
              <w:t>Yes</w:t>
            </w:r>
          </w:p>
          <w:p w:rsidR="00582F88" w:rsidRPr="00247D8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Yes</w:t>
            </w:r>
          </w:p>
          <w:p w:rsidR="00582F88" w:rsidRPr="00247D8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NLF16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/3.2.2.19, 3.2.2.20, 3.6.1.12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Yes</w:t>
            </w:r>
          </w:p>
        </w:tc>
      </w:tr>
      <w:tr w:rsidR="00582F88" w:rsidRPr="00357362" w:rsidTr="00357362">
        <w:trPr>
          <w:cantSplit/>
          <w:trHeight w:val="680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NLF17</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rsidR="00582F88" w:rsidRPr="00357362" w:rsidRDefault="00A41A31"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/3.2.2.22, 3.2.2.23</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rsidR="00582F88" w:rsidRPr="00357362" w:rsidRDefault="00582F88" w:rsidP="00780E81">
            <w:pPr>
              <w:pStyle w:val="Body"/>
              <w:rPr>
                <w:sz w:val="16"/>
                <w:szCs w:val="16"/>
              </w:rPr>
            </w:pPr>
            <w:r w:rsidRPr="00357362">
              <w:rPr>
                <w:sz w:val="16"/>
                <w:szCs w:val="16"/>
              </w:rPr>
              <w:t>Recommended polling rates for end devices using this feature set:</w:t>
            </w:r>
          </w:p>
          <w:p w:rsidR="00582F88" w:rsidRPr="00357362" w:rsidRDefault="00582F88" w:rsidP="00780E81">
            <w:pPr>
              <w:pStyle w:val="Body"/>
              <w:rPr>
                <w:sz w:val="16"/>
                <w:szCs w:val="16"/>
              </w:rPr>
            </w:pPr>
            <w:r w:rsidRPr="00357362">
              <w:rPr>
                <w:sz w:val="16"/>
                <w:szCs w:val="16"/>
              </w:rPr>
              <w:t xml:space="preserve">Maximum: once per 7.5s </w:t>
            </w:r>
            <w:r w:rsidRPr="00357362">
              <w:rPr>
                <w:sz w:val="16"/>
                <w:szCs w:val="16"/>
              </w:rPr>
              <w:br/>
              <w:t>Minimum: once per hour</w:t>
            </w:r>
          </w:p>
          <w:p w:rsidR="00582F88" w:rsidRPr="00357362" w:rsidRDefault="00582F88" w:rsidP="00357362">
            <w:pPr>
              <w:pStyle w:val="Body"/>
              <w:jc w:val="left"/>
              <w:rPr>
                <w:sz w:val="16"/>
                <w:szCs w:val="16"/>
              </w:rPr>
            </w:pPr>
            <w:r w:rsidRPr="00357362">
              <w:rPr>
                <w:sz w:val="16"/>
                <w:szCs w:val="16"/>
              </w:rPr>
              <w:t>Note that these values represent the (rather loose) recommended boundaries on polling rate for normal operation only.</w:t>
            </w:r>
          </w:p>
          <w:p w:rsidR="00582F88" w:rsidRPr="00357362" w:rsidRDefault="00582F88"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rsidR="00582F88" w:rsidRPr="00357362" w:rsidRDefault="00582F88"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 xml:space="preserve">nwkTransaction-PersistenceTime).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No</w:t>
            </w:r>
          </w:p>
          <w:p w:rsidR="00582F88" w:rsidRPr="00247D83" w:rsidRDefault="00582F88" w:rsidP="0028216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No</w:t>
            </w:r>
          </w:p>
          <w:p w:rsidR="00582F88" w:rsidRPr="00247D83" w:rsidRDefault="00582F88" w:rsidP="0028216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network layer report a loss of synchronization with the device’s ZigBee router or </w:t>
            </w:r>
            <w:r w:rsidRPr="00357362">
              <w:rPr>
                <w:sz w:val="16"/>
                <w:szCs w:val="16"/>
                <w:lang w:eastAsia="ja-JP"/>
              </w:rPr>
              <w:lastRenderedPageBreak/>
              <w:t>ZigBee coordinator to the next higher layer?</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/3.2.2.23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D3799D" w:rsidRDefault="00582F88" w:rsidP="00357362">
            <w:pPr>
              <w:pStyle w:val="Body"/>
              <w:keepNext/>
              <w:jc w:val="left"/>
              <w:rPr>
                <w:lang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Yes</w:t>
            </w:r>
          </w:p>
          <w:p w:rsidR="00582F88" w:rsidRPr="00247D83" w:rsidRDefault="00582F88" w:rsidP="0028216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Yes</w:t>
            </w:r>
          </w:p>
          <w:p w:rsidR="00582F88" w:rsidRPr="00247D83" w:rsidRDefault="00582F88" w:rsidP="00282164">
            <w:pPr>
              <w:pStyle w:val="Body"/>
              <w:rPr>
                <w:sz w:val="16"/>
                <w:szCs w:val="18"/>
                <w:lang w:val="nl-NL"/>
              </w:rPr>
            </w:pPr>
            <w:r>
              <w:rPr>
                <w:rStyle w:val="PlaceholderText"/>
                <w:color w:val="000000"/>
              </w:rPr>
              <w:t>Yes</w:t>
            </w:r>
          </w:p>
        </w:tc>
      </w:tr>
      <w:tr w:rsidR="00582F88" w:rsidRPr="00357362" w:rsidTr="00357362">
        <w:trPr>
          <w:cantSplit/>
          <w:trHeight w:val="226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NLF19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/3.2.2.26, 3.2.2.27</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7568AA" w:rsidRDefault="00582F88" w:rsidP="00893F48">
            <w:pPr>
              <w:pStyle w:val="Body"/>
              <w:rPr>
                <w:sz w:val="16"/>
                <w:szCs w:val="18"/>
                <w:lang w:val="nl-NL"/>
              </w:rPr>
            </w:pPr>
            <w:r w:rsidRPr="00D44EF4">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/3.2.2.28, 3.2.2.29</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7568AA" w:rsidRDefault="00582F88" w:rsidP="00893F48">
            <w:pPr>
              <w:pStyle w:val="Body"/>
              <w:rPr>
                <w:sz w:val="16"/>
                <w:szCs w:val="18"/>
                <w:lang w:val="nl-NL"/>
              </w:rPr>
            </w:pPr>
            <w:r w:rsidRPr="00D44EF4">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7568AA" w:rsidRDefault="00582F88" w:rsidP="00893F48">
            <w:pPr>
              <w:pStyle w:val="Body"/>
              <w:rPr>
                <w:sz w:val="16"/>
                <w:szCs w:val="18"/>
                <w:lang w:val="nl-NL"/>
              </w:rPr>
            </w:pPr>
            <w:r w:rsidRPr="00D44EF4">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NLF110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rsidR="00582F88" w:rsidRPr="00357362" w:rsidRDefault="00A41A31"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/3.2.2.30</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D44EF4" w:rsidRDefault="00582F88" w:rsidP="00893F48">
            <w:pPr>
              <w:pStyle w:val="Body"/>
              <w:rPr>
                <w:rStyle w:val="PlaceholderText"/>
                <w:color w:val="000000"/>
              </w:rPr>
            </w:pPr>
            <w:r w:rsidRPr="00D44EF4">
              <w:rPr>
                <w:rStyle w:val="PlaceholderText"/>
                <w:color w:val="000000"/>
              </w:rPr>
              <w:t>Yes</w:t>
            </w:r>
          </w:p>
          <w:p w:rsidR="00582F88" w:rsidRPr="00D44EF4" w:rsidRDefault="00582F88" w:rsidP="00893F48">
            <w:pPr>
              <w:pStyle w:val="Body"/>
              <w:rPr>
                <w:rStyle w:val="PlaceholderText"/>
                <w:color w:val="000000"/>
              </w:rPr>
            </w:pPr>
            <w:r w:rsidRPr="00D44EF4">
              <w:rPr>
                <w:rStyle w:val="PlaceholderText"/>
                <w:color w:val="000000"/>
              </w:rPr>
              <w:t>Yes</w:t>
            </w:r>
          </w:p>
          <w:p w:rsidR="00582F88" w:rsidRPr="007568AA" w:rsidRDefault="00582F88" w:rsidP="00893F48">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/3.2.2.31, 3.2.2.32, 3.6.3.5</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2835"/>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NLF112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/3.2.2.31, 3.2.2.32, 3.6.3.5</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582F88" w:rsidRPr="00357362" w:rsidRDefault="00582F88"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/3.2.2.31, 3.2.2.32, 3.6.3.5, 3.6.6</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X</w:t>
            </w:r>
          </w:p>
        </w:tc>
        <w:tc>
          <w:tcPr>
            <w:tcW w:w="1880" w:type="dxa"/>
          </w:tcPr>
          <w:p w:rsidR="00582F88" w:rsidRPr="00D44EF4" w:rsidRDefault="00582F88" w:rsidP="00357362">
            <w:pPr>
              <w:pStyle w:val="Body"/>
              <w:keepNext/>
              <w:jc w:val="left"/>
              <w:rPr>
                <w:color w:val="000000"/>
                <w:sz w:val="16"/>
                <w:szCs w:val="16"/>
                <w:lang w:val="nl-NL"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582F88" w:rsidRPr="00357362" w:rsidRDefault="00582F88"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/3.2.2.31, 3.2.2.32, 3.6.3.5</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rsidR="00582F88" w:rsidRPr="00357362" w:rsidRDefault="00582F88"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rsidR="00582F88" w:rsidRPr="00357362" w:rsidRDefault="00582F88"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7568AA"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226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3.6.3.3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 stack profile must set:</w:t>
            </w:r>
          </w:p>
          <w:p w:rsidR="00582F88" w:rsidRPr="00357362" w:rsidRDefault="00582F88"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Default="00582F88" w:rsidP="00357362">
            <w:pPr>
              <w:pStyle w:val="Body"/>
              <w:jc w:val="center"/>
              <w:rPr>
                <w:lang w:eastAsia="ja-JP"/>
              </w:rPr>
            </w:pPr>
          </w:p>
        </w:tc>
        <w:tc>
          <w:tcPr>
            <w:tcW w:w="1433" w:type="dxa"/>
            <w:vMerge/>
          </w:tcPr>
          <w:p w:rsidR="00582F88" w:rsidRDefault="00582F88" w:rsidP="00357362">
            <w:pPr>
              <w:pStyle w:val="Body"/>
              <w:jc w:val="left"/>
              <w:rPr>
                <w:lang w:eastAsia="ja-JP"/>
              </w:rPr>
            </w:pPr>
          </w:p>
        </w:tc>
        <w:tc>
          <w:tcPr>
            <w:tcW w:w="1151" w:type="dxa"/>
            <w:vMerge/>
          </w:tcPr>
          <w:p w:rsidR="00582F88" w:rsidRDefault="00582F88" w:rsidP="00357362">
            <w:pPr>
              <w:pStyle w:val="Body"/>
              <w:jc w:val="center"/>
              <w:rPr>
                <w:lang w:eastAsia="ja-JP"/>
              </w:rPr>
            </w:pPr>
          </w:p>
        </w:tc>
        <w:tc>
          <w:tcPr>
            <w:tcW w:w="864" w:type="dxa"/>
            <w:vMerge/>
          </w:tcPr>
          <w:p w:rsidR="00582F88" w:rsidRDefault="00582F88" w:rsidP="00357362">
            <w:pPr>
              <w:pStyle w:val="Body"/>
              <w:jc w:val="center"/>
              <w:rPr>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ZigBee-PRO stack profile shall set:</w:t>
            </w:r>
          </w:p>
          <w:p w:rsidR="00582F88" w:rsidRPr="00357362" w:rsidRDefault="00582F88"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3.6.3.1</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/3.6.3.2</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rsidR="00582F88" w:rsidRPr="00357362" w:rsidRDefault="00582F88" w:rsidP="006C4269">
            <w:pPr>
              <w:rPr>
                <w:sz w:val="16"/>
                <w:szCs w:val="16"/>
                <w:lang w:val="nl-NL" w:eastAsia="ja-JP"/>
              </w:rPr>
            </w:pP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582F88" w:rsidRPr="00357362" w:rsidRDefault="00582F88" w:rsidP="00357362">
            <w:pPr>
              <w:pStyle w:val="Body"/>
              <w:jc w:val="left"/>
              <w:rPr>
                <w:sz w:val="16"/>
                <w:szCs w:val="16"/>
                <w:lang w:eastAsia="ja-JP"/>
              </w:rPr>
            </w:pPr>
            <w:r w:rsidRPr="00357362">
              <w:rPr>
                <w:sz w:val="16"/>
                <w:szCs w:val="16"/>
                <w:lang w:eastAsia="ja-JP"/>
              </w:rPr>
              <w:t>Routing table (minimum): 8 entries</w:t>
            </w:r>
          </w:p>
          <w:p w:rsidR="00582F88" w:rsidRPr="00357362" w:rsidRDefault="00582F88"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6C4269" w:rsidRDefault="00582F88" w:rsidP="00357362">
            <w:pPr>
              <w:pStyle w:val="Body"/>
              <w:jc w:val="center"/>
              <w:rPr>
                <w:lang w:eastAsia="ja-JP"/>
              </w:rPr>
            </w:pPr>
          </w:p>
        </w:tc>
        <w:tc>
          <w:tcPr>
            <w:tcW w:w="1433" w:type="dxa"/>
            <w:vMerge/>
          </w:tcPr>
          <w:p w:rsidR="00582F88" w:rsidRPr="006C4269" w:rsidRDefault="00582F88" w:rsidP="00357362">
            <w:pPr>
              <w:pStyle w:val="Body"/>
              <w:jc w:val="left"/>
              <w:rPr>
                <w:lang w:eastAsia="ja-JP"/>
              </w:rPr>
            </w:pPr>
          </w:p>
        </w:tc>
        <w:tc>
          <w:tcPr>
            <w:tcW w:w="1151" w:type="dxa"/>
            <w:vMerge/>
          </w:tcPr>
          <w:p w:rsidR="00582F88" w:rsidRPr="006C4269" w:rsidRDefault="00582F88" w:rsidP="00357362">
            <w:pPr>
              <w:pStyle w:val="Body"/>
              <w:jc w:val="center"/>
              <w:rPr>
                <w:lang w:eastAsia="ja-JP"/>
              </w:rPr>
            </w:pPr>
          </w:p>
        </w:tc>
        <w:tc>
          <w:tcPr>
            <w:tcW w:w="864" w:type="dxa"/>
            <w:vMerge/>
          </w:tcPr>
          <w:p w:rsidR="00582F88" w:rsidRPr="006C4269" w:rsidRDefault="00582F88" w:rsidP="00357362">
            <w:pPr>
              <w:pStyle w:val="Body"/>
              <w:jc w:val="center"/>
              <w:rPr>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582F88" w:rsidRPr="00357362" w:rsidRDefault="00582F88" w:rsidP="00357362">
            <w:pPr>
              <w:pStyle w:val="Body"/>
              <w:jc w:val="left"/>
              <w:rPr>
                <w:sz w:val="16"/>
                <w:szCs w:val="16"/>
                <w:lang w:eastAsia="ja-JP"/>
              </w:rPr>
            </w:pPr>
            <w:r w:rsidRPr="00357362">
              <w:rPr>
                <w:sz w:val="16"/>
                <w:szCs w:val="16"/>
                <w:lang w:eastAsia="ja-JP"/>
              </w:rPr>
              <w:t xml:space="preserve">Routing table (minimum): 10 entries </w:t>
            </w:r>
          </w:p>
          <w:p w:rsidR="00582F88" w:rsidRPr="00357362" w:rsidRDefault="00582F88" w:rsidP="00357362">
            <w:pPr>
              <w:pStyle w:val="Body"/>
              <w:jc w:val="left"/>
              <w:rPr>
                <w:sz w:val="16"/>
                <w:szCs w:val="16"/>
                <w:lang w:eastAsia="ja-JP"/>
              </w:rPr>
            </w:pPr>
            <w:r w:rsidRPr="00357362">
              <w:rPr>
                <w:sz w:val="16"/>
                <w:szCs w:val="16"/>
                <w:lang w:eastAsia="ja-JP"/>
              </w:rPr>
              <w:t>An aging algorithm is recommended but is beyond the scope of this specification.</w:t>
            </w:r>
          </w:p>
          <w:p w:rsidR="00582F88" w:rsidRPr="00357362" w:rsidRDefault="00582F88" w:rsidP="00357362">
            <w:pPr>
              <w:pStyle w:val="Body"/>
              <w:jc w:val="left"/>
              <w:rPr>
                <w:sz w:val="16"/>
                <w:szCs w:val="16"/>
                <w:lang w:eastAsia="ja-JP"/>
              </w:rPr>
            </w:pPr>
            <w:r w:rsidRPr="00357362">
              <w:rPr>
                <w:sz w:val="16"/>
                <w:szCs w:val="16"/>
                <w:lang w:eastAsia="ja-JP"/>
              </w:rPr>
              <w:t>Route discovery table entries (minimum): 4 entries</w:t>
            </w:r>
          </w:p>
          <w:p w:rsidR="00582F88" w:rsidRPr="00357362" w:rsidRDefault="00582F88"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fldSimple w:instr=" REF _Ref161822617 \r \h  \* MERGEFORMAT ">
              <w:r w:rsidRPr="006A3C25">
                <w:rPr>
                  <w:sz w:val="16"/>
                  <w:szCs w:val="16"/>
                  <w:lang w:eastAsia="ja-JP"/>
                </w:rPr>
                <w:t>[R1]</w:t>
              </w:r>
            </w:fldSimple>
            <w:r w:rsidRPr="00357362">
              <w:rPr>
                <w:sz w:val="16"/>
                <w:szCs w:val="16"/>
                <w:lang w:eastAsia="ja-JP"/>
              </w:rPr>
              <w:t xml:space="preserve"> sub-clause 3.6.3.6.</w:t>
            </w: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NLF220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/3.5.2, 3.6.3.2</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CF52B2" w:rsidRDefault="00582F88" w:rsidP="00D44EF4">
            <w:pPr>
              <w:pStyle w:val="Body"/>
              <w:rPr>
                <w:sz w:val="16"/>
                <w:szCs w:val="18"/>
                <w:lang w:val="nl-NL"/>
              </w:rPr>
            </w:pPr>
            <w:r w:rsidRPr="00D44EF4">
              <w:rPr>
                <w:rStyle w:val="PlaceholderText"/>
                <w:color w:val="000000"/>
              </w:rPr>
              <w:t>No</w:t>
            </w:r>
          </w:p>
        </w:tc>
      </w:tr>
      <w:tr w:rsidR="00582F88" w:rsidRPr="00CF52B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NLF221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/3.6.6.1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p w:rsidR="00582F88" w:rsidRPr="00CF52B2" w:rsidRDefault="00582F88" w:rsidP="00D44EF4">
            <w:pPr>
              <w:pStyle w:val="Body"/>
              <w:rPr>
                <w:sz w:val="16"/>
                <w:szCs w:val="18"/>
                <w:lang w:val="nl-NL"/>
              </w:rPr>
            </w:pPr>
            <w:r w:rsidRPr="00D44EF4">
              <w:rPr>
                <w:rStyle w:val="PlaceholderText"/>
                <w:color w:val="000000"/>
              </w:rPr>
              <w:t>No</w:t>
            </w:r>
          </w:p>
        </w:tc>
      </w:tr>
      <w:tr w:rsidR="00582F88" w:rsidRPr="00CF52B2" w:rsidTr="00357362">
        <w:trPr>
          <w:cantSplit/>
          <w:trHeight w:val="1134"/>
        </w:trPr>
        <w:tc>
          <w:tcPr>
            <w:tcW w:w="830" w:type="dxa"/>
            <w:vMerge/>
          </w:tcPr>
          <w:p w:rsidR="00582F88" w:rsidRPr="00967B31" w:rsidRDefault="00582F88" w:rsidP="00357362">
            <w:pPr>
              <w:pStyle w:val="Body"/>
              <w:jc w:val="center"/>
              <w:rPr>
                <w:lang w:eastAsia="ja-JP"/>
              </w:rPr>
            </w:pPr>
          </w:p>
        </w:tc>
        <w:tc>
          <w:tcPr>
            <w:tcW w:w="1433" w:type="dxa"/>
            <w:vMerge/>
          </w:tcPr>
          <w:p w:rsidR="00582F88" w:rsidRPr="00967B31" w:rsidRDefault="00582F88" w:rsidP="00357362">
            <w:pPr>
              <w:pStyle w:val="Body"/>
              <w:jc w:val="left"/>
              <w:rPr>
                <w:lang w:eastAsia="ja-JP"/>
              </w:rPr>
            </w:pPr>
          </w:p>
        </w:tc>
        <w:tc>
          <w:tcPr>
            <w:tcW w:w="1151" w:type="dxa"/>
            <w:vMerge/>
          </w:tcPr>
          <w:p w:rsidR="00582F88" w:rsidRPr="00967B31" w:rsidRDefault="00582F88" w:rsidP="00357362">
            <w:pPr>
              <w:pStyle w:val="Body"/>
              <w:jc w:val="center"/>
              <w:rPr>
                <w:lang w:eastAsia="ja-JP"/>
              </w:rPr>
            </w:pPr>
          </w:p>
        </w:tc>
        <w:tc>
          <w:tcPr>
            <w:tcW w:w="864" w:type="dxa"/>
            <w:vMerge/>
          </w:tcPr>
          <w:p w:rsidR="00582F88" w:rsidRPr="00967B31" w:rsidRDefault="00582F88" w:rsidP="00357362">
            <w:pPr>
              <w:pStyle w:val="Body"/>
              <w:jc w:val="center"/>
              <w:rPr>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reserve routing capacity for route repair operations?</w:t>
            </w:r>
          </w:p>
          <w:p w:rsidR="00582F88" w:rsidRPr="00357362" w:rsidRDefault="00582F88"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None</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CF52B2" w:rsidRDefault="00582F88" w:rsidP="00893F48">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/3.6.4</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CF52B2" w:rsidRDefault="00582F88" w:rsidP="00893F48">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CF52B2" w:rsidRDefault="00582F88" w:rsidP="00893F48">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router re-enumeration as a route repair method?</w:t>
            </w:r>
          </w:p>
          <w:p w:rsidR="00582F88" w:rsidRPr="00357362" w:rsidRDefault="00582F88"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None</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09720D" w:rsidRDefault="00582F88" w:rsidP="00893F48">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09720D" w:rsidRDefault="00582F88" w:rsidP="00893F48">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/3.5.2, 3.6.3.5.2</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 stack profile must set:</w:t>
            </w:r>
          </w:p>
          <w:p w:rsidR="00582F88" w:rsidRPr="00357362" w:rsidRDefault="00582F88"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p w:rsidR="00582F88" w:rsidRPr="0009720D" w:rsidRDefault="00582F88" w:rsidP="00893F48">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ZigBee-PRO stack profile shall set:</w:t>
            </w:r>
          </w:p>
          <w:p w:rsidR="00582F88" w:rsidRPr="00357362" w:rsidRDefault="00582F88"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p w:rsidR="00582F88" w:rsidRPr="0009720D" w:rsidRDefault="00582F88" w:rsidP="00893F48">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NLF27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/3.6.1.5</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582F88" w:rsidRPr="00357362" w:rsidRDefault="00582F88" w:rsidP="00357362">
            <w:pPr>
              <w:pStyle w:val="Body"/>
              <w:jc w:val="left"/>
              <w:rPr>
                <w:sz w:val="16"/>
                <w:szCs w:val="16"/>
              </w:rPr>
            </w:pPr>
            <w:r w:rsidRPr="00357362">
              <w:rPr>
                <w:sz w:val="16"/>
                <w:szCs w:val="16"/>
              </w:rPr>
              <w:t>ZigBee coordinator (minimum): 24 entries</w:t>
            </w:r>
          </w:p>
          <w:p w:rsidR="00582F88" w:rsidRPr="00357362" w:rsidRDefault="00582F88" w:rsidP="00357362">
            <w:pPr>
              <w:pStyle w:val="Body"/>
              <w:jc w:val="left"/>
              <w:rPr>
                <w:sz w:val="16"/>
                <w:szCs w:val="16"/>
              </w:rPr>
            </w:pPr>
            <w:r w:rsidRPr="00357362">
              <w:rPr>
                <w:sz w:val="16"/>
                <w:szCs w:val="16"/>
              </w:rPr>
              <w:t>ZigBee router (minimum):  25 entries</w:t>
            </w:r>
          </w:p>
          <w:p w:rsidR="00582F88" w:rsidRPr="00357362" w:rsidRDefault="00582F88" w:rsidP="00357362">
            <w:pPr>
              <w:pStyle w:val="Body"/>
              <w:keepNext/>
              <w:jc w:val="left"/>
              <w:rPr>
                <w:sz w:val="16"/>
                <w:szCs w:val="16"/>
                <w:lang w:eastAsia="ja-JP"/>
              </w:rPr>
            </w:pPr>
            <w:r w:rsidRPr="00357362">
              <w:rPr>
                <w:sz w:val="16"/>
                <w:szCs w:val="16"/>
              </w:rPr>
              <w:t>ZigBee end device (minimum): 1 entry</w:t>
            </w:r>
          </w:p>
        </w:tc>
        <w:tc>
          <w:tcPr>
            <w:tcW w:w="1016" w:type="dxa"/>
          </w:tcPr>
          <w:p w:rsidR="00582F88" w:rsidRPr="0009720D" w:rsidRDefault="00582F88" w:rsidP="00893F48">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Default="00582F88" w:rsidP="00357362">
            <w:pPr>
              <w:pStyle w:val="Body"/>
              <w:jc w:val="center"/>
              <w:rPr>
                <w:lang w:eastAsia="ja-JP"/>
              </w:rPr>
            </w:pPr>
          </w:p>
        </w:tc>
        <w:tc>
          <w:tcPr>
            <w:tcW w:w="1433" w:type="dxa"/>
            <w:vMerge/>
          </w:tcPr>
          <w:p w:rsidR="00582F88" w:rsidRDefault="00582F88" w:rsidP="00357362">
            <w:pPr>
              <w:pStyle w:val="Body"/>
              <w:jc w:val="left"/>
              <w:rPr>
                <w:lang w:eastAsia="ja-JP"/>
              </w:rPr>
            </w:pPr>
          </w:p>
        </w:tc>
        <w:tc>
          <w:tcPr>
            <w:tcW w:w="1151" w:type="dxa"/>
            <w:vMerge/>
          </w:tcPr>
          <w:p w:rsidR="00582F88" w:rsidRDefault="00582F88" w:rsidP="00357362">
            <w:pPr>
              <w:pStyle w:val="Body"/>
              <w:jc w:val="center"/>
              <w:rPr>
                <w:lang w:eastAsia="ja-JP"/>
              </w:rPr>
            </w:pPr>
          </w:p>
        </w:tc>
        <w:tc>
          <w:tcPr>
            <w:tcW w:w="864" w:type="dxa"/>
            <w:vMerge/>
          </w:tcPr>
          <w:p w:rsidR="00582F88" w:rsidRDefault="00582F88" w:rsidP="00357362">
            <w:pPr>
              <w:pStyle w:val="Body"/>
              <w:jc w:val="center"/>
              <w:rPr>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582F88" w:rsidRPr="00357362" w:rsidRDefault="00582F88" w:rsidP="00357362">
            <w:pPr>
              <w:pStyle w:val="Body"/>
              <w:jc w:val="left"/>
              <w:rPr>
                <w:sz w:val="16"/>
                <w:szCs w:val="16"/>
              </w:rPr>
            </w:pPr>
            <w:r w:rsidRPr="00357362">
              <w:rPr>
                <w:sz w:val="16"/>
                <w:szCs w:val="16"/>
              </w:rPr>
              <w:t xml:space="preserve">ZigBee coordinator (minimum): (Number of child end devices accepted) plus 16 </w:t>
            </w:r>
          </w:p>
          <w:p w:rsidR="00582F88" w:rsidRPr="00357362" w:rsidRDefault="00582F88" w:rsidP="00357362">
            <w:pPr>
              <w:pStyle w:val="Body"/>
              <w:jc w:val="left"/>
              <w:rPr>
                <w:sz w:val="16"/>
                <w:szCs w:val="16"/>
              </w:rPr>
            </w:pPr>
            <w:r w:rsidRPr="00357362">
              <w:rPr>
                <w:sz w:val="16"/>
                <w:szCs w:val="16"/>
              </w:rPr>
              <w:t xml:space="preserve">ZigBee router (minimum):  (Number of child end devices accepted) plus 16 </w:t>
            </w:r>
          </w:p>
          <w:p w:rsidR="00582F88" w:rsidRPr="00357362" w:rsidRDefault="00582F88" w:rsidP="00357362">
            <w:pPr>
              <w:pStyle w:val="Body"/>
              <w:jc w:val="left"/>
              <w:rPr>
                <w:sz w:val="16"/>
                <w:szCs w:val="16"/>
              </w:rPr>
            </w:pPr>
            <w:r w:rsidRPr="00357362">
              <w:rPr>
                <w:sz w:val="16"/>
                <w:szCs w:val="16"/>
              </w:rPr>
              <w:t>ZigBee end device: 1    (Note:   End Device shall only support only a single neighbor table entry and that entry shall be for their parent)</w:t>
            </w:r>
          </w:p>
          <w:p w:rsidR="00582F88" w:rsidRPr="00357362" w:rsidRDefault="00582F88" w:rsidP="00357362">
            <w:pPr>
              <w:pStyle w:val="Body"/>
              <w:keepNext/>
              <w:jc w:val="left"/>
              <w:rPr>
                <w:sz w:val="16"/>
                <w:szCs w:val="16"/>
                <w:lang w:eastAsia="ja-JP"/>
              </w:rPr>
            </w:pPr>
            <w:r w:rsidRPr="00357362">
              <w:rPr>
                <w:sz w:val="16"/>
                <w:szCs w:val="16"/>
              </w:rPr>
              <w:t>Where (Number of child end devices accepted) is the maximum number of end device children that a particular router or coordinator in the network is configured to accept.</w:t>
            </w:r>
          </w:p>
        </w:tc>
        <w:tc>
          <w:tcPr>
            <w:tcW w:w="1016" w:type="dxa"/>
          </w:tcPr>
          <w:p w:rsidR="00582F88" w:rsidRPr="0009720D" w:rsidRDefault="00582F88" w:rsidP="00893F48">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/3.6.3.5.1</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9720D" w:rsidRDefault="00582F88" w:rsidP="00893F48">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sz w:val="16"/>
                <w:szCs w:val="16"/>
                <w:lang w:eastAsia="ja-JP"/>
              </w:rPr>
            </w:pPr>
          </w:p>
        </w:tc>
        <w:tc>
          <w:tcPr>
            <w:tcW w:w="1433" w:type="dxa"/>
            <w:vMerge/>
          </w:tcPr>
          <w:p w:rsidR="00582F88" w:rsidRPr="00357362" w:rsidRDefault="00582F88" w:rsidP="00357362">
            <w:pPr>
              <w:pStyle w:val="Body"/>
              <w:jc w:val="left"/>
              <w:rPr>
                <w:sz w:val="16"/>
                <w:szCs w:val="16"/>
                <w:lang w:eastAsia="ja-JP"/>
              </w:rPr>
            </w:pPr>
          </w:p>
        </w:tc>
        <w:tc>
          <w:tcPr>
            <w:tcW w:w="1151" w:type="dxa"/>
            <w:vMerge/>
          </w:tcPr>
          <w:p w:rsidR="00582F88" w:rsidRPr="00357362" w:rsidRDefault="00582F88" w:rsidP="00357362">
            <w:pPr>
              <w:pStyle w:val="Body"/>
              <w:jc w:val="center"/>
              <w:rPr>
                <w:sz w:val="16"/>
                <w:szCs w:val="16"/>
                <w:lang w:eastAsia="ja-JP"/>
              </w:rPr>
            </w:pPr>
          </w:p>
        </w:tc>
        <w:tc>
          <w:tcPr>
            <w:tcW w:w="864" w:type="dxa"/>
            <w:vMerge/>
          </w:tcPr>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9720D" w:rsidRDefault="00582F88" w:rsidP="00893F48">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buffer data frames on behalf of end device that are its children?</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/3.6.5</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ZigBee router and coordinator devices shall set:</w:t>
            </w:r>
          </w:p>
          <w:p w:rsidR="00582F88" w:rsidRPr="00357362" w:rsidRDefault="00582F88" w:rsidP="00357362">
            <w:pPr>
              <w:pStyle w:val="Body"/>
              <w:jc w:val="left"/>
              <w:rPr>
                <w:sz w:val="16"/>
                <w:szCs w:val="16"/>
                <w:lang w:eastAsia="ja-JP"/>
              </w:rPr>
            </w:pPr>
            <w:r w:rsidRPr="00357362">
              <w:rPr>
                <w:sz w:val="16"/>
                <w:szCs w:val="16"/>
                <w:lang w:eastAsia="ja-JP"/>
              </w:rPr>
              <w:t xml:space="preserve">Number of frames buffered on behalf of </w:t>
            </w:r>
            <w:r w:rsidRPr="00357362">
              <w:rPr>
                <w:sz w:val="16"/>
                <w:szCs w:val="16"/>
                <w:lang w:eastAsia="ja-JP"/>
              </w:rPr>
              <w:lastRenderedPageBreak/>
              <w:t>sleeping end devices (minimum): 1</w:t>
            </w:r>
          </w:p>
          <w:p w:rsidR="00582F88" w:rsidRPr="00357362" w:rsidRDefault="00582F88"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p w:rsidR="00582F88" w:rsidRDefault="00582F88" w:rsidP="00893F48">
            <w:pPr>
              <w:pStyle w:val="Body"/>
              <w:rPr>
                <w:rStyle w:val="PlaceholderText"/>
                <w:color w:val="000000"/>
              </w:rPr>
            </w:pPr>
            <w:r>
              <w:rPr>
                <w:rStyle w:val="PlaceholderText"/>
                <w:color w:val="000000"/>
              </w:rPr>
              <w:lastRenderedPageBreak/>
              <w:t>Yes</w:t>
            </w:r>
          </w:p>
          <w:p w:rsidR="00582F88" w:rsidRDefault="00582F88" w:rsidP="00893F48">
            <w:pPr>
              <w:pStyle w:val="Body"/>
              <w:rPr>
                <w:rStyle w:val="PlaceholderText"/>
                <w:color w:val="000000"/>
              </w:rPr>
            </w:pPr>
            <w:r>
              <w:rPr>
                <w:rStyle w:val="PlaceholderText"/>
                <w:color w:val="000000"/>
              </w:rPr>
              <w:t>Yes</w:t>
            </w:r>
          </w:p>
          <w:p w:rsidR="00582F88" w:rsidRPr="0009720D" w:rsidRDefault="00582F88" w:rsidP="00893F48">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sz w:val="16"/>
                <w:szCs w:val="16"/>
                <w:lang w:eastAsia="ja-JP"/>
              </w:rPr>
            </w:pPr>
          </w:p>
        </w:tc>
        <w:tc>
          <w:tcPr>
            <w:tcW w:w="1433" w:type="dxa"/>
            <w:vMerge/>
          </w:tcPr>
          <w:p w:rsidR="00582F88" w:rsidRPr="00357362" w:rsidRDefault="00582F88" w:rsidP="00357362">
            <w:pPr>
              <w:pStyle w:val="Body"/>
              <w:jc w:val="left"/>
              <w:rPr>
                <w:sz w:val="16"/>
                <w:szCs w:val="16"/>
                <w:lang w:eastAsia="ja-JP"/>
              </w:rPr>
            </w:pPr>
          </w:p>
        </w:tc>
        <w:tc>
          <w:tcPr>
            <w:tcW w:w="1151" w:type="dxa"/>
            <w:vMerge/>
          </w:tcPr>
          <w:p w:rsidR="00582F88" w:rsidRPr="00357362" w:rsidRDefault="00582F88" w:rsidP="00357362">
            <w:pPr>
              <w:pStyle w:val="Body"/>
              <w:jc w:val="center"/>
              <w:rPr>
                <w:sz w:val="16"/>
                <w:szCs w:val="16"/>
                <w:lang w:eastAsia="ja-JP"/>
              </w:rPr>
            </w:pPr>
          </w:p>
        </w:tc>
        <w:tc>
          <w:tcPr>
            <w:tcW w:w="864" w:type="dxa"/>
            <w:vMerge/>
          </w:tcPr>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09720D"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NLF30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/Preface Definitions and Network Topology sections</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On invocation of the NLME-NETWORK-FORMATION.request or NLME-START-ROUTER.request primitives, devices shall employ:</w:t>
            </w:r>
          </w:p>
          <w:p w:rsidR="00582F88" w:rsidRPr="00357362" w:rsidRDefault="00582F88"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p w:rsidR="00582F88" w:rsidRPr="0009720D"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sz w:val="16"/>
                <w:szCs w:val="16"/>
                <w:lang w:eastAsia="ja-JP"/>
              </w:rPr>
            </w:pPr>
          </w:p>
        </w:tc>
        <w:tc>
          <w:tcPr>
            <w:tcW w:w="1433" w:type="dxa"/>
            <w:vMerge/>
          </w:tcPr>
          <w:p w:rsidR="00582F88" w:rsidRPr="00357362" w:rsidRDefault="00582F88" w:rsidP="00357362">
            <w:pPr>
              <w:pStyle w:val="Body"/>
              <w:jc w:val="left"/>
              <w:rPr>
                <w:sz w:val="16"/>
                <w:szCs w:val="16"/>
                <w:lang w:eastAsia="ja-JP"/>
              </w:rPr>
            </w:pPr>
          </w:p>
        </w:tc>
        <w:tc>
          <w:tcPr>
            <w:tcW w:w="1151" w:type="dxa"/>
            <w:vMerge/>
          </w:tcPr>
          <w:p w:rsidR="00582F88" w:rsidRPr="00357362" w:rsidRDefault="00582F88" w:rsidP="00357362">
            <w:pPr>
              <w:pStyle w:val="Body"/>
              <w:jc w:val="center"/>
              <w:rPr>
                <w:sz w:val="16"/>
                <w:szCs w:val="16"/>
                <w:lang w:eastAsia="ja-JP"/>
              </w:rPr>
            </w:pPr>
          </w:p>
        </w:tc>
        <w:tc>
          <w:tcPr>
            <w:tcW w:w="864" w:type="dxa"/>
            <w:vMerge/>
          </w:tcPr>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X</w:t>
            </w:r>
          </w:p>
        </w:tc>
        <w:tc>
          <w:tcPr>
            <w:tcW w:w="1880" w:type="dxa"/>
            <w:vMerge/>
          </w:tcPr>
          <w:p w:rsidR="00582F88" w:rsidRPr="00357362" w:rsidRDefault="00582F88" w:rsidP="00357362">
            <w:pPr>
              <w:pStyle w:val="Body"/>
              <w:keepNext/>
              <w:jc w:val="left"/>
              <w:rPr>
                <w:sz w:val="16"/>
                <w:szCs w:val="16"/>
                <w:lang w:eastAsia="ja-JP"/>
              </w:rPr>
            </w:pPr>
          </w:p>
        </w:tc>
        <w:tc>
          <w:tcPr>
            <w:tcW w:w="1016" w:type="dxa"/>
          </w:tcPr>
          <w:p w:rsidR="00582F88" w:rsidRPr="0009720D"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NLF31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/3.6.1.9</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9720D"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Default="00582F88" w:rsidP="00357362">
            <w:pPr>
              <w:pStyle w:val="Body"/>
              <w:jc w:val="center"/>
              <w:rPr>
                <w:lang w:eastAsia="ja-JP"/>
              </w:rPr>
            </w:pPr>
          </w:p>
        </w:tc>
        <w:tc>
          <w:tcPr>
            <w:tcW w:w="1433" w:type="dxa"/>
            <w:vMerge/>
          </w:tcPr>
          <w:p w:rsidR="00582F88" w:rsidRDefault="00582F88" w:rsidP="00357362">
            <w:pPr>
              <w:pStyle w:val="Body"/>
              <w:jc w:val="left"/>
              <w:rPr>
                <w:lang w:eastAsia="ja-JP"/>
              </w:rPr>
            </w:pPr>
          </w:p>
        </w:tc>
        <w:tc>
          <w:tcPr>
            <w:tcW w:w="1151" w:type="dxa"/>
            <w:vMerge/>
          </w:tcPr>
          <w:p w:rsidR="00582F88" w:rsidRDefault="00582F88" w:rsidP="00357362">
            <w:pPr>
              <w:pStyle w:val="Body"/>
              <w:jc w:val="center"/>
              <w:rPr>
                <w:lang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F37AB0" w:rsidRDefault="00582F88" w:rsidP="00D44EF4">
            <w:pPr>
              <w:pStyle w:val="Body"/>
              <w:rPr>
                <w:sz w:val="16"/>
                <w:szCs w:val="18"/>
                <w:lang w:val="nl-NL"/>
              </w:rPr>
            </w:pPr>
            <w:r>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NLF32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/3.6.1.9.3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37AB0"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F37AB0"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NLF33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/3.6.1.13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w:t>
            </w:r>
            <w:r w:rsidRPr="00357362">
              <w:rPr>
                <w:sz w:val="16"/>
                <w:szCs w:val="16"/>
                <w:lang w:eastAsia="ja-JP"/>
              </w:rPr>
              <w:lastRenderedPageBreak/>
              <w:t>NWK Status command frame directed to the nwkManagerAddr is mandatory for all routers and the coordinator.  The nwkManagerAddr is required to process all NWK Status command frames directed to it by the coordinator and routers.</w:t>
            </w:r>
          </w:p>
        </w:tc>
        <w:tc>
          <w:tcPr>
            <w:tcW w:w="1016" w:type="dxa"/>
          </w:tcPr>
          <w:p w:rsidR="00582F88" w:rsidRDefault="00582F88" w:rsidP="00D44EF4">
            <w:pPr>
              <w:pStyle w:val="Body"/>
              <w:rPr>
                <w:rStyle w:val="PlaceholderText"/>
                <w:color w:val="000000"/>
              </w:rPr>
            </w:pPr>
            <w:r>
              <w:rPr>
                <w:rStyle w:val="PlaceholderText"/>
                <w:color w:val="000000"/>
              </w:rPr>
              <w:lastRenderedPageBreak/>
              <w:t>Yes</w:t>
            </w:r>
          </w:p>
          <w:p w:rsidR="00582F88" w:rsidRDefault="00582F88" w:rsidP="00D44EF4">
            <w:pPr>
              <w:pStyle w:val="Body"/>
              <w:rPr>
                <w:rStyle w:val="PlaceholderText"/>
                <w:color w:val="000000"/>
              </w:rPr>
            </w:pPr>
            <w:r>
              <w:rPr>
                <w:rStyle w:val="PlaceholderText"/>
                <w:color w:val="000000"/>
              </w:rPr>
              <w:t>Yes</w:t>
            </w:r>
          </w:p>
          <w:p w:rsidR="00582F88" w:rsidRPr="00F37AB0"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F02F90" w:rsidRDefault="00582F88" w:rsidP="00357362">
            <w:pPr>
              <w:pStyle w:val="Body"/>
              <w:jc w:val="center"/>
              <w:rPr>
                <w:lang w:eastAsia="ja-JP"/>
              </w:rPr>
            </w:pPr>
          </w:p>
        </w:tc>
        <w:tc>
          <w:tcPr>
            <w:tcW w:w="1433" w:type="dxa"/>
            <w:vMerge/>
          </w:tcPr>
          <w:p w:rsidR="00582F88" w:rsidRPr="00F02F90" w:rsidRDefault="00582F88" w:rsidP="00357362">
            <w:pPr>
              <w:pStyle w:val="Body"/>
              <w:jc w:val="left"/>
              <w:rPr>
                <w:lang w:eastAsia="ja-JP"/>
              </w:rPr>
            </w:pPr>
          </w:p>
        </w:tc>
        <w:tc>
          <w:tcPr>
            <w:tcW w:w="1151" w:type="dxa"/>
            <w:vMerge/>
          </w:tcPr>
          <w:p w:rsidR="00582F88" w:rsidRPr="00F02F90" w:rsidRDefault="00582F88" w:rsidP="00357362">
            <w:pPr>
              <w:pStyle w:val="Body"/>
              <w:jc w:val="center"/>
              <w:rPr>
                <w:lang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F37AB0"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NLF34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/3.6.1.13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F02F90" w:rsidRDefault="00582F88" w:rsidP="00357362">
            <w:pPr>
              <w:pStyle w:val="Body"/>
              <w:jc w:val="center"/>
              <w:rPr>
                <w:lang w:eastAsia="ja-JP"/>
              </w:rPr>
            </w:pPr>
          </w:p>
        </w:tc>
        <w:tc>
          <w:tcPr>
            <w:tcW w:w="1433" w:type="dxa"/>
            <w:vMerge/>
          </w:tcPr>
          <w:p w:rsidR="00582F88" w:rsidRPr="00F02F90" w:rsidRDefault="00582F88" w:rsidP="00357362">
            <w:pPr>
              <w:pStyle w:val="Body"/>
              <w:jc w:val="left"/>
              <w:rPr>
                <w:lang w:eastAsia="ja-JP"/>
              </w:rPr>
            </w:pPr>
          </w:p>
        </w:tc>
        <w:tc>
          <w:tcPr>
            <w:tcW w:w="1151" w:type="dxa"/>
            <w:vMerge/>
          </w:tcPr>
          <w:p w:rsidR="00582F88" w:rsidRPr="00F02F90" w:rsidRDefault="00582F88" w:rsidP="00357362">
            <w:pPr>
              <w:pStyle w:val="Body"/>
              <w:jc w:val="center"/>
              <w:rPr>
                <w:lang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r>
              <w:rPr>
                <w:rStyle w:val="PlaceholderText"/>
                <w:color w:val="000000"/>
              </w:rPr>
              <w:t>No</w:t>
            </w:r>
          </w:p>
        </w:tc>
      </w:tr>
    </w:tbl>
    <w:p w:rsidR="00582F88" w:rsidRPr="002743DC" w:rsidRDefault="00582F88" w:rsidP="00515B2B">
      <w:pPr>
        <w:pStyle w:val="Body"/>
        <w:rPr>
          <w:lang w:val="nl-NL"/>
        </w:rPr>
      </w:pPr>
    </w:p>
    <w:p w:rsidR="00582F88" w:rsidRDefault="00582F8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D7712B">
            <w:pPr>
              <w:pStyle w:val="TableHeading"/>
              <w:rPr>
                <w:sz w:val="16"/>
                <w:szCs w:val="18"/>
              </w:rPr>
            </w:pPr>
            <w:r w:rsidRPr="00357362">
              <w:rPr>
                <w:sz w:val="16"/>
                <w:szCs w:val="18"/>
              </w:rPr>
              <w:t>Item number</w:t>
            </w:r>
          </w:p>
        </w:tc>
        <w:tc>
          <w:tcPr>
            <w:tcW w:w="1433" w:type="dxa"/>
            <w:vAlign w:val="center"/>
          </w:tcPr>
          <w:p w:rsidR="00582F88" w:rsidRPr="00357362" w:rsidRDefault="00582F88" w:rsidP="00D7712B">
            <w:pPr>
              <w:pStyle w:val="TableHeading"/>
              <w:rPr>
                <w:sz w:val="16"/>
                <w:szCs w:val="18"/>
              </w:rPr>
            </w:pPr>
            <w:r w:rsidRPr="00357362">
              <w:rPr>
                <w:sz w:val="16"/>
                <w:szCs w:val="18"/>
              </w:rPr>
              <w:t>Item description</w:t>
            </w:r>
          </w:p>
        </w:tc>
        <w:tc>
          <w:tcPr>
            <w:tcW w:w="1151" w:type="dxa"/>
            <w:vAlign w:val="center"/>
          </w:tcPr>
          <w:p w:rsidR="00582F88" w:rsidRPr="00357362" w:rsidRDefault="00582F88" w:rsidP="00D7712B">
            <w:pPr>
              <w:pStyle w:val="TableHeading"/>
              <w:rPr>
                <w:sz w:val="16"/>
                <w:szCs w:val="18"/>
              </w:rPr>
            </w:pPr>
            <w:r w:rsidRPr="00357362">
              <w:rPr>
                <w:sz w:val="16"/>
                <w:szCs w:val="18"/>
              </w:rPr>
              <w:t>Reference</w:t>
            </w:r>
          </w:p>
        </w:tc>
        <w:tc>
          <w:tcPr>
            <w:tcW w:w="864" w:type="dxa"/>
            <w:vAlign w:val="center"/>
          </w:tcPr>
          <w:p w:rsidR="00582F88" w:rsidRPr="00357362" w:rsidRDefault="00582F88" w:rsidP="00D7712B">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D7712B">
            <w:pPr>
              <w:pStyle w:val="TableHeading"/>
              <w:rPr>
                <w:sz w:val="16"/>
                <w:szCs w:val="18"/>
              </w:rPr>
            </w:pPr>
            <w:r w:rsidRPr="00357362">
              <w:rPr>
                <w:sz w:val="16"/>
                <w:szCs w:val="18"/>
              </w:rPr>
              <w:t>Feature set Support</w:t>
            </w:r>
          </w:p>
        </w:tc>
        <w:tc>
          <w:tcPr>
            <w:tcW w:w="1880" w:type="dxa"/>
            <w:vAlign w:val="center"/>
          </w:tcPr>
          <w:p w:rsidR="00582F88" w:rsidRPr="00357362" w:rsidRDefault="00582F88" w:rsidP="00D7712B">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D7712B">
            <w:pPr>
              <w:pStyle w:val="TableHeading"/>
              <w:rPr>
                <w:sz w:val="16"/>
                <w:szCs w:val="18"/>
              </w:rPr>
            </w:pPr>
            <w:r w:rsidRPr="00357362">
              <w:rPr>
                <w:sz w:val="16"/>
                <w:szCs w:val="18"/>
              </w:rPr>
              <w:t>Platform Support</w:t>
            </w:r>
          </w:p>
        </w:tc>
      </w:tr>
      <w:tr w:rsidR="00582F88" w:rsidRPr="00357362" w:rsidTr="00357362">
        <w:trPr>
          <w:cantSplit/>
          <w:trHeight w:val="1209"/>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/3.3.2.1, 3.6.2.1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/3.3.2.1, 3.6.2.2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unicast network data frames?</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/3.3.2.1, 3.6.3.3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r>
              <w:rPr>
                <w:rStyle w:val="PlaceholderText"/>
                <w:color w:val="000000"/>
              </w:rPr>
              <w:t>No</w:t>
            </w:r>
          </w:p>
        </w:tc>
      </w:tr>
    </w:tbl>
    <w:p w:rsidR="00582F88" w:rsidRPr="000529F7" w:rsidRDefault="00582F88">
      <w:pPr>
        <w:rPr>
          <w:lang w:val="nl-NL"/>
        </w:rPr>
      </w:pPr>
      <w:r w:rsidRPr="000529F7">
        <w:rPr>
          <w:lang w:val="nl-NL"/>
        </w:rP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5"/>
          <w:tblHeader/>
        </w:trPr>
        <w:tc>
          <w:tcPr>
            <w:tcW w:w="830" w:type="dxa"/>
            <w:vAlign w:val="center"/>
          </w:tcPr>
          <w:p w:rsidR="00582F88" w:rsidRPr="00357362" w:rsidRDefault="00582F88" w:rsidP="00D7712B">
            <w:pPr>
              <w:pStyle w:val="TableHeading"/>
              <w:rPr>
                <w:sz w:val="16"/>
                <w:szCs w:val="18"/>
              </w:rPr>
            </w:pPr>
            <w:r w:rsidRPr="00357362">
              <w:rPr>
                <w:sz w:val="16"/>
                <w:szCs w:val="18"/>
              </w:rPr>
              <w:lastRenderedPageBreak/>
              <w:t>Item number</w:t>
            </w:r>
          </w:p>
        </w:tc>
        <w:tc>
          <w:tcPr>
            <w:tcW w:w="1433" w:type="dxa"/>
            <w:vAlign w:val="center"/>
          </w:tcPr>
          <w:p w:rsidR="00582F88" w:rsidRPr="00357362" w:rsidRDefault="00582F88" w:rsidP="00D7712B">
            <w:pPr>
              <w:pStyle w:val="TableHeading"/>
              <w:rPr>
                <w:sz w:val="16"/>
                <w:szCs w:val="18"/>
              </w:rPr>
            </w:pPr>
            <w:r w:rsidRPr="00357362">
              <w:rPr>
                <w:sz w:val="16"/>
                <w:szCs w:val="18"/>
              </w:rPr>
              <w:t>Item description</w:t>
            </w:r>
          </w:p>
        </w:tc>
        <w:tc>
          <w:tcPr>
            <w:tcW w:w="1151" w:type="dxa"/>
            <w:vAlign w:val="center"/>
          </w:tcPr>
          <w:p w:rsidR="00582F88" w:rsidRPr="00357362" w:rsidRDefault="00582F88" w:rsidP="00D7712B">
            <w:pPr>
              <w:pStyle w:val="TableHeading"/>
              <w:rPr>
                <w:sz w:val="16"/>
                <w:szCs w:val="18"/>
              </w:rPr>
            </w:pPr>
            <w:r w:rsidRPr="00357362">
              <w:rPr>
                <w:sz w:val="16"/>
                <w:szCs w:val="18"/>
              </w:rPr>
              <w:t>Reference</w:t>
            </w:r>
          </w:p>
        </w:tc>
        <w:tc>
          <w:tcPr>
            <w:tcW w:w="864" w:type="dxa"/>
            <w:vAlign w:val="center"/>
          </w:tcPr>
          <w:p w:rsidR="00582F88" w:rsidRPr="00357362" w:rsidRDefault="00582F88" w:rsidP="00D7712B">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D7712B">
            <w:pPr>
              <w:pStyle w:val="TableHeading"/>
              <w:rPr>
                <w:sz w:val="16"/>
                <w:szCs w:val="18"/>
              </w:rPr>
            </w:pPr>
            <w:r w:rsidRPr="00357362">
              <w:rPr>
                <w:sz w:val="16"/>
                <w:szCs w:val="18"/>
              </w:rPr>
              <w:t>Feature set Support</w:t>
            </w:r>
          </w:p>
        </w:tc>
        <w:tc>
          <w:tcPr>
            <w:tcW w:w="1880" w:type="dxa"/>
            <w:vAlign w:val="center"/>
          </w:tcPr>
          <w:p w:rsidR="00582F88" w:rsidRPr="00357362" w:rsidRDefault="00582F88" w:rsidP="00D7712B">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D7712B">
            <w:pPr>
              <w:pStyle w:val="TableHeading"/>
              <w:rPr>
                <w:sz w:val="16"/>
                <w:szCs w:val="18"/>
              </w:rPr>
            </w:pPr>
            <w:r w:rsidRPr="00357362">
              <w:rPr>
                <w:sz w:val="16"/>
                <w:szCs w:val="18"/>
              </w:rPr>
              <w:t>Platform Support</w:t>
            </w:r>
          </w:p>
        </w:tc>
      </w:tr>
      <w:tr w:rsidR="00582F88" w:rsidRPr="00357362" w:rsidTr="00357362">
        <w:trPr>
          <w:cantSplit/>
          <w:trHeight w:val="263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/3.3.2.1, 3.6.5</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jc w:val="left"/>
              <w:rPr>
                <w:sz w:val="16"/>
                <w:szCs w:val="16"/>
              </w:rPr>
            </w:pPr>
            <w:r w:rsidRPr="00357362">
              <w:rPr>
                <w:sz w:val="16"/>
                <w:szCs w:val="16"/>
              </w:rPr>
              <w:t>Devices using the ZigBee stack profile must set:</w:t>
            </w:r>
          </w:p>
          <w:p w:rsidR="00582F88" w:rsidRPr="00357362" w:rsidRDefault="00582F88" w:rsidP="00357362">
            <w:pPr>
              <w:pStyle w:val="Body"/>
              <w:jc w:val="left"/>
              <w:rPr>
                <w:sz w:val="16"/>
                <w:szCs w:val="16"/>
              </w:rPr>
            </w:pPr>
            <w:r w:rsidRPr="00357362">
              <w:rPr>
                <w:sz w:val="16"/>
                <w:szCs w:val="16"/>
              </w:rPr>
              <w:t>Broadcast Transaction Table size: 9 (minimum)</w:t>
            </w:r>
          </w:p>
          <w:p w:rsidR="00582F88" w:rsidRPr="00357362" w:rsidRDefault="00582F88" w:rsidP="00596B0E">
            <w:pPr>
              <w:pStyle w:val="Body"/>
              <w:jc w:val="left"/>
              <w:rPr>
                <w:sz w:val="16"/>
                <w:szCs w:val="16"/>
                <w:lang w:eastAsia="ja-JP"/>
              </w:rPr>
            </w:pPr>
            <w:r w:rsidRPr="00357362">
              <w:rPr>
                <w:sz w:val="16"/>
                <w:szCs w:val="16"/>
              </w:rPr>
              <w:t xml:space="preserve">nwkBroadcastDeliveryTime = </w:t>
            </w:r>
            <w:r>
              <w:rPr>
                <w:sz w:val="16"/>
                <w:szCs w:val="16"/>
              </w:rPr>
              <w:t>0x44AA2</w:t>
            </w:r>
            <w:r>
              <w:rPr>
                <w:rStyle w:val="FootnoteReference"/>
                <w:sz w:val="16"/>
                <w:szCs w:val="16"/>
              </w:rPr>
              <w:footnoteReference w:id="5"/>
            </w:r>
            <w:r>
              <w:rPr>
                <w:sz w:val="16"/>
                <w:szCs w:val="16"/>
              </w:rPr>
              <w:t xml:space="preserve"> Octet durations  (</w:t>
            </w:r>
            <w:r w:rsidRPr="00357362">
              <w:rPr>
                <w:sz w:val="16"/>
                <w:szCs w:val="16"/>
              </w:rPr>
              <w:t>9</w:t>
            </w:r>
            <w:r>
              <w:rPr>
                <w:sz w:val="16"/>
                <w:szCs w:val="16"/>
              </w:rPr>
              <w:t xml:space="preserve"> seconds on 2.4 GHz)</w:t>
            </w:r>
            <w:r w:rsidRPr="00357362">
              <w:rPr>
                <w:sz w:val="16"/>
                <w:szCs w:val="16"/>
              </w:rPr>
              <w:br/>
              <w:t xml:space="preserve">nwkPassiveAckTimeout = </w:t>
            </w:r>
            <w:r>
              <w:rPr>
                <w:sz w:val="16"/>
                <w:szCs w:val="16"/>
              </w:rPr>
              <w:t>0x3D09</w:t>
            </w:r>
            <w:r>
              <w:rPr>
                <w:rStyle w:val="FootnoteReference"/>
                <w:sz w:val="16"/>
                <w:szCs w:val="16"/>
              </w:rPr>
              <w:footnoteReference w:id="6"/>
            </w:r>
            <w:r>
              <w:rPr>
                <w:sz w:val="16"/>
                <w:szCs w:val="16"/>
              </w:rPr>
              <w:t xml:space="preserve"> Octet durations</w:t>
            </w:r>
            <w:r>
              <w:rPr>
                <w:rStyle w:val="FootnoteReference"/>
                <w:sz w:val="16"/>
                <w:szCs w:val="16"/>
              </w:rPr>
              <w:footnoteReference w:id="7"/>
            </w:r>
            <w:r>
              <w:rPr>
                <w:sz w:val="16"/>
                <w:szCs w:val="16"/>
              </w:rPr>
              <w:t xml:space="preserve"> (500 ms on 2.4 GHz)</w:t>
            </w:r>
            <w:r w:rsidRPr="00357362">
              <w:rPr>
                <w:sz w:val="16"/>
                <w:szCs w:val="16"/>
              </w:rPr>
              <w:t>maximum</w:t>
            </w:r>
            <w:r w:rsidRPr="00357362">
              <w:rPr>
                <w:sz w:val="16"/>
                <w:szCs w:val="16"/>
              </w:rPr>
              <w:br/>
              <w:t>nwkMaxBroadcastRetries = 2</w:t>
            </w: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D92F2D" w:rsidRDefault="00582F88" w:rsidP="00357362">
            <w:pPr>
              <w:pStyle w:val="Body"/>
              <w:jc w:val="center"/>
              <w:rPr>
                <w:lang w:eastAsia="ja-JP"/>
              </w:rPr>
            </w:pPr>
          </w:p>
        </w:tc>
        <w:tc>
          <w:tcPr>
            <w:tcW w:w="1433" w:type="dxa"/>
            <w:vMerge/>
          </w:tcPr>
          <w:p w:rsidR="00582F88" w:rsidRPr="00D92F2D" w:rsidRDefault="00582F88" w:rsidP="00357362">
            <w:pPr>
              <w:pStyle w:val="Body"/>
              <w:jc w:val="left"/>
              <w:rPr>
                <w:lang w:eastAsia="ja-JP"/>
              </w:rPr>
            </w:pPr>
          </w:p>
        </w:tc>
        <w:tc>
          <w:tcPr>
            <w:tcW w:w="1151" w:type="dxa"/>
            <w:vMerge/>
          </w:tcPr>
          <w:p w:rsidR="00582F88" w:rsidRPr="00D92F2D" w:rsidRDefault="00582F88" w:rsidP="00357362">
            <w:pPr>
              <w:pStyle w:val="Body"/>
              <w:jc w:val="center"/>
              <w:rPr>
                <w:lang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rsidR="00582F88" w:rsidRPr="00357362" w:rsidRDefault="00582F88" w:rsidP="00357362">
            <w:pPr>
              <w:pStyle w:val="Body"/>
              <w:jc w:val="left"/>
              <w:rPr>
                <w:sz w:val="16"/>
                <w:szCs w:val="16"/>
              </w:rPr>
            </w:pPr>
            <w:r w:rsidRPr="00357362">
              <w:rPr>
                <w:sz w:val="16"/>
                <w:szCs w:val="16"/>
              </w:rPr>
              <w:t>Broadcast Transaction Table size: 9 (minimum)</w:t>
            </w:r>
          </w:p>
          <w:p w:rsidR="00582F88" w:rsidRPr="00357362" w:rsidRDefault="00582F88" w:rsidP="00357362">
            <w:pPr>
              <w:pStyle w:val="Body"/>
              <w:jc w:val="left"/>
              <w:rPr>
                <w:sz w:val="16"/>
                <w:szCs w:val="16"/>
              </w:rPr>
            </w:pPr>
            <w:r w:rsidRPr="00357362">
              <w:rPr>
                <w:i/>
                <w:sz w:val="16"/>
                <w:szCs w:val="16"/>
              </w:rPr>
              <w:t>nwkBroadcastDeliveryTime</w:t>
            </w:r>
            <w:r w:rsidRPr="00357362">
              <w:rPr>
                <w:sz w:val="16"/>
                <w:szCs w:val="16"/>
              </w:rPr>
              <w:t xml:space="preserve"> = </w:t>
            </w:r>
            <w:r>
              <w:rPr>
                <w:sz w:val="16"/>
                <w:szCs w:val="16"/>
              </w:rPr>
              <w:t>0x44AA2</w:t>
            </w:r>
            <w:r>
              <w:rPr>
                <w:rStyle w:val="FootnoteReference"/>
                <w:sz w:val="16"/>
                <w:szCs w:val="16"/>
              </w:rPr>
              <w:footnoteReference w:id="8"/>
            </w:r>
            <w:r>
              <w:rPr>
                <w:sz w:val="16"/>
                <w:szCs w:val="16"/>
              </w:rPr>
              <w:t xml:space="preserve"> Octet durations  (</w:t>
            </w:r>
            <w:r w:rsidRPr="00357362">
              <w:rPr>
                <w:sz w:val="16"/>
                <w:szCs w:val="16"/>
              </w:rPr>
              <w:t>9</w:t>
            </w:r>
            <w:r>
              <w:rPr>
                <w:sz w:val="16"/>
                <w:szCs w:val="16"/>
              </w:rPr>
              <w:t xml:space="preserve"> seconds on 2.4 GHz)</w:t>
            </w:r>
            <w:r w:rsidRPr="00357362">
              <w:rPr>
                <w:sz w:val="16"/>
                <w:szCs w:val="16"/>
              </w:rPr>
              <w:br/>
            </w:r>
            <w:r w:rsidRPr="00357362">
              <w:rPr>
                <w:i/>
                <w:sz w:val="16"/>
                <w:szCs w:val="16"/>
              </w:rPr>
              <w:t xml:space="preserve">nwkPassiveAckTimeout </w:t>
            </w:r>
            <w:r w:rsidRPr="00357362">
              <w:rPr>
                <w:sz w:val="16"/>
                <w:szCs w:val="16"/>
              </w:rPr>
              <w:t xml:space="preserve">= </w:t>
            </w:r>
            <w:r>
              <w:rPr>
                <w:sz w:val="16"/>
                <w:szCs w:val="16"/>
              </w:rPr>
              <w:t>0x3D09</w:t>
            </w:r>
            <w:r>
              <w:rPr>
                <w:rStyle w:val="FootnoteReference"/>
                <w:sz w:val="16"/>
                <w:szCs w:val="16"/>
              </w:rPr>
              <w:footnoteReference w:id="9"/>
            </w:r>
            <w:r>
              <w:rPr>
                <w:sz w:val="16"/>
                <w:szCs w:val="16"/>
              </w:rPr>
              <w:t xml:space="preserve"> Octet Durations</w:t>
            </w:r>
            <w:r>
              <w:rPr>
                <w:rStyle w:val="FootnoteReference"/>
                <w:sz w:val="16"/>
                <w:szCs w:val="16"/>
              </w:rPr>
              <w:footnoteReference w:id="10"/>
            </w:r>
            <w:r>
              <w:rPr>
                <w:sz w:val="16"/>
                <w:szCs w:val="16"/>
              </w:rPr>
              <w:t xml:space="preserve"> (500 ms on 2.4 GHz)</w:t>
            </w:r>
            <w:r w:rsidRPr="00357362">
              <w:rPr>
                <w:sz w:val="16"/>
                <w:szCs w:val="16"/>
              </w:rPr>
              <w:t xml:space="preserve"> </w:t>
            </w:r>
            <w:r>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rsidR="00582F88" w:rsidRPr="00357362" w:rsidRDefault="00582F88"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NDF100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[R2]/3.3.2.1, 3.6.6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BC422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BC422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NDF101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relaying of source routed network </w:t>
            </w:r>
            <w:r w:rsidRPr="00357362">
              <w:rPr>
                <w:sz w:val="16"/>
                <w:szCs w:val="16"/>
                <w:lang w:eastAsia="ja-JP"/>
              </w:rPr>
              <w:lastRenderedPageBreak/>
              <w:t>data frames?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[R2]/3.3.2.1, 3.6.3.3.2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BC422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bl>
    <w:p w:rsidR="00582F88" w:rsidRDefault="00582F88" w:rsidP="00043C86">
      <w:pPr>
        <w:pStyle w:val="Heading4"/>
        <w:rPr>
          <w:lang w:val="nl-NL"/>
        </w:rPr>
      </w:pPr>
      <w:r>
        <w:rPr>
          <w:lang w:val="nl-NL"/>
        </w:rPr>
        <w:lastRenderedPageBreak/>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D7712B">
            <w:pPr>
              <w:pStyle w:val="TableHeading"/>
              <w:rPr>
                <w:sz w:val="16"/>
                <w:szCs w:val="18"/>
              </w:rPr>
            </w:pPr>
            <w:r w:rsidRPr="00357362">
              <w:rPr>
                <w:sz w:val="16"/>
                <w:szCs w:val="18"/>
              </w:rPr>
              <w:t>Item number</w:t>
            </w:r>
          </w:p>
        </w:tc>
        <w:tc>
          <w:tcPr>
            <w:tcW w:w="1433" w:type="dxa"/>
            <w:vAlign w:val="center"/>
          </w:tcPr>
          <w:p w:rsidR="00582F88" w:rsidRPr="00357362" w:rsidRDefault="00582F88" w:rsidP="00D7712B">
            <w:pPr>
              <w:pStyle w:val="TableHeading"/>
              <w:rPr>
                <w:sz w:val="16"/>
                <w:szCs w:val="18"/>
              </w:rPr>
            </w:pPr>
            <w:r w:rsidRPr="00357362">
              <w:rPr>
                <w:sz w:val="16"/>
                <w:szCs w:val="18"/>
              </w:rPr>
              <w:t>Item description</w:t>
            </w:r>
          </w:p>
        </w:tc>
        <w:tc>
          <w:tcPr>
            <w:tcW w:w="1151" w:type="dxa"/>
            <w:vAlign w:val="center"/>
          </w:tcPr>
          <w:p w:rsidR="00582F88" w:rsidRPr="00357362" w:rsidRDefault="00582F88" w:rsidP="00D7712B">
            <w:pPr>
              <w:pStyle w:val="TableHeading"/>
              <w:rPr>
                <w:sz w:val="16"/>
                <w:szCs w:val="18"/>
              </w:rPr>
            </w:pPr>
            <w:r w:rsidRPr="00357362">
              <w:rPr>
                <w:sz w:val="16"/>
                <w:szCs w:val="18"/>
              </w:rPr>
              <w:t>Reference</w:t>
            </w:r>
          </w:p>
        </w:tc>
        <w:tc>
          <w:tcPr>
            <w:tcW w:w="864" w:type="dxa"/>
            <w:vAlign w:val="center"/>
          </w:tcPr>
          <w:p w:rsidR="00582F88" w:rsidRPr="00357362" w:rsidRDefault="00582F88" w:rsidP="00D7712B">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D7712B">
            <w:pPr>
              <w:pStyle w:val="TableHeading"/>
              <w:rPr>
                <w:sz w:val="16"/>
                <w:szCs w:val="18"/>
              </w:rPr>
            </w:pPr>
            <w:r w:rsidRPr="00357362">
              <w:rPr>
                <w:sz w:val="16"/>
                <w:szCs w:val="18"/>
              </w:rPr>
              <w:t>Feature set Support</w:t>
            </w:r>
          </w:p>
        </w:tc>
        <w:tc>
          <w:tcPr>
            <w:tcW w:w="1880" w:type="dxa"/>
            <w:vAlign w:val="center"/>
          </w:tcPr>
          <w:p w:rsidR="00582F88" w:rsidRPr="00357362" w:rsidRDefault="00582F88" w:rsidP="00D7712B">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D7712B">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/3.4.1, 3.6.3.5.1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/3.4.1, 3.6.3.5.2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/3.4.1, 3.6.3.5.2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/3.4.2, 3.6.3.5.2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NCF5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/3.4.2, 3.6.3.5.3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/3.4.2, 3.6.3.5.3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/3.4.3, 3.6.1.9.3, 3.6.3.3, 3.6.3.7.1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/3.4.3, 3.6.1.9.3, 3.6.3.7.1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92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relaying of network command frames? In particular, does it support the relaying of those command frames, </w:t>
            </w:r>
            <w:r w:rsidRPr="00357362">
              <w:rPr>
                <w:sz w:val="16"/>
                <w:szCs w:val="16"/>
                <w:lang w:eastAsia="ja-JP"/>
              </w:rPr>
              <w:lastRenderedPageBreak/>
              <w:t>specifically network status, network report and network update, which require relaying but for which there are no special per-hop processing requirements?</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/3.4.3, 3.4.9, 3.4.10</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lastRenderedPageBreak/>
              <w:t>NCF100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rsidR="00582F88" w:rsidRPr="00357362" w:rsidRDefault="00A41A31"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/3.4.4, 3.6.1.10</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
                <w:lang w:val="nl-NL" w:eastAsia="ja-JP"/>
              </w:rPr>
            </w:pPr>
          </w:p>
        </w:tc>
        <w:tc>
          <w:tcPr>
            <w:tcW w:w="1433" w:type="dxa"/>
            <w:vMerge/>
          </w:tcPr>
          <w:p w:rsidR="00582F88" w:rsidRPr="00357362" w:rsidRDefault="00582F88" w:rsidP="00357362">
            <w:pPr>
              <w:pStyle w:val="Body"/>
              <w:jc w:val="left"/>
              <w:rPr>
                <w:b/>
                <w:lang w:val="nl-NL" w:eastAsia="ja-JP"/>
              </w:rPr>
            </w:pPr>
          </w:p>
        </w:tc>
        <w:tc>
          <w:tcPr>
            <w:tcW w:w="1151" w:type="dxa"/>
            <w:vMerge/>
          </w:tcPr>
          <w:p w:rsidR="00582F88" w:rsidRPr="00357362" w:rsidRDefault="00582F88" w:rsidP="00357362">
            <w:pPr>
              <w:pStyle w:val="Body"/>
              <w:jc w:val="center"/>
              <w:rPr>
                <w:b/>
                <w:lang w:val="nl-NL" w:eastAsia="ja-JP"/>
              </w:rPr>
            </w:pPr>
          </w:p>
        </w:tc>
        <w:tc>
          <w:tcPr>
            <w:tcW w:w="864" w:type="dxa"/>
            <w:vMerge/>
          </w:tcPr>
          <w:p w:rsidR="00582F88" w:rsidRPr="00357362" w:rsidRDefault="00582F88" w:rsidP="00357362">
            <w:pPr>
              <w:pStyle w:val="Body"/>
              <w:jc w:val="center"/>
              <w:rPr>
                <w:b/>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/3.4.4, 3.6.1.10</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lang w:val="nl-NL" w:eastAsia="ja-JP"/>
              </w:rPr>
            </w:pPr>
          </w:p>
        </w:tc>
        <w:tc>
          <w:tcPr>
            <w:tcW w:w="1433" w:type="dxa"/>
            <w:vMerge/>
          </w:tcPr>
          <w:p w:rsidR="00582F88" w:rsidRPr="00357362" w:rsidRDefault="00582F88" w:rsidP="00357362">
            <w:pPr>
              <w:pStyle w:val="Body"/>
              <w:jc w:val="left"/>
              <w:rPr>
                <w:b/>
                <w:lang w:val="nl-NL" w:eastAsia="ja-JP"/>
              </w:rPr>
            </w:pPr>
          </w:p>
        </w:tc>
        <w:tc>
          <w:tcPr>
            <w:tcW w:w="1151" w:type="dxa"/>
            <w:vMerge/>
          </w:tcPr>
          <w:p w:rsidR="00582F88" w:rsidRPr="00357362" w:rsidRDefault="00582F88" w:rsidP="00357362">
            <w:pPr>
              <w:pStyle w:val="Body"/>
              <w:jc w:val="center"/>
              <w:rPr>
                <w:b/>
                <w:lang w:val="nl-NL" w:eastAsia="ja-JP"/>
              </w:rPr>
            </w:pPr>
          </w:p>
        </w:tc>
        <w:tc>
          <w:tcPr>
            <w:tcW w:w="864" w:type="dxa"/>
            <w:vMerge/>
          </w:tcPr>
          <w:p w:rsidR="00582F88" w:rsidRPr="00357362" w:rsidRDefault="00582F88" w:rsidP="00357362">
            <w:pPr>
              <w:pStyle w:val="Body"/>
              <w:jc w:val="center"/>
              <w:rPr>
                <w:b/>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Pr="00282164" w:rsidRDefault="00582F88" w:rsidP="00282164">
            <w:pPr>
              <w:pStyle w:val="Body"/>
              <w:rPr>
                <w:color w:val="000000"/>
              </w:rPr>
            </w:pP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/3.4.5, 3.6.3.5.4</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Pr="00AC1243"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/3.4.5, 3.6.3.5.4</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282164" w:rsidRDefault="00582F88" w:rsidP="00D70147">
            <w:pPr>
              <w:pStyle w:val="Body"/>
              <w:rPr>
                <w:color w:val="000000"/>
                <w:sz w:val="16"/>
                <w:szCs w:val="18"/>
                <w:lang w:val="nl-NL"/>
              </w:rPr>
            </w:pPr>
            <w:r w:rsidRPr="0028216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NCF105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/3.4.5, 3.6.3.5.4</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r>
              <w:rPr>
                <w:rStyle w:val="PlaceholderText"/>
                <w:color w:val="000000"/>
              </w:rPr>
              <w:t>No</w:t>
            </w:r>
          </w:p>
        </w:tc>
      </w:tr>
      <w:tr w:rsidR="00582F88" w:rsidRPr="00357362" w:rsidTr="00357362">
        <w:trPr>
          <w:cantSplit/>
          <w:trHeight w:val="2835"/>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NCF106</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rsidR="00582F88" w:rsidRPr="00357362" w:rsidRDefault="00A41A31"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/3.4.6, 3.7.1.3.2.1</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FDT1:X FDT2:M FDT3:M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center"/>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center"/>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No</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/3.4.6, 3.7.1.3.2.2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/3.4.7, 3.7.1.3.2.2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NCF109</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rsidR="00582F88" w:rsidRPr="00357362" w:rsidRDefault="00A41A31"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/3.4.7, 3.7.1.3.2.1</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Default="00582F88" w:rsidP="000C6AE5">
            <w:pPr>
              <w:pStyle w:val="Body"/>
              <w:rPr>
                <w:rStyle w:val="PlaceholderText"/>
                <w:color w:val="000000"/>
              </w:rPr>
            </w:pPr>
            <w:r>
              <w:rPr>
                <w:rStyle w:val="PlaceholderText"/>
                <w:color w:val="000000"/>
              </w:rPr>
              <w:t>No</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No</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2069"/>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NCF110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rsidR="00582F88" w:rsidRPr="00357362" w:rsidRDefault="00A41A31"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/3.4.9, 3.6.1.13.1</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No</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No</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/3.4.9, 3.6.1.13.2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AC1243"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/3.4.10, 3.6.1.13.2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AC1243"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/3.4.10, 3.6.1.13.3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100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generation of a link status </w:t>
            </w:r>
            <w:r w:rsidRPr="00357362">
              <w:rPr>
                <w:sz w:val="16"/>
                <w:szCs w:val="16"/>
                <w:lang w:eastAsia="ja-JP"/>
              </w:rPr>
              <w:lastRenderedPageBreak/>
              <w:t>command frame.</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/3.4.8, 3.6.3.4.1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bookmarkStart w:id="370" w:name="OLE_LINK7"/>
            <w:bookmarkStart w:id="371" w:name="OLE_LINK8"/>
            <w:r w:rsidRPr="00357362">
              <w:rPr>
                <w:sz w:val="16"/>
                <w:szCs w:val="16"/>
                <w:lang w:val="da-DK" w:eastAsia="ja-JP"/>
              </w:rPr>
              <w:t>FDT1: M FDT2: M FDT3: X</w:t>
            </w:r>
            <w:bookmarkEnd w:id="370"/>
            <w:bookmarkEnd w:id="371"/>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NCF115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/3.4.8, 3.6.1.5, 3.6.3.4.2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tcPr>
          <w:p w:rsidR="00582F88" w:rsidRPr="006A3C25" w:rsidRDefault="00582F88" w:rsidP="00357362">
            <w:pPr>
              <w:pStyle w:val="Body"/>
              <w:jc w:val="center"/>
              <w:rPr>
                <w:sz w:val="16"/>
                <w:szCs w:val="16"/>
                <w:lang w:val="nl-NL" w:eastAsia="ja-JP"/>
              </w:rPr>
            </w:pPr>
            <w:r w:rsidRPr="006A3C25">
              <w:rPr>
                <w:sz w:val="16"/>
                <w:szCs w:val="16"/>
                <w:lang w:val="nl-NL" w:eastAsia="ja-JP"/>
              </w:rPr>
              <w:t>NCF116</w:t>
            </w:r>
            <w:r>
              <w:rPr>
                <w:rStyle w:val="FootnoteReference"/>
                <w:sz w:val="16"/>
                <w:szCs w:val="16"/>
                <w:lang w:val="nl-NL" w:eastAsia="ja-JP"/>
              </w:rPr>
              <w:footnoteReference w:id="11"/>
            </w:r>
          </w:p>
        </w:tc>
        <w:tc>
          <w:tcPr>
            <w:tcW w:w="1433" w:type="dxa"/>
          </w:tcPr>
          <w:p w:rsidR="00582F88" w:rsidRPr="006A3C25" w:rsidRDefault="00582F88" w:rsidP="00357362">
            <w:pPr>
              <w:pStyle w:val="Body"/>
              <w:jc w:val="left"/>
              <w:rPr>
                <w:sz w:val="16"/>
                <w:szCs w:val="16"/>
                <w:lang w:val="nl-NL" w:eastAsia="ja-JP"/>
              </w:rPr>
            </w:pPr>
            <w:r w:rsidRPr="006A3C25">
              <w:rPr>
                <w:sz w:val="16"/>
                <w:szCs w:val="16"/>
                <w:lang w:val="nl-NL" w:eastAsia="ja-JP"/>
              </w:rPr>
              <w:t>Does the device support ignoring the NWK leave command?</w:t>
            </w:r>
          </w:p>
        </w:tc>
        <w:tc>
          <w:tcPr>
            <w:tcW w:w="1151" w:type="dxa"/>
          </w:tcPr>
          <w:p w:rsidR="00582F88" w:rsidRDefault="00A41A31" w:rsidP="00357362">
            <w:pPr>
              <w:pStyle w:val="Body"/>
              <w:jc w:val="center"/>
              <w:rPr>
                <w:sz w:val="16"/>
                <w:szCs w:val="16"/>
                <w:lang w:val="nl-NL" w:eastAsia="ja-JP"/>
              </w:rPr>
            </w:pPr>
            <w:r>
              <w:rPr>
                <w:sz w:val="16"/>
                <w:szCs w:val="16"/>
                <w:lang w:val="nl-NL" w:eastAsia="ja-JP"/>
              </w:rPr>
              <w:fldChar w:fldCharType="begin"/>
            </w:r>
            <w:r w:rsidR="00582F88">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82F88">
              <w:rPr>
                <w:sz w:val="16"/>
                <w:szCs w:val="16"/>
                <w:lang w:val="nl-NL" w:eastAsia="ja-JP"/>
              </w:rPr>
              <w:t>[R1]</w:t>
            </w:r>
            <w:r>
              <w:rPr>
                <w:sz w:val="16"/>
                <w:szCs w:val="16"/>
                <w:lang w:val="nl-NL" w:eastAsia="ja-JP"/>
              </w:rPr>
              <w:fldChar w:fldCharType="end"/>
            </w:r>
            <w:r w:rsidR="00582F88">
              <w:rPr>
                <w:sz w:val="16"/>
                <w:szCs w:val="16"/>
                <w:lang w:val="nl-NL" w:eastAsia="ja-JP"/>
              </w:rPr>
              <w:t>/3.5.2,</w:t>
            </w:r>
          </w:p>
          <w:p w:rsidR="00582F88" w:rsidRPr="006A3C25" w:rsidRDefault="00582F88" w:rsidP="00357362">
            <w:pPr>
              <w:pStyle w:val="Body"/>
              <w:jc w:val="center"/>
              <w:rPr>
                <w:sz w:val="16"/>
                <w:szCs w:val="16"/>
                <w:lang w:val="nl-NL" w:eastAsia="ja-JP"/>
              </w:rPr>
            </w:pPr>
            <w:r>
              <w:rPr>
                <w:sz w:val="16"/>
                <w:szCs w:val="16"/>
                <w:lang w:val="nl-NL" w:eastAsia="ja-JP"/>
              </w:rPr>
              <w:t>3.6.1.10.3</w:t>
            </w:r>
          </w:p>
        </w:tc>
        <w:tc>
          <w:tcPr>
            <w:tcW w:w="864" w:type="dxa"/>
          </w:tcPr>
          <w:p w:rsidR="00582F88" w:rsidRPr="006A3C25" w:rsidRDefault="00582F88" w:rsidP="00357362">
            <w:pPr>
              <w:pStyle w:val="Body"/>
              <w:jc w:val="center"/>
              <w:rPr>
                <w:sz w:val="16"/>
                <w:szCs w:val="16"/>
                <w:lang w:val="da-DK" w:eastAsia="ja-JP"/>
              </w:rPr>
            </w:pPr>
            <w:r w:rsidRPr="006A3C25">
              <w:rPr>
                <w:sz w:val="16"/>
                <w:szCs w:val="16"/>
                <w:lang w:val="da-DK" w:eastAsia="ja-JP"/>
              </w:rPr>
              <w:t>FDT1:O</w:t>
            </w:r>
          </w:p>
          <w:p w:rsidR="00582F88" w:rsidRPr="006A3C25" w:rsidRDefault="00582F88" w:rsidP="00357362">
            <w:pPr>
              <w:pStyle w:val="Body"/>
              <w:jc w:val="center"/>
              <w:rPr>
                <w:sz w:val="16"/>
                <w:szCs w:val="16"/>
                <w:lang w:val="da-DK" w:eastAsia="ja-JP"/>
              </w:rPr>
            </w:pPr>
            <w:r w:rsidRPr="006A3C25">
              <w:rPr>
                <w:sz w:val="16"/>
                <w:szCs w:val="16"/>
                <w:lang w:val="da-DK" w:eastAsia="ja-JP"/>
              </w:rPr>
              <w:t>FDT2: O</w:t>
            </w:r>
          </w:p>
          <w:p w:rsidR="00582F88" w:rsidRPr="006A3C25" w:rsidRDefault="00582F88"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rsidR="00582F88" w:rsidRPr="00126811" w:rsidRDefault="00582F88"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744CF4" w:rsidRDefault="00582F88"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rsidR="00582F88" w:rsidRPr="00744CF4"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744CF4" w:rsidRDefault="00582F88" w:rsidP="000C6AE5">
            <w:pPr>
              <w:pStyle w:val="Body"/>
              <w:rPr>
                <w:sz w:val="16"/>
                <w:szCs w:val="16"/>
                <w:lang w:val="nl-NL"/>
              </w:rPr>
            </w:pPr>
            <w:r>
              <w:rPr>
                <w:rStyle w:val="PlaceholderText"/>
                <w:color w:val="000000"/>
              </w:rPr>
              <w:t>No</w:t>
            </w:r>
          </w:p>
        </w:tc>
      </w:tr>
    </w:tbl>
    <w:p w:rsidR="00582F88" w:rsidRDefault="00582F88">
      <w:pPr>
        <w:pStyle w:val="Heading2"/>
        <w:rPr>
          <w:lang w:eastAsia="ja-JP"/>
        </w:rPr>
      </w:pPr>
      <w:bookmarkStart w:id="372" w:name="_Toc347497894"/>
      <w:r>
        <w:rPr>
          <w:lang w:eastAsia="ja-JP"/>
        </w:rPr>
        <w:lastRenderedPageBreak/>
        <w:t>Security PICS</w:t>
      </w:r>
      <w:bookmarkEnd w:id="372"/>
    </w:p>
    <w:p w:rsidR="00582F88" w:rsidRDefault="00582F88" w:rsidP="005D24E2">
      <w:pPr>
        <w:pStyle w:val="Heading3"/>
        <w:tabs>
          <w:tab w:val="left" w:pos="792"/>
        </w:tabs>
        <w:spacing w:before="240" w:after="60"/>
      </w:pPr>
      <w:bookmarkStart w:id="373" w:name="_Toc347497895"/>
      <w:r>
        <w:t>ZigBee security roles</w:t>
      </w:r>
      <w:bookmarkEnd w:id="37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3D6598">
            <w:pPr>
              <w:pStyle w:val="TableHeading"/>
              <w:rPr>
                <w:sz w:val="16"/>
                <w:szCs w:val="18"/>
              </w:rPr>
            </w:pPr>
            <w:r w:rsidRPr="00357362">
              <w:rPr>
                <w:sz w:val="16"/>
                <w:szCs w:val="18"/>
              </w:rPr>
              <w:t>Item number</w:t>
            </w:r>
          </w:p>
        </w:tc>
        <w:tc>
          <w:tcPr>
            <w:tcW w:w="1433" w:type="dxa"/>
            <w:vAlign w:val="center"/>
          </w:tcPr>
          <w:p w:rsidR="00582F88" w:rsidRPr="00357362" w:rsidRDefault="00582F88" w:rsidP="003D6598">
            <w:pPr>
              <w:pStyle w:val="TableHeading"/>
              <w:rPr>
                <w:sz w:val="16"/>
                <w:szCs w:val="18"/>
              </w:rPr>
            </w:pPr>
            <w:r w:rsidRPr="00357362">
              <w:rPr>
                <w:sz w:val="16"/>
                <w:szCs w:val="18"/>
              </w:rPr>
              <w:t>Item description</w:t>
            </w:r>
          </w:p>
        </w:tc>
        <w:tc>
          <w:tcPr>
            <w:tcW w:w="1151" w:type="dxa"/>
            <w:vAlign w:val="center"/>
          </w:tcPr>
          <w:p w:rsidR="00582F88" w:rsidRPr="00357362" w:rsidRDefault="00582F88" w:rsidP="003D6598">
            <w:pPr>
              <w:pStyle w:val="TableHeading"/>
              <w:rPr>
                <w:sz w:val="16"/>
                <w:szCs w:val="18"/>
              </w:rPr>
            </w:pPr>
            <w:r w:rsidRPr="00357362">
              <w:rPr>
                <w:sz w:val="16"/>
                <w:szCs w:val="18"/>
              </w:rPr>
              <w:t>Reference</w:t>
            </w:r>
          </w:p>
        </w:tc>
        <w:tc>
          <w:tcPr>
            <w:tcW w:w="864" w:type="dxa"/>
            <w:vAlign w:val="center"/>
          </w:tcPr>
          <w:p w:rsidR="00582F88" w:rsidRPr="00357362" w:rsidRDefault="00582F88" w:rsidP="003D659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3D659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D659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D6598">
            <w:pPr>
              <w:pStyle w:val="TableHeading"/>
              <w:rPr>
                <w:sz w:val="16"/>
                <w:szCs w:val="18"/>
              </w:rPr>
            </w:pPr>
            <w:r w:rsidRPr="00357362">
              <w:rPr>
                <w:sz w:val="16"/>
                <w:szCs w:val="18"/>
              </w:rPr>
              <w:t>Platform Support</w:t>
            </w:r>
          </w:p>
        </w:tc>
      </w:tr>
      <w:tr w:rsidR="00582F88" w:rsidRPr="00357362" w:rsidTr="00357362">
        <w:trPr>
          <w:cantSplit/>
          <w:trHeight w:val="627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SR1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/1.4, 4.6.2</w:t>
            </w:r>
          </w:p>
        </w:tc>
        <w:tc>
          <w:tcPr>
            <w:tcW w:w="864" w:type="dxa"/>
            <w:vMerge w:val="restart"/>
          </w:tcPr>
          <w:p w:rsidR="00582F88" w:rsidRPr="00357362" w:rsidRDefault="00582F88"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however, it is the application’s responsibility to ensure that all devices in the network are notified of the change.</w:t>
            </w: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No</w:t>
            </w:r>
          </w:p>
          <w:p w:rsidR="00582F88" w:rsidRPr="00AC1243" w:rsidRDefault="00582F88" w:rsidP="000C6AE5">
            <w:pPr>
              <w:pStyle w:val="Body"/>
              <w:rPr>
                <w:sz w:val="16"/>
                <w:szCs w:val="18"/>
                <w:lang w:val="nl-NL"/>
              </w:rPr>
            </w:pPr>
            <w:r>
              <w:rPr>
                <w:rStyle w:val="PlaceholderText"/>
                <w:color w:val="000000"/>
              </w:rPr>
              <w:t>No</w:t>
            </w:r>
          </w:p>
        </w:tc>
      </w:tr>
      <w:tr w:rsidR="00582F88" w:rsidRPr="00AC1243"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No</w:t>
            </w:r>
          </w:p>
          <w:p w:rsidR="00582F88" w:rsidRPr="00AC1243" w:rsidRDefault="00582F88" w:rsidP="000C6AE5">
            <w:pPr>
              <w:pStyle w:val="Body"/>
              <w:rPr>
                <w:sz w:val="16"/>
                <w:szCs w:val="18"/>
                <w:lang w:val="nl-NL"/>
              </w:rPr>
            </w:pPr>
            <w:r>
              <w:rPr>
                <w:rStyle w:val="PlaceholderText"/>
                <w:color w:val="000000"/>
              </w:rPr>
              <w:t>No</w:t>
            </w:r>
          </w:p>
        </w:tc>
      </w:tr>
    </w:tbl>
    <w:p w:rsidR="00582F88" w:rsidRPr="004265E2" w:rsidRDefault="00582F88" w:rsidP="004265E2">
      <w:pPr>
        <w:pStyle w:val="Body"/>
        <w:rPr>
          <w:lang w:val="nl-NL"/>
        </w:rPr>
      </w:pPr>
    </w:p>
    <w:p w:rsidR="00582F88" w:rsidRPr="004265E2" w:rsidRDefault="00582F88" w:rsidP="004265E2">
      <w:pPr>
        <w:pStyle w:val="Body"/>
        <w:rPr>
          <w:lang w:val="nl-NL"/>
        </w:rPr>
      </w:pPr>
    </w:p>
    <w:p w:rsidR="00582F88" w:rsidRDefault="00582F88" w:rsidP="005D24E2">
      <w:pPr>
        <w:pStyle w:val="Heading3"/>
        <w:tabs>
          <w:tab w:val="left" w:pos="792"/>
        </w:tabs>
        <w:spacing w:before="240" w:after="60"/>
      </w:pPr>
      <w:bookmarkStart w:id="374" w:name="_Toc347497896"/>
      <w:r>
        <w:lastRenderedPageBreak/>
        <w:t>ZigBee trust center capabilities</w:t>
      </w:r>
      <w:bookmarkEnd w:id="37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2403AA">
            <w:pPr>
              <w:pStyle w:val="TableHeading"/>
              <w:rPr>
                <w:sz w:val="16"/>
                <w:szCs w:val="18"/>
              </w:rPr>
            </w:pPr>
            <w:r w:rsidRPr="00357362">
              <w:rPr>
                <w:sz w:val="16"/>
                <w:szCs w:val="18"/>
              </w:rPr>
              <w:t>Item number</w:t>
            </w:r>
          </w:p>
        </w:tc>
        <w:tc>
          <w:tcPr>
            <w:tcW w:w="1433" w:type="dxa"/>
            <w:vAlign w:val="center"/>
          </w:tcPr>
          <w:p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rsidR="00582F88" w:rsidRPr="00357362" w:rsidRDefault="00582F88" w:rsidP="002403AA">
            <w:pPr>
              <w:pStyle w:val="TableHeading"/>
              <w:rPr>
                <w:sz w:val="16"/>
                <w:szCs w:val="18"/>
              </w:rPr>
            </w:pPr>
            <w:r w:rsidRPr="00357362">
              <w:rPr>
                <w:sz w:val="16"/>
                <w:szCs w:val="18"/>
              </w:rPr>
              <w:t>Reference</w:t>
            </w:r>
          </w:p>
        </w:tc>
        <w:tc>
          <w:tcPr>
            <w:tcW w:w="864" w:type="dxa"/>
            <w:vAlign w:val="center"/>
          </w:tcPr>
          <w:p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2403AA">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TCC1</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rsidR="00582F88" w:rsidRPr="00357362" w:rsidRDefault="00A41A31" w:rsidP="00357362">
            <w:pPr>
              <w:pStyle w:val="Body"/>
              <w:keepNext/>
              <w:jc w:val="left"/>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/1.4.1.2,</w:t>
            </w:r>
            <w:r w:rsidR="00582F88" w:rsidRPr="00357362">
              <w:rPr>
                <w:sz w:val="16"/>
                <w:szCs w:val="16"/>
                <w:lang w:eastAsia="ja-JP"/>
              </w:rPr>
              <w:br/>
              <w:t>4.6.2.1</w:t>
            </w:r>
          </w:p>
        </w:tc>
        <w:tc>
          <w:tcPr>
            <w:tcW w:w="864" w:type="dxa"/>
            <w:vMerge w:val="restart"/>
          </w:tcPr>
          <w:p w:rsidR="00582F88" w:rsidRPr="00357362" w:rsidRDefault="00582F88"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C6AE5" w:rsidRDefault="00582F88" w:rsidP="002403AA">
            <w:pPr>
              <w:pStyle w:val="Body"/>
              <w:rPr>
                <w:color w:val="000000"/>
                <w:sz w:val="16"/>
                <w:szCs w:val="18"/>
                <w:lang w:val="nl-NL"/>
              </w:rPr>
            </w:pPr>
            <w:r w:rsidRPr="000C6AE5">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O.2</w:t>
            </w:r>
          </w:p>
        </w:tc>
        <w:tc>
          <w:tcPr>
            <w:tcW w:w="1880" w:type="dxa"/>
          </w:tcPr>
          <w:p w:rsidR="00582F88" w:rsidRPr="00357362" w:rsidRDefault="00582F88" w:rsidP="00357362">
            <w:pPr>
              <w:pStyle w:val="Body"/>
              <w:jc w:val="left"/>
              <w:rPr>
                <w:sz w:val="16"/>
                <w:szCs w:val="16"/>
              </w:rPr>
            </w:pPr>
            <w:r w:rsidRPr="00357362">
              <w:rPr>
                <w:sz w:val="16"/>
                <w:szCs w:val="16"/>
              </w:rPr>
              <w:t>Every PRO network shall have a Trust Center either running in Standard or High Security mode</w:t>
            </w:r>
          </w:p>
          <w:p w:rsidR="00582F88" w:rsidRPr="00357362" w:rsidRDefault="00582F88"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rsidR="00582F88" w:rsidRPr="00357362" w:rsidRDefault="00582F88" w:rsidP="00357362">
            <w:pPr>
              <w:pStyle w:val="Body"/>
              <w:keepNext/>
              <w:jc w:val="left"/>
              <w:rPr>
                <w:sz w:val="16"/>
                <w:szCs w:val="16"/>
              </w:rPr>
            </w:pPr>
            <w:r w:rsidRPr="00357362">
              <w:rPr>
                <w:sz w:val="16"/>
                <w:szCs w:val="16"/>
              </w:rPr>
              <w:t>At least one of TCC1 or TCC2 must be supported if the device supports SR1.</w:t>
            </w:r>
          </w:p>
        </w:tc>
        <w:tc>
          <w:tcPr>
            <w:tcW w:w="1016" w:type="dxa"/>
          </w:tcPr>
          <w:p w:rsidR="00582F88" w:rsidRPr="00AC1243"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TCC2</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rsidR="00582F88" w:rsidRPr="00357362" w:rsidRDefault="00A41A31" w:rsidP="00357362">
            <w:pPr>
              <w:pStyle w:val="Body"/>
              <w:keepNext/>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/1.4.1.2,</w:t>
            </w:r>
            <w:r w:rsidR="00582F88" w:rsidRPr="00357362">
              <w:rPr>
                <w:sz w:val="16"/>
                <w:szCs w:val="16"/>
                <w:lang w:eastAsia="ja-JP"/>
              </w:rPr>
              <w:br/>
              <w:t>4.6.2.2</w:t>
            </w:r>
          </w:p>
        </w:tc>
        <w:tc>
          <w:tcPr>
            <w:tcW w:w="864" w:type="dxa"/>
            <w:vMerge w:val="restart"/>
          </w:tcPr>
          <w:p w:rsidR="00582F88" w:rsidRPr="00357362" w:rsidRDefault="00582F88"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AC1243"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O.2</w:t>
            </w:r>
          </w:p>
        </w:tc>
        <w:tc>
          <w:tcPr>
            <w:tcW w:w="1880" w:type="dxa"/>
          </w:tcPr>
          <w:p w:rsidR="00582F88" w:rsidRPr="00357362" w:rsidRDefault="00582F88" w:rsidP="00357362">
            <w:pPr>
              <w:pStyle w:val="Body"/>
              <w:jc w:val="left"/>
              <w:rPr>
                <w:sz w:val="16"/>
                <w:szCs w:val="16"/>
              </w:rPr>
            </w:pPr>
            <w:r w:rsidRPr="00357362">
              <w:rPr>
                <w:sz w:val="16"/>
                <w:szCs w:val="16"/>
              </w:rPr>
              <w:t>Every PRO network shall have a Trust Center either running in Standard or High Security mode</w:t>
            </w:r>
          </w:p>
          <w:p w:rsidR="00582F88" w:rsidRPr="00357362" w:rsidRDefault="00582F88"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rsidR="00582F88" w:rsidRPr="00357362" w:rsidRDefault="00582F88" w:rsidP="00357362">
            <w:pPr>
              <w:pStyle w:val="Body"/>
              <w:jc w:val="left"/>
              <w:rPr>
                <w:sz w:val="16"/>
                <w:szCs w:val="16"/>
              </w:rPr>
            </w:pPr>
            <w:r w:rsidRPr="00357362">
              <w:rPr>
                <w:sz w:val="16"/>
                <w:szCs w:val="16"/>
              </w:rPr>
              <w:t>At least one of TCC1 or TCC2 must be supported if the device supports SR1.</w:t>
            </w:r>
          </w:p>
        </w:tc>
        <w:tc>
          <w:tcPr>
            <w:tcW w:w="1016" w:type="dxa"/>
          </w:tcPr>
          <w:p w:rsidR="00582F88" w:rsidRPr="00AC1243" w:rsidRDefault="00582F88" w:rsidP="002403AA">
            <w:pPr>
              <w:pStyle w:val="Body"/>
              <w:rPr>
                <w:sz w:val="16"/>
                <w:szCs w:val="18"/>
                <w:lang w:val="nl-NL"/>
              </w:rPr>
            </w:pPr>
            <w:r>
              <w:rPr>
                <w:rStyle w:val="PlaceholderText"/>
                <w:color w:val="000000"/>
              </w:rPr>
              <w:t>Yes</w:t>
            </w:r>
          </w:p>
        </w:tc>
      </w:tr>
    </w:tbl>
    <w:p w:rsidR="00582F88" w:rsidRPr="00633582" w:rsidRDefault="00582F88" w:rsidP="00035A8F">
      <w:pPr>
        <w:pStyle w:val="Body"/>
      </w:pPr>
    </w:p>
    <w:p w:rsidR="00582F88" w:rsidRPr="00B91799" w:rsidRDefault="00582F88" w:rsidP="00B91799">
      <w:pPr>
        <w:pStyle w:val="Body"/>
      </w:pPr>
    </w:p>
    <w:p w:rsidR="00582F88" w:rsidRDefault="00582F88" w:rsidP="005D24E2">
      <w:pPr>
        <w:pStyle w:val="Heading3"/>
        <w:tabs>
          <w:tab w:val="left" w:pos="792"/>
        </w:tabs>
        <w:spacing w:before="240" w:after="60"/>
      </w:pPr>
      <w:bookmarkStart w:id="375" w:name="_Toc347497897"/>
      <w:r>
        <w:lastRenderedPageBreak/>
        <w:t>Modes of operation</w:t>
      </w:r>
      <w:bookmarkEnd w:id="37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2403AA">
            <w:pPr>
              <w:pStyle w:val="TableHeading"/>
              <w:rPr>
                <w:sz w:val="16"/>
                <w:szCs w:val="18"/>
              </w:rPr>
            </w:pPr>
            <w:r w:rsidRPr="00357362">
              <w:rPr>
                <w:sz w:val="16"/>
                <w:szCs w:val="18"/>
              </w:rPr>
              <w:t>Item number</w:t>
            </w:r>
          </w:p>
        </w:tc>
        <w:tc>
          <w:tcPr>
            <w:tcW w:w="1433" w:type="dxa"/>
            <w:vAlign w:val="center"/>
          </w:tcPr>
          <w:p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rsidR="00582F88" w:rsidRPr="00357362" w:rsidRDefault="00582F88" w:rsidP="002403AA">
            <w:pPr>
              <w:pStyle w:val="TableHeading"/>
              <w:rPr>
                <w:sz w:val="16"/>
                <w:szCs w:val="18"/>
              </w:rPr>
            </w:pPr>
            <w:r w:rsidRPr="00357362">
              <w:rPr>
                <w:sz w:val="16"/>
                <w:szCs w:val="18"/>
              </w:rPr>
              <w:t>Reference</w:t>
            </w:r>
          </w:p>
        </w:tc>
        <w:tc>
          <w:tcPr>
            <w:tcW w:w="864" w:type="dxa"/>
            <w:vAlign w:val="center"/>
          </w:tcPr>
          <w:p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2403AA">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MOO1</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rsidR="00582F88" w:rsidRPr="00357362" w:rsidRDefault="00A41A31" w:rsidP="00357362">
            <w:pPr>
              <w:pStyle w:val="Body"/>
              <w:keepNext/>
              <w:jc w:val="left"/>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/1.4.1.2, 4.6.2.1</w:t>
            </w:r>
          </w:p>
        </w:tc>
        <w:tc>
          <w:tcPr>
            <w:tcW w:w="864" w:type="dxa"/>
            <w:vMerge w:val="restart"/>
          </w:tcPr>
          <w:p w:rsidR="00582F88" w:rsidRPr="00357362" w:rsidRDefault="00582F88"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AC1243"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O.3</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rsidR="00582F88" w:rsidRPr="00357362" w:rsidRDefault="00582F88" w:rsidP="00357362">
            <w:pPr>
              <w:pStyle w:val="Body"/>
              <w:keepNext/>
              <w:jc w:val="left"/>
              <w:rPr>
                <w:sz w:val="16"/>
                <w:szCs w:val="16"/>
              </w:rPr>
            </w:pPr>
            <w:r w:rsidRPr="00357362">
              <w:rPr>
                <w:sz w:val="16"/>
                <w:szCs w:val="16"/>
              </w:rPr>
              <w:t>At least one of MOO1 or MOO2 must be supported.</w:t>
            </w:r>
          </w:p>
        </w:tc>
        <w:tc>
          <w:tcPr>
            <w:tcW w:w="1016" w:type="dxa"/>
          </w:tcPr>
          <w:p w:rsidR="00582F88" w:rsidRPr="00AC1243"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MOO2</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rsidR="00582F88" w:rsidRPr="00357362" w:rsidRDefault="00A41A31" w:rsidP="00357362">
            <w:pPr>
              <w:pStyle w:val="Body"/>
              <w:keepNext/>
              <w:ind w:left="2160" w:hanging="216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/1.4.1.2, 4.6.2.2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O.3</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O.3</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rsidR="00582F88" w:rsidRPr="00357362" w:rsidRDefault="00582F88" w:rsidP="00357362">
            <w:pPr>
              <w:pStyle w:val="Body"/>
              <w:jc w:val="left"/>
              <w:rPr>
                <w:sz w:val="16"/>
                <w:szCs w:val="16"/>
              </w:rPr>
            </w:pPr>
            <w:r w:rsidRPr="00357362">
              <w:rPr>
                <w:sz w:val="16"/>
                <w:szCs w:val="16"/>
              </w:rPr>
              <w:t>At least one of MOO1 or MOO2 must be supported.</w:t>
            </w:r>
          </w:p>
        </w:tc>
        <w:tc>
          <w:tcPr>
            <w:tcW w:w="1016" w:type="dxa"/>
          </w:tcPr>
          <w:p w:rsidR="00582F88" w:rsidRPr="000319FC" w:rsidRDefault="00582F88" w:rsidP="002403AA">
            <w:pPr>
              <w:pStyle w:val="Body"/>
              <w:rPr>
                <w:sz w:val="16"/>
                <w:szCs w:val="18"/>
                <w:lang w:val="nl-NL"/>
              </w:rPr>
            </w:pPr>
            <w:r>
              <w:rPr>
                <w:rStyle w:val="PlaceholderText"/>
                <w:color w:val="000000"/>
              </w:rPr>
              <w:t>Yes</w:t>
            </w:r>
          </w:p>
        </w:tc>
      </w:tr>
    </w:tbl>
    <w:p w:rsidR="00582F88" w:rsidRPr="002E7982" w:rsidRDefault="00582F88" w:rsidP="002E7982">
      <w:pPr>
        <w:pStyle w:val="Body"/>
      </w:pPr>
    </w:p>
    <w:p w:rsidR="00582F88" w:rsidRDefault="00582F88" w:rsidP="005D24E2">
      <w:pPr>
        <w:pStyle w:val="Heading3"/>
        <w:tabs>
          <w:tab w:val="left" w:pos="792"/>
        </w:tabs>
        <w:spacing w:before="240" w:after="60"/>
      </w:pPr>
      <w:bookmarkStart w:id="376" w:name="_Toc347497898"/>
      <w:r>
        <w:t>Security levels</w:t>
      </w:r>
      <w:bookmarkEnd w:id="37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2403AA">
            <w:pPr>
              <w:pStyle w:val="TableHeading"/>
              <w:rPr>
                <w:sz w:val="16"/>
                <w:szCs w:val="18"/>
              </w:rPr>
            </w:pPr>
            <w:r w:rsidRPr="00357362">
              <w:rPr>
                <w:sz w:val="16"/>
                <w:szCs w:val="18"/>
              </w:rPr>
              <w:t>Item number</w:t>
            </w:r>
          </w:p>
        </w:tc>
        <w:tc>
          <w:tcPr>
            <w:tcW w:w="1433" w:type="dxa"/>
            <w:vAlign w:val="center"/>
          </w:tcPr>
          <w:p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rsidR="00582F88" w:rsidRPr="00357362" w:rsidRDefault="00582F88" w:rsidP="002403AA">
            <w:pPr>
              <w:pStyle w:val="TableHeading"/>
              <w:rPr>
                <w:sz w:val="16"/>
                <w:szCs w:val="18"/>
              </w:rPr>
            </w:pPr>
            <w:r w:rsidRPr="00357362">
              <w:rPr>
                <w:sz w:val="16"/>
                <w:szCs w:val="18"/>
              </w:rPr>
              <w:t>Reference</w:t>
            </w:r>
          </w:p>
        </w:tc>
        <w:tc>
          <w:tcPr>
            <w:tcW w:w="864" w:type="dxa"/>
            <w:vAlign w:val="center"/>
          </w:tcPr>
          <w:p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2403AA">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SL1</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rsidR="00582F88" w:rsidRPr="00357362" w:rsidRDefault="00A41A31" w:rsidP="00357362">
            <w:pPr>
              <w:pStyle w:val="Body"/>
              <w:keepNext/>
              <w:jc w:val="left"/>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SL2</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rsidR="00582F88" w:rsidRPr="00357362" w:rsidRDefault="00A41A31" w:rsidP="00357362">
            <w:pPr>
              <w:pStyle w:val="Body"/>
              <w:keepNext/>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lastRenderedPageBreak/>
              <w:t>SL3</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rsidR="00582F88" w:rsidRPr="00357362" w:rsidRDefault="00A41A31" w:rsidP="00357362">
            <w:pPr>
              <w:pStyle w:val="Body"/>
              <w:keepNext/>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SL4</w:t>
            </w:r>
          </w:p>
        </w:tc>
        <w:tc>
          <w:tcPr>
            <w:tcW w:w="1433" w:type="dxa"/>
            <w:vMerge w:val="restart"/>
          </w:tcPr>
          <w:p w:rsidR="00582F88" w:rsidRPr="00357362" w:rsidRDefault="00582F88"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rsidR="00582F88" w:rsidRPr="00357362" w:rsidRDefault="00A41A31" w:rsidP="00357362">
            <w:pPr>
              <w:pStyle w:val="Body"/>
              <w:jc w:val="center"/>
              <w:rPr>
                <w:bCs/>
                <w:sz w:val="16"/>
                <w:szCs w:val="18"/>
                <w:lang w:eastAsia="ja-JP"/>
              </w:rPr>
            </w:pPr>
            <w:fldSimple w:instr=" REF _Ref161822617 \n \h  \* MERGEFORMAT ">
              <w:r w:rsidR="00582F88" w:rsidRPr="006A3C25">
                <w:rPr>
                  <w:bCs/>
                  <w:sz w:val="16"/>
                  <w:szCs w:val="18"/>
                  <w:lang w:eastAsia="ja-JP"/>
                </w:rPr>
                <w:t>[R1]</w:t>
              </w:r>
            </w:fldSimple>
            <w:r w:rsidR="00582F88" w:rsidRPr="00357362">
              <w:rPr>
                <w:bCs/>
                <w:sz w:val="16"/>
                <w:szCs w:val="18"/>
                <w:lang w:eastAsia="ja-JP"/>
              </w:rPr>
              <w:t>/4.5.1.1.1</w:t>
            </w:r>
          </w:p>
        </w:tc>
        <w:tc>
          <w:tcPr>
            <w:tcW w:w="864"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SL5</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rsidR="00582F88" w:rsidRPr="00357362" w:rsidRDefault="00A41A31" w:rsidP="00357362">
            <w:pPr>
              <w:pStyle w:val="Body"/>
              <w:keepNext/>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SL6</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rsidR="00582F88" w:rsidRPr="00357362" w:rsidRDefault="00A41A31" w:rsidP="00357362">
            <w:pPr>
              <w:pStyle w:val="Body"/>
              <w:keepNext/>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SL7</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rsidR="00582F88" w:rsidRPr="00357362" w:rsidRDefault="00A41A31" w:rsidP="00357362">
            <w:pPr>
              <w:pStyle w:val="Body"/>
              <w:keepNext/>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bl>
    <w:p w:rsidR="00582F88" w:rsidRDefault="00582F88" w:rsidP="002E7982">
      <w:pPr>
        <w:pStyle w:val="Body"/>
      </w:pPr>
    </w:p>
    <w:p w:rsidR="00582F88" w:rsidRDefault="00582F88" w:rsidP="005D24E2"/>
    <w:p w:rsidR="00582F88" w:rsidRDefault="00582F88" w:rsidP="005D24E2">
      <w:pPr>
        <w:pStyle w:val="Heading3"/>
      </w:pPr>
      <w:bookmarkStart w:id="377" w:name="_Toc347497899"/>
      <w:r>
        <w:lastRenderedPageBreak/>
        <w:t>NWK layer security</w:t>
      </w:r>
      <w:bookmarkEnd w:id="37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2403AA">
            <w:pPr>
              <w:pStyle w:val="TableHeading"/>
              <w:rPr>
                <w:sz w:val="16"/>
                <w:szCs w:val="18"/>
              </w:rPr>
            </w:pPr>
            <w:r w:rsidRPr="00357362">
              <w:rPr>
                <w:sz w:val="16"/>
                <w:szCs w:val="18"/>
              </w:rPr>
              <w:t>Item number</w:t>
            </w:r>
          </w:p>
        </w:tc>
        <w:tc>
          <w:tcPr>
            <w:tcW w:w="1433" w:type="dxa"/>
            <w:vAlign w:val="center"/>
          </w:tcPr>
          <w:p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rsidR="00582F88" w:rsidRPr="00357362" w:rsidRDefault="00582F88" w:rsidP="002403AA">
            <w:pPr>
              <w:pStyle w:val="TableHeading"/>
              <w:rPr>
                <w:sz w:val="16"/>
                <w:szCs w:val="18"/>
              </w:rPr>
            </w:pPr>
            <w:r w:rsidRPr="00357362">
              <w:rPr>
                <w:sz w:val="16"/>
                <w:szCs w:val="18"/>
              </w:rPr>
              <w:t>Reference</w:t>
            </w:r>
          </w:p>
        </w:tc>
        <w:tc>
          <w:tcPr>
            <w:tcW w:w="864" w:type="dxa"/>
            <w:vAlign w:val="center"/>
          </w:tcPr>
          <w:p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2403AA">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NLS1</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rsidR="00582F88" w:rsidRPr="00357362" w:rsidRDefault="00A41A31" w:rsidP="00357362">
            <w:pPr>
              <w:pStyle w:val="Body"/>
              <w:keepNext/>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/4.3.1.1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/4.3.1.2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/4.3.1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/4.2.1.3, 4.3.3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34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NLS5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/4.2.1.3, 4.3.1, 4.3.3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rsidR="00582F88" w:rsidRPr="00357362" w:rsidRDefault="00582F88"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/4.2.1.3, 4.3.1, 4.3.3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rsidR="00582F88" w:rsidRPr="00357362" w:rsidRDefault="00582F88"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/4.4.1.2, 4.6.2.1, 4.6.2.2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 xml:space="preserve">See also the trust centre policies document </w:t>
            </w:r>
            <w:r w:rsidR="00A41A31" w:rsidRPr="00357362">
              <w:rPr>
                <w:sz w:val="16"/>
                <w:szCs w:val="16"/>
                <w:lang w:eastAsia="ja-JP"/>
              </w:rPr>
              <w:fldChar w:fldCharType="begin"/>
            </w:r>
            <w:r w:rsidRPr="00357362">
              <w:rPr>
                <w:sz w:val="16"/>
                <w:szCs w:val="16"/>
                <w:lang w:eastAsia="ja-JP"/>
              </w:rPr>
              <w:instrText xml:space="preserve"> REF _Ref197316326 \n \h </w:instrText>
            </w:r>
            <w:r w:rsidR="00A41A31" w:rsidRPr="00357362">
              <w:rPr>
                <w:sz w:val="16"/>
                <w:szCs w:val="16"/>
                <w:lang w:eastAsia="ja-JP"/>
              </w:rPr>
            </w:r>
            <w:r w:rsidR="00A41A31" w:rsidRPr="00357362">
              <w:rPr>
                <w:sz w:val="16"/>
                <w:szCs w:val="16"/>
                <w:lang w:eastAsia="ja-JP"/>
              </w:rPr>
              <w:fldChar w:fldCharType="separate"/>
            </w:r>
            <w:r>
              <w:rPr>
                <w:sz w:val="16"/>
                <w:szCs w:val="16"/>
                <w:lang w:eastAsia="ja-JP"/>
              </w:rPr>
              <w:t>[R4]</w:t>
            </w:r>
            <w:r w:rsidR="00A41A31" w:rsidRPr="00357362">
              <w:rPr>
                <w:sz w:val="16"/>
                <w:szCs w:val="16"/>
                <w:lang w:eastAsia="ja-JP"/>
              </w:rPr>
              <w:fldChar w:fldCharType="end"/>
            </w:r>
            <w:r w:rsidRPr="00357362">
              <w:rPr>
                <w:sz w:val="16"/>
                <w:szCs w:val="16"/>
                <w:lang w:eastAsia="ja-JP"/>
              </w:rPr>
              <w:t>.</w:t>
            </w: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rsidR="00582F88" w:rsidRPr="00357362" w:rsidRDefault="00582F88" w:rsidP="00357362">
            <w:pPr>
              <w:pStyle w:val="Body"/>
              <w:jc w:val="left"/>
              <w:rPr>
                <w:sz w:val="16"/>
                <w:szCs w:val="16"/>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226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NLS9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 4.6</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Devices using the ZigBee and ZigBee-PRO feature sets shall set:</w:t>
            </w:r>
          </w:p>
          <w:p w:rsidR="00582F88" w:rsidRPr="00357362" w:rsidRDefault="00582F88" w:rsidP="00357362">
            <w:pPr>
              <w:pStyle w:val="Body"/>
              <w:jc w:val="left"/>
              <w:rPr>
                <w:sz w:val="16"/>
                <w:szCs w:val="16"/>
                <w:lang w:eastAsia="ja-JP"/>
              </w:rPr>
            </w:pPr>
            <w:r w:rsidRPr="00357362">
              <w:rPr>
                <w:sz w:val="16"/>
                <w:szCs w:val="16"/>
                <w:lang w:eastAsia="ja-JP"/>
              </w:rPr>
              <w:t>nwkSecureAllFrames = TRUE</w:t>
            </w: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NLS10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 4.6</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rsidR="00582F88" w:rsidRPr="00357362" w:rsidRDefault="00582F88"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p w:rsidR="00582F88" w:rsidRDefault="00582F88" w:rsidP="002403AA">
            <w:pPr>
              <w:pStyle w:val="Body"/>
              <w:rPr>
                <w:rStyle w:val="PlaceholderText"/>
                <w:color w:val="000000"/>
              </w:rPr>
            </w:pPr>
            <w:r>
              <w:rPr>
                <w:rStyle w:val="PlaceholderText"/>
                <w:color w:val="000000"/>
              </w:rPr>
              <w:t>No</w:t>
            </w:r>
          </w:p>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rsidR="00582F88" w:rsidRPr="00357362" w:rsidRDefault="00582F88" w:rsidP="00357362">
            <w:pPr>
              <w:pStyle w:val="Body"/>
              <w:jc w:val="left"/>
              <w:rPr>
                <w:sz w:val="16"/>
                <w:szCs w:val="16"/>
              </w:rPr>
            </w:pPr>
          </w:p>
        </w:tc>
        <w:tc>
          <w:tcPr>
            <w:tcW w:w="1016" w:type="dxa"/>
          </w:tcPr>
          <w:p w:rsidR="00582F88" w:rsidRDefault="00582F88" w:rsidP="002403AA">
            <w:pPr>
              <w:pStyle w:val="Body"/>
              <w:rPr>
                <w:rStyle w:val="PlaceholderText"/>
                <w:color w:val="000000"/>
              </w:rPr>
            </w:pPr>
            <w:r>
              <w:rPr>
                <w:rStyle w:val="PlaceholderText"/>
                <w:color w:val="000000"/>
              </w:rPr>
              <w:t>No</w:t>
            </w:r>
          </w:p>
          <w:p w:rsidR="00582F88" w:rsidRPr="000319FC" w:rsidRDefault="00582F88" w:rsidP="002403AA">
            <w:pPr>
              <w:pStyle w:val="Body"/>
              <w:rPr>
                <w:sz w:val="16"/>
                <w:szCs w:val="18"/>
                <w:lang w:val="nl-NL"/>
              </w:rPr>
            </w:pPr>
            <w:r>
              <w:rPr>
                <w:rStyle w:val="PlaceholderText"/>
                <w:color w:val="000000"/>
              </w:rPr>
              <w:t>No</w:t>
            </w:r>
          </w:p>
        </w:tc>
      </w:tr>
    </w:tbl>
    <w:p w:rsidR="00582F88" w:rsidRDefault="00582F88" w:rsidP="00D019B4">
      <w:pPr>
        <w:pStyle w:val="Body"/>
      </w:pPr>
    </w:p>
    <w:p w:rsidR="00582F88" w:rsidRDefault="00582F88" w:rsidP="005D24E2">
      <w:pPr>
        <w:pStyle w:val="Heading3"/>
      </w:pPr>
      <w:bookmarkStart w:id="378" w:name="_Toc347497900"/>
      <w:r>
        <w:t>APS layer security</w:t>
      </w:r>
      <w:bookmarkEnd w:id="37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2403AA">
            <w:pPr>
              <w:pStyle w:val="TableHeading"/>
              <w:rPr>
                <w:sz w:val="16"/>
                <w:szCs w:val="18"/>
              </w:rPr>
            </w:pPr>
            <w:r w:rsidRPr="00357362">
              <w:rPr>
                <w:sz w:val="16"/>
                <w:szCs w:val="18"/>
              </w:rPr>
              <w:t>Item number</w:t>
            </w:r>
          </w:p>
        </w:tc>
        <w:tc>
          <w:tcPr>
            <w:tcW w:w="1433" w:type="dxa"/>
            <w:vAlign w:val="center"/>
          </w:tcPr>
          <w:p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rsidR="00582F88" w:rsidRPr="00357362" w:rsidRDefault="00582F88" w:rsidP="002403AA">
            <w:pPr>
              <w:pStyle w:val="TableHeading"/>
              <w:rPr>
                <w:sz w:val="16"/>
                <w:szCs w:val="18"/>
              </w:rPr>
            </w:pPr>
            <w:r w:rsidRPr="00357362">
              <w:rPr>
                <w:sz w:val="16"/>
                <w:szCs w:val="18"/>
              </w:rPr>
              <w:t>Reference</w:t>
            </w:r>
          </w:p>
        </w:tc>
        <w:tc>
          <w:tcPr>
            <w:tcW w:w="864" w:type="dxa"/>
            <w:vAlign w:val="center"/>
          </w:tcPr>
          <w:p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2403AA">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DD75EC">
            <w:pPr>
              <w:pStyle w:val="Body"/>
              <w:spacing w:beforeLines="40" w:afterLines="40"/>
              <w:jc w:val="center"/>
              <w:rPr>
                <w:sz w:val="16"/>
                <w:szCs w:val="16"/>
                <w:lang w:eastAsia="ja-JP"/>
              </w:rPr>
            </w:pPr>
            <w:r w:rsidRPr="00357362">
              <w:rPr>
                <w:sz w:val="16"/>
                <w:szCs w:val="16"/>
                <w:lang w:eastAsia="ja-JP"/>
              </w:rPr>
              <w:t>ASLS1</w:t>
            </w:r>
          </w:p>
        </w:tc>
        <w:tc>
          <w:tcPr>
            <w:tcW w:w="1433" w:type="dxa"/>
            <w:vMerge w:val="restart"/>
          </w:tcPr>
          <w:p w:rsidR="00582F88" w:rsidRPr="00357362" w:rsidRDefault="00582F88" w:rsidP="00DD75EC">
            <w:pPr>
              <w:pStyle w:val="Body"/>
              <w:spacing w:beforeLines="40" w:afterLines="40"/>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rsidR="00582F88" w:rsidRPr="00357362" w:rsidRDefault="00A41A31" w:rsidP="00DD75EC">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/4.4.1.1</w:t>
            </w:r>
          </w:p>
        </w:tc>
        <w:tc>
          <w:tcPr>
            <w:tcW w:w="864" w:type="dxa"/>
            <w:vMerge w:val="restart"/>
          </w:tcPr>
          <w:p w:rsidR="00582F88" w:rsidRPr="00357362" w:rsidRDefault="00582F88" w:rsidP="00DD75EC">
            <w:pPr>
              <w:pStyle w:val="Body"/>
              <w:spacing w:beforeLines="40" w:afterLines="40"/>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2268"/>
        </w:trPr>
        <w:tc>
          <w:tcPr>
            <w:tcW w:w="830" w:type="dxa"/>
            <w:vMerge w:val="restart"/>
          </w:tcPr>
          <w:p w:rsidR="00582F88" w:rsidRPr="00357362" w:rsidRDefault="00582F88" w:rsidP="00DD75EC">
            <w:pPr>
              <w:pStyle w:val="Body"/>
              <w:spacing w:beforeLines="40" w:afterLines="40"/>
              <w:jc w:val="center"/>
              <w:rPr>
                <w:sz w:val="16"/>
                <w:szCs w:val="16"/>
                <w:lang w:eastAsia="ja-JP"/>
              </w:rPr>
            </w:pPr>
            <w:r w:rsidRPr="00357362">
              <w:rPr>
                <w:sz w:val="16"/>
                <w:szCs w:val="16"/>
                <w:lang w:eastAsia="ja-JP"/>
              </w:rPr>
              <w:t>ASLS2</w:t>
            </w:r>
          </w:p>
        </w:tc>
        <w:tc>
          <w:tcPr>
            <w:tcW w:w="1433" w:type="dxa"/>
            <w:vMerge w:val="restart"/>
          </w:tcPr>
          <w:p w:rsidR="00582F88" w:rsidRPr="00357362" w:rsidRDefault="00582F88" w:rsidP="00DD75EC">
            <w:pPr>
              <w:pStyle w:val="Body"/>
              <w:spacing w:beforeLines="40" w:afterLines="40"/>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rsidR="00582F88" w:rsidRPr="00357362" w:rsidRDefault="00A41A31" w:rsidP="00DD75EC">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/4.4.1.2</w:t>
            </w:r>
          </w:p>
        </w:tc>
        <w:tc>
          <w:tcPr>
            <w:tcW w:w="864" w:type="dxa"/>
            <w:vMerge w:val="restart"/>
          </w:tcPr>
          <w:p w:rsidR="00582F88" w:rsidRPr="00357362" w:rsidRDefault="00582F88" w:rsidP="00DD75EC">
            <w:pPr>
              <w:pStyle w:val="Body"/>
              <w:spacing w:beforeLines="40" w:afterLines="40"/>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Default="00582F88" w:rsidP="00357362">
            <w:pPr>
              <w:pStyle w:val="Body"/>
              <w:keepNext/>
              <w:jc w:val="center"/>
              <w:rPr>
                <w:sz w:val="16"/>
                <w:szCs w:val="16"/>
                <w:lang w:val="nl-NL"/>
              </w:rPr>
            </w:pPr>
            <w:r w:rsidRPr="00357362">
              <w:rPr>
                <w:sz w:val="16"/>
                <w:szCs w:val="16"/>
                <w:lang w:val="nl-NL"/>
              </w:rPr>
              <w:t>M</w:t>
            </w:r>
          </w:p>
          <w:p w:rsidR="00582F88" w:rsidRPr="006E2503" w:rsidRDefault="00582F88" w:rsidP="006E2503">
            <w:pPr>
              <w:rPr>
                <w:lang w:val="nl-NL"/>
              </w:rPr>
            </w:pP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ASLS3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rsidR="00582F88" w:rsidRPr="00357362" w:rsidRDefault="00A41A31"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/4.4.7.3</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ASLS4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/4.4.3,</w:t>
            </w:r>
            <w:r w:rsidR="00582F88" w:rsidRPr="00357362">
              <w:rPr>
                <w:bCs/>
                <w:sz w:val="16"/>
                <w:szCs w:val="16"/>
                <w:lang w:eastAsia="ja-JP"/>
              </w:rPr>
              <w:t xml:space="preserve"> 4.4.10, 4.6.3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rsidR="00582F88" w:rsidRPr="00357362" w:rsidRDefault="00582F88"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rsidR="00582F88" w:rsidRPr="00357362" w:rsidRDefault="00582F88" w:rsidP="00357362">
            <w:pPr>
              <w:pStyle w:val="Body"/>
              <w:jc w:val="left"/>
              <w:rPr>
                <w:sz w:val="16"/>
                <w:szCs w:val="16"/>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ASLS5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/4.2.3.5, 4.4.3,  4.4.6, 4.4.10, 4.6.3.5</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vMerge w:val="restart"/>
          </w:tcPr>
          <w:p w:rsidR="00582F88" w:rsidRPr="00357362" w:rsidRDefault="00582F88"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ASLS6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/4.2.1.3, 4.4.1,  4.4.10</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ASLS7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/4.4.1.2, 4.3.3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X</w:t>
            </w:r>
          </w:p>
        </w:tc>
        <w:tc>
          <w:tcPr>
            <w:tcW w:w="1880" w:type="dxa"/>
            <w:vMerge w:val="restart"/>
          </w:tcPr>
          <w:p w:rsidR="00582F88" w:rsidRPr="00357362" w:rsidRDefault="00582F88" w:rsidP="00357362">
            <w:pPr>
              <w:pStyle w:val="Body"/>
              <w:jc w:val="left"/>
              <w:rPr>
                <w:sz w:val="16"/>
                <w:szCs w:val="16"/>
              </w:rPr>
            </w:pPr>
            <w:r w:rsidRPr="00357362">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DD75EC">
            <w:pPr>
              <w:pStyle w:val="Body"/>
              <w:spacing w:beforeLines="40" w:afterLines="40"/>
              <w:jc w:val="center"/>
              <w:rPr>
                <w:sz w:val="16"/>
                <w:szCs w:val="16"/>
                <w:lang w:eastAsia="ja-JP"/>
              </w:rPr>
            </w:pPr>
            <w:r w:rsidRPr="00357362">
              <w:rPr>
                <w:sz w:val="16"/>
                <w:szCs w:val="16"/>
                <w:lang w:eastAsia="ja-JP"/>
              </w:rPr>
              <w:lastRenderedPageBreak/>
              <w:t>ASLS8</w:t>
            </w:r>
          </w:p>
        </w:tc>
        <w:tc>
          <w:tcPr>
            <w:tcW w:w="1433" w:type="dxa"/>
            <w:vMerge w:val="restart"/>
          </w:tcPr>
          <w:p w:rsidR="00582F88" w:rsidRPr="00357362" w:rsidRDefault="00582F88" w:rsidP="00DD75EC">
            <w:pPr>
              <w:pStyle w:val="Body"/>
              <w:spacing w:beforeLines="40" w:afterLines="40"/>
              <w:jc w:val="left"/>
              <w:rPr>
                <w:sz w:val="16"/>
                <w:szCs w:val="16"/>
                <w:lang w:eastAsia="ja-JP"/>
              </w:rPr>
            </w:pPr>
            <w:r w:rsidRPr="00357362">
              <w:rPr>
                <w:sz w:val="16"/>
                <w:szCs w:val="16"/>
                <w:lang w:eastAsia="ja-JP"/>
              </w:rPr>
              <w:t>Does the device support establish-key service using the Symmetric-Key Key Establishment (SKKE) protocol?</w:t>
            </w:r>
          </w:p>
        </w:tc>
        <w:tc>
          <w:tcPr>
            <w:tcW w:w="1151" w:type="dxa"/>
            <w:vMerge w:val="restart"/>
          </w:tcPr>
          <w:p w:rsidR="00582F88" w:rsidRPr="00357362" w:rsidRDefault="00A41A31" w:rsidP="00DD75EC">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/4.2.3.1, 4.4.2, 4.4.9.1</w:t>
            </w:r>
          </w:p>
        </w:tc>
        <w:tc>
          <w:tcPr>
            <w:tcW w:w="864" w:type="dxa"/>
            <w:vMerge w:val="restart"/>
          </w:tcPr>
          <w:p w:rsidR="00582F88" w:rsidRPr="00357362" w:rsidRDefault="00582F88" w:rsidP="00DD75EC">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rsidR="00582F88" w:rsidRPr="00357362" w:rsidRDefault="00582F88"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DD75EC">
            <w:pPr>
              <w:pStyle w:val="Body"/>
              <w:spacing w:beforeLines="40" w:afterLines="40"/>
              <w:jc w:val="center"/>
              <w:rPr>
                <w:sz w:val="16"/>
                <w:szCs w:val="16"/>
                <w:lang w:eastAsia="ja-JP"/>
              </w:rPr>
            </w:pPr>
            <w:r w:rsidRPr="00357362">
              <w:rPr>
                <w:sz w:val="16"/>
                <w:szCs w:val="16"/>
                <w:lang w:eastAsia="ja-JP"/>
              </w:rPr>
              <w:t>ASLS9</w:t>
            </w:r>
          </w:p>
        </w:tc>
        <w:tc>
          <w:tcPr>
            <w:tcW w:w="1433" w:type="dxa"/>
            <w:vMerge w:val="restart"/>
          </w:tcPr>
          <w:p w:rsidR="00582F88" w:rsidRPr="00357362" w:rsidRDefault="00582F88" w:rsidP="00DD75EC">
            <w:pPr>
              <w:pStyle w:val="Body"/>
              <w:spacing w:beforeLines="40" w:afterLines="40"/>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rsidR="00582F88" w:rsidRPr="00357362" w:rsidRDefault="00A41A31" w:rsidP="00DD75EC">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/4.2.3.2, 4.4.3, 4.4.9.2</w:t>
            </w:r>
          </w:p>
        </w:tc>
        <w:tc>
          <w:tcPr>
            <w:tcW w:w="864" w:type="dxa"/>
            <w:vMerge w:val="restart"/>
          </w:tcPr>
          <w:p w:rsidR="00582F88" w:rsidRPr="00357362" w:rsidRDefault="00582F88" w:rsidP="00DD75EC">
            <w:pPr>
              <w:pStyle w:val="Body"/>
              <w:spacing w:beforeLines="40" w:afterLines="40"/>
              <w:jc w:val="center"/>
              <w:rPr>
                <w:sz w:val="16"/>
                <w:szCs w:val="16"/>
                <w:lang w:eastAsia="ja-JP"/>
              </w:rPr>
            </w:pPr>
            <w:r w:rsidRPr="00357362">
              <w:rPr>
                <w:sz w:val="16"/>
                <w:szCs w:val="16"/>
                <w:lang w:eastAsia="ja-JP"/>
              </w:rPr>
              <w:t>SR1: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SR1: 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SR1: 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DD75EC">
            <w:pPr>
              <w:pStyle w:val="Body"/>
              <w:spacing w:beforeLines="40" w:afterLines="40"/>
              <w:jc w:val="center"/>
              <w:rPr>
                <w:sz w:val="16"/>
                <w:szCs w:val="16"/>
                <w:lang w:eastAsia="ja-JP"/>
              </w:rPr>
            </w:pPr>
            <w:r w:rsidRPr="00357362">
              <w:rPr>
                <w:sz w:val="16"/>
                <w:szCs w:val="16"/>
                <w:lang w:eastAsia="ja-JP"/>
              </w:rPr>
              <w:t>ASLS10</w:t>
            </w:r>
          </w:p>
        </w:tc>
        <w:tc>
          <w:tcPr>
            <w:tcW w:w="1433" w:type="dxa"/>
            <w:vMerge w:val="restart"/>
          </w:tcPr>
          <w:p w:rsidR="00582F88" w:rsidRPr="00357362" w:rsidRDefault="00582F88" w:rsidP="00DD75EC">
            <w:pPr>
              <w:pStyle w:val="Body"/>
              <w:spacing w:beforeLines="40" w:afterLines="40"/>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rsidR="00582F88" w:rsidRPr="00357362" w:rsidRDefault="00A41A31" w:rsidP="00DD75EC">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/4.2.3.2, 4.4.3, 4.4.9.2</w:t>
            </w:r>
          </w:p>
        </w:tc>
        <w:tc>
          <w:tcPr>
            <w:tcW w:w="864" w:type="dxa"/>
            <w:vMerge w:val="restart"/>
          </w:tcPr>
          <w:p w:rsidR="00582F88" w:rsidRPr="00357362" w:rsidRDefault="00582F88" w:rsidP="00DD75EC">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vMerge w:val="restart"/>
          </w:tcPr>
          <w:p w:rsidR="00582F88" w:rsidRPr="00357362" w:rsidRDefault="00582F88"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vMerge/>
          </w:tcPr>
          <w:p w:rsidR="00582F88" w:rsidRPr="00357362" w:rsidRDefault="00582F88" w:rsidP="00357362">
            <w:pPr>
              <w:pStyle w:val="Body"/>
              <w:jc w:val="left"/>
              <w:rPr>
                <w:sz w:val="16"/>
                <w:szCs w:val="16"/>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DD75EC">
            <w:pPr>
              <w:pStyle w:val="Body"/>
              <w:spacing w:beforeLines="40" w:afterLines="40"/>
              <w:jc w:val="center"/>
              <w:rPr>
                <w:sz w:val="16"/>
                <w:szCs w:val="16"/>
                <w:lang w:eastAsia="ja-JP"/>
              </w:rPr>
            </w:pPr>
            <w:r w:rsidRPr="00357362">
              <w:rPr>
                <w:sz w:val="16"/>
                <w:szCs w:val="16"/>
                <w:lang w:eastAsia="ja-JP"/>
              </w:rPr>
              <w:t>ASLS11</w:t>
            </w:r>
          </w:p>
        </w:tc>
        <w:tc>
          <w:tcPr>
            <w:tcW w:w="1433" w:type="dxa"/>
            <w:vMerge w:val="restart"/>
          </w:tcPr>
          <w:p w:rsidR="00582F88" w:rsidRPr="00357362" w:rsidRDefault="00582F88" w:rsidP="00DD75EC">
            <w:pPr>
              <w:pStyle w:val="Body"/>
              <w:spacing w:beforeLines="40" w:afterLines="40"/>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rsidR="00582F88" w:rsidRPr="00357362" w:rsidRDefault="00A41A31" w:rsidP="00DD75EC">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/4.2.3.3, 4.4.4, 4.4.9.3</w:t>
            </w:r>
          </w:p>
        </w:tc>
        <w:tc>
          <w:tcPr>
            <w:tcW w:w="864" w:type="dxa"/>
            <w:vMerge w:val="restart"/>
          </w:tcPr>
          <w:p w:rsidR="00582F88" w:rsidRPr="00357362" w:rsidRDefault="00582F88" w:rsidP="00DD75EC">
            <w:pPr>
              <w:pStyle w:val="Body"/>
              <w:spacing w:beforeLines="40" w:afterLines="40"/>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No</w:t>
            </w:r>
          </w:p>
        </w:tc>
      </w:tr>
      <w:tr w:rsidR="00582F88" w:rsidRPr="00357362" w:rsidTr="00357362">
        <w:trPr>
          <w:cantSplit/>
          <w:trHeight w:val="1574"/>
        </w:trPr>
        <w:tc>
          <w:tcPr>
            <w:tcW w:w="830" w:type="dxa"/>
            <w:vMerge w:val="restart"/>
          </w:tcPr>
          <w:p w:rsidR="00582F88" w:rsidRPr="00357362" w:rsidRDefault="00582F88" w:rsidP="00DD75EC">
            <w:pPr>
              <w:pStyle w:val="Body"/>
              <w:spacing w:beforeLines="40" w:afterLines="40"/>
              <w:jc w:val="center"/>
              <w:rPr>
                <w:sz w:val="16"/>
                <w:szCs w:val="16"/>
                <w:lang w:eastAsia="ja-JP"/>
              </w:rPr>
            </w:pPr>
            <w:r w:rsidRPr="00357362">
              <w:rPr>
                <w:sz w:val="16"/>
                <w:szCs w:val="16"/>
                <w:lang w:eastAsia="ja-JP"/>
              </w:rPr>
              <w:t>ASLS12</w:t>
            </w:r>
          </w:p>
        </w:tc>
        <w:tc>
          <w:tcPr>
            <w:tcW w:w="1433" w:type="dxa"/>
            <w:vMerge w:val="restart"/>
          </w:tcPr>
          <w:p w:rsidR="00582F88" w:rsidRPr="00357362" w:rsidRDefault="00582F88" w:rsidP="00DD75EC">
            <w:pPr>
              <w:pStyle w:val="Body"/>
              <w:spacing w:beforeLines="40" w:afterLines="40"/>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rsidR="00582F88" w:rsidRPr="00357362" w:rsidRDefault="00A41A31" w:rsidP="00DD75EC">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/4.2.3.3, 4.4.4, 4.4.9.3</w:t>
            </w:r>
          </w:p>
        </w:tc>
        <w:tc>
          <w:tcPr>
            <w:tcW w:w="864" w:type="dxa"/>
            <w:vMerge w:val="restart"/>
          </w:tcPr>
          <w:p w:rsidR="00582F88" w:rsidRPr="00357362" w:rsidRDefault="00582F88" w:rsidP="00DD75EC">
            <w:pPr>
              <w:pStyle w:val="Body"/>
              <w:spacing w:beforeLines="40" w:afterLines="40"/>
              <w:jc w:val="center"/>
              <w:rPr>
                <w:sz w:val="16"/>
                <w:szCs w:val="16"/>
                <w:lang w:eastAsia="ja-JP"/>
              </w:rPr>
            </w:pPr>
            <w:r w:rsidRPr="00357362">
              <w:rPr>
                <w:sz w:val="16"/>
                <w:szCs w:val="16"/>
                <w:lang w:eastAsia="ja-JP"/>
              </w:rPr>
              <w:t>SR1:M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DD75EC">
            <w:pPr>
              <w:pStyle w:val="Body"/>
              <w:spacing w:beforeLines="40" w:afterLines="40"/>
              <w:jc w:val="center"/>
              <w:rPr>
                <w:sz w:val="16"/>
                <w:szCs w:val="16"/>
                <w:lang w:eastAsia="ja-JP"/>
              </w:rPr>
            </w:pPr>
            <w:r w:rsidRPr="00357362">
              <w:rPr>
                <w:sz w:val="16"/>
                <w:szCs w:val="16"/>
                <w:lang w:eastAsia="ja-JP"/>
              </w:rPr>
              <w:lastRenderedPageBreak/>
              <w:t>ASLS13</w:t>
            </w:r>
          </w:p>
        </w:tc>
        <w:tc>
          <w:tcPr>
            <w:tcW w:w="1433" w:type="dxa"/>
            <w:vMerge w:val="restart"/>
          </w:tcPr>
          <w:p w:rsidR="00582F88" w:rsidRPr="00357362" w:rsidRDefault="00582F88" w:rsidP="00DD75EC">
            <w:pPr>
              <w:pStyle w:val="Body"/>
              <w:spacing w:beforeLines="40" w:afterLines="40"/>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rsidR="00582F88" w:rsidRPr="00357362" w:rsidRDefault="00A41A31" w:rsidP="00DD75EC">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/4.2.3.4, 4.4.5, 4.4.9.4</w:t>
            </w:r>
          </w:p>
        </w:tc>
        <w:tc>
          <w:tcPr>
            <w:tcW w:w="864" w:type="dxa"/>
            <w:vMerge w:val="restart"/>
          </w:tcPr>
          <w:p w:rsidR="00582F88" w:rsidRPr="00357362" w:rsidRDefault="00582F88" w:rsidP="00DD75EC">
            <w:pPr>
              <w:pStyle w:val="Body"/>
              <w:spacing w:beforeLines="40" w:afterLines="40"/>
              <w:jc w:val="center"/>
              <w:rPr>
                <w:sz w:val="16"/>
                <w:szCs w:val="16"/>
                <w:lang w:eastAsia="ja-JP"/>
              </w:rPr>
            </w:pPr>
            <w:r w:rsidRPr="00357362">
              <w:rPr>
                <w:sz w:val="16"/>
                <w:szCs w:val="16"/>
                <w:lang w:eastAsia="ja-JP"/>
              </w:rPr>
              <w:t>SR1:M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DD75EC">
            <w:pPr>
              <w:pStyle w:val="Body"/>
              <w:spacing w:beforeLines="40" w:afterLines="40"/>
              <w:jc w:val="center"/>
              <w:rPr>
                <w:sz w:val="16"/>
                <w:szCs w:val="16"/>
                <w:lang w:eastAsia="ja-JP"/>
              </w:rPr>
            </w:pPr>
            <w:r w:rsidRPr="00357362">
              <w:rPr>
                <w:sz w:val="16"/>
                <w:szCs w:val="16"/>
                <w:lang w:eastAsia="ja-JP"/>
              </w:rPr>
              <w:t>ASLS14</w:t>
            </w:r>
          </w:p>
        </w:tc>
        <w:tc>
          <w:tcPr>
            <w:tcW w:w="1433" w:type="dxa"/>
            <w:vMerge w:val="restart"/>
          </w:tcPr>
          <w:p w:rsidR="00582F88" w:rsidRPr="00357362" w:rsidRDefault="00582F88" w:rsidP="00DD75EC">
            <w:pPr>
              <w:pStyle w:val="Body"/>
              <w:spacing w:beforeLines="40" w:afterLines="40"/>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rsidR="00582F88" w:rsidRPr="00357362" w:rsidRDefault="00A41A31" w:rsidP="00DD75EC">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/4.2.3.4, 4.4.5, 4.4.9.4</w:t>
            </w:r>
          </w:p>
        </w:tc>
        <w:tc>
          <w:tcPr>
            <w:tcW w:w="864" w:type="dxa"/>
            <w:vMerge w:val="restart"/>
          </w:tcPr>
          <w:p w:rsidR="00582F88" w:rsidRPr="00357362" w:rsidRDefault="00582F88" w:rsidP="00DD75EC">
            <w:pPr>
              <w:pStyle w:val="Body"/>
              <w:spacing w:beforeLines="40" w:afterLines="40"/>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tcPr>
          <w:p w:rsidR="00582F88" w:rsidRPr="00357362" w:rsidRDefault="00582F88"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DD75EC">
            <w:pPr>
              <w:pStyle w:val="Body"/>
              <w:spacing w:beforeLines="40" w:afterLines="40"/>
              <w:jc w:val="center"/>
              <w:rPr>
                <w:sz w:val="16"/>
                <w:szCs w:val="16"/>
                <w:lang w:eastAsia="ja-JP"/>
              </w:rPr>
            </w:pPr>
            <w:r w:rsidRPr="00357362">
              <w:rPr>
                <w:sz w:val="16"/>
                <w:szCs w:val="16"/>
                <w:lang w:eastAsia="ja-JP"/>
              </w:rPr>
              <w:t>ASLS15</w:t>
            </w:r>
          </w:p>
        </w:tc>
        <w:tc>
          <w:tcPr>
            <w:tcW w:w="1433" w:type="dxa"/>
            <w:vMerge w:val="restart"/>
          </w:tcPr>
          <w:p w:rsidR="00582F88" w:rsidRPr="00357362" w:rsidRDefault="00582F88" w:rsidP="00DD75EC">
            <w:pPr>
              <w:pStyle w:val="Body"/>
              <w:spacing w:beforeLines="40" w:afterLines="40"/>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rsidR="00582F88" w:rsidRPr="00357362" w:rsidRDefault="00A41A31" w:rsidP="00DD75EC">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/4.2.3.5, 4.4.6, 4.4.9.5</w:t>
            </w:r>
          </w:p>
        </w:tc>
        <w:tc>
          <w:tcPr>
            <w:tcW w:w="864" w:type="dxa"/>
            <w:vMerge w:val="restart"/>
          </w:tcPr>
          <w:p w:rsidR="00582F88" w:rsidRPr="00357362" w:rsidRDefault="00582F88" w:rsidP="00DD75EC">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DD75EC">
            <w:pPr>
              <w:pStyle w:val="Body"/>
              <w:spacing w:beforeLines="40" w:afterLines="40"/>
              <w:jc w:val="center"/>
              <w:rPr>
                <w:sz w:val="16"/>
                <w:szCs w:val="16"/>
                <w:lang w:eastAsia="ja-JP"/>
              </w:rPr>
            </w:pPr>
            <w:r w:rsidRPr="00357362">
              <w:rPr>
                <w:sz w:val="16"/>
                <w:szCs w:val="16"/>
                <w:lang w:eastAsia="ja-JP"/>
              </w:rPr>
              <w:t>ASLS16</w:t>
            </w:r>
          </w:p>
        </w:tc>
        <w:tc>
          <w:tcPr>
            <w:tcW w:w="1433" w:type="dxa"/>
            <w:vMerge w:val="restart"/>
          </w:tcPr>
          <w:p w:rsidR="00582F88" w:rsidRPr="00357362" w:rsidRDefault="00582F88" w:rsidP="00DD75EC">
            <w:pPr>
              <w:pStyle w:val="Body"/>
              <w:spacing w:beforeLines="40" w:afterLines="40"/>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rsidR="00582F88" w:rsidRPr="00357362" w:rsidRDefault="00A41A31" w:rsidP="00DD75EC">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/4.2.3.5, 4.4.6, 4.4.9.5</w:t>
            </w:r>
          </w:p>
        </w:tc>
        <w:tc>
          <w:tcPr>
            <w:tcW w:w="864" w:type="dxa"/>
            <w:vMerge w:val="restart"/>
          </w:tcPr>
          <w:p w:rsidR="00582F88" w:rsidRPr="00357362" w:rsidRDefault="00582F88" w:rsidP="00DD75EC">
            <w:pPr>
              <w:pStyle w:val="Body"/>
              <w:spacing w:beforeLines="40" w:afterLines="40"/>
              <w:jc w:val="center"/>
              <w:rPr>
                <w:sz w:val="16"/>
                <w:szCs w:val="16"/>
                <w:lang w:eastAsia="ja-JP"/>
              </w:rPr>
            </w:pPr>
            <w:r w:rsidRPr="00357362">
              <w:rPr>
                <w:sz w:val="16"/>
                <w:szCs w:val="16"/>
                <w:lang w:eastAsia="ja-JP"/>
              </w:rPr>
              <w:t>SR1:M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DD75EC">
            <w:pPr>
              <w:pStyle w:val="Body"/>
              <w:spacing w:beforeLines="40" w:afterLines="40"/>
              <w:jc w:val="center"/>
              <w:rPr>
                <w:sz w:val="16"/>
                <w:szCs w:val="16"/>
                <w:lang w:eastAsia="ja-JP"/>
              </w:rPr>
            </w:pPr>
            <w:r w:rsidRPr="00357362">
              <w:rPr>
                <w:sz w:val="16"/>
                <w:szCs w:val="16"/>
                <w:lang w:eastAsia="ja-JP"/>
              </w:rPr>
              <w:t>ASLS17</w:t>
            </w:r>
          </w:p>
        </w:tc>
        <w:tc>
          <w:tcPr>
            <w:tcW w:w="1433" w:type="dxa"/>
            <w:vMerge w:val="restart"/>
          </w:tcPr>
          <w:p w:rsidR="00582F88" w:rsidRPr="00357362" w:rsidRDefault="00582F88" w:rsidP="00DD75EC">
            <w:pPr>
              <w:pStyle w:val="Body"/>
              <w:spacing w:beforeLines="40" w:afterLines="40"/>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rsidR="00582F88" w:rsidRPr="00357362" w:rsidRDefault="00A41A31" w:rsidP="00DD75EC">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/4.2.3.6, 4.4.7, 4.4.9.6</w:t>
            </w:r>
          </w:p>
        </w:tc>
        <w:tc>
          <w:tcPr>
            <w:tcW w:w="864" w:type="dxa"/>
            <w:vMerge w:val="restart"/>
          </w:tcPr>
          <w:p w:rsidR="00582F88" w:rsidRPr="00357362" w:rsidRDefault="00582F88" w:rsidP="00DD75EC">
            <w:pPr>
              <w:pStyle w:val="Body"/>
              <w:spacing w:beforeLines="40" w:afterLines="40"/>
              <w:jc w:val="center"/>
              <w:rPr>
                <w:sz w:val="16"/>
                <w:szCs w:val="16"/>
                <w:lang w:eastAsia="ja-JP"/>
              </w:rPr>
            </w:pPr>
            <w:r w:rsidRPr="00357362">
              <w:rPr>
                <w:sz w:val="16"/>
                <w:szCs w:val="16"/>
                <w:lang w:eastAsia="ja-JP"/>
              </w:rPr>
              <w:t>SR1:M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DD75EC">
            <w:pPr>
              <w:pStyle w:val="Body"/>
              <w:spacing w:beforeLines="40" w:afterLines="40"/>
              <w:jc w:val="center"/>
              <w:rPr>
                <w:sz w:val="16"/>
                <w:szCs w:val="16"/>
                <w:lang w:eastAsia="ja-JP"/>
              </w:rPr>
            </w:pPr>
            <w:r w:rsidRPr="00357362">
              <w:rPr>
                <w:sz w:val="16"/>
                <w:szCs w:val="16"/>
                <w:lang w:eastAsia="ja-JP"/>
              </w:rPr>
              <w:t>ASLS18</w:t>
            </w:r>
          </w:p>
        </w:tc>
        <w:tc>
          <w:tcPr>
            <w:tcW w:w="1433" w:type="dxa"/>
            <w:vMerge w:val="restart"/>
          </w:tcPr>
          <w:p w:rsidR="00582F88" w:rsidRPr="00357362" w:rsidRDefault="00582F88" w:rsidP="00DD75EC">
            <w:pPr>
              <w:pStyle w:val="Body"/>
              <w:spacing w:beforeLines="40" w:afterLines="40"/>
              <w:jc w:val="left"/>
              <w:rPr>
                <w:sz w:val="16"/>
                <w:szCs w:val="16"/>
                <w:lang w:eastAsia="ja-JP"/>
              </w:rPr>
            </w:pPr>
            <w:r w:rsidRPr="00357362">
              <w:rPr>
                <w:sz w:val="16"/>
                <w:szCs w:val="16"/>
                <w:lang w:eastAsia="ja-JP"/>
              </w:rPr>
              <w:t>Does the device support receipt of switch-key commands?</w:t>
            </w:r>
          </w:p>
        </w:tc>
        <w:tc>
          <w:tcPr>
            <w:tcW w:w="1151" w:type="dxa"/>
            <w:vMerge w:val="restart"/>
          </w:tcPr>
          <w:p w:rsidR="00582F88" w:rsidRPr="00357362" w:rsidRDefault="00A41A31" w:rsidP="00DD75EC">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/4.2.3.6, 4.4.7, 4.4.9.6</w:t>
            </w:r>
          </w:p>
        </w:tc>
        <w:tc>
          <w:tcPr>
            <w:tcW w:w="864" w:type="dxa"/>
            <w:vMerge w:val="restart"/>
          </w:tcPr>
          <w:p w:rsidR="00582F88" w:rsidRPr="00357362" w:rsidRDefault="00582F88" w:rsidP="00DD75EC">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DD75EC">
            <w:pPr>
              <w:pStyle w:val="Body"/>
              <w:spacing w:beforeLines="40" w:afterLines="40"/>
              <w:jc w:val="center"/>
              <w:rPr>
                <w:bCs/>
                <w:sz w:val="16"/>
                <w:szCs w:val="16"/>
                <w:lang w:eastAsia="ja-JP"/>
              </w:rPr>
            </w:pPr>
            <w:r w:rsidRPr="00357362">
              <w:rPr>
                <w:bCs/>
                <w:sz w:val="16"/>
                <w:szCs w:val="16"/>
                <w:lang w:eastAsia="ja-JP"/>
              </w:rPr>
              <w:t>ASLS19</w:t>
            </w:r>
          </w:p>
        </w:tc>
        <w:tc>
          <w:tcPr>
            <w:tcW w:w="1433" w:type="dxa"/>
            <w:vMerge w:val="restart"/>
          </w:tcPr>
          <w:p w:rsidR="00582F88" w:rsidRPr="00357362" w:rsidRDefault="00582F88" w:rsidP="00DD75EC">
            <w:pPr>
              <w:pStyle w:val="Body"/>
              <w:spacing w:beforeLines="40" w:afterLines="40"/>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rsidR="00582F88" w:rsidRPr="00357362" w:rsidRDefault="00A41A31" w:rsidP="00DD75EC">
            <w:pPr>
              <w:pStyle w:val="Body"/>
              <w:spacing w:beforeLines="40" w:afterLines="40"/>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/4.4.3.1, 4.4.9.8</w:t>
            </w:r>
          </w:p>
        </w:tc>
        <w:tc>
          <w:tcPr>
            <w:tcW w:w="864" w:type="dxa"/>
            <w:vMerge w:val="restart"/>
          </w:tcPr>
          <w:p w:rsidR="00582F88" w:rsidRPr="00357362" w:rsidRDefault="00582F88" w:rsidP="00DD75EC">
            <w:pPr>
              <w:pStyle w:val="Body"/>
              <w:spacing w:beforeLines="40" w:afterLines="40"/>
              <w:jc w:val="center"/>
              <w:rPr>
                <w:bCs/>
                <w:sz w:val="16"/>
                <w:szCs w:val="16"/>
                <w:lang w:eastAsia="ja-JP"/>
              </w:rPr>
            </w:pPr>
            <w:r w:rsidRPr="00357362">
              <w:rPr>
                <w:bCs/>
                <w:sz w:val="16"/>
                <w:szCs w:val="16"/>
                <w:lang w:eastAsia="ja-JP"/>
              </w:rPr>
              <w:t>SR1:M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rsidR="00582F88" w:rsidRPr="00357362" w:rsidRDefault="00582F88" w:rsidP="00DD75EC">
            <w:pPr>
              <w:pStyle w:val="Body"/>
              <w:spacing w:beforeLines="40" w:afterLines="40"/>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DD75EC">
            <w:pPr>
              <w:pStyle w:val="Body"/>
              <w:spacing w:beforeLines="40" w:afterLines="40"/>
              <w:jc w:val="center"/>
              <w:rPr>
                <w:sz w:val="16"/>
                <w:szCs w:val="16"/>
                <w:lang w:eastAsia="ja-JP"/>
              </w:rPr>
            </w:pPr>
            <w:r w:rsidRPr="00357362">
              <w:rPr>
                <w:sz w:val="16"/>
                <w:szCs w:val="16"/>
                <w:lang w:eastAsia="ja-JP"/>
              </w:rPr>
              <w:t>ASLS20</w:t>
            </w:r>
          </w:p>
        </w:tc>
        <w:tc>
          <w:tcPr>
            <w:tcW w:w="1433" w:type="dxa"/>
            <w:vMerge w:val="restart"/>
          </w:tcPr>
          <w:p w:rsidR="00582F88" w:rsidRPr="00357362" w:rsidRDefault="00582F88" w:rsidP="00DD75EC">
            <w:pPr>
              <w:pStyle w:val="Body"/>
              <w:spacing w:beforeLines="40" w:afterLines="40"/>
              <w:jc w:val="left"/>
              <w:rPr>
                <w:sz w:val="16"/>
                <w:szCs w:val="16"/>
                <w:lang w:eastAsia="ja-JP"/>
              </w:rPr>
            </w:pPr>
            <w:r w:rsidRPr="00357362">
              <w:rPr>
                <w:sz w:val="16"/>
                <w:szCs w:val="16"/>
                <w:lang w:eastAsia="ja-JP"/>
              </w:rPr>
              <w:t>Does the device support receipt of tunnel commands?</w:t>
            </w:r>
          </w:p>
        </w:tc>
        <w:tc>
          <w:tcPr>
            <w:tcW w:w="1151" w:type="dxa"/>
            <w:vMerge w:val="restart"/>
          </w:tcPr>
          <w:p w:rsidR="00582F88" w:rsidRPr="00357362" w:rsidRDefault="00A41A31" w:rsidP="00DD75EC">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/4.4.3.1, 4.4.9.8</w:t>
            </w:r>
          </w:p>
        </w:tc>
        <w:tc>
          <w:tcPr>
            <w:tcW w:w="864" w:type="dxa"/>
            <w:vMerge w:val="restart"/>
          </w:tcPr>
          <w:p w:rsidR="00582F88" w:rsidRPr="00357362" w:rsidRDefault="00582F88" w:rsidP="00DD75EC">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582F88" w:rsidRPr="00357362" w:rsidRDefault="00582F88"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No</w:t>
            </w:r>
          </w:p>
        </w:tc>
      </w:tr>
      <w:tr w:rsidR="00582F88" w:rsidRPr="00117E95" w:rsidTr="00357362">
        <w:trPr>
          <w:cantSplit/>
          <w:trHeight w:val="1134"/>
        </w:trPr>
        <w:tc>
          <w:tcPr>
            <w:tcW w:w="830" w:type="dxa"/>
            <w:vMerge/>
          </w:tcPr>
          <w:p w:rsidR="00582F88" w:rsidRPr="00357362" w:rsidRDefault="00582F88" w:rsidP="00357362">
            <w:pPr>
              <w:pStyle w:val="Body"/>
              <w:jc w:val="center"/>
              <w:rPr>
                <w:bCs/>
                <w:sz w:val="16"/>
                <w:szCs w:val="18"/>
                <w:lang w:val="nb-NO" w:eastAsia="ja-JP"/>
              </w:rPr>
            </w:pPr>
          </w:p>
        </w:tc>
        <w:tc>
          <w:tcPr>
            <w:tcW w:w="1433" w:type="dxa"/>
            <w:vMerge/>
          </w:tcPr>
          <w:p w:rsidR="00582F88" w:rsidRPr="00357362" w:rsidRDefault="00582F88" w:rsidP="00357362">
            <w:pPr>
              <w:pStyle w:val="Body"/>
              <w:ind w:left="360"/>
              <w:jc w:val="left"/>
              <w:rPr>
                <w:bCs/>
                <w:sz w:val="16"/>
                <w:szCs w:val="18"/>
                <w:lang w:val="nb-NO" w:eastAsia="ja-JP"/>
              </w:rPr>
            </w:pPr>
          </w:p>
        </w:tc>
        <w:tc>
          <w:tcPr>
            <w:tcW w:w="1151" w:type="dxa"/>
            <w:vMerge/>
          </w:tcPr>
          <w:p w:rsidR="00582F88" w:rsidRPr="00357362" w:rsidRDefault="00582F88" w:rsidP="00357362">
            <w:pPr>
              <w:pStyle w:val="Body"/>
              <w:jc w:val="center"/>
              <w:rPr>
                <w:bCs/>
                <w:sz w:val="16"/>
                <w:szCs w:val="18"/>
                <w:lang w:val="nb-NO" w:eastAsia="ja-JP"/>
              </w:rPr>
            </w:pPr>
          </w:p>
        </w:tc>
        <w:tc>
          <w:tcPr>
            <w:tcW w:w="864" w:type="dxa"/>
            <w:vMerge/>
          </w:tcPr>
          <w:p w:rsidR="00582F88" w:rsidRPr="00357362" w:rsidRDefault="00582F88" w:rsidP="00357362">
            <w:pPr>
              <w:pStyle w:val="Body"/>
              <w:keepNext/>
              <w:spacing w:before="60" w:after="60"/>
              <w:jc w:val="center"/>
              <w:rPr>
                <w:bCs/>
                <w:sz w:val="16"/>
                <w:szCs w:val="18"/>
                <w:lang w:val="nb-NO"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DD75EC">
            <w:pPr>
              <w:pStyle w:val="Body"/>
              <w:spacing w:beforeLines="40" w:afterLines="40"/>
              <w:jc w:val="center"/>
              <w:rPr>
                <w:sz w:val="16"/>
                <w:szCs w:val="16"/>
                <w:lang w:val="nb-NO" w:eastAsia="ja-JP"/>
              </w:rPr>
            </w:pPr>
            <w:r w:rsidRPr="00357362">
              <w:rPr>
                <w:sz w:val="16"/>
                <w:szCs w:val="16"/>
                <w:lang w:val="nb-NO" w:eastAsia="ja-JP"/>
              </w:rPr>
              <w:t>MOO1:</w:t>
            </w:r>
            <w:r w:rsidRPr="00357362">
              <w:rPr>
                <w:sz w:val="16"/>
                <w:szCs w:val="16"/>
                <w:lang w:val="nb-NO" w:eastAsia="ja-JP"/>
              </w:rPr>
              <w:br/>
              <w:t>FDT1: M FDT2: M FDT3: X</w:t>
            </w:r>
          </w:p>
          <w:p w:rsidR="00582F88" w:rsidRPr="00357362" w:rsidRDefault="00582F88"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tcPr>
          <w:p w:rsidR="00582F88" w:rsidRPr="00357362" w:rsidRDefault="00582F88" w:rsidP="00357362">
            <w:pPr>
              <w:pStyle w:val="Body"/>
              <w:jc w:val="left"/>
              <w:rPr>
                <w:sz w:val="16"/>
                <w:szCs w:val="16"/>
                <w:lang w:val="nb-NO"/>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No</w:t>
            </w:r>
          </w:p>
        </w:tc>
      </w:tr>
      <w:tr w:rsidR="00582F88" w:rsidRPr="00357362" w:rsidTr="00357362">
        <w:trPr>
          <w:cantSplit/>
          <w:trHeight w:val="3402"/>
        </w:trPr>
        <w:tc>
          <w:tcPr>
            <w:tcW w:w="830" w:type="dxa"/>
            <w:vMerge w:val="restart"/>
          </w:tcPr>
          <w:p w:rsidR="00582F88" w:rsidRPr="00357362" w:rsidRDefault="00582F88" w:rsidP="00DD75EC">
            <w:pPr>
              <w:pStyle w:val="Body"/>
              <w:spacing w:beforeLines="40" w:afterLines="40"/>
              <w:jc w:val="center"/>
              <w:rPr>
                <w:sz w:val="16"/>
                <w:szCs w:val="16"/>
                <w:lang w:eastAsia="ja-JP"/>
              </w:rPr>
            </w:pPr>
            <w:r w:rsidRPr="00357362">
              <w:rPr>
                <w:sz w:val="16"/>
                <w:szCs w:val="16"/>
                <w:lang w:eastAsia="ja-JP"/>
              </w:rPr>
              <w:t>ASLS21</w:t>
            </w:r>
          </w:p>
        </w:tc>
        <w:tc>
          <w:tcPr>
            <w:tcW w:w="1433" w:type="dxa"/>
            <w:vMerge w:val="restart"/>
          </w:tcPr>
          <w:p w:rsidR="00582F88" w:rsidRPr="00357362" w:rsidRDefault="00582F88" w:rsidP="00DD75EC">
            <w:pPr>
              <w:pStyle w:val="Body"/>
              <w:spacing w:beforeLines="40" w:afterLines="40"/>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rsidR="00582F88" w:rsidRPr="00357362" w:rsidRDefault="00A41A31" w:rsidP="00DD75EC">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/4.2.3.7, 4.4.8, 4.4.9.7</w:t>
            </w:r>
          </w:p>
        </w:tc>
        <w:tc>
          <w:tcPr>
            <w:tcW w:w="864" w:type="dxa"/>
            <w:vMerge w:val="restart"/>
          </w:tcPr>
          <w:p w:rsidR="00582F88" w:rsidRPr="00357362" w:rsidRDefault="00582F88" w:rsidP="00DD75EC">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582F88" w:rsidRPr="00357362" w:rsidRDefault="00582F88"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42294C" w:rsidRDefault="00582F88" w:rsidP="002403AA">
            <w:pPr>
              <w:pStyle w:val="Body"/>
              <w:rPr>
                <w:sz w:val="16"/>
                <w:szCs w:val="18"/>
                <w:lang w:val="nl-NL"/>
              </w:rPr>
            </w:pPr>
            <w:r>
              <w:rPr>
                <w:rStyle w:val="PlaceholderText"/>
                <w:color w:val="000000"/>
              </w:rPr>
              <w:t>No</w:t>
            </w:r>
          </w:p>
        </w:tc>
      </w:tr>
      <w:tr w:rsidR="00582F88" w:rsidRPr="0042294C" w:rsidTr="00357362">
        <w:trPr>
          <w:cantSplit/>
          <w:trHeight w:val="1134"/>
        </w:trPr>
        <w:tc>
          <w:tcPr>
            <w:tcW w:w="830" w:type="dxa"/>
            <w:vMerge/>
          </w:tcPr>
          <w:p w:rsidR="00582F88" w:rsidRPr="00357362" w:rsidRDefault="00582F88" w:rsidP="00357362">
            <w:pPr>
              <w:pStyle w:val="Body"/>
              <w:jc w:val="center"/>
              <w:rPr>
                <w:bCs/>
                <w:sz w:val="16"/>
                <w:szCs w:val="18"/>
                <w:lang w:val="nb-NO" w:eastAsia="ja-JP"/>
              </w:rPr>
            </w:pPr>
          </w:p>
        </w:tc>
        <w:tc>
          <w:tcPr>
            <w:tcW w:w="1433" w:type="dxa"/>
            <w:vMerge/>
          </w:tcPr>
          <w:p w:rsidR="00582F88" w:rsidRPr="00357362" w:rsidRDefault="00582F88" w:rsidP="00357362">
            <w:pPr>
              <w:pStyle w:val="Body"/>
              <w:ind w:left="360"/>
              <w:jc w:val="left"/>
              <w:rPr>
                <w:bCs/>
                <w:sz w:val="16"/>
                <w:szCs w:val="18"/>
                <w:lang w:val="nb-NO" w:eastAsia="ja-JP"/>
              </w:rPr>
            </w:pPr>
          </w:p>
        </w:tc>
        <w:tc>
          <w:tcPr>
            <w:tcW w:w="1151" w:type="dxa"/>
            <w:vMerge/>
          </w:tcPr>
          <w:p w:rsidR="00582F88" w:rsidRPr="00357362" w:rsidRDefault="00582F88" w:rsidP="00357362">
            <w:pPr>
              <w:pStyle w:val="Body"/>
              <w:jc w:val="center"/>
              <w:rPr>
                <w:bCs/>
                <w:sz w:val="16"/>
                <w:szCs w:val="18"/>
                <w:lang w:val="nb-NO" w:eastAsia="ja-JP"/>
              </w:rPr>
            </w:pPr>
          </w:p>
        </w:tc>
        <w:tc>
          <w:tcPr>
            <w:tcW w:w="864" w:type="dxa"/>
            <w:vMerge/>
          </w:tcPr>
          <w:p w:rsidR="00582F88" w:rsidRPr="00357362" w:rsidRDefault="00582F88" w:rsidP="00357362">
            <w:pPr>
              <w:pStyle w:val="Body"/>
              <w:keepNext/>
              <w:spacing w:before="60" w:after="60"/>
              <w:jc w:val="center"/>
              <w:rPr>
                <w:bCs/>
                <w:sz w:val="16"/>
                <w:szCs w:val="18"/>
                <w:lang w:val="nb-NO"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DD75EC">
            <w:pPr>
              <w:pStyle w:val="Body"/>
              <w:spacing w:beforeLines="40" w:afterLines="40"/>
              <w:jc w:val="center"/>
              <w:rPr>
                <w:sz w:val="16"/>
                <w:szCs w:val="16"/>
                <w:lang w:val="nb-NO" w:eastAsia="ja-JP"/>
              </w:rPr>
            </w:pPr>
            <w:r w:rsidRPr="00357362">
              <w:rPr>
                <w:sz w:val="16"/>
                <w:szCs w:val="16"/>
                <w:lang w:val="nb-NO" w:eastAsia="ja-JP"/>
              </w:rPr>
              <w:t>MOO1:</w:t>
            </w:r>
            <w:r w:rsidRPr="00357362">
              <w:rPr>
                <w:sz w:val="16"/>
                <w:szCs w:val="16"/>
                <w:lang w:val="nb-NO" w:eastAsia="ja-JP"/>
              </w:rPr>
              <w:br/>
              <w:t>FDT1: M FDT2: M FDT3: X</w:t>
            </w:r>
          </w:p>
          <w:p w:rsidR="00582F88" w:rsidRPr="00357362" w:rsidRDefault="00582F88"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tcPr>
          <w:p w:rsidR="00582F88" w:rsidRPr="00357362" w:rsidRDefault="00582F88" w:rsidP="00357362">
            <w:pPr>
              <w:pStyle w:val="Body"/>
              <w:jc w:val="left"/>
              <w:rPr>
                <w:sz w:val="16"/>
                <w:szCs w:val="16"/>
                <w:lang w:val="nb-NO"/>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No</w:t>
            </w:r>
          </w:p>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42294C" w:rsidRDefault="00582F88" w:rsidP="002403AA">
            <w:pPr>
              <w:pStyle w:val="Body"/>
              <w:rPr>
                <w:sz w:val="16"/>
                <w:szCs w:val="18"/>
                <w:lang w:val="nl-NL"/>
              </w:rPr>
            </w:pPr>
            <w:r>
              <w:rPr>
                <w:rStyle w:val="PlaceholderText"/>
                <w:color w:val="000000"/>
              </w:rPr>
              <w:t>No</w:t>
            </w:r>
          </w:p>
        </w:tc>
      </w:tr>
    </w:tbl>
    <w:p w:rsidR="00582F88" w:rsidRDefault="00582F88" w:rsidP="005D24E2">
      <w:pPr>
        <w:pStyle w:val="Heading3"/>
      </w:pPr>
      <w:bookmarkStart w:id="379" w:name="_Toc347497901"/>
      <w:r>
        <w:lastRenderedPageBreak/>
        <w:t>Application layer security</w:t>
      </w:r>
      <w:bookmarkEnd w:id="37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7D11FC">
            <w:pPr>
              <w:pStyle w:val="TableHeading"/>
              <w:rPr>
                <w:sz w:val="16"/>
                <w:szCs w:val="18"/>
              </w:rPr>
            </w:pPr>
            <w:r w:rsidRPr="00357362">
              <w:rPr>
                <w:sz w:val="16"/>
                <w:szCs w:val="18"/>
              </w:rPr>
              <w:t>Item number</w:t>
            </w:r>
          </w:p>
        </w:tc>
        <w:tc>
          <w:tcPr>
            <w:tcW w:w="1433" w:type="dxa"/>
            <w:vAlign w:val="center"/>
          </w:tcPr>
          <w:p w:rsidR="00582F88" w:rsidRPr="00357362" w:rsidRDefault="00582F88" w:rsidP="007D11FC">
            <w:pPr>
              <w:pStyle w:val="TableHeading"/>
              <w:rPr>
                <w:sz w:val="16"/>
                <w:szCs w:val="18"/>
              </w:rPr>
            </w:pPr>
            <w:r w:rsidRPr="00357362">
              <w:rPr>
                <w:sz w:val="16"/>
                <w:szCs w:val="18"/>
              </w:rPr>
              <w:t>Item description</w:t>
            </w:r>
          </w:p>
        </w:tc>
        <w:tc>
          <w:tcPr>
            <w:tcW w:w="1151" w:type="dxa"/>
            <w:vAlign w:val="center"/>
          </w:tcPr>
          <w:p w:rsidR="00582F88" w:rsidRPr="00357362" w:rsidRDefault="00582F88" w:rsidP="007D11FC">
            <w:pPr>
              <w:pStyle w:val="TableHeading"/>
              <w:rPr>
                <w:sz w:val="16"/>
                <w:szCs w:val="18"/>
              </w:rPr>
            </w:pPr>
            <w:r w:rsidRPr="00357362">
              <w:rPr>
                <w:sz w:val="16"/>
                <w:szCs w:val="18"/>
              </w:rPr>
              <w:t>Reference</w:t>
            </w:r>
          </w:p>
        </w:tc>
        <w:tc>
          <w:tcPr>
            <w:tcW w:w="864" w:type="dxa"/>
            <w:vAlign w:val="center"/>
          </w:tcPr>
          <w:p w:rsidR="00582F88" w:rsidRPr="00357362" w:rsidRDefault="00582F88" w:rsidP="007D11FC">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7D11FC">
            <w:pPr>
              <w:pStyle w:val="TableHeading"/>
              <w:rPr>
                <w:sz w:val="16"/>
                <w:szCs w:val="18"/>
              </w:rPr>
            </w:pPr>
            <w:r w:rsidRPr="00357362">
              <w:rPr>
                <w:sz w:val="16"/>
                <w:szCs w:val="18"/>
              </w:rPr>
              <w:t>Feature set Support</w:t>
            </w:r>
          </w:p>
        </w:tc>
        <w:tc>
          <w:tcPr>
            <w:tcW w:w="1880" w:type="dxa"/>
            <w:vAlign w:val="center"/>
          </w:tcPr>
          <w:p w:rsidR="00582F88" w:rsidRPr="00357362" w:rsidRDefault="00582F88" w:rsidP="007D11FC">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7D11FC">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ALS1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/4.4.10, 4.6.1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eastAsia="ja-JP"/>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22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ALS2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No</w:t>
            </w:r>
          </w:p>
        </w:tc>
      </w:tr>
      <w:tr w:rsidR="00582F88" w:rsidRPr="00357362" w:rsidTr="00357362">
        <w:trPr>
          <w:cantSplit/>
          <w:trHeight w:val="1432"/>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ALS4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/4.6.3.2, 4.6.3.2.2.1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ALS5</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 xml:space="preserve">Is this device capable of following the “authentication procedure” in the </w:t>
            </w:r>
            <w:r w:rsidRPr="00357362">
              <w:rPr>
                <w:bCs/>
                <w:sz w:val="16"/>
                <w:szCs w:val="16"/>
                <w:lang w:eastAsia="ja-JP"/>
              </w:rPr>
              <w:lastRenderedPageBreak/>
              <w:t>role of a router?</w:t>
            </w:r>
          </w:p>
        </w:tc>
        <w:tc>
          <w:tcPr>
            <w:tcW w:w="1151" w:type="dxa"/>
            <w:vMerge w:val="restart"/>
          </w:tcPr>
          <w:p w:rsidR="00582F88" w:rsidRPr="00357362" w:rsidRDefault="00A41A31"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/4.6.3.2, 4.6.3.2.1</w:t>
            </w:r>
          </w:p>
        </w:tc>
        <w:tc>
          <w:tcPr>
            <w:tcW w:w="864" w:type="dxa"/>
            <w:vMerge w:val="restart"/>
          </w:tcPr>
          <w:p w:rsidR="00582F88" w:rsidRPr="00357362" w:rsidRDefault="00582F88"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lastRenderedPageBreak/>
              <w:t>ALS6</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rsidR="00582F88" w:rsidRPr="00357362" w:rsidRDefault="00A41A31"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/4.6.3.2, 4.6.3.2.3.1</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rsidR="00582F88" w:rsidRPr="00357362" w:rsidRDefault="00582F88"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3133"/>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/4.6.3.2, 4.6.3.2.3.2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rsidR="00582F88" w:rsidRPr="00357362" w:rsidRDefault="00582F88"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Is this device capable of following the “authentication procedure” in the </w:t>
            </w:r>
            <w:r w:rsidRPr="00357362">
              <w:rPr>
                <w:sz w:val="16"/>
                <w:szCs w:val="16"/>
                <w:lang w:eastAsia="ja-JP"/>
              </w:rPr>
              <w:lastRenderedPageBreak/>
              <w:t>role of a joining device without preconfigured network or trust center link keys?</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/4.6.3.2, 4.6.3.2.3.3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rsidR="00582F88" w:rsidRPr="00357362" w:rsidRDefault="00582F88" w:rsidP="00357362">
            <w:pPr>
              <w:pStyle w:val="Body"/>
              <w:jc w:val="left"/>
              <w:rPr>
                <w:sz w:val="16"/>
                <w:szCs w:val="16"/>
              </w:rPr>
            </w:pPr>
            <w:r w:rsidRPr="00357362">
              <w:rPr>
                <w:sz w:val="16"/>
                <w:szCs w:val="16"/>
              </w:rPr>
              <w:t xml:space="preserve">For devices implementing ZigBee and ZigBee PRO Standard Security, following the </w:t>
            </w:r>
            <w:r w:rsidRPr="00357362">
              <w:rPr>
                <w:sz w:val="16"/>
                <w:szCs w:val="16"/>
              </w:rPr>
              <w:lastRenderedPageBreak/>
              <w:t>“authentication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p w:rsidR="00582F88" w:rsidRPr="0042294C" w:rsidRDefault="00582F88" w:rsidP="007D11FC">
            <w:pPr>
              <w:pStyle w:val="Body"/>
              <w:rPr>
                <w:sz w:val="16"/>
                <w:szCs w:val="18"/>
                <w:lang w:val="nl-NL"/>
              </w:rPr>
            </w:pPr>
            <w:r>
              <w:rPr>
                <w:rStyle w:val="PlaceholderText"/>
                <w:color w:val="000000"/>
              </w:rPr>
              <w:lastRenderedPageBreak/>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lastRenderedPageBreak/>
              <w:t>ALS9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/4.6.3.4, 4.6.3.4.1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432"/>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/4.6.3.4, 4.6.3.4.2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886"/>
        </w:trPr>
        <w:tc>
          <w:tcPr>
            <w:tcW w:w="830" w:type="dxa"/>
            <w:vMerge w:val="restart"/>
          </w:tcPr>
          <w:p w:rsidR="00582F88" w:rsidRPr="00357362" w:rsidRDefault="00582F88"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rsidR="00582F88" w:rsidRPr="00357362" w:rsidRDefault="00582F88" w:rsidP="00357362">
            <w:pPr>
              <w:pStyle w:val="Body"/>
              <w:jc w:val="center"/>
              <w:rPr>
                <w:bCs/>
                <w:sz w:val="16"/>
                <w:szCs w:val="18"/>
                <w:lang w:eastAsia="ja-JP"/>
              </w:rPr>
            </w:pPr>
          </w:p>
        </w:tc>
        <w:tc>
          <w:tcPr>
            <w:tcW w:w="864" w:type="dxa"/>
            <w:vMerge w:val="restart"/>
          </w:tcPr>
          <w:p w:rsidR="00582F88" w:rsidRPr="00357362" w:rsidRDefault="00582F88"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X</w:t>
            </w:r>
          </w:p>
        </w:tc>
        <w:tc>
          <w:tcPr>
            <w:tcW w:w="1880" w:type="dxa"/>
            <w:vMerge w:val="restart"/>
          </w:tcPr>
          <w:p w:rsidR="00582F88" w:rsidRPr="00357362" w:rsidRDefault="00582F88" w:rsidP="00DD75EC">
            <w:pPr>
              <w:pStyle w:val="Body"/>
              <w:spacing w:before="60" w:afterLines="60"/>
              <w:jc w:val="left"/>
              <w:rPr>
                <w:sz w:val="16"/>
                <w:szCs w:val="16"/>
                <w:lang w:eastAsia="ja-JP"/>
              </w:rPr>
            </w:pPr>
            <w:r w:rsidRPr="00357362">
              <w:rPr>
                <w:sz w:val="16"/>
                <w:szCs w:val="16"/>
                <w:lang w:eastAsia="ja-JP"/>
              </w:rPr>
              <w:t>This item was deprecated.</w:t>
            </w:r>
          </w:p>
        </w:tc>
        <w:tc>
          <w:tcPr>
            <w:tcW w:w="1016" w:type="dxa"/>
          </w:tcPr>
          <w:p w:rsidR="00582F88" w:rsidRPr="0042294C" w:rsidRDefault="00582F88" w:rsidP="007D11FC">
            <w:pPr>
              <w:pStyle w:val="Body"/>
              <w:rPr>
                <w:sz w:val="16"/>
                <w:szCs w:val="18"/>
                <w:lang w:val="nl-NL"/>
              </w:rPr>
            </w:pPr>
            <w:r>
              <w:rPr>
                <w:rStyle w:val="PlaceholderText"/>
                <w:color w:val="000000"/>
              </w:rPr>
              <w:t>No</w:t>
            </w:r>
          </w:p>
        </w:tc>
      </w:tr>
      <w:tr w:rsidR="00582F88" w:rsidRPr="00357362" w:rsidTr="00357362">
        <w:trPr>
          <w:cantSplit/>
          <w:trHeight w:val="533"/>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sz w:val="16"/>
                <w:szCs w:val="16"/>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X</w:t>
            </w:r>
          </w:p>
        </w:tc>
        <w:tc>
          <w:tcPr>
            <w:tcW w:w="1880" w:type="dxa"/>
            <w:vMerge/>
          </w:tcPr>
          <w:p w:rsidR="00582F88" w:rsidRPr="00357362" w:rsidRDefault="00582F88" w:rsidP="00DD75EC">
            <w:pPr>
              <w:pStyle w:val="Body"/>
              <w:spacing w:before="60" w:afterLines="60"/>
              <w:jc w:val="left"/>
              <w:rPr>
                <w:sz w:val="16"/>
                <w:szCs w:val="16"/>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868"/>
        </w:trPr>
        <w:tc>
          <w:tcPr>
            <w:tcW w:w="830" w:type="dxa"/>
            <w:vMerge w:val="restart"/>
          </w:tcPr>
          <w:p w:rsidR="00582F88" w:rsidRPr="00357362" w:rsidRDefault="00582F88"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rsidR="00582F88" w:rsidRPr="00357362" w:rsidRDefault="00582F88" w:rsidP="00357362">
            <w:pPr>
              <w:pStyle w:val="Body"/>
              <w:jc w:val="center"/>
              <w:rPr>
                <w:bCs/>
                <w:sz w:val="16"/>
                <w:szCs w:val="18"/>
                <w:lang w:eastAsia="ja-JP"/>
              </w:rPr>
            </w:pPr>
          </w:p>
        </w:tc>
        <w:tc>
          <w:tcPr>
            <w:tcW w:w="864" w:type="dxa"/>
            <w:vMerge w:val="restart"/>
          </w:tcPr>
          <w:p w:rsidR="00582F88" w:rsidRPr="00357362" w:rsidRDefault="00582F88"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tcPr>
          <w:p w:rsidR="00582F88" w:rsidRPr="00357362" w:rsidRDefault="00582F88" w:rsidP="00DD75EC">
            <w:pPr>
              <w:pStyle w:val="Body"/>
              <w:spacing w:before="60" w:afterLines="60"/>
              <w:jc w:val="left"/>
              <w:rPr>
                <w:sz w:val="16"/>
                <w:szCs w:val="16"/>
                <w:lang w:eastAsia="ja-JP"/>
              </w:rPr>
            </w:pPr>
            <w:r w:rsidRPr="00357362">
              <w:rPr>
                <w:sz w:val="16"/>
                <w:szCs w:val="16"/>
                <w:lang w:eastAsia="ja-JP"/>
              </w:rPr>
              <w:t>This item was deprecated.</w:t>
            </w:r>
          </w:p>
        </w:tc>
        <w:tc>
          <w:tcPr>
            <w:tcW w:w="1016" w:type="dxa"/>
          </w:tcPr>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527"/>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sz w:val="16"/>
                <w:szCs w:val="16"/>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vMerge/>
          </w:tcPr>
          <w:p w:rsidR="00582F88" w:rsidRPr="00357362" w:rsidRDefault="00582F88" w:rsidP="00DD75EC">
            <w:pPr>
              <w:pStyle w:val="Body"/>
              <w:spacing w:before="60" w:afterLines="60"/>
              <w:jc w:val="left"/>
              <w:rPr>
                <w:sz w:val="16"/>
                <w:szCs w:val="16"/>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932"/>
        </w:trPr>
        <w:tc>
          <w:tcPr>
            <w:tcW w:w="830" w:type="dxa"/>
            <w:vMerge w:val="restart"/>
          </w:tcPr>
          <w:p w:rsidR="00582F88" w:rsidRPr="00357362" w:rsidRDefault="00582F88" w:rsidP="00357362">
            <w:pPr>
              <w:spacing w:before="120" w:after="120"/>
              <w:jc w:val="center"/>
              <w:rPr>
                <w:bCs/>
                <w:sz w:val="16"/>
                <w:szCs w:val="16"/>
              </w:rPr>
            </w:pPr>
            <w:r w:rsidRPr="00357362">
              <w:rPr>
                <w:bCs/>
                <w:sz w:val="16"/>
                <w:szCs w:val="16"/>
                <w:lang w:eastAsia="ja-JP"/>
              </w:rPr>
              <w:lastRenderedPageBreak/>
              <w:t>ALS13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rsidR="00582F88" w:rsidRPr="00357362" w:rsidRDefault="00A41A31"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/4.6.3.5, 4.6.3.5.2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tcPr>
          <w:p w:rsidR="00582F88" w:rsidRPr="00357362" w:rsidRDefault="00582F88" w:rsidP="00DD75EC">
            <w:pPr>
              <w:pStyle w:val="Body"/>
              <w:spacing w:before="60" w:afterLines="60"/>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O</w:t>
            </w:r>
          </w:p>
        </w:tc>
        <w:tc>
          <w:tcPr>
            <w:tcW w:w="1880" w:type="dxa"/>
            <w:vMerge/>
          </w:tcPr>
          <w:p w:rsidR="00582F88" w:rsidRPr="00357362" w:rsidRDefault="00582F88" w:rsidP="00DD75EC">
            <w:pPr>
              <w:pStyle w:val="Body"/>
              <w:spacing w:before="60" w:afterLines="60"/>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44"/>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/4.6.3.5, 4.6.3.5.1, 4.6.3.5.1.2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rsidR="00582F88" w:rsidRPr="00357362" w:rsidRDefault="00582F88" w:rsidP="00DD75EC">
            <w:pPr>
              <w:pStyle w:val="Body"/>
              <w:spacing w:before="60" w:afterLines="60"/>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rsidR="00582F88" w:rsidRPr="00357362" w:rsidRDefault="00582F88" w:rsidP="00DD75EC">
            <w:pPr>
              <w:pStyle w:val="Body"/>
              <w:spacing w:before="60" w:afterLines="60"/>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/4.6.3.5, 4.6.3.5.1, 4.6.3.5.1.1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rsidR="00582F88" w:rsidRPr="00357362" w:rsidRDefault="00582F88" w:rsidP="00DD75EC">
            <w:pPr>
              <w:pStyle w:val="Body"/>
              <w:spacing w:before="60" w:afterLines="60"/>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rsidR="00582F88" w:rsidRPr="00357362" w:rsidRDefault="00582F88" w:rsidP="00DD75EC">
            <w:pPr>
              <w:pStyle w:val="Body"/>
              <w:spacing w:before="60" w:afterLines="60"/>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/4.6.3.6, 4.6.3.6.1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DD75EC">
            <w:pPr>
              <w:pStyle w:val="Body"/>
              <w:spacing w:before="60" w:afterLines="60"/>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DD75EC">
            <w:pPr>
              <w:pStyle w:val="Body"/>
              <w:spacing w:before="60" w:afterLines="60"/>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1006"/>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/4.6.3.6, 4.6.3.6.2</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DD75EC">
            <w:pPr>
              <w:pStyle w:val="Body"/>
              <w:spacing w:before="60" w:afterLines="60"/>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DD75EC">
            <w:pPr>
              <w:pStyle w:val="Body"/>
              <w:spacing w:before="60" w:afterLines="60"/>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Is this device capable of following the “network leave procedure” in the </w:t>
            </w:r>
            <w:r w:rsidRPr="00357362">
              <w:rPr>
                <w:sz w:val="16"/>
                <w:szCs w:val="16"/>
                <w:lang w:eastAsia="ja-JP"/>
              </w:rPr>
              <w:lastRenderedPageBreak/>
              <w:t>role of a leaving device?</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/4.6.3.6, 4.6.3.6.3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tcPr>
          <w:p w:rsidR="00582F88" w:rsidRPr="00357362" w:rsidRDefault="00582F88" w:rsidP="00DD75EC">
            <w:pPr>
              <w:pStyle w:val="Body"/>
              <w:spacing w:before="60" w:afterLines="60"/>
              <w:jc w:val="left"/>
              <w:rPr>
                <w:sz w:val="16"/>
                <w:szCs w:val="16"/>
                <w:highlight w:val="yellow"/>
                <w:lang w:val="nb-NO" w:eastAsia="ja-JP"/>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tcPr>
          <w:p w:rsidR="00582F88" w:rsidRPr="00357362" w:rsidRDefault="00582F88" w:rsidP="00DD75EC">
            <w:pPr>
              <w:pStyle w:val="Body"/>
              <w:spacing w:before="60" w:afterLines="60"/>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bCs/>
                <w:sz w:val="16"/>
                <w:szCs w:val="16"/>
              </w:rPr>
            </w:pPr>
            <w:r w:rsidRPr="00357362">
              <w:rPr>
                <w:bCs/>
                <w:sz w:val="16"/>
                <w:szCs w:val="16"/>
                <w:lang w:eastAsia="ja-JP"/>
              </w:rPr>
              <w:lastRenderedPageBreak/>
              <w:t>ALS19</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rsidR="00582F88" w:rsidRPr="00357362" w:rsidRDefault="00A41A31"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/4.6.3.3, 4.6.3.3.1</w:t>
            </w:r>
          </w:p>
        </w:tc>
        <w:tc>
          <w:tcPr>
            <w:tcW w:w="864" w:type="dxa"/>
            <w:vMerge w:val="restart"/>
          </w:tcPr>
          <w:p w:rsidR="00582F88" w:rsidRPr="00357362" w:rsidRDefault="00582F88"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DD75EC">
            <w:pPr>
              <w:pStyle w:val="Body"/>
              <w:spacing w:before="60" w:afterLines="60"/>
              <w:jc w:val="left"/>
              <w:rPr>
                <w:sz w:val="16"/>
                <w:szCs w:val="16"/>
                <w:highlight w:val="yellow"/>
                <w:lang w:val="nb-NO" w:eastAsia="ja-JP"/>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DD75EC">
            <w:pPr>
              <w:pStyle w:val="Body"/>
              <w:spacing w:before="60" w:afterLines="60"/>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bCs/>
                <w:sz w:val="16"/>
                <w:szCs w:val="16"/>
              </w:rPr>
            </w:pPr>
            <w:r w:rsidRPr="00357362">
              <w:rPr>
                <w:bCs/>
                <w:sz w:val="16"/>
                <w:szCs w:val="16"/>
                <w:lang w:eastAsia="ja-JP"/>
              </w:rPr>
              <w:t>ALS20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rsidR="00582F88" w:rsidRPr="00357362" w:rsidRDefault="00A41A31"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/4.6.3.3, 4.6.3.3.2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DD75EC">
            <w:pPr>
              <w:pStyle w:val="Body"/>
              <w:spacing w:before="60" w:afterLines="60"/>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No</w:t>
            </w:r>
          </w:p>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DD75EC">
            <w:pPr>
              <w:pStyle w:val="Body"/>
              <w:spacing w:before="60" w:afterLines="60"/>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No</w:t>
            </w:r>
          </w:p>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ALS21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/4.6.3.8, 4.6.3.8.1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vAlign w:val="center"/>
          </w:tcPr>
          <w:p w:rsidR="00582F88" w:rsidRPr="00357362" w:rsidRDefault="00582F88"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SR1: O</w:t>
            </w:r>
          </w:p>
        </w:tc>
        <w:tc>
          <w:tcPr>
            <w:tcW w:w="1880" w:type="dxa"/>
            <w:vMerge/>
          </w:tcPr>
          <w:p w:rsidR="00582F88" w:rsidRPr="00357362" w:rsidRDefault="00582F88" w:rsidP="00DD75EC">
            <w:pPr>
              <w:pStyle w:val="Body"/>
              <w:spacing w:before="60" w:afterLines="60"/>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2282"/>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ALS22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/4.6.3.8, 4.6.3.8.2</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No</w:t>
            </w:r>
          </w:p>
        </w:tc>
      </w:tr>
      <w:tr w:rsidR="00582F88" w:rsidRPr="00902108" w:rsidTr="00357362">
        <w:trPr>
          <w:cantSplit/>
          <w:trHeight w:val="875"/>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tcPr>
          <w:p w:rsidR="00582F88" w:rsidRPr="00357362" w:rsidRDefault="00582F88" w:rsidP="00DD75EC">
            <w:pPr>
              <w:pStyle w:val="Body"/>
              <w:spacing w:before="60" w:afterLines="60"/>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1574"/>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ALS23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/4.2.3.8, 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tcPr>
          <w:p w:rsidR="00582F88" w:rsidRPr="00357362" w:rsidRDefault="00582F88" w:rsidP="00DD75EC">
            <w:pPr>
              <w:pStyle w:val="Body"/>
              <w:spacing w:before="60" w:afterLines="60"/>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O</w:t>
            </w:r>
          </w:p>
        </w:tc>
        <w:tc>
          <w:tcPr>
            <w:tcW w:w="1880" w:type="dxa"/>
            <w:vMerge/>
          </w:tcPr>
          <w:p w:rsidR="00582F88" w:rsidRPr="00357362" w:rsidRDefault="00582F88" w:rsidP="00DD75EC">
            <w:pPr>
              <w:pStyle w:val="Body"/>
              <w:spacing w:before="60" w:afterLines="60"/>
              <w:jc w:val="left"/>
              <w:rPr>
                <w:sz w:val="16"/>
                <w:szCs w:val="16"/>
                <w:highlight w:val="yellow"/>
                <w:lang w:val="nl-NL" w:eastAsia="ja-JP"/>
              </w:rPr>
            </w:pPr>
          </w:p>
        </w:tc>
        <w:tc>
          <w:tcPr>
            <w:tcW w:w="1016" w:type="dxa"/>
          </w:tcPr>
          <w:p w:rsidR="00582F88" w:rsidRPr="00902108" w:rsidRDefault="00582F88" w:rsidP="007D11FC">
            <w:pPr>
              <w:pStyle w:val="Body"/>
              <w:rPr>
                <w:sz w:val="16"/>
                <w:szCs w:val="18"/>
                <w:lang w:val="nl-NL"/>
              </w:rPr>
            </w:pPr>
            <w:r>
              <w:rPr>
                <w:rStyle w:val="PlaceholderText"/>
                <w:color w:val="000000"/>
              </w:rPr>
              <w:t>No</w:t>
            </w:r>
          </w:p>
        </w:tc>
      </w:tr>
    </w:tbl>
    <w:p w:rsidR="00582F88" w:rsidRDefault="00582F88">
      <w:pPr>
        <w:pStyle w:val="Body"/>
        <w:rPr>
          <w:lang w:eastAsia="ja-JP"/>
        </w:rPr>
      </w:pPr>
    </w:p>
    <w:p w:rsidR="00582F88" w:rsidRDefault="00582F88">
      <w:pPr>
        <w:pStyle w:val="Heading2"/>
        <w:rPr>
          <w:lang w:eastAsia="ja-JP"/>
        </w:rPr>
      </w:pPr>
      <w:bookmarkStart w:id="380" w:name="_Ref191269106"/>
      <w:bookmarkStart w:id="381" w:name="_Toc347497902"/>
      <w:r>
        <w:rPr>
          <w:lang w:eastAsia="ja-JP"/>
        </w:rPr>
        <w:t>Application layer PICS</w:t>
      </w:r>
      <w:bookmarkEnd w:id="380"/>
      <w:bookmarkEnd w:id="381"/>
    </w:p>
    <w:p w:rsidR="00582F88" w:rsidRDefault="00582F88" w:rsidP="0036319D">
      <w:pPr>
        <w:pStyle w:val="Heading3"/>
      </w:pPr>
      <w:bookmarkStart w:id="382" w:name="_Toc347497903"/>
      <w:r>
        <w:t>ZigBee security device types</w:t>
      </w:r>
      <w:bookmarkEnd w:id="38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BD0016">
            <w:pPr>
              <w:pStyle w:val="TableHeading"/>
              <w:rPr>
                <w:sz w:val="16"/>
                <w:szCs w:val="18"/>
              </w:rPr>
            </w:pPr>
            <w:r w:rsidRPr="00357362">
              <w:rPr>
                <w:sz w:val="16"/>
                <w:szCs w:val="18"/>
              </w:rPr>
              <w:t>Item number</w:t>
            </w:r>
          </w:p>
        </w:tc>
        <w:tc>
          <w:tcPr>
            <w:tcW w:w="1433" w:type="dxa"/>
            <w:vAlign w:val="center"/>
          </w:tcPr>
          <w:p w:rsidR="00582F88" w:rsidRPr="00357362" w:rsidRDefault="00582F88" w:rsidP="00BD0016">
            <w:pPr>
              <w:pStyle w:val="TableHeading"/>
              <w:rPr>
                <w:sz w:val="16"/>
                <w:szCs w:val="18"/>
              </w:rPr>
            </w:pPr>
            <w:r w:rsidRPr="00357362">
              <w:rPr>
                <w:sz w:val="16"/>
                <w:szCs w:val="18"/>
              </w:rPr>
              <w:t>Item description</w:t>
            </w:r>
          </w:p>
        </w:tc>
        <w:tc>
          <w:tcPr>
            <w:tcW w:w="1151" w:type="dxa"/>
            <w:vAlign w:val="center"/>
          </w:tcPr>
          <w:p w:rsidR="00582F88" w:rsidRPr="00357362" w:rsidRDefault="00582F88" w:rsidP="00BD0016">
            <w:pPr>
              <w:pStyle w:val="TableHeading"/>
              <w:rPr>
                <w:sz w:val="16"/>
                <w:szCs w:val="18"/>
              </w:rPr>
            </w:pPr>
            <w:r w:rsidRPr="00357362">
              <w:rPr>
                <w:sz w:val="16"/>
                <w:szCs w:val="18"/>
              </w:rPr>
              <w:t>Reference</w:t>
            </w:r>
          </w:p>
        </w:tc>
        <w:tc>
          <w:tcPr>
            <w:tcW w:w="864" w:type="dxa"/>
            <w:vAlign w:val="center"/>
          </w:tcPr>
          <w:p w:rsidR="00582F88" w:rsidRPr="00357362" w:rsidRDefault="00582F88" w:rsidP="00BD0016">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BD0016">
            <w:pPr>
              <w:pStyle w:val="TableHeading"/>
              <w:rPr>
                <w:sz w:val="16"/>
                <w:szCs w:val="18"/>
              </w:rPr>
            </w:pPr>
            <w:r w:rsidRPr="00357362">
              <w:rPr>
                <w:sz w:val="16"/>
                <w:szCs w:val="18"/>
              </w:rPr>
              <w:t>Feature set Support</w:t>
            </w:r>
          </w:p>
        </w:tc>
        <w:tc>
          <w:tcPr>
            <w:tcW w:w="1880" w:type="dxa"/>
            <w:vAlign w:val="center"/>
          </w:tcPr>
          <w:p w:rsidR="00582F88" w:rsidRPr="00357362" w:rsidRDefault="00582F88" w:rsidP="00BD0016">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BD0016">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/4.2.4, 4.6.2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p w:rsidR="00582F88" w:rsidRDefault="00582F88" w:rsidP="00BD0016">
            <w:pPr>
              <w:pStyle w:val="Body"/>
              <w:rPr>
                <w:rStyle w:val="PlaceholderText"/>
                <w:color w:val="000000"/>
              </w:rPr>
            </w:pPr>
            <w:r>
              <w:rPr>
                <w:rStyle w:val="PlaceholderText"/>
                <w:color w:val="000000"/>
              </w:rPr>
              <w:t>Yes</w:t>
            </w:r>
          </w:p>
          <w:p w:rsidR="00582F88" w:rsidRDefault="00582F88" w:rsidP="00BD0016">
            <w:pPr>
              <w:pStyle w:val="Body"/>
              <w:rPr>
                <w:rStyle w:val="PlaceholderText"/>
                <w:color w:val="000000"/>
              </w:rPr>
            </w:pPr>
            <w:r>
              <w:rPr>
                <w:rStyle w:val="PlaceholderText"/>
                <w:color w:val="000000"/>
              </w:rPr>
              <w:t>No</w:t>
            </w:r>
          </w:p>
          <w:p w:rsidR="00582F88" w:rsidRPr="005A48CA" w:rsidRDefault="00582F88" w:rsidP="00BD0016">
            <w:pPr>
              <w:pStyle w:val="Body"/>
              <w:rPr>
                <w:sz w:val="16"/>
                <w:szCs w:val="18"/>
                <w:lang w:val="nl-NL"/>
              </w:rPr>
            </w:pPr>
            <w:r>
              <w:rPr>
                <w:rStyle w:val="PlaceholderText"/>
                <w:color w:val="000000"/>
              </w:rPr>
              <w:t>No</w:t>
            </w:r>
          </w:p>
        </w:tc>
      </w:tr>
      <w:tr w:rsidR="00582F88" w:rsidRPr="005A48CA"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Default="00582F88" w:rsidP="00C402B4">
            <w:pPr>
              <w:pStyle w:val="Body"/>
              <w:rPr>
                <w:rStyle w:val="PlaceholderText"/>
                <w:color w:val="000000"/>
              </w:rPr>
            </w:pPr>
            <w:r>
              <w:rPr>
                <w:rStyle w:val="PlaceholderText"/>
                <w:color w:val="000000"/>
              </w:rPr>
              <w:t>Yes</w:t>
            </w:r>
          </w:p>
          <w:p w:rsidR="00582F88" w:rsidRDefault="00582F88" w:rsidP="00C402B4">
            <w:pPr>
              <w:pStyle w:val="Body"/>
              <w:rPr>
                <w:rStyle w:val="PlaceholderText"/>
                <w:color w:val="000000"/>
              </w:rPr>
            </w:pPr>
            <w:r>
              <w:rPr>
                <w:rStyle w:val="PlaceholderText"/>
                <w:color w:val="000000"/>
              </w:rPr>
              <w:t>No</w:t>
            </w:r>
          </w:p>
          <w:p w:rsidR="00582F88" w:rsidRPr="005A48CA" w:rsidRDefault="00582F88" w:rsidP="00C402B4">
            <w:pPr>
              <w:pStyle w:val="Body"/>
              <w:rPr>
                <w:sz w:val="16"/>
                <w:szCs w:val="18"/>
                <w:lang w:val="nl-NL"/>
              </w:rPr>
            </w:pPr>
            <w:r>
              <w:rPr>
                <w:rStyle w:val="PlaceholderText"/>
                <w:color w:val="000000"/>
              </w:rPr>
              <w:t>No</w:t>
            </w:r>
          </w:p>
        </w:tc>
      </w:tr>
      <w:tr w:rsidR="00582F88" w:rsidRPr="00357362" w:rsidTr="00357362">
        <w:trPr>
          <w:cantSplit/>
          <w:trHeight w:val="242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C402B4">
            <w:pPr>
              <w:pStyle w:val="Body"/>
              <w:rPr>
                <w:rStyle w:val="PlaceholderText"/>
                <w:color w:val="000000"/>
              </w:rPr>
            </w:pPr>
            <w:r>
              <w:rPr>
                <w:rStyle w:val="PlaceholderText"/>
                <w:color w:val="000000"/>
              </w:rPr>
              <w:t>No</w:t>
            </w:r>
          </w:p>
          <w:p w:rsidR="00582F88" w:rsidRDefault="00582F88" w:rsidP="00C402B4">
            <w:pPr>
              <w:pStyle w:val="Body"/>
              <w:rPr>
                <w:rStyle w:val="PlaceholderText"/>
                <w:color w:val="000000"/>
              </w:rPr>
            </w:pPr>
            <w:r>
              <w:rPr>
                <w:rStyle w:val="PlaceholderText"/>
                <w:color w:val="000000"/>
              </w:rPr>
              <w:t>Yes</w:t>
            </w:r>
          </w:p>
          <w:p w:rsidR="00582F88" w:rsidRPr="005A48CA" w:rsidRDefault="00582F88" w:rsidP="00C402B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 FDT2: M 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C402B4">
            <w:pPr>
              <w:pStyle w:val="Body"/>
              <w:rPr>
                <w:rStyle w:val="PlaceholderText"/>
                <w:color w:val="000000"/>
              </w:rPr>
            </w:pPr>
            <w:r>
              <w:rPr>
                <w:rStyle w:val="PlaceholderText"/>
                <w:color w:val="000000"/>
              </w:rPr>
              <w:t>No</w:t>
            </w:r>
          </w:p>
          <w:p w:rsidR="00582F88" w:rsidRDefault="00582F88" w:rsidP="00C402B4">
            <w:pPr>
              <w:pStyle w:val="Body"/>
              <w:rPr>
                <w:rStyle w:val="PlaceholderText"/>
                <w:color w:val="000000"/>
              </w:rPr>
            </w:pPr>
            <w:r>
              <w:rPr>
                <w:rStyle w:val="PlaceholderText"/>
                <w:color w:val="000000"/>
              </w:rPr>
              <w:t>Yes</w:t>
            </w:r>
          </w:p>
          <w:p w:rsidR="00582F88" w:rsidRPr="005A48CA" w:rsidRDefault="00582F88" w:rsidP="00C402B4">
            <w:pPr>
              <w:pStyle w:val="Body"/>
              <w:rPr>
                <w:sz w:val="16"/>
                <w:szCs w:val="18"/>
                <w:lang w:val="nl-NL"/>
              </w:rPr>
            </w:pPr>
            <w:r>
              <w:rPr>
                <w:rStyle w:val="PlaceholderText"/>
                <w:color w:val="000000"/>
              </w:rPr>
              <w:t>Yes</w:t>
            </w:r>
          </w:p>
        </w:tc>
      </w:tr>
    </w:tbl>
    <w:p w:rsidR="00582F88" w:rsidRPr="00901FD3" w:rsidRDefault="00582F88" w:rsidP="005D24E2">
      <w:pPr>
        <w:rPr>
          <w:lang w:val="nl-NL"/>
        </w:rPr>
      </w:pPr>
    </w:p>
    <w:p w:rsidR="00582F88" w:rsidRDefault="00582F88" w:rsidP="0036319D">
      <w:pPr>
        <w:pStyle w:val="Heading3"/>
      </w:pPr>
      <w:bookmarkStart w:id="383" w:name="_Toc347497904"/>
      <w:r>
        <w:t>ZigBee APS frame format</w:t>
      </w:r>
      <w:bookmarkEnd w:id="38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BD0016">
            <w:pPr>
              <w:pStyle w:val="TableHeading"/>
              <w:rPr>
                <w:sz w:val="16"/>
                <w:szCs w:val="18"/>
              </w:rPr>
            </w:pPr>
            <w:r w:rsidRPr="00357362">
              <w:rPr>
                <w:sz w:val="16"/>
                <w:szCs w:val="18"/>
              </w:rPr>
              <w:t>Item number</w:t>
            </w:r>
          </w:p>
        </w:tc>
        <w:tc>
          <w:tcPr>
            <w:tcW w:w="1433" w:type="dxa"/>
            <w:vAlign w:val="center"/>
          </w:tcPr>
          <w:p w:rsidR="00582F88" w:rsidRPr="00357362" w:rsidRDefault="00582F88" w:rsidP="00BD0016">
            <w:pPr>
              <w:pStyle w:val="TableHeading"/>
              <w:rPr>
                <w:sz w:val="16"/>
                <w:szCs w:val="18"/>
              </w:rPr>
            </w:pPr>
            <w:r w:rsidRPr="00357362">
              <w:rPr>
                <w:sz w:val="16"/>
                <w:szCs w:val="18"/>
              </w:rPr>
              <w:t>Item description</w:t>
            </w:r>
          </w:p>
        </w:tc>
        <w:tc>
          <w:tcPr>
            <w:tcW w:w="1151" w:type="dxa"/>
            <w:vAlign w:val="center"/>
          </w:tcPr>
          <w:p w:rsidR="00582F88" w:rsidRPr="00357362" w:rsidRDefault="00582F88" w:rsidP="00BD0016">
            <w:pPr>
              <w:pStyle w:val="TableHeading"/>
              <w:rPr>
                <w:sz w:val="16"/>
                <w:szCs w:val="18"/>
              </w:rPr>
            </w:pPr>
            <w:r w:rsidRPr="00357362">
              <w:rPr>
                <w:sz w:val="16"/>
                <w:szCs w:val="18"/>
              </w:rPr>
              <w:t>Reference</w:t>
            </w:r>
          </w:p>
        </w:tc>
        <w:tc>
          <w:tcPr>
            <w:tcW w:w="864" w:type="dxa"/>
            <w:vAlign w:val="center"/>
          </w:tcPr>
          <w:p w:rsidR="00582F88" w:rsidRPr="00357362" w:rsidRDefault="00582F88" w:rsidP="00BD0016">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BD0016">
            <w:pPr>
              <w:pStyle w:val="TableHeading"/>
              <w:rPr>
                <w:sz w:val="16"/>
                <w:szCs w:val="18"/>
              </w:rPr>
            </w:pPr>
            <w:r w:rsidRPr="00357362">
              <w:rPr>
                <w:sz w:val="16"/>
                <w:szCs w:val="18"/>
              </w:rPr>
              <w:t>Feature set Support</w:t>
            </w:r>
          </w:p>
        </w:tc>
        <w:tc>
          <w:tcPr>
            <w:tcW w:w="1880" w:type="dxa"/>
            <w:vAlign w:val="center"/>
          </w:tcPr>
          <w:p w:rsidR="00582F88" w:rsidRPr="00357362" w:rsidRDefault="00582F88" w:rsidP="00BD0016">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BD0016">
            <w:pPr>
              <w:pStyle w:val="TableHeading"/>
              <w:rPr>
                <w:sz w:val="16"/>
                <w:szCs w:val="18"/>
              </w:rPr>
            </w:pPr>
            <w:r w:rsidRPr="00357362">
              <w:rPr>
                <w:sz w:val="16"/>
                <w:szCs w:val="18"/>
              </w:rPr>
              <w:t>Platform Support</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[R1]/2.2.5.1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233D55" w:rsidRDefault="00582F88" w:rsidP="00BD0016">
            <w:pPr>
              <w:pStyle w:val="Body"/>
              <w:rPr>
                <w:color w:val="000000"/>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22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[R1]/2.2.5.2.1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AFF3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[R1]/2.2.5.2.2, 2.2.6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AFF4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[R1]/2.2.5.2.3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719AE">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bl>
    <w:p w:rsidR="00582F88" w:rsidRPr="00B719AE" w:rsidRDefault="00582F88" w:rsidP="00B719AE">
      <w:pPr>
        <w:pStyle w:val="Body"/>
        <w:rPr>
          <w:lang w:val="nl-NL"/>
        </w:rPr>
      </w:pPr>
    </w:p>
    <w:p w:rsidR="00582F88" w:rsidRDefault="00582F88" w:rsidP="0036319D">
      <w:pPr>
        <w:pStyle w:val="Heading3"/>
      </w:pPr>
      <w:bookmarkStart w:id="384" w:name="_Toc347497905"/>
      <w:r>
        <w:t>Major capabilities of the ZigBee application layer</w:t>
      </w:r>
      <w:bookmarkEnd w:id="384"/>
    </w:p>
    <w:p w:rsidR="00582F88" w:rsidRDefault="00582F88" w:rsidP="005D24E2">
      <w:pPr>
        <w:pStyle w:val="BodyText"/>
      </w:pPr>
      <w:r>
        <w:t>Tables in the following subclauses detail the capabilities of the APL layer for ZigBee devices.</w:t>
      </w:r>
    </w:p>
    <w:p w:rsidR="00582F88" w:rsidRDefault="00582F88" w:rsidP="0036319D">
      <w:pPr>
        <w:pStyle w:val="Heading4"/>
      </w:pPr>
      <w:r>
        <w:t>Application layer functions</w:t>
      </w:r>
    </w:p>
    <w:p w:rsidR="00582F88" w:rsidRDefault="00582F88"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BD0016">
            <w:pPr>
              <w:pStyle w:val="TableHeading"/>
              <w:rPr>
                <w:sz w:val="16"/>
                <w:szCs w:val="18"/>
              </w:rPr>
            </w:pPr>
            <w:r w:rsidRPr="00357362">
              <w:rPr>
                <w:sz w:val="16"/>
                <w:szCs w:val="18"/>
              </w:rPr>
              <w:t>Item number</w:t>
            </w:r>
          </w:p>
        </w:tc>
        <w:tc>
          <w:tcPr>
            <w:tcW w:w="1433" w:type="dxa"/>
            <w:vAlign w:val="center"/>
          </w:tcPr>
          <w:p w:rsidR="00582F88" w:rsidRPr="00357362" w:rsidRDefault="00582F88" w:rsidP="00BD0016">
            <w:pPr>
              <w:pStyle w:val="TableHeading"/>
              <w:rPr>
                <w:sz w:val="16"/>
                <w:szCs w:val="18"/>
              </w:rPr>
            </w:pPr>
            <w:r w:rsidRPr="00357362">
              <w:rPr>
                <w:sz w:val="16"/>
                <w:szCs w:val="18"/>
              </w:rPr>
              <w:t>Item description</w:t>
            </w:r>
          </w:p>
        </w:tc>
        <w:tc>
          <w:tcPr>
            <w:tcW w:w="1151" w:type="dxa"/>
            <w:vAlign w:val="center"/>
          </w:tcPr>
          <w:p w:rsidR="00582F88" w:rsidRPr="00357362" w:rsidRDefault="00582F88" w:rsidP="00BD0016">
            <w:pPr>
              <w:pStyle w:val="TableHeading"/>
              <w:rPr>
                <w:sz w:val="16"/>
                <w:szCs w:val="18"/>
              </w:rPr>
            </w:pPr>
            <w:r w:rsidRPr="00357362">
              <w:rPr>
                <w:sz w:val="16"/>
                <w:szCs w:val="18"/>
              </w:rPr>
              <w:t>Reference</w:t>
            </w:r>
          </w:p>
        </w:tc>
        <w:tc>
          <w:tcPr>
            <w:tcW w:w="864" w:type="dxa"/>
            <w:vAlign w:val="center"/>
          </w:tcPr>
          <w:p w:rsidR="00582F88" w:rsidRPr="00357362" w:rsidRDefault="00582F88" w:rsidP="00BD0016">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BD0016">
            <w:pPr>
              <w:pStyle w:val="TableHeading"/>
              <w:rPr>
                <w:sz w:val="16"/>
                <w:szCs w:val="18"/>
              </w:rPr>
            </w:pPr>
            <w:r w:rsidRPr="00357362">
              <w:rPr>
                <w:sz w:val="16"/>
                <w:szCs w:val="18"/>
              </w:rPr>
              <w:t>Feature set Support</w:t>
            </w:r>
          </w:p>
        </w:tc>
        <w:tc>
          <w:tcPr>
            <w:tcW w:w="1880" w:type="dxa"/>
            <w:vAlign w:val="center"/>
          </w:tcPr>
          <w:p w:rsidR="00582F88" w:rsidRPr="00357362" w:rsidRDefault="00582F88" w:rsidP="00BD0016">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BD0016">
            <w:pPr>
              <w:pStyle w:val="TableHeading"/>
              <w:rPr>
                <w:sz w:val="16"/>
                <w:szCs w:val="18"/>
              </w:rPr>
            </w:pPr>
            <w:r w:rsidRPr="00357362">
              <w:rPr>
                <w:sz w:val="16"/>
                <w:szCs w:val="18"/>
              </w:rPr>
              <w:t>Platform Support</w:t>
            </w:r>
          </w:p>
        </w:tc>
      </w:tr>
      <w:tr w:rsidR="00582F88" w:rsidRPr="00357362" w:rsidTr="00357362">
        <w:trPr>
          <w:cantSplit/>
          <w:trHeight w:val="10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application support sub-layer support transmission of </w:t>
            </w:r>
            <w:r w:rsidRPr="00357362">
              <w:rPr>
                <w:sz w:val="16"/>
                <w:szCs w:val="16"/>
                <w:lang w:eastAsia="ja-JP"/>
              </w:rPr>
              <w:lastRenderedPageBreak/>
              <w:t>data by the next higher layer?</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/2.2.4.1.1, 2.2.4.1.2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222"/>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lastRenderedPageBreak/>
              <w:t>ALF200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APSDE with the DstAddrMode set to 0x00 (indirect) </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[R1]/2.2.4.1.1</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X</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This must be handled by the application.</w:t>
            </w:r>
          </w:p>
        </w:tc>
        <w:tc>
          <w:tcPr>
            <w:tcW w:w="1016" w:type="dxa"/>
          </w:tcPr>
          <w:p w:rsidR="00582F88" w:rsidRPr="005A48CA" w:rsidRDefault="00582F88" w:rsidP="00BD0016">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ALF201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ALF202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5A48CA">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ALF203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application support sub-layer support reception of data by the next </w:t>
            </w:r>
            <w:r w:rsidRPr="00357362">
              <w:rPr>
                <w:sz w:val="16"/>
                <w:szCs w:val="16"/>
                <w:lang w:eastAsia="ja-JP"/>
              </w:rPr>
              <w:lastRenderedPageBreak/>
              <w:t>higher layer at the endpoint supplied by the incoming packet?</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/2.2.4.1.3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ALF300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ALF301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4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ALF302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CF1601"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322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Binding support is optional for all devices, except that:</w:t>
            </w:r>
          </w:p>
          <w:p w:rsidR="00582F88" w:rsidRPr="00357362" w:rsidRDefault="00582F88" w:rsidP="00357362">
            <w:pPr>
              <w:pStyle w:val="Body"/>
              <w:numPr>
                <w:ilvl w:val="0"/>
                <w:numId w:val="48"/>
              </w:numPr>
              <w:jc w:val="left"/>
              <w:rPr>
                <w:sz w:val="16"/>
                <w:szCs w:val="16"/>
                <w:lang w:eastAsia="ja-JP"/>
              </w:rPr>
            </w:pPr>
            <w:r w:rsidRPr="00357362">
              <w:rPr>
                <w:sz w:val="16"/>
                <w:szCs w:val="16"/>
                <w:lang w:eastAsia="ja-JP"/>
              </w:rPr>
              <w:t>Source binding only is supported (coordinator based binding is disallowed)</w:t>
            </w:r>
          </w:p>
          <w:p w:rsidR="00582F88" w:rsidRPr="00357362" w:rsidRDefault="00582F88" w:rsidP="00357362">
            <w:pPr>
              <w:pStyle w:val="Body"/>
              <w:numPr>
                <w:ilvl w:val="0"/>
                <w:numId w:val="48"/>
              </w:numPr>
              <w:jc w:val="left"/>
              <w:rPr>
                <w:sz w:val="16"/>
                <w:szCs w:val="16"/>
                <w:lang w:eastAsia="ja-JP"/>
              </w:rPr>
            </w:pPr>
            <w:r w:rsidRPr="00357362">
              <w:rPr>
                <w:sz w:val="16"/>
                <w:szCs w:val="16"/>
                <w:lang w:eastAsia="ja-JP"/>
              </w:rPr>
              <w:t>All devices shall minimally respond with NOT_IMPLEMENTED</w:t>
            </w:r>
          </w:p>
          <w:p w:rsidR="00582F88" w:rsidRPr="00357362" w:rsidRDefault="00582F88"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p w:rsidR="00582F88" w:rsidRPr="00CF1601"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CF1601"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ALF4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/2.2.4.4.1, 2.2.4.4.2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CF1601"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CF1601"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device’s application support sub- layer offer the next higher layer the ability to set application information base (AIB) attributes.</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/2.2.4.4.3, 2.2.4.4.4</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CF1601"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2E3274"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715"/>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ALF100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p w:rsidR="00582F88" w:rsidRPr="004B5A19"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B5A19"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ALF101</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B5A19"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B5A19"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ALF102</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B5A19"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B5A19" w:rsidRDefault="00582F88" w:rsidP="00BD0016">
            <w:pPr>
              <w:pStyle w:val="Body"/>
              <w:rPr>
                <w:sz w:val="16"/>
                <w:szCs w:val="18"/>
                <w:lang w:val="nl-NL"/>
              </w:rPr>
            </w:pPr>
            <w:r w:rsidRPr="00233D55">
              <w:rPr>
                <w:rStyle w:val="PlaceholderText"/>
                <w:color w:val="000000"/>
              </w:rPr>
              <w:t>Yes</w:t>
            </w:r>
          </w:p>
        </w:tc>
      </w:tr>
    </w:tbl>
    <w:p w:rsidR="00582F88" w:rsidRDefault="00582F88" w:rsidP="005D24E2">
      <w:pPr>
        <w:rPr>
          <w:lang w:val="da-DK"/>
        </w:rPr>
      </w:pPr>
    </w:p>
    <w:p w:rsidR="00582F88" w:rsidRDefault="00582F88" w:rsidP="0036319D">
      <w:pPr>
        <w:pStyle w:val="Heading5"/>
      </w:pPr>
      <w:r>
        <w:lastRenderedPageBreak/>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951AF0">
            <w:pPr>
              <w:pStyle w:val="TableHeading"/>
              <w:rPr>
                <w:sz w:val="16"/>
                <w:szCs w:val="18"/>
              </w:rPr>
            </w:pPr>
            <w:r w:rsidRPr="00357362">
              <w:rPr>
                <w:sz w:val="16"/>
                <w:szCs w:val="18"/>
              </w:rPr>
              <w:t>Item number</w:t>
            </w:r>
          </w:p>
        </w:tc>
        <w:tc>
          <w:tcPr>
            <w:tcW w:w="1433" w:type="dxa"/>
            <w:vAlign w:val="center"/>
          </w:tcPr>
          <w:p w:rsidR="00582F88" w:rsidRPr="00357362" w:rsidRDefault="00582F88" w:rsidP="00951AF0">
            <w:pPr>
              <w:pStyle w:val="TableHeading"/>
              <w:rPr>
                <w:sz w:val="16"/>
                <w:szCs w:val="18"/>
              </w:rPr>
            </w:pPr>
            <w:r w:rsidRPr="00357362">
              <w:rPr>
                <w:sz w:val="16"/>
                <w:szCs w:val="18"/>
              </w:rPr>
              <w:t>Item description</w:t>
            </w:r>
          </w:p>
        </w:tc>
        <w:tc>
          <w:tcPr>
            <w:tcW w:w="1151" w:type="dxa"/>
            <w:vAlign w:val="center"/>
          </w:tcPr>
          <w:p w:rsidR="00582F88" w:rsidRPr="00357362" w:rsidRDefault="00582F88" w:rsidP="00951AF0">
            <w:pPr>
              <w:pStyle w:val="TableHeading"/>
              <w:rPr>
                <w:sz w:val="16"/>
                <w:szCs w:val="18"/>
              </w:rPr>
            </w:pPr>
            <w:r w:rsidRPr="00357362">
              <w:rPr>
                <w:sz w:val="16"/>
                <w:szCs w:val="18"/>
              </w:rPr>
              <w:t>Reference</w:t>
            </w:r>
          </w:p>
        </w:tc>
        <w:tc>
          <w:tcPr>
            <w:tcW w:w="864" w:type="dxa"/>
            <w:vAlign w:val="center"/>
          </w:tcPr>
          <w:p w:rsidR="00582F88" w:rsidRPr="00357362" w:rsidRDefault="00582F88" w:rsidP="00951AF0">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951AF0">
            <w:pPr>
              <w:pStyle w:val="TableHeading"/>
              <w:rPr>
                <w:sz w:val="16"/>
                <w:szCs w:val="18"/>
              </w:rPr>
            </w:pPr>
            <w:r w:rsidRPr="00357362">
              <w:rPr>
                <w:sz w:val="16"/>
                <w:szCs w:val="18"/>
              </w:rPr>
              <w:t>Feature set Support</w:t>
            </w:r>
          </w:p>
        </w:tc>
        <w:tc>
          <w:tcPr>
            <w:tcW w:w="1880" w:type="dxa"/>
            <w:vAlign w:val="center"/>
          </w:tcPr>
          <w:p w:rsidR="00582F88" w:rsidRPr="00357362" w:rsidRDefault="00582F88" w:rsidP="00951AF0">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951AF0">
            <w:pPr>
              <w:pStyle w:val="TableHeading"/>
              <w:rPr>
                <w:sz w:val="16"/>
                <w:szCs w:val="18"/>
              </w:rPr>
            </w:pPr>
            <w:r w:rsidRPr="00357362">
              <w:rPr>
                <w:sz w:val="16"/>
                <w:szCs w:val="18"/>
              </w:rPr>
              <w:t>Platform Support</w:t>
            </w:r>
          </w:p>
        </w:tc>
      </w:tr>
      <w:tr w:rsidR="00582F88" w:rsidRPr="00357362" w:rsidTr="00357362">
        <w:trPr>
          <w:cantSplit/>
          <w:trHeight w:val="10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ADF1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/2.2.5.1, 2.2.5.2.1, 2.2.8.4.1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715"/>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ADF2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/2.2.5.1 2.2.5.2.1, 2.2.8.3.2, 2.2.8.3.3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M</w:t>
            </w:r>
          </w:p>
        </w:tc>
        <w:tc>
          <w:tcPr>
            <w:tcW w:w="1880" w:type="dxa"/>
            <w:vMerge w:val="restart"/>
          </w:tcPr>
          <w:p w:rsidR="00582F88" w:rsidRPr="00357362" w:rsidRDefault="00582F88" w:rsidP="00357362">
            <w:pPr>
              <w:pStyle w:val="Body"/>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18"/>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ADF3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ADF4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951AF0">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B5A19" w:rsidRDefault="00582F88" w:rsidP="004B5A19">
            <w:pPr>
              <w:pStyle w:val="Body"/>
              <w:rPr>
                <w:sz w:val="16"/>
                <w:szCs w:val="18"/>
                <w:lang w:val="nl-NL"/>
              </w:rPr>
            </w:pPr>
            <w:r w:rsidRPr="00233D55">
              <w:rPr>
                <w:rStyle w:val="PlaceholderText"/>
                <w:color w:val="000000"/>
              </w:rPr>
              <w:t>Yes</w:t>
            </w:r>
          </w:p>
        </w:tc>
      </w:tr>
      <w:tr w:rsidR="00582F88" w:rsidRPr="00357362" w:rsidTr="00357362">
        <w:trPr>
          <w:cantSplit/>
          <w:trHeight w:val="181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ADF5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582F88" w:rsidRPr="00357362" w:rsidRDefault="00582F88" w:rsidP="00357362">
            <w:pPr>
              <w:spacing w:before="120" w:after="120"/>
              <w:rPr>
                <w:sz w:val="16"/>
                <w:szCs w:val="16"/>
              </w:rPr>
            </w:pPr>
            <w:r w:rsidRPr="00357362">
              <w:rPr>
                <w:sz w:val="16"/>
                <w:szCs w:val="16"/>
              </w:rPr>
              <w:lastRenderedPageBreak/>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582F88" w:rsidRPr="00357362" w:rsidRDefault="00582F88"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p w:rsidR="00582F88" w:rsidRPr="004B5A19" w:rsidRDefault="00582F88" w:rsidP="00951AF0">
            <w:pPr>
              <w:pStyle w:val="Body"/>
              <w:rPr>
                <w:sz w:val="16"/>
                <w:szCs w:val="18"/>
                <w:lang w:val="nl-NL"/>
              </w:rPr>
            </w:pPr>
            <w:r w:rsidRPr="00233D55">
              <w:rPr>
                <w:rStyle w:val="PlaceholderText"/>
                <w:color w:val="000000"/>
              </w:rPr>
              <w:lastRenderedPageBreak/>
              <w:t>Yes</w:t>
            </w:r>
          </w:p>
        </w:tc>
      </w:tr>
      <w:tr w:rsidR="00582F88" w:rsidRPr="00357362" w:rsidTr="00357362">
        <w:trPr>
          <w:cantSplit/>
          <w:trHeight w:val="1134"/>
        </w:trPr>
        <w:tc>
          <w:tcPr>
            <w:tcW w:w="830" w:type="dxa"/>
            <w:vMerge/>
          </w:tcPr>
          <w:p w:rsidR="00582F88" w:rsidRPr="00357362" w:rsidRDefault="00582F88" w:rsidP="00951AF0">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357362" w:rsidRDefault="00582F88" w:rsidP="00155C73">
            <w:pPr>
              <w:rPr>
                <w:lang w:val="nl-NL"/>
              </w:rPr>
            </w:pPr>
            <w:r w:rsidRPr="00233D55">
              <w:rPr>
                <w:rStyle w:val="PlaceholderText"/>
                <w:color w:val="000000"/>
              </w:rPr>
              <w:t>Yes</w:t>
            </w:r>
            <w:r w:rsidRPr="00357362">
              <w:rPr>
                <w:lang w:val="nl-NL"/>
              </w:rPr>
              <w:t xml:space="preserve"> </w:t>
            </w:r>
          </w:p>
        </w:tc>
      </w:tr>
      <w:tr w:rsidR="00582F88" w:rsidRPr="00357362" w:rsidTr="00357362">
        <w:trPr>
          <w:cantSplit/>
          <w:trHeight w:val="299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ADF6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582F88" w:rsidRPr="00357362" w:rsidRDefault="00582F88"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582F88" w:rsidRPr="00357362" w:rsidRDefault="00582F88"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951AF0">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bl>
    <w:p w:rsidR="00582F88" w:rsidRDefault="00582F88"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951AF0">
            <w:pPr>
              <w:pStyle w:val="TableHeading"/>
              <w:rPr>
                <w:sz w:val="16"/>
                <w:szCs w:val="18"/>
              </w:rPr>
            </w:pPr>
            <w:r w:rsidRPr="00357362">
              <w:rPr>
                <w:sz w:val="16"/>
                <w:szCs w:val="18"/>
              </w:rPr>
              <w:t>Item number</w:t>
            </w:r>
          </w:p>
        </w:tc>
        <w:tc>
          <w:tcPr>
            <w:tcW w:w="1433" w:type="dxa"/>
            <w:vAlign w:val="center"/>
          </w:tcPr>
          <w:p w:rsidR="00582F88" w:rsidRPr="00357362" w:rsidRDefault="00582F88" w:rsidP="00951AF0">
            <w:pPr>
              <w:pStyle w:val="TableHeading"/>
              <w:rPr>
                <w:sz w:val="16"/>
                <w:szCs w:val="18"/>
              </w:rPr>
            </w:pPr>
            <w:r w:rsidRPr="00357362">
              <w:rPr>
                <w:sz w:val="16"/>
                <w:szCs w:val="18"/>
              </w:rPr>
              <w:t>Item description</w:t>
            </w:r>
          </w:p>
        </w:tc>
        <w:tc>
          <w:tcPr>
            <w:tcW w:w="1151" w:type="dxa"/>
            <w:vAlign w:val="center"/>
          </w:tcPr>
          <w:p w:rsidR="00582F88" w:rsidRPr="00357362" w:rsidRDefault="00582F88" w:rsidP="00951AF0">
            <w:pPr>
              <w:pStyle w:val="TableHeading"/>
              <w:rPr>
                <w:sz w:val="16"/>
                <w:szCs w:val="18"/>
              </w:rPr>
            </w:pPr>
            <w:r w:rsidRPr="00357362">
              <w:rPr>
                <w:sz w:val="16"/>
                <w:szCs w:val="18"/>
              </w:rPr>
              <w:t>Reference</w:t>
            </w:r>
          </w:p>
        </w:tc>
        <w:tc>
          <w:tcPr>
            <w:tcW w:w="864" w:type="dxa"/>
            <w:vAlign w:val="center"/>
          </w:tcPr>
          <w:p w:rsidR="00582F88" w:rsidRPr="00357362" w:rsidRDefault="00582F88" w:rsidP="00951AF0">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951AF0">
            <w:pPr>
              <w:pStyle w:val="TableHeading"/>
              <w:rPr>
                <w:sz w:val="16"/>
                <w:szCs w:val="18"/>
              </w:rPr>
            </w:pPr>
            <w:r w:rsidRPr="00357362">
              <w:rPr>
                <w:sz w:val="16"/>
                <w:szCs w:val="18"/>
              </w:rPr>
              <w:t>Feature set Support</w:t>
            </w:r>
          </w:p>
        </w:tc>
        <w:tc>
          <w:tcPr>
            <w:tcW w:w="1880" w:type="dxa"/>
            <w:vAlign w:val="center"/>
          </w:tcPr>
          <w:p w:rsidR="00582F88" w:rsidRPr="00357362" w:rsidRDefault="00582F88" w:rsidP="00951AF0">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951AF0">
            <w:pPr>
              <w:pStyle w:val="TableHeading"/>
              <w:rPr>
                <w:sz w:val="16"/>
                <w:szCs w:val="18"/>
              </w:rPr>
            </w:pPr>
            <w:r w:rsidRPr="00357362">
              <w:rPr>
                <w:sz w:val="16"/>
                <w:szCs w:val="18"/>
              </w:rPr>
              <w:t>Platform Support</w:t>
            </w:r>
          </w:p>
        </w:tc>
      </w:tr>
      <w:tr w:rsidR="00582F88" w:rsidRPr="00357362" w:rsidTr="00357362">
        <w:trPr>
          <w:cantSplit/>
          <w:trHeight w:val="10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ACF500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ACF501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299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ACF1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BE6495" w:rsidRDefault="00582F88" w:rsidP="00BE6495">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BE6495" w:rsidRDefault="00582F88" w:rsidP="00BE6495">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ACF100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 High Security, it is mandatory.</w:t>
            </w: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ACF101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ACF102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[R1]/4.4.9.4</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ACF103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ACF104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entity authentication application command frames?</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val="restart"/>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MOO2:</w:t>
            </w:r>
            <w:r w:rsidRPr="00357362">
              <w:rPr>
                <w:sz w:val="16"/>
                <w:szCs w:val="16"/>
              </w:rPr>
              <w:br/>
              <w:t>O</w:t>
            </w:r>
            <w:r w:rsidRPr="00357362">
              <w:rPr>
                <w:sz w:val="16"/>
                <w:szCs w:val="16"/>
              </w:rPr>
              <w:br/>
              <w:t>MOO1:</w:t>
            </w:r>
            <w:r w:rsidRPr="00357362">
              <w:rPr>
                <w:sz w:val="16"/>
                <w:szCs w:val="16"/>
              </w:rPr>
              <w:br/>
              <w:t>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Default="00582F88" w:rsidP="00951AF0">
            <w:pPr>
              <w:pStyle w:val="Body"/>
              <w:rPr>
                <w:rStyle w:val="PlaceholderText"/>
                <w:color w:val="000000"/>
              </w:rPr>
            </w:pPr>
            <w:r>
              <w:rPr>
                <w:rStyle w:val="PlaceholderText"/>
                <w:color w:val="000000"/>
              </w:rPr>
              <w:t>No</w:t>
            </w:r>
          </w:p>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rsidR="00582F88" w:rsidRPr="00357362" w:rsidRDefault="00582F88"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rsidR="00582F88" w:rsidRPr="00357362" w:rsidRDefault="00582F88" w:rsidP="00357362">
            <w:pPr>
              <w:pStyle w:val="Body"/>
              <w:keepNext/>
              <w:jc w:val="left"/>
              <w:rPr>
                <w:sz w:val="16"/>
                <w:szCs w:val="16"/>
              </w:rPr>
            </w:pPr>
            <w:r w:rsidRPr="00357362">
              <w:rPr>
                <w:sz w:val="16"/>
                <w:szCs w:val="16"/>
              </w:rPr>
              <w:t>Mandatory for the trust centre and optional for other devices.</w:t>
            </w: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ACF200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rsidR="00582F88" w:rsidRPr="00357362" w:rsidDel="00302EA7" w:rsidRDefault="00582F88"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3983"/>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ACF201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rsidR="00582F88" w:rsidRPr="00357362" w:rsidDel="00302EA7" w:rsidRDefault="00582F88" w:rsidP="00357362">
            <w:pPr>
              <w:pStyle w:val="Body"/>
              <w:jc w:val="center"/>
              <w:rPr>
                <w:sz w:val="16"/>
                <w:szCs w:val="16"/>
                <w:lang w:eastAsia="ja-JP"/>
              </w:rPr>
            </w:pPr>
            <w:r w:rsidRPr="00357362">
              <w:rPr>
                <w:sz w:val="16"/>
                <w:szCs w:val="16"/>
                <w:lang w:eastAsia="ja-JP"/>
              </w:rPr>
              <w:t>[R1]/4.4.9.2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rsidR="00582F88" w:rsidRPr="00357362" w:rsidRDefault="00582F88"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ACF202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07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ACF203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[R1]/4.4.9.5</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lastRenderedPageBreak/>
              <w:t>ACF204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entity authentication application command frames?</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MOO1: M</w:t>
            </w:r>
            <w:r w:rsidRPr="00357362">
              <w:rPr>
                <w:sz w:val="16"/>
                <w:szCs w:val="16"/>
              </w:rPr>
              <w:br/>
              <w:t>MOO2: O</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Default="00582F88" w:rsidP="00951AF0">
            <w:pPr>
              <w:pStyle w:val="Body"/>
              <w:rPr>
                <w:rStyle w:val="PlaceholderText"/>
                <w:color w:val="000000"/>
              </w:rPr>
            </w:pPr>
            <w:r w:rsidRPr="00233D55">
              <w:rPr>
                <w:rStyle w:val="PlaceholderText"/>
                <w:color w:val="000000"/>
              </w:rPr>
              <w:t>Yes</w:t>
            </w:r>
          </w:p>
          <w:p w:rsidR="00582F88" w:rsidRPr="004B5A19" w:rsidRDefault="00582F88" w:rsidP="00951AF0">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FDT1: X</w:t>
            </w:r>
            <w:r w:rsidRPr="00357362">
              <w:rPr>
                <w:sz w:val="16"/>
                <w:szCs w:val="16"/>
                <w:lang w:val="nl-NL"/>
              </w:rPr>
              <w:br/>
              <w:t>FDT2: M</w:t>
            </w:r>
            <w:r w:rsidRPr="00357362">
              <w:rPr>
                <w:sz w:val="16"/>
                <w:szCs w:val="16"/>
                <w:lang w:val="nl-NL"/>
              </w:rPr>
              <w:br/>
              <w:t>FDT3: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6" w:type="dxa"/>
          </w:tcPr>
          <w:p w:rsidR="00582F88" w:rsidRDefault="00582F88" w:rsidP="00951AF0">
            <w:pPr>
              <w:pStyle w:val="Body"/>
              <w:rPr>
                <w:rStyle w:val="PlaceholderText"/>
                <w:color w:val="000000"/>
              </w:rPr>
            </w:pPr>
            <w:r>
              <w:rPr>
                <w:rStyle w:val="PlaceholderText"/>
                <w:color w:val="000000"/>
              </w:rPr>
              <w:t>No</w:t>
            </w:r>
          </w:p>
          <w:p w:rsidR="00582F88" w:rsidRDefault="00582F88" w:rsidP="00951AF0">
            <w:pPr>
              <w:pStyle w:val="Body"/>
              <w:rPr>
                <w:rStyle w:val="PlaceholderText"/>
                <w:color w:val="000000"/>
              </w:rPr>
            </w:pPr>
            <w:r>
              <w:rPr>
                <w:rStyle w:val="PlaceholderText"/>
                <w:color w:val="000000"/>
              </w:rPr>
              <w:t>Yes</w:t>
            </w:r>
          </w:p>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rsidR="00582F88" w:rsidRPr="00357362" w:rsidRDefault="00582F88" w:rsidP="00357362">
            <w:pPr>
              <w:pStyle w:val="Body"/>
              <w:keepNext/>
              <w:jc w:val="center"/>
              <w:rPr>
                <w:sz w:val="16"/>
                <w:szCs w:val="16"/>
                <w:lang w:val="nl-NL"/>
              </w:rPr>
            </w:pPr>
            <w:r w:rsidRPr="00357362">
              <w:rPr>
                <w:sz w:val="16"/>
                <w:szCs w:val="16"/>
                <w:lang w:val="nl-NL"/>
              </w:rPr>
              <w:t>MOO2:</w:t>
            </w:r>
            <w:r w:rsidRPr="00357362">
              <w:rPr>
                <w:sz w:val="16"/>
                <w:szCs w:val="16"/>
                <w:lang w:val="nl-NL"/>
              </w:rPr>
              <w:br/>
              <w:t>FDT1: X</w:t>
            </w:r>
            <w:r w:rsidRPr="00357362">
              <w:rPr>
                <w:sz w:val="16"/>
                <w:szCs w:val="16"/>
                <w:lang w:val="nl-NL"/>
              </w:rPr>
              <w:br/>
              <w:t>FDT2: M</w:t>
            </w:r>
            <w:r w:rsidRPr="00357362">
              <w:rPr>
                <w:sz w:val="16"/>
                <w:szCs w:val="16"/>
                <w:lang w:val="nl-NL"/>
              </w:rPr>
              <w:br/>
              <w:t>FDT3: O</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Default="00582F88" w:rsidP="00951AF0">
            <w:pPr>
              <w:pStyle w:val="Body"/>
              <w:rPr>
                <w:rStyle w:val="PlaceholderText"/>
                <w:color w:val="000000"/>
              </w:rPr>
            </w:pPr>
            <w:r>
              <w:rPr>
                <w:rStyle w:val="PlaceholderText"/>
                <w:color w:val="000000"/>
              </w:rPr>
              <w:t>No</w:t>
            </w:r>
          </w:p>
          <w:p w:rsidR="00582F88" w:rsidRDefault="00582F88" w:rsidP="00951AF0">
            <w:pPr>
              <w:pStyle w:val="Body"/>
              <w:rPr>
                <w:rStyle w:val="PlaceholderText"/>
                <w:color w:val="000000"/>
              </w:rPr>
            </w:pPr>
            <w:r>
              <w:rPr>
                <w:rStyle w:val="PlaceholderText"/>
                <w:color w:val="000000"/>
              </w:rPr>
              <w:t>Yes</w:t>
            </w:r>
          </w:p>
          <w:p w:rsidR="00582F88" w:rsidRDefault="00582F88" w:rsidP="00951AF0">
            <w:pPr>
              <w:pStyle w:val="Body"/>
              <w:rPr>
                <w:rStyle w:val="PlaceholderText"/>
                <w:color w:val="000000"/>
              </w:rPr>
            </w:pPr>
            <w:r w:rsidRPr="00233D55">
              <w:rPr>
                <w:rStyle w:val="PlaceholderText"/>
                <w:color w:val="000000"/>
              </w:rPr>
              <w:t>Yes</w:t>
            </w:r>
          </w:p>
          <w:p w:rsidR="00582F88" w:rsidRDefault="00582F88" w:rsidP="00951AF0">
            <w:pPr>
              <w:pStyle w:val="Body"/>
              <w:rPr>
                <w:rStyle w:val="PlaceholderText"/>
                <w:color w:val="000000"/>
              </w:rPr>
            </w:pPr>
            <w:r>
              <w:rPr>
                <w:rStyle w:val="PlaceholderText"/>
                <w:color w:val="000000"/>
              </w:rPr>
              <w:t>No</w:t>
            </w:r>
          </w:p>
          <w:p w:rsidR="00582F88" w:rsidRDefault="00582F88" w:rsidP="00951AF0">
            <w:pPr>
              <w:pStyle w:val="Body"/>
              <w:rPr>
                <w:rStyle w:val="PlaceholderText"/>
                <w:color w:val="000000"/>
              </w:rPr>
            </w:pPr>
            <w:r>
              <w:rPr>
                <w:rStyle w:val="PlaceholderText"/>
                <w:color w:val="000000"/>
              </w:rPr>
              <w:t>Yes</w:t>
            </w:r>
          </w:p>
          <w:p w:rsidR="00582F88" w:rsidRPr="004B5A19" w:rsidRDefault="00582F88" w:rsidP="00951AF0">
            <w:pPr>
              <w:pStyle w:val="Body"/>
              <w:rPr>
                <w:sz w:val="16"/>
                <w:szCs w:val="18"/>
                <w:lang w:val="nl-NL"/>
              </w:rPr>
            </w:pPr>
            <w:r>
              <w:rPr>
                <w:rStyle w:val="PlaceholderText"/>
                <w:color w:val="000000"/>
              </w:rPr>
              <w:t>Yes</w:t>
            </w:r>
          </w:p>
        </w:tc>
      </w:tr>
      <w:tr w:rsidR="00582F88" w:rsidRPr="00357362" w:rsidTr="00357362">
        <w:trPr>
          <w:cantSplit/>
          <w:trHeight w:val="1635"/>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ACF301</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ACF302</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 xml:space="preserve">Does the device support the origination of Update Device application </w:t>
            </w:r>
            <w:r w:rsidRPr="00357362">
              <w:rPr>
                <w:bCs/>
                <w:sz w:val="16"/>
                <w:szCs w:val="16"/>
                <w:lang w:eastAsia="ja-JP"/>
              </w:rPr>
              <w:lastRenderedPageBreak/>
              <w:t>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lastRenderedPageBreak/>
              <w:t>[R1]/4.4.9.3, 4.6.3.4</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 xml:space="preserve">Assumes it is legal to have the Trust Center on a non-ZigBee Coordinator device for the ZigBee feature set via </w:t>
            </w:r>
            <w:r w:rsidRPr="00357362">
              <w:rPr>
                <w:sz w:val="16"/>
                <w:szCs w:val="16"/>
                <w:lang w:eastAsia="ja-JP"/>
              </w:rPr>
              <w:lastRenderedPageBreak/>
              <w:t>ZigBee-2007</w:t>
            </w:r>
          </w:p>
        </w:tc>
        <w:tc>
          <w:tcPr>
            <w:tcW w:w="1016" w:type="dxa"/>
          </w:tcPr>
          <w:p w:rsidR="00582F88" w:rsidRDefault="00582F88" w:rsidP="00951AF0">
            <w:pPr>
              <w:pStyle w:val="Body"/>
              <w:rPr>
                <w:rStyle w:val="PlaceholderText"/>
                <w:color w:val="000000"/>
              </w:rPr>
            </w:pPr>
            <w:r w:rsidRPr="00233D55">
              <w:rPr>
                <w:rStyle w:val="PlaceholderText"/>
                <w:color w:val="000000"/>
              </w:rPr>
              <w:lastRenderedPageBreak/>
              <w:t>Yes</w:t>
            </w:r>
          </w:p>
          <w:p w:rsidR="00582F88" w:rsidRDefault="00582F88" w:rsidP="00951AF0">
            <w:pPr>
              <w:pStyle w:val="Body"/>
              <w:rPr>
                <w:rStyle w:val="PlaceholderText"/>
                <w:color w:val="000000"/>
              </w:rPr>
            </w:pPr>
            <w:r>
              <w:rPr>
                <w:rStyle w:val="PlaceholderText"/>
                <w:color w:val="000000"/>
              </w:rPr>
              <w:t>Yes</w:t>
            </w:r>
          </w:p>
          <w:p w:rsidR="00582F88" w:rsidRPr="004B5A19" w:rsidRDefault="00582F88" w:rsidP="00951AF0">
            <w:pPr>
              <w:pStyle w:val="Body"/>
              <w:rPr>
                <w:sz w:val="16"/>
                <w:szCs w:val="18"/>
                <w:lang w:val="nl-NL"/>
              </w:rPr>
            </w:pPr>
            <w:r>
              <w:rPr>
                <w:rStyle w:val="PlaceholderText"/>
                <w:color w:val="000000"/>
              </w:rPr>
              <w:t>Yes</w:t>
            </w:r>
          </w:p>
        </w:tc>
      </w:tr>
      <w:tr w:rsidR="00582F88" w:rsidRPr="004B5A19"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Default="00582F88" w:rsidP="00951AF0">
            <w:pPr>
              <w:pStyle w:val="Body"/>
              <w:rPr>
                <w:rStyle w:val="PlaceholderText"/>
                <w:color w:val="000000"/>
              </w:rPr>
            </w:pPr>
            <w:r w:rsidRPr="00233D55">
              <w:rPr>
                <w:rStyle w:val="PlaceholderText"/>
                <w:color w:val="000000"/>
              </w:rPr>
              <w:t>Yes</w:t>
            </w:r>
          </w:p>
          <w:p w:rsidR="00582F88" w:rsidRDefault="00582F88" w:rsidP="00951AF0">
            <w:pPr>
              <w:pStyle w:val="Body"/>
              <w:rPr>
                <w:rStyle w:val="PlaceholderText"/>
                <w:color w:val="000000"/>
              </w:rPr>
            </w:pPr>
            <w:r>
              <w:rPr>
                <w:rStyle w:val="PlaceholderText"/>
                <w:color w:val="000000"/>
              </w:rPr>
              <w:t>Yes</w:t>
            </w:r>
          </w:p>
          <w:p w:rsidR="00582F88" w:rsidRPr="004B5A19" w:rsidRDefault="00582F88" w:rsidP="00951AF0">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lastRenderedPageBreak/>
              <w:t>ACF303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290"/>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ACF304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e-DE"/>
              </w:rPr>
            </w:pPr>
            <w:r w:rsidRPr="00357362">
              <w:rPr>
                <w:sz w:val="16"/>
                <w:szCs w:val="16"/>
                <w:lang w:val="de-DE"/>
              </w:rPr>
              <w:t>SR1:</w:t>
            </w:r>
            <w:r w:rsidRPr="00357362">
              <w:rPr>
                <w:sz w:val="16"/>
                <w:szCs w:val="16"/>
                <w:lang w:val="de-DE"/>
              </w:rPr>
              <w:br/>
              <w:t>FDT1: M</w:t>
            </w:r>
            <w:r w:rsidRPr="00357362">
              <w:rPr>
                <w:sz w:val="16"/>
                <w:szCs w:val="16"/>
                <w:lang w:val="de-DE"/>
              </w:rPr>
              <w:br/>
              <w:t>FDT2: M</w:t>
            </w:r>
            <w:r w:rsidRPr="00357362">
              <w:rPr>
                <w:sz w:val="16"/>
                <w:szCs w:val="16"/>
                <w:lang w:val="de-DE"/>
              </w:rPr>
              <w:br/>
              <w:t>FDT3: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6" w:type="dxa"/>
          </w:tcPr>
          <w:p w:rsidR="00582F88" w:rsidRDefault="00582F88" w:rsidP="00951AF0">
            <w:pPr>
              <w:pStyle w:val="Body"/>
              <w:rPr>
                <w:rStyle w:val="PlaceholderText"/>
                <w:color w:val="000000"/>
              </w:rPr>
            </w:pPr>
            <w:r w:rsidRPr="00233D55">
              <w:rPr>
                <w:rStyle w:val="PlaceholderText"/>
                <w:color w:val="000000"/>
              </w:rPr>
              <w:t>Yes</w:t>
            </w:r>
          </w:p>
          <w:p w:rsidR="00582F88" w:rsidRDefault="00582F88" w:rsidP="00951AF0">
            <w:pPr>
              <w:pStyle w:val="Body"/>
              <w:rPr>
                <w:rStyle w:val="PlaceholderText"/>
                <w:color w:val="000000"/>
              </w:rPr>
            </w:pPr>
            <w:r>
              <w:rPr>
                <w:rStyle w:val="PlaceholderText"/>
                <w:color w:val="000000"/>
              </w:rPr>
              <w:t>Yes</w:t>
            </w:r>
          </w:p>
          <w:p w:rsidR="00582F88" w:rsidRPr="000F4DA7" w:rsidRDefault="00582F88" w:rsidP="00951AF0">
            <w:pPr>
              <w:pStyle w:val="Body"/>
              <w:rPr>
                <w:sz w:val="16"/>
                <w:szCs w:val="18"/>
                <w:lang w:val="nl-NL"/>
              </w:rPr>
            </w:pPr>
            <w:r>
              <w:rPr>
                <w:rStyle w:val="PlaceholderText"/>
                <w:color w:val="000000"/>
              </w:rPr>
              <w:t>Yes</w:t>
            </w:r>
          </w:p>
        </w:tc>
      </w:tr>
      <w:tr w:rsidR="00582F88" w:rsidRPr="000F4DA7"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e-DE"/>
              </w:rPr>
            </w:pPr>
            <w:r w:rsidRPr="00357362">
              <w:rPr>
                <w:sz w:val="16"/>
                <w:szCs w:val="16"/>
                <w:lang w:val="de-DE"/>
              </w:rPr>
              <w:t>SR1:</w:t>
            </w:r>
            <w:r w:rsidRPr="00357362">
              <w:rPr>
                <w:sz w:val="16"/>
                <w:szCs w:val="16"/>
                <w:lang w:val="de-DE"/>
              </w:rPr>
              <w:br/>
              <w:t>FDT1: M</w:t>
            </w:r>
            <w:r w:rsidRPr="00357362">
              <w:rPr>
                <w:sz w:val="16"/>
                <w:szCs w:val="16"/>
                <w:lang w:val="de-DE"/>
              </w:rPr>
              <w:br/>
              <w:t>FDT2: M</w:t>
            </w:r>
            <w:r w:rsidRPr="00357362">
              <w:rPr>
                <w:sz w:val="16"/>
                <w:szCs w:val="16"/>
                <w:lang w:val="de-DE"/>
              </w:rPr>
              <w:br/>
              <w:t>FDT3: O</w:t>
            </w:r>
          </w:p>
        </w:tc>
        <w:tc>
          <w:tcPr>
            <w:tcW w:w="1880" w:type="dxa"/>
            <w:vMerge/>
          </w:tcPr>
          <w:p w:rsidR="00582F88" w:rsidRPr="00357362" w:rsidRDefault="00582F88" w:rsidP="00357362">
            <w:pPr>
              <w:pStyle w:val="Body"/>
              <w:keepNext/>
              <w:jc w:val="left"/>
              <w:rPr>
                <w:sz w:val="16"/>
                <w:szCs w:val="16"/>
                <w:lang w:val="de-DE"/>
              </w:rPr>
            </w:pPr>
          </w:p>
        </w:tc>
        <w:tc>
          <w:tcPr>
            <w:tcW w:w="1016" w:type="dxa"/>
          </w:tcPr>
          <w:p w:rsidR="00582F88" w:rsidRDefault="00582F88" w:rsidP="00951AF0">
            <w:pPr>
              <w:pStyle w:val="Body"/>
              <w:rPr>
                <w:rStyle w:val="PlaceholderText"/>
                <w:color w:val="000000"/>
              </w:rPr>
            </w:pPr>
            <w:r w:rsidRPr="00233D55">
              <w:rPr>
                <w:rStyle w:val="PlaceholderText"/>
                <w:color w:val="000000"/>
              </w:rPr>
              <w:t>Yes</w:t>
            </w:r>
          </w:p>
          <w:p w:rsidR="00582F88" w:rsidRDefault="00582F88" w:rsidP="00951AF0">
            <w:pPr>
              <w:pStyle w:val="Body"/>
              <w:rPr>
                <w:rStyle w:val="PlaceholderText"/>
                <w:color w:val="000000"/>
              </w:rPr>
            </w:pPr>
            <w:r>
              <w:rPr>
                <w:rStyle w:val="PlaceholderText"/>
                <w:color w:val="000000"/>
              </w:rPr>
              <w:t>Yes</w:t>
            </w:r>
          </w:p>
          <w:p w:rsidR="00582F88" w:rsidRPr="000F4DA7" w:rsidRDefault="00582F88" w:rsidP="00951AF0">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ACF400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6" w:type="dxa"/>
          </w:tcPr>
          <w:p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Pr="00FC539E"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2069"/>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ACF401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Default="00582F88" w:rsidP="00357362">
            <w:pPr>
              <w:pStyle w:val="Body"/>
              <w:keepNext/>
              <w:jc w:val="center"/>
              <w:rPr>
                <w:sz w:val="16"/>
                <w:szCs w:val="16"/>
              </w:rPr>
            </w:pPr>
            <w:r w:rsidRPr="00357362">
              <w:rPr>
                <w:sz w:val="16"/>
                <w:szCs w:val="16"/>
              </w:rPr>
              <w:t>SR1: M</w:t>
            </w:r>
            <w:r w:rsidRPr="00357362">
              <w:rPr>
                <w:sz w:val="16"/>
                <w:szCs w:val="16"/>
              </w:rPr>
              <w:br/>
              <w:t>SDT2: M</w:t>
            </w:r>
          </w:p>
          <w:p w:rsidR="00582F88" w:rsidRPr="007F1D3F" w:rsidRDefault="00582F88" w:rsidP="007F1D3F"/>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7F1D3F">
            <w:pPr>
              <w:rPr>
                <w:lang w:val="nl-NL"/>
              </w:rPr>
            </w:pPr>
            <w:r w:rsidRPr="00233D55">
              <w:rPr>
                <w:rStyle w:val="PlaceholderText"/>
                <w:color w:val="000000"/>
              </w:rPr>
              <w:t>Yes</w:t>
            </w:r>
            <w:r w:rsidRPr="007F1D3F">
              <w:rPr>
                <w:lang w:val="nl-NL"/>
              </w:rPr>
              <w:t xml:space="preserve"> </w:t>
            </w:r>
          </w:p>
          <w:p w:rsidR="00582F88" w:rsidRPr="007F1D3F" w:rsidRDefault="00582F88" w:rsidP="007F1D3F">
            <w:pPr>
              <w:rPr>
                <w:lang w:val="nl-NL"/>
              </w:rPr>
            </w:pPr>
            <w:r>
              <w:rPr>
                <w:lang w:val="nl-NL"/>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r w:rsidRPr="00357362">
              <w:rPr>
                <w:sz w:val="16"/>
                <w:szCs w:val="16"/>
              </w:rPr>
              <w:br/>
              <w:t>SDT2: 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951AF0">
            <w:pPr>
              <w:pStyle w:val="Body"/>
              <w:rPr>
                <w:rStyle w:val="PlaceholderText"/>
                <w:color w:val="000000"/>
              </w:rPr>
            </w:pPr>
            <w:r w:rsidRPr="00233D55">
              <w:rPr>
                <w:rStyle w:val="PlaceholderText"/>
                <w:color w:val="000000"/>
              </w:rPr>
              <w:t>Yes</w:t>
            </w:r>
          </w:p>
          <w:p w:rsidR="00582F88" w:rsidRPr="00E9493C" w:rsidRDefault="00582F88" w:rsidP="00951AF0">
            <w:pPr>
              <w:pStyle w:val="Body"/>
              <w:rPr>
                <w:sz w:val="16"/>
                <w:szCs w:val="18"/>
                <w:lang w:val="nl-NL"/>
              </w:rPr>
            </w:pPr>
            <w:r>
              <w:rPr>
                <w:rStyle w:val="PlaceholderText"/>
                <w:color w:val="000000"/>
              </w:rPr>
              <w:t>Yes</w:t>
            </w:r>
          </w:p>
        </w:tc>
      </w:tr>
      <w:tr w:rsidR="00582F88" w:rsidRPr="00357362" w:rsidTr="00357362">
        <w:trPr>
          <w:cantSplit/>
          <w:trHeight w:val="110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ACF402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[R1]/4.4.9.3, 4.6.3.4</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ACF403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ACF404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entity authenticate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p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rsidTr="0067477A">
        <w:trPr>
          <w:cantSplit/>
          <w:trHeight w:val="836"/>
        </w:trPr>
        <w:tc>
          <w:tcPr>
            <w:tcW w:w="830" w:type="dxa"/>
            <w:vMerge w:val="restart"/>
          </w:tcPr>
          <w:p w:rsidR="00582F88" w:rsidRPr="00357362" w:rsidRDefault="00582F88" w:rsidP="00357362">
            <w:pPr>
              <w:pStyle w:val="Body"/>
              <w:jc w:val="center"/>
              <w:rPr>
                <w:bCs/>
                <w:sz w:val="16"/>
                <w:szCs w:val="18"/>
                <w:lang w:eastAsia="ja-JP"/>
              </w:rPr>
            </w:pPr>
            <w:r>
              <w:rPr>
                <w:bCs/>
                <w:sz w:val="16"/>
                <w:szCs w:val="18"/>
                <w:lang w:eastAsia="ja-JP"/>
              </w:rPr>
              <w:t>ACF405</w:t>
            </w:r>
            <w:r>
              <w:rPr>
                <w:rStyle w:val="FootnoteReference"/>
                <w:bCs/>
                <w:sz w:val="16"/>
                <w:szCs w:val="18"/>
                <w:lang w:eastAsia="ja-JP"/>
              </w:rPr>
              <w:footnoteReference w:id="12"/>
            </w:r>
          </w:p>
        </w:tc>
        <w:tc>
          <w:tcPr>
            <w:tcW w:w="1433" w:type="dxa"/>
            <w:vMerge w:val="restart"/>
          </w:tcPr>
          <w:p w:rsidR="00582F88" w:rsidRPr="00357362" w:rsidRDefault="00582F88"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rsidR="00582F88" w:rsidRPr="00357362" w:rsidRDefault="00A41A31" w:rsidP="00357362">
            <w:pPr>
              <w:pStyle w:val="Body"/>
              <w:jc w:val="center"/>
              <w:rPr>
                <w:bCs/>
                <w:sz w:val="16"/>
                <w:szCs w:val="18"/>
                <w:lang w:eastAsia="ja-JP"/>
              </w:rPr>
            </w:pPr>
            <w:r>
              <w:rPr>
                <w:bCs/>
                <w:sz w:val="16"/>
                <w:szCs w:val="18"/>
                <w:lang w:eastAsia="ja-JP"/>
              </w:rPr>
              <w:fldChar w:fldCharType="begin"/>
            </w:r>
            <w:r w:rsidR="00582F88">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82F88">
              <w:rPr>
                <w:bCs/>
                <w:sz w:val="16"/>
                <w:szCs w:val="18"/>
                <w:lang w:eastAsia="ja-JP"/>
              </w:rPr>
              <w:t>[R1]</w:t>
            </w:r>
            <w:r>
              <w:rPr>
                <w:bCs/>
                <w:sz w:val="16"/>
                <w:szCs w:val="18"/>
                <w:lang w:eastAsia="ja-JP"/>
              </w:rPr>
              <w:fldChar w:fldCharType="end"/>
            </w:r>
            <w:r w:rsidR="00582F88">
              <w:rPr>
                <w:bCs/>
                <w:sz w:val="16"/>
                <w:szCs w:val="18"/>
                <w:lang w:eastAsia="ja-JP"/>
              </w:rPr>
              <w:t>/4.2.1.3</w:t>
            </w:r>
          </w:p>
        </w:tc>
        <w:tc>
          <w:tcPr>
            <w:tcW w:w="864" w:type="dxa"/>
            <w:vMerge w:val="restart"/>
          </w:tcPr>
          <w:p w:rsidR="00582F88" w:rsidRDefault="00582F88" w:rsidP="00357362">
            <w:pPr>
              <w:pStyle w:val="Body"/>
              <w:keepNext/>
              <w:spacing w:before="60" w:after="60"/>
              <w:jc w:val="center"/>
              <w:rPr>
                <w:bCs/>
                <w:sz w:val="16"/>
                <w:szCs w:val="18"/>
                <w:lang w:eastAsia="ja-JP"/>
              </w:rPr>
            </w:pPr>
            <w:r>
              <w:rPr>
                <w:bCs/>
                <w:sz w:val="16"/>
                <w:szCs w:val="18"/>
                <w:lang w:eastAsia="ja-JP"/>
              </w:rPr>
              <w:t>FDT1: X</w:t>
            </w:r>
          </w:p>
          <w:p w:rsidR="00582F88" w:rsidRDefault="00582F88" w:rsidP="00357362">
            <w:pPr>
              <w:pStyle w:val="Body"/>
              <w:keepNext/>
              <w:spacing w:before="60" w:after="60"/>
              <w:jc w:val="center"/>
              <w:rPr>
                <w:bCs/>
                <w:sz w:val="16"/>
                <w:szCs w:val="18"/>
                <w:lang w:eastAsia="ja-JP"/>
              </w:rPr>
            </w:pPr>
            <w:r>
              <w:rPr>
                <w:bCs/>
                <w:sz w:val="16"/>
                <w:szCs w:val="18"/>
                <w:lang w:eastAsia="ja-JP"/>
              </w:rPr>
              <w:t>FDT2: M</w:t>
            </w:r>
          </w:p>
          <w:p w:rsidR="00582F88" w:rsidRPr="00357362" w:rsidRDefault="00582F88"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Pr>
                <w:sz w:val="16"/>
                <w:szCs w:val="16"/>
              </w:rPr>
              <w:t>X</w:t>
            </w:r>
          </w:p>
        </w:tc>
        <w:tc>
          <w:tcPr>
            <w:tcW w:w="1880" w:type="dxa"/>
            <w:vMerge w:val="restart"/>
          </w:tcPr>
          <w:p w:rsidR="00582F88" w:rsidRPr="00357362" w:rsidRDefault="00582F88" w:rsidP="00357362">
            <w:pPr>
              <w:pStyle w:val="Body"/>
              <w:keepNext/>
              <w:jc w:val="left"/>
              <w:rPr>
                <w:sz w:val="16"/>
                <w:szCs w:val="16"/>
              </w:rPr>
            </w:pPr>
          </w:p>
        </w:tc>
        <w:tc>
          <w:tcPr>
            <w:tcW w:w="1016" w:type="dxa"/>
          </w:tcPr>
          <w:p w:rsidR="00582F88" w:rsidRDefault="00582F88" w:rsidP="00951AF0">
            <w:pPr>
              <w:pStyle w:val="Body"/>
              <w:rPr>
                <w:sz w:val="16"/>
                <w:szCs w:val="18"/>
                <w:lang w:val="nl-NL"/>
              </w:rPr>
            </w:pPr>
            <w:r>
              <w:rPr>
                <w:rStyle w:val="PlaceholderText"/>
                <w:color w:val="000000"/>
              </w:rPr>
              <w:t>No</w:t>
            </w:r>
          </w:p>
        </w:tc>
      </w:tr>
      <w:tr w:rsidR="00582F88" w:rsidRPr="00357362" w:rsidTr="0067477A">
        <w:trPr>
          <w:cantSplit/>
          <w:trHeight w:val="1025"/>
        </w:trPr>
        <w:tc>
          <w:tcPr>
            <w:tcW w:w="830" w:type="dxa"/>
            <w:vMerge/>
          </w:tcPr>
          <w:p w:rsidR="00582F88" w:rsidRDefault="00582F88" w:rsidP="00357362">
            <w:pPr>
              <w:pStyle w:val="Body"/>
              <w:jc w:val="center"/>
              <w:rPr>
                <w:bCs/>
                <w:sz w:val="16"/>
                <w:szCs w:val="18"/>
                <w:lang w:eastAsia="ja-JP"/>
              </w:rPr>
            </w:pPr>
          </w:p>
        </w:tc>
        <w:tc>
          <w:tcPr>
            <w:tcW w:w="1433" w:type="dxa"/>
            <w:vMerge/>
          </w:tcPr>
          <w:p w:rsidR="00582F88" w:rsidRDefault="00582F88" w:rsidP="0067477A">
            <w:pPr>
              <w:pStyle w:val="Body"/>
              <w:jc w:val="left"/>
              <w:rPr>
                <w:bCs/>
                <w:sz w:val="16"/>
                <w:szCs w:val="18"/>
                <w:lang w:eastAsia="ja-JP"/>
              </w:rPr>
            </w:pPr>
          </w:p>
        </w:tc>
        <w:tc>
          <w:tcPr>
            <w:tcW w:w="1151" w:type="dxa"/>
            <w:vMerge/>
          </w:tcPr>
          <w:p w:rsidR="00582F88" w:rsidRDefault="00582F88" w:rsidP="00357362">
            <w:pPr>
              <w:pStyle w:val="Body"/>
              <w:jc w:val="center"/>
              <w:rPr>
                <w:bCs/>
                <w:sz w:val="16"/>
                <w:szCs w:val="18"/>
                <w:lang w:eastAsia="ja-JP"/>
              </w:rPr>
            </w:pPr>
          </w:p>
        </w:tc>
        <w:tc>
          <w:tcPr>
            <w:tcW w:w="864" w:type="dxa"/>
            <w:vMerge/>
          </w:tcPr>
          <w:p w:rsidR="00582F88"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Default="00582F88" w:rsidP="00357362">
            <w:pPr>
              <w:pStyle w:val="Body"/>
              <w:keepNext/>
              <w:jc w:val="center"/>
              <w:rPr>
                <w:sz w:val="16"/>
                <w:szCs w:val="16"/>
              </w:rPr>
            </w:pPr>
            <w:r>
              <w:rPr>
                <w:sz w:val="16"/>
                <w:szCs w:val="16"/>
              </w:rPr>
              <w:t>SDT1:X</w:t>
            </w:r>
          </w:p>
          <w:p w:rsidR="00582F88" w:rsidRPr="00357362" w:rsidRDefault="00582F88" w:rsidP="00357362">
            <w:pPr>
              <w:pStyle w:val="Body"/>
              <w:keepNext/>
              <w:jc w:val="center"/>
              <w:rPr>
                <w:sz w:val="16"/>
                <w:szCs w:val="16"/>
              </w:rPr>
            </w:pPr>
            <w:r>
              <w:rPr>
                <w:sz w:val="16"/>
                <w:szCs w:val="16"/>
              </w:rPr>
              <w:t>SDT2:M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Default="00582F88" w:rsidP="00951AF0">
            <w:pPr>
              <w:pStyle w:val="Body"/>
              <w:rPr>
                <w:rStyle w:val="PlaceholderText"/>
                <w:color w:val="000000"/>
              </w:rPr>
            </w:pPr>
            <w:r>
              <w:rPr>
                <w:rStyle w:val="PlaceholderText"/>
                <w:color w:val="000000"/>
              </w:rPr>
              <w:t>No</w:t>
            </w:r>
          </w:p>
          <w:p w:rsidR="00582F88" w:rsidRDefault="00582F88" w:rsidP="00951AF0">
            <w:pPr>
              <w:pStyle w:val="Body"/>
              <w:rPr>
                <w:sz w:val="16"/>
                <w:szCs w:val="18"/>
                <w:lang w:val="nl-NL"/>
              </w:rPr>
            </w:pPr>
            <w:r w:rsidRPr="00233D55">
              <w:rPr>
                <w:rStyle w:val="PlaceholderText"/>
                <w:color w:val="000000"/>
              </w:rPr>
              <w:t>Yes</w:t>
            </w:r>
          </w:p>
        </w:tc>
      </w:tr>
    </w:tbl>
    <w:p w:rsidR="00582F88" w:rsidRDefault="00582F88">
      <w: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E44563" w:rsidTr="00E44563">
        <w:trPr>
          <w:cantSplit/>
          <w:trHeight w:val="775"/>
        </w:trPr>
        <w:tc>
          <w:tcPr>
            <w:tcW w:w="830" w:type="dxa"/>
            <w:vMerge w:val="restart"/>
          </w:tcPr>
          <w:p w:rsidR="00582F88" w:rsidRPr="00D85146" w:rsidRDefault="00582F88" w:rsidP="00357362">
            <w:pPr>
              <w:pStyle w:val="Body"/>
              <w:jc w:val="center"/>
              <w:rPr>
                <w:bCs/>
                <w:sz w:val="16"/>
                <w:szCs w:val="16"/>
                <w:lang w:eastAsia="ja-JP"/>
              </w:rPr>
            </w:pPr>
            <w:r w:rsidRPr="00D85146">
              <w:rPr>
                <w:bCs/>
                <w:sz w:val="16"/>
                <w:szCs w:val="16"/>
                <w:lang w:eastAsia="ja-JP"/>
              </w:rPr>
              <w:lastRenderedPageBreak/>
              <w:t>ACF406</w:t>
            </w:r>
            <w:r>
              <w:rPr>
                <w:rStyle w:val="FootnoteReference"/>
                <w:bCs/>
                <w:sz w:val="16"/>
                <w:szCs w:val="16"/>
                <w:lang w:eastAsia="ja-JP"/>
              </w:rPr>
              <w:footnoteReference w:id="13"/>
            </w:r>
          </w:p>
        </w:tc>
        <w:tc>
          <w:tcPr>
            <w:tcW w:w="1433" w:type="dxa"/>
            <w:vMerge w:val="restart"/>
          </w:tcPr>
          <w:p w:rsidR="00582F88" w:rsidRPr="002A5DBD" w:rsidRDefault="00582F88"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rsidR="00582F88" w:rsidRPr="00D85146" w:rsidRDefault="00A41A31" w:rsidP="00357362">
            <w:pPr>
              <w:pStyle w:val="Body"/>
              <w:jc w:val="center"/>
              <w:rPr>
                <w:bCs/>
                <w:sz w:val="16"/>
                <w:szCs w:val="16"/>
                <w:lang w:eastAsia="ja-JP"/>
              </w:rPr>
            </w:pPr>
            <w:r>
              <w:rPr>
                <w:sz w:val="16"/>
                <w:szCs w:val="16"/>
              </w:rPr>
              <w:fldChar w:fldCharType="begin"/>
            </w:r>
            <w:r w:rsidR="00582F88">
              <w:rPr>
                <w:sz w:val="16"/>
                <w:szCs w:val="16"/>
              </w:rPr>
              <w:instrText xml:space="preserve"> REF _Ref343779516 \r \h </w:instrText>
            </w:r>
            <w:r>
              <w:rPr>
                <w:sz w:val="16"/>
                <w:szCs w:val="16"/>
              </w:rPr>
            </w:r>
            <w:r>
              <w:rPr>
                <w:sz w:val="16"/>
                <w:szCs w:val="16"/>
              </w:rPr>
              <w:fldChar w:fldCharType="separate"/>
            </w:r>
            <w:r w:rsidR="00582F88">
              <w:rPr>
                <w:sz w:val="16"/>
                <w:szCs w:val="16"/>
              </w:rPr>
              <w:t>[R1]</w:t>
            </w:r>
            <w:r>
              <w:rPr>
                <w:sz w:val="16"/>
                <w:szCs w:val="16"/>
              </w:rPr>
              <w:fldChar w:fldCharType="end"/>
            </w:r>
            <w:r w:rsidR="00582F88">
              <w:rPr>
                <w:sz w:val="16"/>
                <w:szCs w:val="16"/>
              </w:rPr>
              <w:t>/</w:t>
            </w:r>
            <w:r w:rsidR="00582F88" w:rsidRPr="006A3C25">
              <w:rPr>
                <w:sz w:val="16"/>
                <w:szCs w:val="16"/>
              </w:rPr>
              <w:t>4.2.1.3</w:t>
            </w:r>
          </w:p>
        </w:tc>
        <w:tc>
          <w:tcPr>
            <w:tcW w:w="864" w:type="dxa"/>
            <w:vMerge w:val="restart"/>
          </w:tcPr>
          <w:p w:rsidR="00582F88" w:rsidRPr="006A3C25" w:rsidRDefault="00582F88"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rsidR="00582F88" w:rsidRPr="006A3C25" w:rsidRDefault="00582F88" w:rsidP="00E44563">
            <w:pPr>
              <w:rPr>
                <w:sz w:val="16"/>
                <w:szCs w:val="16"/>
              </w:rPr>
            </w:pPr>
            <w:r w:rsidRPr="006A3C25">
              <w:rPr>
                <w:sz w:val="16"/>
                <w:szCs w:val="16"/>
              </w:rPr>
              <w:t>FDT2:X</w:t>
            </w:r>
          </w:p>
          <w:p w:rsidR="00582F88" w:rsidRPr="00D85146" w:rsidRDefault="00582F88"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rsidR="00582F88" w:rsidRPr="00D85146" w:rsidRDefault="00582F88"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p>
        </w:tc>
        <w:tc>
          <w:tcPr>
            <w:tcW w:w="961" w:type="dxa"/>
            <w:vAlign w:val="center"/>
          </w:tcPr>
          <w:p w:rsidR="00582F88" w:rsidRPr="00D85146" w:rsidRDefault="00582F88" w:rsidP="00357362">
            <w:pPr>
              <w:pStyle w:val="Body"/>
              <w:keepNext/>
              <w:jc w:val="center"/>
              <w:rPr>
                <w:sz w:val="16"/>
                <w:szCs w:val="16"/>
              </w:rPr>
            </w:pPr>
            <w:r>
              <w:rPr>
                <w:sz w:val="16"/>
                <w:szCs w:val="16"/>
              </w:rPr>
              <w:t>X</w:t>
            </w:r>
          </w:p>
        </w:tc>
        <w:tc>
          <w:tcPr>
            <w:tcW w:w="1880" w:type="dxa"/>
            <w:vMerge w:val="restart"/>
          </w:tcPr>
          <w:p w:rsidR="00582F88" w:rsidRPr="00345F9B" w:rsidRDefault="00582F88" w:rsidP="00357362">
            <w:pPr>
              <w:pStyle w:val="Body"/>
              <w:keepNext/>
              <w:jc w:val="left"/>
              <w:rPr>
                <w:sz w:val="16"/>
                <w:szCs w:val="16"/>
              </w:rPr>
            </w:pPr>
          </w:p>
        </w:tc>
        <w:tc>
          <w:tcPr>
            <w:tcW w:w="1016" w:type="dxa"/>
          </w:tcPr>
          <w:p w:rsidR="00582F88" w:rsidRPr="00D85146" w:rsidRDefault="00582F88" w:rsidP="00951AF0">
            <w:pPr>
              <w:pStyle w:val="Body"/>
              <w:rPr>
                <w:sz w:val="16"/>
                <w:szCs w:val="16"/>
                <w:lang w:val="nl-NL"/>
              </w:rPr>
            </w:pPr>
            <w:r>
              <w:rPr>
                <w:rStyle w:val="PlaceholderText"/>
                <w:color w:val="000000"/>
              </w:rPr>
              <w:t>No</w:t>
            </w:r>
          </w:p>
        </w:tc>
      </w:tr>
      <w:tr w:rsidR="00582F88" w:rsidRPr="00E44563" w:rsidTr="0067477A">
        <w:trPr>
          <w:cantSplit/>
          <w:trHeight w:val="774"/>
        </w:trPr>
        <w:tc>
          <w:tcPr>
            <w:tcW w:w="830" w:type="dxa"/>
            <w:vMerge/>
          </w:tcPr>
          <w:p w:rsidR="00582F88" w:rsidRPr="00E44563" w:rsidRDefault="00582F88" w:rsidP="00357362">
            <w:pPr>
              <w:pStyle w:val="Body"/>
              <w:jc w:val="center"/>
              <w:rPr>
                <w:bCs/>
                <w:sz w:val="16"/>
                <w:szCs w:val="16"/>
                <w:lang w:eastAsia="ja-JP"/>
              </w:rPr>
            </w:pPr>
          </w:p>
        </w:tc>
        <w:tc>
          <w:tcPr>
            <w:tcW w:w="1433" w:type="dxa"/>
            <w:vMerge/>
          </w:tcPr>
          <w:p w:rsidR="00582F88" w:rsidRPr="00E44563" w:rsidRDefault="00582F88" w:rsidP="0067477A">
            <w:pPr>
              <w:pStyle w:val="Body"/>
              <w:jc w:val="left"/>
              <w:rPr>
                <w:bCs/>
                <w:sz w:val="16"/>
                <w:szCs w:val="16"/>
                <w:lang w:eastAsia="ja-JP"/>
              </w:rPr>
            </w:pPr>
          </w:p>
        </w:tc>
        <w:tc>
          <w:tcPr>
            <w:tcW w:w="1151" w:type="dxa"/>
            <w:vMerge/>
          </w:tcPr>
          <w:p w:rsidR="00582F88" w:rsidRPr="00E44563" w:rsidRDefault="00582F88" w:rsidP="00357362">
            <w:pPr>
              <w:pStyle w:val="Body"/>
              <w:jc w:val="center"/>
              <w:rPr>
                <w:color w:val="0070C0"/>
                <w:sz w:val="16"/>
                <w:szCs w:val="16"/>
              </w:rPr>
            </w:pPr>
          </w:p>
        </w:tc>
        <w:tc>
          <w:tcPr>
            <w:tcW w:w="864" w:type="dxa"/>
            <w:vMerge/>
          </w:tcPr>
          <w:p w:rsidR="00582F88" w:rsidRPr="00E44563" w:rsidRDefault="00582F88" w:rsidP="00E44563">
            <w:pPr>
              <w:rPr>
                <w:color w:val="0070C0"/>
                <w:sz w:val="16"/>
                <w:szCs w:val="16"/>
              </w:rPr>
            </w:pPr>
          </w:p>
        </w:tc>
        <w:tc>
          <w:tcPr>
            <w:tcW w:w="606" w:type="dxa"/>
            <w:textDirection w:val="btLr"/>
            <w:vAlign w:val="center"/>
          </w:tcPr>
          <w:p w:rsidR="00582F88" w:rsidRPr="00D85146" w:rsidRDefault="00582F88"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Default="00582F88" w:rsidP="00357362">
            <w:pPr>
              <w:pStyle w:val="Body"/>
              <w:keepNext/>
              <w:jc w:val="center"/>
              <w:rPr>
                <w:sz w:val="16"/>
                <w:szCs w:val="16"/>
              </w:rPr>
            </w:pPr>
            <w:r>
              <w:rPr>
                <w:sz w:val="16"/>
                <w:szCs w:val="16"/>
              </w:rPr>
              <w:t>SDT1:M</w:t>
            </w:r>
          </w:p>
          <w:p w:rsidR="00582F88" w:rsidRPr="00D85146" w:rsidRDefault="00582F88" w:rsidP="00357362">
            <w:pPr>
              <w:pStyle w:val="Body"/>
              <w:keepNext/>
              <w:jc w:val="center"/>
              <w:rPr>
                <w:sz w:val="16"/>
                <w:szCs w:val="16"/>
              </w:rPr>
            </w:pPr>
            <w:r>
              <w:rPr>
                <w:sz w:val="16"/>
                <w:szCs w:val="16"/>
              </w:rPr>
              <w:t>SDT2:X</w:t>
            </w:r>
          </w:p>
        </w:tc>
        <w:tc>
          <w:tcPr>
            <w:tcW w:w="1880" w:type="dxa"/>
            <w:vMerge/>
          </w:tcPr>
          <w:p w:rsidR="00582F88" w:rsidRPr="00E44563" w:rsidRDefault="00582F88" w:rsidP="00357362">
            <w:pPr>
              <w:pStyle w:val="Body"/>
              <w:keepNext/>
              <w:jc w:val="left"/>
              <w:rPr>
                <w:sz w:val="16"/>
                <w:szCs w:val="16"/>
              </w:rPr>
            </w:pPr>
          </w:p>
        </w:tc>
        <w:tc>
          <w:tcPr>
            <w:tcW w:w="1016" w:type="dxa"/>
          </w:tcPr>
          <w:p w:rsidR="00582F88" w:rsidRDefault="00582F88" w:rsidP="00951AF0">
            <w:pPr>
              <w:pStyle w:val="Body"/>
              <w:rPr>
                <w:rStyle w:val="PlaceholderText"/>
                <w:color w:val="000000"/>
              </w:rPr>
            </w:pPr>
            <w:r w:rsidRPr="00233D55">
              <w:rPr>
                <w:rStyle w:val="PlaceholderText"/>
                <w:color w:val="000000"/>
              </w:rPr>
              <w:t>Yes</w:t>
            </w:r>
          </w:p>
          <w:p w:rsidR="00582F88" w:rsidRPr="00D85146" w:rsidRDefault="00582F88" w:rsidP="00951AF0">
            <w:pPr>
              <w:pStyle w:val="Body"/>
              <w:rPr>
                <w:sz w:val="16"/>
                <w:szCs w:val="16"/>
                <w:lang w:val="nl-NL"/>
              </w:rPr>
            </w:pPr>
            <w:r>
              <w:rPr>
                <w:rStyle w:val="PlaceholderText"/>
                <w:color w:val="000000"/>
              </w:rPr>
              <w:t>No</w:t>
            </w:r>
          </w:p>
        </w:tc>
      </w:tr>
    </w:tbl>
    <w:p w:rsidR="00582F88" w:rsidRDefault="00582F88"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BD14A9">
            <w:pPr>
              <w:pStyle w:val="TableHeading"/>
              <w:rPr>
                <w:sz w:val="16"/>
                <w:szCs w:val="18"/>
              </w:rPr>
            </w:pPr>
            <w:r w:rsidRPr="00357362">
              <w:rPr>
                <w:sz w:val="16"/>
                <w:szCs w:val="18"/>
              </w:rPr>
              <w:t>Item number</w:t>
            </w:r>
          </w:p>
        </w:tc>
        <w:tc>
          <w:tcPr>
            <w:tcW w:w="1433" w:type="dxa"/>
            <w:vAlign w:val="center"/>
          </w:tcPr>
          <w:p w:rsidR="00582F88" w:rsidRPr="00357362" w:rsidRDefault="00582F88" w:rsidP="00BD14A9">
            <w:pPr>
              <w:pStyle w:val="TableHeading"/>
              <w:rPr>
                <w:sz w:val="16"/>
                <w:szCs w:val="18"/>
              </w:rPr>
            </w:pPr>
            <w:r w:rsidRPr="00357362">
              <w:rPr>
                <w:sz w:val="16"/>
                <w:szCs w:val="18"/>
              </w:rPr>
              <w:t>Item description</w:t>
            </w:r>
          </w:p>
        </w:tc>
        <w:tc>
          <w:tcPr>
            <w:tcW w:w="1151" w:type="dxa"/>
            <w:vAlign w:val="center"/>
          </w:tcPr>
          <w:p w:rsidR="00582F88" w:rsidRPr="00357362" w:rsidRDefault="00582F88" w:rsidP="00BD14A9">
            <w:pPr>
              <w:pStyle w:val="TableHeading"/>
              <w:rPr>
                <w:sz w:val="16"/>
                <w:szCs w:val="18"/>
              </w:rPr>
            </w:pPr>
            <w:r w:rsidRPr="00357362">
              <w:rPr>
                <w:sz w:val="16"/>
                <w:szCs w:val="18"/>
              </w:rPr>
              <w:t>Reference</w:t>
            </w:r>
          </w:p>
        </w:tc>
        <w:tc>
          <w:tcPr>
            <w:tcW w:w="864" w:type="dxa"/>
            <w:vAlign w:val="center"/>
          </w:tcPr>
          <w:p w:rsidR="00582F88" w:rsidRPr="00357362" w:rsidRDefault="00582F88" w:rsidP="00BD14A9">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BD14A9">
            <w:pPr>
              <w:pStyle w:val="TableHeading"/>
              <w:rPr>
                <w:sz w:val="16"/>
                <w:szCs w:val="18"/>
              </w:rPr>
            </w:pPr>
            <w:r w:rsidRPr="00357362">
              <w:rPr>
                <w:sz w:val="16"/>
                <w:szCs w:val="18"/>
              </w:rPr>
              <w:t>Feature set Support</w:t>
            </w:r>
          </w:p>
        </w:tc>
        <w:tc>
          <w:tcPr>
            <w:tcW w:w="1880" w:type="dxa"/>
            <w:vAlign w:val="center"/>
          </w:tcPr>
          <w:p w:rsidR="00582F88" w:rsidRPr="00357362" w:rsidRDefault="00582F88" w:rsidP="00BD14A9">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BD14A9">
            <w:pPr>
              <w:pStyle w:val="TableHeading"/>
              <w:rPr>
                <w:sz w:val="16"/>
                <w:szCs w:val="18"/>
              </w:rPr>
            </w:pPr>
            <w:r w:rsidRPr="00357362">
              <w:rPr>
                <w:sz w:val="16"/>
                <w:szCs w:val="18"/>
              </w:rPr>
              <w:t>Platform Support</w:t>
            </w:r>
          </w:p>
        </w:tc>
      </w:tr>
      <w:tr w:rsidR="00582F88" w:rsidRPr="00357362" w:rsidTr="00357362">
        <w:trPr>
          <w:cantSplit/>
          <w:trHeight w:val="15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AFR1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[R1]/2.2.8.3.1, 2.2.8.3.3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E9493C" w:rsidRDefault="00582F88" w:rsidP="00BD14A9">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233D55">
              <w:rPr>
                <w:rStyle w:val="PlaceholderText"/>
                <w:color w:val="000000"/>
              </w:rPr>
              <w:t>Yes</w:t>
            </w:r>
          </w:p>
        </w:tc>
      </w:tr>
      <w:tr w:rsidR="00582F88" w:rsidRPr="00357362" w:rsidTr="00357362">
        <w:trPr>
          <w:cantSplit/>
          <w:trHeight w:val="126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AFR2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[R1]/2.2.8.3.2, 2.2.8.3.3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233D55">
              <w:rPr>
                <w:rStyle w:val="PlaceholderText"/>
                <w:color w:val="000000"/>
              </w:rPr>
              <w:t>Yes</w:t>
            </w:r>
          </w:p>
        </w:tc>
      </w:tr>
    </w:tbl>
    <w:p w:rsidR="00582F88" w:rsidRDefault="00582F88"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BD14A9">
            <w:pPr>
              <w:pStyle w:val="TableHeading"/>
              <w:rPr>
                <w:sz w:val="16"/>
                <w:szCs w:val="18"/>
              </w:rPr>
            </w:pPr>
            <w:r w:rsidRPr="00357362">
              <w:rPr>
                <w:sz w:val="16"/>
                <w:szCs w:val="18"/>
              </w:rPr>
              <w:t>Item number</w:t>
            </w:r>
          </w:p>
        </w:tc>
        <w:tc>
          <w:tcPr>
            <w:tcW w:w="1433" w:type="dxa"/>
            <w:vAlign w:val="center"/>
          </w:tcPr>
          <w:p w:rsidR="00582F88" w:rsidRPr="00357362" w:rsidRDefault="00582F88" w:rsidP="00BD14A9">
            <w:pPr>
              <w:pStyle w:val="TableHeading"/>
              <w:rPr>
                <w:sz w:val="16"/>
                <w:szCs w:val="18"/>
              </w:rPr>
            </w:pPr>
            <w:r w:rsidRPr="00357362">
              <w:rPr>
                <w:sz w:val="16"/>
                <w:szCs w:val="18"/>
              </w:rPr>
              <w:t>Item description</w:t>
            </w:r>
          </w:p>
        </w:tc>
        <w:tc>
          <w:tcPr>
            <w:tcW w:w="1151" w:type="dxa"/>
            <w:vAlign w:val="center"/>
          </w:tcPr>
          <w:p w:rsidR="00582F88" w:rsidRPr="00357362" w:rsidRDefault="00582F88" w:rsidP="00BD14A9">
            <w:pPr>
              <w:pStyle w:val="TableHeading"/>
              <w:rPr>
                <w:sz w:val="16"/>
                <w:szCs w:val="18"/>
              </w:rPr>
            </w:pPr>
            <w:r w:rsidRPr="00357362">
              <w:rPr>
                <w:sz w:val="16"/>
                <w:szCs w:val="18"/>
              </w:rPr>
              <w:t>Reference</w:t>
            </w:r>
          </w:p>
        </w:tc>
        <w:tc>
          <w:tcPr>
            <w:tcW w:w="864" w:type="dxa"/>
            <w:vAlign w:val="center"/>
          </w:tcPr>
          <w:p w:rsidR="00582F88" w:rsidRPr="00357362" w:rsidRDefault="00582F88" w:rsidP="00BD14A9">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BD14A9">
            <w:pPr>
              <w:pStyle w:val="TableHeading"/>
              <w:rPr>
                <w:sz w:val="16"/>
                <w:szCs w:val="18"/>
              </w:rPr>
            </w:pPr>
            <w:r w:rsidRPr="00357362">
              <w:rPr>
                <w:sz w:val="16"/>
                <w:szCs w:val="18"/>
              </w:rPr>
              <w:t>Feature set Support</w:t>
            </w:r>
          </w:p>
        </w:tc>
        <w:tc>
          <w:tcPr>
            <w:tcW w:w="1880" w:type="dxa"/>
            <w:vAlign w:val="center"/>
          </w:tcPr>
          <w:p w:rsidR="00582F88" w:rsidRPr="00357362" w:rsidRDefault="00582F88" w:rsidP="00BD14A9">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BD14A9">
            <w:pPr>
              <w:pStyle w:val="TableHeading"/>
              <w:rPr>
                <w:sz w:val="16"/>
                <w:szCs w:val="18"/>
              </w:rPr>
            </w:pPr>
            <w:r w:rsidRPr="00357362">
              <w:rPr>
                <w:sz w:val="16"/>
                <w:szCs w:val="18"/>
              </w:rPr>
              <w:t>Platform Support</w:t>
            </w:r>
          </w:p>
        </w:tc>
      </w:tr>
      <w:tr w:rsidR="00582F88" w:rsidRPr="00357362" w:rsidTr="00357362">
        <w:trPr>
          <w:cantSplit/>
          <w:trHeight w:val="10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667772" w:rsidRDefault="00582F88" w:rsidP="00BD14A9">
            <w:pPr>
              <w:pStyle w:val="Body"/>
              <w:rPr>
                <w:color w:val="000000"/>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09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ModifyPermissionsCapabilityTable element of the </w:t>
            </w:r>
            <w:r w:rsidRPr="00357362">
              <w:rPr>
                <w:sz w:val="16"/>
                <w:szCs w:val="16"/>
                <w:lang w:eastAsia="ja-JP"/>
              </w:rPr>
              <w:lastRenderedPageBreak/>
              <w:t>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AZD702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D47781" w:rsidRDefault="00582F88" w:rsidP="00D47781">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8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Application-Settings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SKKEWith-MasterKey element of the </w:t>
            </w:r>
            <w:r w:rsidRPr="00357362">
              <w:rPr>
                <w:sz w:val="16"/>
                <w:szCs w:val="16"/>
                <w:lang w:eastAsia="ja-JP"/>
              </w:rPr>
              <w:lastRenderedPageBreak/>
              <w:t>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64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AZD707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 3.6.1.4.2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rsidR="00582F88" w:rsidRPr="00357362" w:rsidRDefault="00582F88"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p w:rsidR="00582F88" w:rsidRPr="000C7BAB"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Pr>
                <w:rStyle w:val="PlaceholderText"/>
                <w:color w:val="000000"/>
              </w:rPr>
              <w:t>Yes</w:t>
            </w:r>
          </w:p>
        </w:tc>
      </w:tr>
      <w:tr w:rsidR="00582F88" w:rsidRPr="000C7BAB"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[R1]/2.5.5.5.3</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BD14A9">
            <w:pPr>
              <w:pStyle w:val="Body"/>
              <w:rPr>
                <w:rStyle w:val="PlaceholderText"/>
                <w:color w:val="000000"/>
              </w:rPr>
            </w:pPr>
            <w:r w:rsidRPr="00667772">
              <w:rPr>
                <w:rStyle w:val="PlaceholderText"/>
                <w:color w:val="000000"/>
              </w:rPr>
              <w:t>No</w:t>
            </w:r>
          </w:p>
          <w:p w:rsidR="00582F88" w:rsidRDefault="00582F88" w:rsidP="00BD14A9">
            <w:pPr>
              <w:pStyle w:val="Body"/>
              <w:rPr>
                <w:rStyle w:val="PlaceholderText"/>
                <w:color w:val="000000"/>
              </w:rPr>
            </w:pPr>
            <w:r>
              <w:rPr>
                <w:rStyle w:val="PlaceholderText"/>
                <w:color w:val="000000"/>
              </w:rPr>
              <w:t>No</w:t>
            </w:r>
          </w:p>
          <w:p w:rsidR="00582F88" w:rsidRPr="00667772" w:rsidRDefault="00582F88" w:rsidP="00BD14A9">
            <w:pPr>
              <w:pStyle w:val="Body"/>
              <w:rPr>
                <w:color w:val="808080"/>
              </w:rPr>
            </w:pPr>
            <w:r>
              <w:rPr>
                <w:rStyle w:val="PlaceholderText"/>
                <w:color w:val="000000"/>
              </w:rPr>
              <w:t>No</w:t>
            </w:r>
          </w:p>
        </w:tc>
      </w:tr>
      <w:tr w:rsidR="00582F88" w:rsidRPr="000C7BAB"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667772">
            <w:pPr>
              <w:pStyle w:val="Body"/>
              <w:rPr>
                <w:rStyle w:val="PlaceholderText"/>
                <w:color w:val="000000"/>
              </w:rPr>
            </w:pPr>
            <w:r w:rsidRPr="00667772">
              <w:rPr>
                <w:rStyle w:val="PlaceholderText"/>
                <w:color w:val="000000"/>
              </w:rPr>
              <w:t>No</w:t>
            </w:r>
          </w:p>
          <w:p w:rsidR="00582F88" w:rsidRDefault="00582F88" w:rsidP="00667772">
            <w:pPr>
              <w:pStyle w:val="Body"/>
              <w:rPr>
                <w:rStyle w:val="PlaceholderText"/>
                <w:color w:val="000000"/>
              </w:rPr>
            </w:pPr>
            <w:r>
              <w:rPr>
                <w:rStyle w:val="PlaceholderText"/>
                <w:color w:val="000000"/>
              </w:rPr>
              <w:t>No</w:t>
            </w:r>
          </w:p>
          <w:p w:rsidR="00582F88" w:rsidRPr="000C7BAB" w:rsidRDefault="00582F88" w:rsidP="00667772">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[R1]/2.5.5.5.4</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667772">
            <w:pPr>
              <w:pStyle w:val="Body"/>
              <w:rPr>
                <w:rStyle w:val="PlaceholderText"/>
                <w:color w:val="000000"/>
              </w:rPr>
            </w:pPr>
            <w:r>
              <w:rPr>
                <w:rStyle w:val="PlaceholderText"/>
                <w:color w:val="000000"/>
              </w:rPr>
              <w:t>Yes</w:t>
            </w:r>
          </w:p>
          <w:p w:rsidR="00582F88" w:rsidRDefault="00582F88" w:rsidP="00667772">
            <w:pPr>
              <w:pStyle w:val="Body"/>
              <w:rPr>
                <w:rStyle w:val="PlaceholderText"/>
                <w:color w:val="000000"/>
              </w:rPr>
            </w:pPr>
            <w:r>
              <w:rPr>
                <w:rStyle w:val="PlaceholderText"/>
                <w:color w:val="000000"/>
              </w:rPr>
              <w:t>Yes</w:t>
            </w:r>
          </w:p>
          <w:p w:rsidR="00582F88" w:rsidRPr="000C7BAB" w:rsidRDefault="00582F88" w:rsidP="00667772">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667772">
            <w:pPr>
              <w:pStyle w:val="Body"/>
              <w:rPr>
                <w:rStyle w:val="PlaceholderText"/>
                <w:color w:val="000000"/>
              </w:rPr>
            </w:pPr>
            <w:r>
              <w:rPr>
                <w:rStyle w:val="PlaceholderText"/>
                <w:color w:val="000000"/>
              </w:rPr>
              <w:t>Yes</w:t>
            </w:r>
          </w:p>
          <w:p w:rsidR="00582F88" w:rsidRDefault="00582F88" w:rsidP="00667772">
            <w:pPr>
              <w:pStyle w:val="Body"/>
              <w:rPr>
                <w:rStyle w:val="PlaceholderText"/>
                <w:color w:val="000000"/>
              </w:rPr>
            </w:pPr>
            <w:r>
              <w:rPr>
                <w:rStyle w:val="PlaceholderText"/>
                <w:color w:val="000000"/>
              </w:rPr>
              <w:t>Yes</w:t>
            </w:r>
          </w:p>
          <w:p w:rsidR="00582F88" w:rsidRPr="000C7BAB" w:rsidRDefault="00582F88" w:rsidP="00667772">
            <w:pPr>
              <w:pStyle w:val="Body"/>
              <w:rPr>
                <w:sz w:val="16"/>
                <w:szCs w:val="18"/>
                <w:lang w:val="nl-NL"/>
              </w:rPr>
            </w:pPr>
            <w:r>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[R1]/2.5.5.5.4</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667772">
            <w:pPr>
              <w:pStyle w:val="Body"/>
              <w:rPr>
                <w:rStyle w:val="PlaceholderText"/>
                <w:color w:val="000000"/>
              </w:rPr>
            </w:pPr>
            <w:r>
              <w:rPr>
                <w:rStyle w:val="PlaceholderText"/>
                <w:color w:val="000000"/>
              </w:rPr>
              <w:t>No</w:t>
            </w:r>
          </w:p>
          <w:p w:rsidR="00582F88" w:rsidRDefault="00582F88" w:rsidP="00667772">
            <w:pPr>
              <w:pStyle w:val="Body"/>
              <w:rPr>
                <w:rStyle w:val="PlaceholderText"/>
                <w:color w:val="000000"/>
              </w:rPr>
            </w:pPr>
            <w:r>
              <w:rPr>
                <w:rStyle w:val="PlaceholderText"/>
                <w:color w:val="000000"/>
              </w:rPr>
              <w:t>No</w:t>
            </w:r>
          </w:p>
          <w:p w:rsidR="00582F88" w:rsidRPr="00D47781" w:rsidRDefault="00582F88" w:rsidP="00667772">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667772">
            <w:pPr>
              <w:pStyle w:val="Body"/>
              <w:rPr>
                <w:rStyle w:val="PlaceholderText"/>
                <w:color w:val="000000"/>
              </w:rPr>
            </w:pPr>
            <w:r>
              <w:rPr>
                <w:rStyle w:val="PlaceholderText"/>
                <w:color w:val="000000"/>
              </w:rPr>
              <w:t>No</w:t>
            </w:r>
          </w:p>
          <w:p w:rsidR="00582F88" w:rsidRDefault="00582F88" w:rsidP="00667772">
            <w:pPr>
              <w:pStyle w:val="Body"/>
              <w:rPr>
                <w:rStyle w:val="PlaceholderText"/>
                <w:color w:val="000000"/>
              </w:rPr>
            </w:pPr>
            <w:r>
              <w:rPr>
                <w:rStyle w:val="PlaceholderText"/>
                <w:color w:val="000000"/>
              </w:rPr>
              <w:t>No</w:t>
            </w:r>
          </w:p>
          <w:p w:rsidR="00582F88" w:rsidRPr="000C7BAB" w:rsidRDefault="00582F88" w:rsidP="00667772">
            <w:pPr>
              <w:pStyle w:val="Body"/>
              <w:rPr>
                <w:sz w:val="16"/>
                <w:szCs w:val="18"/>
                <w:lang w:val="nl-NL"/>
              </w:rPr>
            </w:pPr>
            <w:r>
              <w:rPr>
                <w:rStyle w:val="PlaceholderText"/>
                <w:color w:val="000000"/>
              </w:rPr>
              <w:t>Yes</w:t>
            </w:r>
          </w:p>
        </w:tc>
      </w:tr>
      <w:tr w:rsidR="00582F88" w:rsidRPr="00357362" w:rsidTr="00357362">
        <w:trPr>
          <w:cantSplit/>
          <w:trHeight w:val="221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AZD603</w:t>
            </w:r>
          </w:p>
        </w:tc>
        <w:tc>
          <w:tcPr>
            <w:tcW w:w="1433" w:type="dxa"/>
            <w:vMerge w:val="restart"/>
          </w:tcPr>
          <w:p w:rsidR="00582F88" w:rsidRPr="00357362" w:rsidRDefault="00582F88"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val="en-GB"/>
              </w:rPr>
              <w:t>[R1]/2.5.5.5.6.1, 2.5.5.5.6.2, 2.5.5.5.6.3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p w:rsidR="00582F88" w:rsidRPr="00D47781" w:rsidRDefault="00582F88" w:rsidP="00667772">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6A5A73" w:rsidRDefault="00582F88" w:rsidP="006A5A73">
            <w:r>
              <w:rPr>
                <w:rStyle w:val="PlaceholderText"/>
                <w:color w:val="000000"/>
              </w:rPr>
              <w:t>Yes</w:t>
            </w:r>
            <w:r w:rsidRPr="006A5A73">
              <w:t xml:space="preserve"> </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5"/>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AZD10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AZD17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27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No</w:t>
            </w:r>
          </w:p>
        </w:tc>
      </w:tr>
      <w:tr w:rsidR="00582F88" w:rsidRPr="00A27E09" w:rsidTr="00357362">
        <w:trPr>
          <w:cantSplit/>
          <w:trHeight w:val="1360"/>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AZD103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BD14A9">
            <w:pPr>
              <w:pStyle w:val="Body"/>
              <w:rPr>
                <w:rStyle w:val="PlaceholderText"/>
                <w:color w:val="000000"/>
              </w:rPr>
            </w:pPr>
            <w:r>
              <w:rPr>
                <w:rStyle w:val="PlaceholderText"/>
                <w:color w:val="000000"/>
              </w:rPr>
              <w:t>No</w:t>
            </w:r>
          </w:p>
          <w:p w:rsidR="00582F88" w:rsidRDefault="00582F88" w:rsidP="00BD14A9">
            <w:pPr>
              <w:pStyle w:val="Body"/>
              <w:rPr>
                <w:rStyle w:val="PlaceholderText"/>
                <w:color w:val="000000"/>
              </w:rPr>
            </w:pPr>
            <w:r>
              <w:rPr>
                <w:rStyle w:val="PlaceholderText"/>
                <w:color w:val="000000"/>
              </w:rPr>
              <w:t>No</w:t>
            </w:r>
          </w:p>
          <w:p w:rsidR="00582F88" w:rsidRPr="00A27E09" w:rsidRDefault="00582F88" w:rsidP="00BD14A9">
            <w:pPr>
              <w:pStyle w:val="Body"/>
              <w:rPr>
                <w:sz w:val="16"/>
                <w:szCs w:val="18"/>
                <w:lang w:val="nl-NL"/>
              </w:rPr>
            </w:pPr>
            <w:r>
              <w:rPr>
                <w:rStyle w:val="PlaceholderText"/>
                <w:color w:val="000000"/>
              </w:rPr>
              <w:t>No</w:t>
            </w:r>
          </w:p>
        </w:tc>
      </w:tr>
      <w:tr w:rsidR="00582F88" w:rsidRPr="00A27E09"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667772">
            <w:pPr>
              <w:pStyle w:val="Body"/>
              <w:rPr>
                <w:rStyle w:val="PlaceholderText"/>
                <w:color w:val="000000"/>
              </w:rPr>
            </w:pPr>
            <w:r>
              <w:rPr>
                <w:rStyle w:val="PlaceholderText"/>
                <w:color w:val="000000"/>
              </w:rPr>
              <w:t>No</w:t>
            </w:r>
          </w:p>
          <w:p w:rsidR="00582F88" w:rsidRDefault="00582F88" w:rsidP="00667772">
            <w:pPr>
              <w:pStyle w:val="Body"/>
              <w:rPr>
                <w:rStyle w:val="PlaceholderText"/>
                <w:color w:val="000000"/>
              </w:rPr>
            </w:pPr>
            <w:r>
              <w:rPr>
                <w:rStyle w:val="PlaceholderText"/>
                <w:color w:val="000000"/>
              </w:rPr>
              <w:t>No</w:t>
            </w:r>
          </w:p>
          <w:p w:rsidR="00582F88" w:rsidRPr="00A27E09" w:rsidRDefault="00582F88" w:rsidP="00667772">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667772" w:rsidRDefault="00582F88" w:rsidP="00667772">
            <w:pPr>
              <w:pStyle w:val="Body"/>
              <w:rPr>
                <w:color w:val="000000"/>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360"/>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AZD108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96"/>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21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AZD113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AZD650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AZD651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AZD652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AZD653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83"/>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Security Manager Object?</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/2.5.5.7.1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AZD20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/2.5.5.7.1</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/2.5.5.7.1</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SDT2: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SDT2: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val="en-GB" w:eastAsia="ja-JP"/>
              </w:rPr>
              <w:t>End_Device_Bind_req server processing in the coordinator is required.</w:t>
            </w:r>
          </w:p>
          <w:p w:rsidR="00582F88" w:rsidRPr="00357362" w:rsidRDefault="00582F88"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p w:rsidR="00582F88" w:rsidRDefault="00582F88" w:rsidP="00BD14A9">
            <w:pPr>
              <w:pStyle w:val="Body"/>
              <w:rPr>
                <w:rStyle w:val="PlaceholderText"/>
                <w:color w:val="000000"/>
              </w:rPr>
            </w:pPr>
            <w:r>
              <w:rPr>
                <w:rStyle w:val="PlaceholderText"/>
                <w:color w:val="000000"/>
              </w:rPr>
              <w:t>Yes</w:t>
            </w:r>
          </w:p>
          <w:p w:rsidR="00582F88" w:rsidRDefault="00582F88" w:rsidP="00BD14A9">
            <w:pPr>
              <w:pStyle w:val="Body"/>
              <w:rPr>
                <w:rStyle w:val="PlaceholderText"/>
                <w:color w:val="000000"/>
              </w:rPr>
            </w:pPr>
            <w:r>
              <w:rPr>
                <w:rStyle w:val="PlaceholderText"/>
                <w:color w:val="000000"/>
              </w:rPr>
              <w:t>Yes</w:t>
            </w:r>
          </w:p>
          <w:p w:rsidR="00582F88" w:rsidRPr="00C41CEF" w:rsidRDefault="00582F88" w:rsidP="00BD14A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Default="00582F88" w:rsidP="00667772">
            <w:pPr>
              <w:pStyle w:val="Body"/>
              <w:rPr>
                <w:rStyle w:val="PlaceholderText"/>
                <w:color w:val="000000"/>
              </w:rPr>
            </w:pPr>
            <w:r>
              <w:rPr>
                <w:rStyle w:val="PlaceholderText"/>
                <w:color w:val="000000"/>
              </w:rPr>
              <w:t>Yes</w:t>
            </w:r>
          </w:p>
          <w:p w:rsidR="00582F88" w:rsidRDefault="00582F88" w:rsidP="00667772">
            <w:pPr>
              <w:pStyle w:val="Body"/>
              <w:rPr>
                <w:rStyle w:val="PlaceholderText"/>
                <w:color w:val="000000"/>
              </w:rPr>
            </w:pPr>
            <w:r>
              <w:rPr>
                <w:rStyle w:val="PlaceholderText"/>
                <w:color w:val="000000"/>
              </w:rPr>
              <w:t>Yes</w:t>
            </w:r>
          </w:p>
          <w:p w:rsidR="00582F88" w:rsidRPr="00C41CEF" w:rsidRDefault="00582F88" w:rsidP="00667772">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rPr>
                <w:lang w:val="nl-NL"/>
              </w:rPr>
            </w:pPr>
            <w:r>
              <w:rPr>
                <w:rStyle w:val="PlaceholderText"/>
                <w:color w:val="000000"/>
              </w:rPr>
              <w:t>Yes</w:t>
            </w:r>
            <w:r w:rsidRPr="00C41CEF">
              <w:rPr>
                <w:lang w:val="nl-NL"/>
              </w:rPr>
              <w:t xml:space="preserve"> </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No</w:t>
            </w:r>
          </w:p>
          <w:p w:rsidR="00582F88" w:rsidRPr="00C41CEF"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No</w:t>
            </w:r>
          </w:p>
          <w:p w:rsidR="00582F88" w:rsidRPr="00C41CEF" w:rsidRDefault="00582F88" w:rsidP="00A511C9">
            <w:pPr>
              <w:pStyle w:val="Body"/>
              <w:rPr>
                <w:sz w:val="16"/>
                <w:szCs w:val="18"/>
                <w:lang w:val="nl-NL"/>
              </w:rPr>
            </w:pPr>
            <w:r>
              <w:rPr>
                <w:rStyle w:val="PlaceholderText"/>
                <w:color w:val="000000"/>
              </w:rPr>
              <w:t>No</w:t>
            </w:r>
          </w:p>
        </w:tc>
      </w:tr>
      <w:tr w:rsidR="00582F88" w:rsidRPr="00C41CEF"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AZD25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[R1]/2.4.3.2.2</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[R1]/2.4.4.2.2</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[R1]/2.4.3.2.3</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[R1]/2.4.4.2.3</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83"/>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[R1]/2.4.3.2.4</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C41CEF" w:rsidRDefault="00582F88" w:rsidP="00A511C9">
            <w:pPr>
              <w:pStyle w:val="Body"/>
              <w:rPr>
                <w:sz w:val="16"/>
                <w:szCs w:val="18"/>
                <w:lang w:val="nl-NL"/>
              </w:rPr>
            </w:pPr>
            <w:r>
              <w:rPr>
                <w:rStyle w:val="PlaceholderText"/>
                <w:color w:val="000000"/>
              </w:rPr>
              <w:t>No</w:t>
            </w: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C41CEF" w:rsidRDefault="00582F88" w:rsidP="00A511C9">
            <w:pPr>
              <w:pStyle w:val="Body"/>
              <w:rPr>
                <w:sz w:val="16"/>
                <w:szCs w:val="18"/>
                <w:lang w:val="nl-NL"/>
              </w:rPr>
            </w:pPr>
            <w:r>
              <w:rPr>
                <w:rStyle w:val="PlaceholderText"/>
                <w:color w:val="000000"/>
              </w:rPr>
              <w:t>No</w:t>
            </w:r>
          </w:p>
        </w:tc>
      </w:tr>
      <w:tr w:rsidR="00582F88" w:rsidRPr="00C41CEF"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AZD201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[R1]/2.4.4.2.4</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C41CEF" w:rsidRDefault="00582F88" w:rsidP="00A511C9">
            <w:pPr>
              <w:pStyle w:val="Body"/>
              <w:rPr>
                <w:sz w:val="16"/>
                <w:szCs w:val="18"/>
                <w:lang w:val="nl-NL"/>
              </w:rPr>
            </w:pPr>
            <w:r>
              <w:rPr>
                <w:rStyle w:val="PlaceholderText"/>
                <w:color w:val="000000"/>
              </w:rPr>
              <w:t>No</w:t>
            </w: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C41CEF"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[R1]/2.4.3.2.5</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tcPr>
          <w:p w:rsidR="00582F88" w:rsidRPr="006F31F9" w:rsidRDefault="00582F88" w:rsidP="00357362">
            <w:pPr>
              <w:pStyle w:val="Body"/>
              <w:jc w:val="center"/>
              <w:rPr>
                <w:bCs/>
                <w:sz w:val="16"/>
                <w:szCs w:val="18"/>
                <w:lang w:eastAsia="ja-JP"/>
              </w:rPr>
            </w:pPr>
          </w:p>
        </w:tc>
        <w:tc>
          <w:tcPr>
            <w:tcW w:w="1433" w:type="dxa"/>
            <w:vMerge/>
          </w:tcPr>
          <w:p w:rsidR="00582F88" w:rsidRPr="006F31F9" w:rsidRDefault="00582F88" w:rsidP="00357362">
            <w:pPr>
              <w:pStyle w:val="Body"/>
              <w:ind w:left="360"/>
              <w:jc w:val="left"/>
              <w:rPr>
                <w:bCs/>
                <w:sz w:val="16"/>
                <w:szCs w:val="18"/>
                <w:lang w:eastAsia="ja-JP"/>
              </w:rPr>
            </w:pPr>
          </w:p>
        </w:tc>
        <w:tc>
          <w:tcPr>
            <w:tcW w:w="1151" w:type="dxa"/>
            <w:vMerge/>
          </w:tcPr>
          <w:p w:rsidR="00582F88" w:rsidRPr="006F31F9" w:rsidRDefault="00582F88" w:rsidP="00357362">
            <w:pPr>
              <w:pStyle w:val="Body"/>
              <w:jc w:val="center"/>
              <w:rPr>
                <w:bCs/>
                <w:sz w:val="16"/>
                <w:szCs w:val="18"/>
                <w:lang w:eastAsia="ja-JP"/>
              </w:rPr>
            </w:pPr>
          </w:p>
        </w:tc>
        <w:tc>
          <w:tcPr>
            <w:tcW w:w="864" w:type="dxa"/>
            <w:vMerge/>
          </w:tcPr>
          <w:p w:rsidR="00582F88" w:rsidRPr="006F31F9"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[R1]/2.4.4.2.5</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tcPr>
          <w:p w:rsidR="00582F88" w:rsidRPr="006F31F9" w:rsidRDefault="00582F88" w:rsidP="00357362">
            <w:pPr>
              <w:pStyle w:val="Body"/>
              <w:jc w:val="center"/>
              <w:rPr>
                <w:bCs/>
                <w:sz w:val="16"/>
                <w:szCs w:val="18"/>
                <w:lang w:eastAsia="ja-JP"/>
              </w:rPr>
            </w:pPr>
          </w:p>
        </w:tc>
        <w:tc>
          <w:tcPr>
            <w:tcW w:w="1433" w:type="dxa"/>
            <w:vMerge/>
          </w:tcPr>
          <w:p w:rsidR="00582F88" w:rsidRPr="006F31F9" w:rsidRDefault="00582F88" w:rsidP="00357362">
            <w:pPr>
              <w:pStyle w:val="Body"/>
              <w:ind w:left="360"/>
              <w:jc w:val="left"/>
              <w:rPr>
                <w:bCs/>
                <w:sz w:val="16"/>
                <w:szCs w:val="18"/>
                <w:lang w:eastAsia="ja-JP"/>
              </w:rPr>
            </w:pPr>
          </w:p>
        </w:tc>
        <w:tc>
          <w:tcPr>
            <w:tcW w:w="1151" w:type="dxa"/>
            <w:vMerge/>
          </w:tcPr>
          <w:p w:rsidR="00582F88" w:rsidRPr="006F31F9" w:rsidRDefault="00582F88" w:rsidP="00357362">
            <w:pPr>
              <w:pStyle w:val="Body"/>
              <w:jc w:val="center"/>
              <w:rPr>
                <w:bCs/>
                <w:sz w:val="16"/>
                <w:szCs w:val="18"/>
                <w:lang w:eastAsia="ja-JP"/>
              </w:rPr>
            </w:pPr>
          </w:p>
        </w:tc>
        <w:tc>
          <w:tcPr>
            <w:tcW w:w="864" w:type="dxa"/>
            <w:vMerge/>
          </w:tcPr>
          <w:p w:rsidR="00582F88" w:rsidRPr="006F31F9"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[R1]/2.4.3.2.6</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tcPr>
          <w:p w:rsidR="00582F88" w:rsidRPr="006F31F9" w:rsidRDefault="00582F88" w:rsidP="00357362">
            <w:pPr>
              <w:pStyle w:val="Body"/>
              <w:jc w:val="center"/>
              <w:rPr>
                <w:bCs/>
                <w:sz w:val="16"/>
                <w:szCs w:val="18"/>
                <w:lang w:eastAsia="ja-JP"/>
              </w:rPr>
            </w:pPr>
          </w:p>
        </w:tc>
        <w:tc>
          <w:tcPr>
            <w:tcW w:w="1433" w:type="dxa"/>
            <w:vMerge/>
          </w:tcPr>
          <w:p w:rsidR="00582F88" w:rsidRPr="006F31F9" w:rsidRDefault="00582F88" w:rsidP="00357362">
            <w:pPr>
              <w:pStyle w:val="Body"/>
              <w:ind w:left="360"/>
              <w:jc w:val="left"/>
              <w:rPr>
                <w:bCs/>
                <w:sz w:val="16"/>
                <w:szCs w:val="18"/>
                <w:lang w:eastAsia="ja-JP"/>
              </w:rPr>
            </w:pPr>
          </w:p>
        </w:tc>
        <w:tc>
          <w:tcPr>
            <w:tcW w:w="1151" w:type="dxa"/>
            <w:vMerge/>
          </w:tcPr>
          <w:p w:rsidR="00582F88" w:rsidRPr="006F31F9" w:rsidRDefault="00582F88" w:rsidP="00357362">
            <w:pPr>
              <w:pStyle w:val="Body"/>
              <w:jc w:val="center"/>
              <w:rPr>
                <w:bCs/>
                <w:sz w:val="16"/>
                <w:szCs w:val="18"/>
                <w:lang w:eastAsia="ja-JP"/>
              </w:rPr>
            </w:pPr>
          </w:p>
        </w:tc>
        <w:tc>
          <w:tcPr>
            <w:tcW w:w="864" w:type="dxa"/>
            <w:vMerge/>
          </w:tcPr>
          <w:p w:rsidR="00582F88" w:rsidRPr="006F31F9"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[R1]/2.4.4.2.6</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tcPr>
          <w:p w:rsidR="00582F88" w:rsidRPr="006F31F9" w:rsidRDefault="00582F88" w:rsidP="00357362">
            <w:pPr>
              <w:pStyle w:val="Body"/>
              <w:jc w:val="center"/>
              <w:rPr>
                <w:bCs/>
                <w:sz w:val="16"/>
                <w:szCs w:val="18"/>
                <w:lang w:eastAsia="ja-JP"/>
              </w:rPr>
            </w:pPr>
          </w:p>
        </w:tc>
        <w:tc>
          <w:tcPr>
            <w:tcW w:w="1433" w:type="dxa"/>
            <w:vMerge/>
          </w:tcPr>
          <w:p w:rsidR="00582F88" w:rsidRPr="006F31F9" w:rsidRDefault="00582F88" w:rsidP="00357362">
            <w:pPr>
              <w:pStyle w:val="Body"/>
              <w:ind w:left="360"/>
              <w:jc w:val="left"/>
              <w:rPr>
                <w:bCs/>
                <w:sz w:val="16"/>
                <w:szCs w:val="18"/>
                <w:lang w:eastAsia="ja-JP"/>
              </w:rPr>
            </w:pPr>
          </w:p>
        </w:tc>
        <w:tc>
          <w:tcPr>
            <w:tcW w:w="1151" w:type="dxa"/>
            <w:vMerge/>
          </w:tcPr>
          <w:p w:rsidR="00582F88" w:rsidRPr="006F31F9" w:rsidRDefault="00582F88" w:rsidP="00357362">
            <w:pPr>
              <w:pStyle w:val="Body"/>
              <w:jc w:val="center"/>
              <w:rPr>
                <w:bCs/>
                <w:sz w:val="16"/>
                <w:szCs w:val="18"/>
                <w:lang w:eastAsia="ja-JP"/>
              </w:rPr>
            </w:pPr>
          </w:p>
        </w:tc>
        <w:tc>
          <w:tcPr>
            <w:tcW w:w="864" w:type="dxa"/>
            <w:vMerge/>
          </w:tcPr>
          <w:p w:rsidR="00582F88" w:rsidRPr="006F31F9"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AA0777"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AZD206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[R1]/2.4.3.2.7</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[R1]/2.4.4.2.7</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[R1]/2.4.3.2.8</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[R1]/2.4.4.2.8</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83"/>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[R1]/2.4.3.2.9</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AZD211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[R1]/2.4.4.2.9</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[R1]/2.4.3.2.10</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[R1]/2.4.4.2.10</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[R1]/2.4.3.2.11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[R1]/2.4.4.2.11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AZD29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357362" w:rsidTr="00357362">
        <w:trPr>
          <w:cantSplit/>
          <w:trHeight w:val="104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No</w:t>
            </w:r>
          </w:p>
        </w:tc>
      </w:tr>
      <w:tr w:rsidR="00582F88" w:rsidRPr="00357362" w:rsidTr="00357362">
        <w:trPr>
          <w:cantSplit/>
          <w:trHeight w:val="121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AZD33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AA0777"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Pr="00AA0777" w:rsidRDefault="00582F88" w:rsidP="0049049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Pr="00AA0777" w:rsidRDefault="00582F88" w:rsidP="0049049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004254" w:rsidRDefault="00582F88" w:rsidP="0049049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p>
        </w:tc>
      </w:tr>
      <w:tr w:rsidR="00582F88" w:rsidRPr="002055E0"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AZD303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tcPr>
          <w:p w:rsidR="00582F88" w:rsidRPr="002055E0" w:rsidRDefault="00582F88" w:rsidP="00357362">
            <w:pPr>
              <w:pStyle w:val="Body"/>
              <w:jc w:val="center"/>
              <w:rPr>
                <w:bCs/>
                <w:sz w:val="16"/>
                <w:szCs w:val="18"/>
                <w:lang w:eastAsia="ja-JP"/>
              </w:rPr>
            </w:pPr>
          </w:p>
        </w:tc>
        <w:tc>
          <w:tcPr>
            <w:tcW w:w="1433" w:type="dxa"/>
            <w:vMerge/>
          </w:tcPr>
          <w:p w:rsidR="00582F88" w:rsidRPr="002055E0" w:rsidRDefault="00582F88" w:rsidP="00357362">
            <w:pPr>
              <w:pStyle w:val="Body"/>
              <w:ind w:left="360"/>
              <w:jc w:val="left"/>
              <w:rPr>
                <w:bCs/>
                <w:sz w:val="16"/>
                <w:szCs w:val="18"/>
                <w:lang w:eastAsia="ja-JP"/>
              </w:rPr>
            </w:pPr>
          </w:p>
        </w:tc>
        <w:tc>
          <w:tcPr>
            <w:tcW w:w="1151" w:type="dxa"/>
            <w:vMerge/>
          </w:tcPr>
          <w:p w:rsidR="00582F88" w:rsidRPr="002055E0" w:rsidRDefault="00582F88" w:rsidP="00357362">
            <w:pPr>
              <w:pStyle w:val="Body"/>
              <w:jc w:val="center"/>
              <w:rPr>
                <w:bCs/>
                <w:sz w:val="16"/>
                <w:szCs w:val="18"/>
                <w:lang w:eastAsia="ja-JP"/>
              </w:rPr>
            </w:pPr>
          </w:p>
        </w:tc>
        <w:tc>
          <w:tcPr>
            <w:tcW w:w="864" w:type="dxa"/>
            <w:vMerge/>
          </w:tcPr>
          <w:p w:rsidR="00582F88" w:rsidRPr="002055E0"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84"/>
        </w:trPr>
        <w:tc>
          <w:tcPr>
            <w:tcW w:w="830"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rsidR="00582F88" w:rsidRPr="00357362" w:rsidRDefault="00582F88"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tcPr>
          <w:p w:rsidR="00582F88" w:rsidRPr="002055E0" w:rsidRDefault="00582F88" w:rsidP="00357362">
            <w:pPr>
              <w:pStyle w:val="Body"/>
              <w:jc w:val="center"/>
              <w:rPr>
                <w:bCs/>
                <w:sz w:val="16"/>
                <w:szCs w:val="18"/>
                <w:lang w:eastAsia="ja-JP"/>
              </w:rPr>
            </w:pPr>
          </w:p>
        </w:tc>
        <w:tc>
          <w:tcPr>
            <w:tcW w:w="1433" w:type="dxa"/>
            <w:vMerge/>
          </w:tcPr>
          <w:p w:rsidR="00582F88" w:rsidRPr="002055E0" w:rsidRDefault="00582F88" w:rsidP="00357362">
            <w:pPr>
              <w:pStyle w:val="Body"/>
              <w:ind w:left="360"/>
              <w:jc w:val="left"/>
              <w:rPr>
                <w:bCs/>
                <w:sz w:val="16"/>
                <w:szCs w:val="18"/>
                <w:lang w:eastAsia="ja-JP"/>
              </w:rPr>
            </w:pPr>
          </w:p>
        </w:tc>
        <w:tc>
          <w:tcPr>
            <w:tcW w:w="1151" w:type="dxa"/>
            <w:vMerge/>
          </w:tcPr>
          <w:p w:rsidR="00582F88" w:rsidRPr="002055E0" w:rsidRDefault="00582F88" w:rsidP="00357362">
            <w:pPr>
              <w:pStyle w:val="Body"/>
              <w:jc w:val="center"/>
              <w:rPr>
                <w:bCs/>
                <w:sz w:val="16"/>
                <w:szCs w:val="18"/>
                <w:lang w:eastAsia="ja-JP"/>
              </w:rPr>
            </w:pPr>
          </w:p>
        </w:tc>
        <w:tc>
          <w:tcPr>
            <w:tcW w:w="864" w:type="dxa"/>
            <w:vMerge/>
          </w:tcPr>
          <w:p w:rsidR="00582F88" w:rsidRPr="002055E0"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AZD40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5244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52442" w:rsidRDefault="00582F88" w:rsidP="00490495">
            <w:pPr>
              <w:pStyle w:val="Body"/>
              <w:rPr>
                <w:sz w:val="16"/>
                <w:szCs w:val="18"/>
                <w:lang w:val="nl-NL"/>
              </w:rPr>
            </w:pPr>
            <w:r>
              <w:rPr>
                <w:rStyle w:val="PlaceholderText"/>
                <w:color w:val="000000"/>
              </w:rPr>
              <w:t>Yes</w:t>
            </w:r>
          </w:p>
        </w:tc>
      </w:tr>
      <w:tr w:rsidR="00582F88" w:rsidRPr="0025244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52442" w:rsidRDefault="00582F88" w:rsidP="00490495">
            <w:pPr>
              <w:pStyle w:val="Body"/>
              <w:rPr>
                <w:sz w:val="16"/>
                <w:szCs w:val="18"/>
                <w:lang w:val="nl-NL"/>
              </w:rPr>
            </w:pPr>
            <w:r>
              <w:rPr>
                <w:rStyle w:val="PlaceholderText"/>
                <w:color w:val="000000"/>
              </w:rPr>
              <w:t>Yes</w:t>
            </w:r>
          </w:p>
        </w:tc>
      </w:tr>
      <w:tr w:rsidR="00582F88" w:rsidRPr="00252442" w:rsidTr="00357362">
        <w:trPr>
          <w:cantSplit/>
          <w:trHeight w:val="1134"/>
        </w:trPr>
        <w:tc>
          <w:tcPr>
            <w:tcW w:w="830" w:type="dxa"/>
            <w:vMerge/>
          </w:tcPr>
          <w:p w:rsidR="00582F88" w:rsidRPr="00252442" w:rsidRDefault="00582F88" w:rsidP="00357362">
            <w:pPr>
              <w:pStyle w:val="Body"/>
              <w:jc w:val="center"/>
              <w:rPr>
                <w:bCs/>
                <w:sz w:val="16"/>
                <w:szCs w:val="18"/>
                <w:lang w:eastAsia="ja-JP"/>
              </w:rPr>
            </w:pPr>
          </w:p>
        </w:tc>
        <w:tc>
          <w:tcPr>
            <w:tcW w:w="1433" w:type="dxa"/>
            <w:vMerge/>
          </w:tcPr>
          <w:p w:rsidR="00582F88" w:rsidRPr="00252442" w:rsidRDefault="00582F88" w:rsidP="00357362">
            <w:pPr>
              <w:pStyle w:val="Body"/>
              <w:ind w:left="360"/>
              <w:jc w:val="left"/>
              <w:rPr>
                <w:bCs/>
                <w:sz w:val="16"/>
                <w:szCs w:val="18"/>
                <w:lang w:eastAsia="ja-JP"/>
              </w:rPr>
            </w:pPr>
          </w:p>
        </w:tc>
        <w:tc>
          <w:tcPr>
            <w:tcW w:w="1151" w:type="dxa"/>
            <w:vMerge/>
          </w:tcPr>
          <w:p w:rsidR="00582F88" w:rsidRPr="00252442" w:rsidRDefault="00582F88" w:rsidP="00357362">
            <w:pPr>
              <w:pStyle w:val="Body"/>
              <w:jc w:val="center"/>
              <w:rPr>
                <w:bCs/>
                <w:sz w:val="16"/>
                <w:szCs w:val="18"/>
                <w:lang w:eastAsia="ja-JP"/>
              </w:rPr>
            </w:pPr>
          </w:p>
        </w:tc>
        <w:tc>
          <w:tcPr>
            <w:tcW w:w="864" w:type="dxa"/>
            <w:vMerge/>
          </w:tcPr>
          <w:p w:rsidR="00582F88" w:rsidRPr="0025244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52442"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AZD45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lang w:eastAsia="ja-JP"/>
              </w:rPr>
              <w:t>X</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49049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3C000D" w:rsidRDefault="00582F88" w:rsidP="00490495">
            <w:pPr>
              <w:pStyle w:val="Body"/>
              <w:rPr>
                <w:sz w:val="16"/>
                <w:szCs w:val="18"/>
                <w:lang w:val="nl-NL"/>
              </w:rPr>
            </w:pPr>
            <w:r>
              <w:rPr>
                <w:rStyle w:val="PlaceholderText"/>
                <w:color w:val="000000"/>
              </w:rPr>
              <w:t>No</w:t>
            </w:r>
          </w:p>
        </w:tc>
      </w:tr>
      <w:tr w:rsidR="00582F88" w:rsidRPr="00357362" w:rsidTr="00357362">
        <w:trPr>
          <w:cantSplit/>
          <w:trHeight w:val="118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No</w:t>
            </w:r>
          </w:p>
        </w:tc>
      </w:tr>
      <w:tr w:rsidR="00582F88" w:rsidRPr="00C01EC0"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No</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AZD401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Pr="003C000D" w:rsidRDefault="00582F88" w:rsidP="00490495">
            <w:pPr>
              <w:pStyle w:val="Body"/>
              <w:rPr>
                <w:sz w:val="16"/>
                <w:szCs w:val="18"/>
                <w:lang w:val="nl-NL"/>
              </w:rPr>
            </w:pPr>
            <w:r>
              <w:rPr>
                <w:rStyle w:val="PlaceholderText"/>
                <w:color w:val="000000"/>
              </w:rPr>
              <w:t>No</w:t>
            </w: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6162BC" w:rsidRDefault="00582F88"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Pr="003C000D" w:rsidRDefault="00582F88" w:rsidP="00490495">
            <w:pPr>
              <w:pStyle w:val="Body"/>
              <w:rPr>
                <w:sz w:val="16"/>
                <w:szCs w:val="18"/>
                <w:lang w:val="nl-NL"/>
              </w:rPr>
            </w:pPr>
            <w:r>
              <w:rPr>
                <w:rStyle w:val="PlaceholderText"/>
                <w:color w:val="000000"/>
              </w:rPr>
              <w:t>No</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Pr="003C000D" w:rsidRDefault="00582F88" w:rsidP="00490495">
            <w:pPr>
              <w:pStyle w:val="Body"/>
              <w:rPr>
                <w:sz w:val="16"/>
                <w:szCs w:val="18"/>
                <w:lang w:val="nl-NL"/>
              </w:rPr>
            </w:pPr>
            <w:r>
              <w:rPr>
                <w:rStyle w:val="PlaceholderText"/>
                <w:color w:val="000000"/>
              </w:rPr>
              <w:t>No</w:t>
            </w: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6162BC" w:rsidRDefault="00582F88"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Pr="003C000D" w:rsidRDefault="00582F88" w:rsidP="0049049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AZD800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NWK update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[R1]/2.4.3.3.9</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6162BC" w:rsidRDefault="00582F88"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AZD801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NWK update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[R1]/2.4.4.3.9</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val="en-GB"/>
              </w:rPr>
              <w:t>The ability for a non Network Channel Manager to receive and process the Mgmt_NWK_Update_-req command is mandatory for the network manager and all routers and optional for end devices.</w:t>
            </w: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6162BC" w:rsidRDefault="00582F88"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p>
        </w:tc>
      </w:tr>
      <w:tr w:rsidR="00582F88" w:rsidRPr="00357362"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AZD50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49049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8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BD14A9">
            <w:pPr>
              <w:pStyle w:val="Body"/>
              <w:rPr>
                <w:rStyle w:val="PlaceholderText"/>
                <w:color w:val="000000"/>
              </w:rPr>
            </w:pPr>
            <w:r>
              <w:rPr>
                <w:rStyle w:val="PlaceholderText"/>
                <w:color w:val="000000"/>
              </w:rPr>
              <w:t>Yes</w:t>
            </w:r>
          </w:p>
          <w:p w:rsidR="00582F88" w:rsidRDefault="00582F88" w:rsidP="00BD14A9">
            <w:pPr>
              <w:pStyle w:val="Body"/>
              <w:rPr>
                <w:rStyle w:val="PlaceholderText"/>
                <w:color w:val="000000"/>
              </w:rPr>
            </w:pPr>
            <w:r>
              <w:rPr>
                <w:rStyle w:val="PlaceholderText"/>
                <w:color w:val="000000"/>
              </w:rPr>
              <w:t>No</w:t>
            </w:r>
          </w:p>
          <w:p w:rsidR="00582F88" w:rsidRPr="009D401A"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9D401A">
            <w:pPr>
              <w:pStyle w:val="Body"/>
              <w:rPr>
                <w:rStyle w:val="PlaceholderText"/>
                <w:color w:val="000000"/>
              </w:rPr>
            </w:pPr>
            <w:r>
              <w:rPr>
                <w:rStyle w:val="PlaceholderText"/>
                <w:color w:val="000000"/>
              </w:rPr>
              <w:t>Yes</w:t>
            </w:r>
          </w:p>
          <w:p w:rsidR="00582F88" w:rsidRDefault="00582F88" w:rsidP="009D401A">
            <w:pPr>
              <w:pStyle w:val="Body"/>
              <w:rPr>
                <w:rStyle w:val="PlaceholderText"/>
                <w:color w:val="000000"/>
              </w:rPr>
            </w:pPr>
            <w:r>
              <w:rPr>
                <w:rStyle w:val="PlaceholderText"/>
                <w:color w:val="000000"/>
              </w:rPr>
              <w:t>No</w:t>
            </w:r>
          </w:p>
          <w:p w:rsidR="00582F88" w:rsidRPr="009D401A" w:rsidRDefault="00582F88" w:rsidP="009D401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AZD55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BD14A9">
            <w:pPr>
              <w:pStyle w:val="Body"/>
              <w:rPr>
                <w:rStyle w:val="PlaceholderText"/>
                <w:color w:val="000000"/>
              </w:rPr>
            </w:pPr>
            <w:r>
              <w:rPr>
                <w:rStyle w:val="PlaceholderText"/>
                <w:color w:val="000000"/>
              </w:rPr>
              <w:t>Yes</w:t>
            </w:r>
          </w:p>
          <w:p w:rsidR="00582F88" w:rsidRDefault="00582F88" w:rsidP="00BD14A9">
            <w:pPr>
              <w:pStyle w:val="Body"/>
              <w:rPr>
                <w:rStyle w:val="PlaceholderText"/>
                <w:color w:val="000000"/>
              </w:rPr>
            </w:pPr>
            <w:r>
              <w:rPr>
                <w:rStyle w:val="PlaceholderText"/>
                <w:color w:val="000000"/>
              </w:rPr>
              <w:t>Yes</w:t>
            </w:r>
          </w:p>
          <w:p w:rsidR="00582F88" w:rsidRPr="009D401A"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BD14A9">
            <w:pPr>
              <w:pStyle w:val="Body"/>
              <w:rPr>
                <w:rStyle w:val="PlaceholderText"/>
                <w:color w:val="000000"/>
              </w:rPr>
            </w:pPr>
            <w:r>
              <w:rPr>
                <w:rStyle w:val="PlaceholderText"/>
                <w:color w:val="000000"/>
              </w:rPr>
              <w:t>Yes</w:t>
            </w:r>
          </w:p>
          <w:p w:rsidR="00582F88" w:rsidRDefault="00582F88" w:rsidP="00BD14A9">
            <w:pPr>
              <w:pStyle w:val="Body"/>
              <w:rPr>
                <w:rStyle w:val="PlaceholderText"/>
                <w:color w:val="000000"/>
              </w:rPr>
            </w:pPr>
            <w:r>
              <w:rPr>
                <w:rStyle w:val="PlaceholderText"/>
                <w:color w:val="000000"/>
              </w:rPr>
              <w:t>Yes</w:t>
            </w:r>
          </w:p>
          <w:p w:rsidR="00582F88" w:rsidRPr="009D401A"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AZD19: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AZD19: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AZD19: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AZD19: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BD14A9">
            <w:pPr>
              <w:pStyle w:val="Body"/>
              <w:rPr>
                <w:rStyle w:val="PlaceholderText"/>
                <w:color w:val="000000"/>
              </w:rPr>
            </w:pPr>
            <w:r>
              <w:rPr>
                <w:rStyle w:val="PlaceholderText"/>
                <w:color w:val="000000"/>
              </w:rPr>
              <w:t>Yes</w:t>
            </w:r>
          </w:p>
          <w:p w:rsidR="00582F88" w:rsidRDefault="00582F88" w:rsidP="00BD14A9">
            <w:pPr>
              <w:pStyle w:val="Body"/>
              <w:rPr>
                <w:rStyle w:val="PlaceholderText"/>
                <w:color w:val="000000"/>
              </w:rPr>
            </w:pPr>
            <w:r>
              <w:rPr>
                <w:rStyle w:val="PlaceholderText"/>
                <w:color w:val="000000"/>
              </w:rPr>
              <w:t>Yes</w:t>
            </w:r>
          </w:p>
          <w:p w:rsidR="00582F88" w:rsidRPr="009D401A" w:rsidRDefault="00582F88" w:rsidP="00BD14A9">
            <w:pPr>
              <w:pStyle w:val="Body"/>
              <w:rPr>
                <w:sz w:val="16"/>
                <w:szCs w:val="18"/>
                <w:lang w:val="nl-NL"/>
              </w:rPr>
            </w:pPr>
            <w:r>
              <w:rPr>
                <w:rStyle w:val="PlaceholderText"/>
                <w:color w:val="000000"/>
              </w:rPr>
              <w:t>No</w:t>
            </w:r>
          </w:p>
        </w:tc>
      </w:tr>
      <w:tr w:rsidR="00582F88" w:rsidRPr="00C01EC0"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BD14A9">
            <w:pPr>
              <w:pStyle w:val="Body"/>
              <w:rPr>
                <w:rStyle w:val="PlaceholderText"/>
                <w:color w:val="000000"/>
              </w:rPr>
            </w:pPr>
            <w:r>
              <w:rPr>
                <w:rStyle w:val="PlaceholderText"/>
                <w:color w:val="000000"/>
              </w:rPr>
              <w:t>Yes</w:t>
            </w:r>
          </w:p>
          <w:p w:rsidR="00582F88" w:rsidRDefault="00582F88" w:rsidP="00BD14A9">
            <w:pPr>
              <w:pStyle w:val="Body"/>
              <w:rPr>
                <w:rStyle w:val="PlaceholderText"/>
                <w:color w:val="000000"/>
              </w:rPr>
            </w:pPr>
            <w:r>
              <w:rPr>
                <w:rStyle w:val="PlaceholderText"/>
                <w:color w:val="000000"/>
              </w:rPr>
              <w:t>Yes</w:t>
            </w:r>
          </w:p>
          <w:p w:rsidR="00582F88" w:rsidRPr="009D401A" w:rsidRDefault="00582F88" w:rsidP="00BD14A9">
            <w:pPr>
              <w:pStyle w:val="Body"/>
              <w:rPr>
                <w:sz w:val="16"/>
                <w:szCs w:val="18"/>
                <w:lang w:val="nl-NL"/>
              </w:rPr>
            </w:pPr>
            <w:r>
              <w:rPr>
                <w:rStyle w:val="PlaceholderText"/>
                <w:color w:val="000000"/>
              </w:rPr>
              <w:t>No</w:t>
            </w:r>
          </w:p>
        </w:tc>
      </w:tr>
      <w:tr w:rsidR="00582F88" w:rsidRPr="009D401A"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9D401A" w:rsidRDefault="00582F88" w:rsidP="00490495">
            <w:pPr>
              <w:pStyle w:val="Body"/>
              <w:rPr>
                <w:sz w:val="16"/>
                <w:szCs w:val="18"/>
                <w:lang w:val="nl-NL"/>
              </w:rPr>
            </w:pPr>
            <w:r>
              <w:rPr>
                <w:rStyle w:val="PlaceholderText"/>
                <w:color w:val="000000"/>
              </w:rPr>
              <w:t>No</w:t>
            </w:r>
          </w:p>
        </w:tc>
      </w:tr>
      <w:tr w:rsidR="00582F88" w:rsidRPr="009D401A"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9D401A" w:rsidRDefault="00582F88" w:rsidP="00490495">
            <w:pPr>
              <w:pStyle w:val="Body"/>
              <w:rPr>
                <w:sz w:val="16"/>
                <w:szCs w:val="18"/>
                <w:lang w:val="nl-NL"/>
              </w:rPr>
            </w:pPr>
            <w:r>
              <w:rPr>
                <w:rStyle w:val="PlaceholderText"/>
                <w:color w:val="000000"/>
              </w:rPr>
              <w:t>No</w:t>
            </w:r>
          </w:p>
        </w:tc>
      </w:tr>
      <w:tr w:rsidR="00582F88" w:rsidRPr="009D401A"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AZD502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9D401A" w:rsidRDefault="00582F88" w:rsidP="00490495">
            <w:pPr>
              <w:pStyle w:val="Body"/>
              <w:rPr>
                <w:sz w:val="16"/>
                <w:szCs w:val="18"/>
                <w:lang w:val="nl-NL"/>
              </w:rPr>
            </w:pPr>
            <w:r>
              <w:rPr>
                <w:rStyle w:val="PlaceholderText"/>
                <w:color w:val="000000"/>
              </w:rPr>
              <w:t>No</w:t>
            </w:r>
          </w:p>
        </w:tc>
      </w:tr>
      <w:tr w:rsidR="00582F88" w:rsidRPr="009D401A"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9D401A" w:rsidRDefault="00582F88" w:rsidP="0049049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Yes</w:t>
            </w:r>
          </w:p>
          <w:p w:rsidR="00582F88" w:rsidRPr="009D401A" w:rsidRDefault="00582F88" w:rsidP="0049049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Yes</w:t>
            </w:r>
          </w:p>
          <w:p w:rsidR="00582F88" w:rsidRPr="009D401A" w:rsidRDefault="00582F88" w:rsidP="00BD14A9">
            <w:pPr>
              <w:pStyle w:val="Body"/>
              <w:rPr>
                <w:sz w:val="16"/>
                <w:szCs w:val="18"/>
                <w:lang w:val="nl-NL"/>
              </w:rPr>
            </w:pPr>
          </w:p>
        </w:tc>
      </w:tr>
      <w:tr w:rsidR="00582F88" w:rsidRPr="009D401A"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No</w:t>
            </w:r>
          </w:p>
          <w:p w:rsidR="00582F88" w:rsidRPr="009D401A" w:rsidRDefault="00582F88" w:rsidP="00BD14A9">
            <w:pPr>
              <w:pStyle w:val="Body"/>
              <w:rPr>
                <w:sz w:val="16"/>
                <w:szCs w:val="18"/>
                <w:lang w:val="nl-NL"/>
              </w:rPr>
            </w:pPr>
          </w:p>
        </w:tc>
      </w:tr>
      <w:tr w:rsidR="00582F88" w:rsidRPr="009D401A"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No</w:t>
            </w:r>
          </w:p>
          <w:p w:rsidR="00582F88" w:rsidRPr="009D401A" w:rsidRDefault="00582F88" w:rsidP="00BD14A9">
            <w:pPr>
              <w:pStyle w:val="Body"/>
              <w:rPr>
                <w:sz w:val="16"/>
                <w:szCs w:val="18"/>
                <w:lang w:val="nl-NL"/>
              </w:rPr>
            </w:pPr>
          </w:p>
        </w:tc>
      </w:tr>
      <w:tr w:rsidR="00582F88" w:rsidRPr="009D401A"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No</w:t>
            </w:r>
          </w:p>
          <w:p w:rsidR="00582F88" w:rsidRPr="009D401A" w:rsidRDefault="00582F88" w:rsidP="00BD14A9">
            <w:pPr>
              <w:pStyle w:val="Body"/>
              <w:rPr>
                <w:sz w:val="16"/>
                <w:szCs w:val="18"/>
                <w:lang w:val="nl-NL"/>
              </w:rPr>
            </w:pPr>
          </w:p>
        </w:tc>
      </w:tr>
      <w:tr w:rsidR="00582F88" w:rsidRPr="009D401A"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No</w:t>
            </w:r>
          </w:p>
          <w:p w:rsidR="00582F88" w:rsidRPr="009D401A" w:rsidRDefault="00582F88" w:rsidP="00BD14A9">
            <w:pPr>
              <w:pStyle w:val="Body"/>
              <w:rPr>
                <w:sz w:val="16"/>
                <w:szCs w:val="18"/>
                <w:lang w:val="nl-NL"/>
              </w:rPr>
            </w:pPr>
          </w:p>
        </w:tc>
      </w:tr>
      <w:tr w:rsidR="00582F88" w:rsidRPr="002F3ED3" w:rsidTr="00357362">
        <w:trPr>
          <w:cantSplit/>
          <w:trHeight w:val="118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AZD506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F3ED3" w:rsidRDefault="00582F88" w:rsidP="00490495">
            <w:pPr>
              <w:pStyle w:val="Body"/>
              <w:rPr>
                <w:sz w:val="16"/>
                <w:szCs w:val="18"/>
                <w:lang w:val="nl-NL"/>
              </w:rPr>
            </w:pPr>
          </w:p>
        </w:tc>
      </w:tr>
      <w:tr w:rsidR="00582F88" w:rsidRPr="002F3ED3"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F3ED3" w:rsidRDefault="00582F88" w:rsidP="00490495">
            <w:pPr>
              <w:pStyle w:val="Body"/>
              <w:rPr>
                <w:sz w:val="16"/>
                <w:szCs w:val="18"/>
                <w:lang w:val="nl-NL"/>
              </w:rPr>
            </w:pPr>
          </w:p>
        </w:tc>
      </w:tr>
      <w:tr w:rsidR="00582F88" w:rsidRPr="002F3ED3"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Orphan Rejoin Interval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27AB6">
            <w:pPr>
              <w:pStyle w:val="Body"/>
              <w:rPr>
                <w:rStyle w:val="PlaceholderText"/>
                <w:color w:val="000000"/>
              </w:rPr>
            </w:pPr>
            <w:r>
              <w:rPr>
                <w:rStyle w:val="PlaceholderText"/>
                <w:color w:val="000000"/>
              </w:rPr>
              <w:t>No</w:t>
            </w:r>
          </w:p>
          <w:p w:rsidR="00582F88" w:rsidRDefault="00582F88" w:rsidP="00A27AB6">
            <w:pPr>
              <w:pStyle w:val="Body"/>
              <w:rPr>
                <w:rStyle w:val="PlaceholderText"/>
                <w:color w:val="000000"/>
              </w:rPr>
            </w:pPr>
            <w:r>
              <w:rPr>
                <w:rStyle w:val="PlaceholderText"/>
                <w:color w:val="000000"/>
              </w:rPr>
              <w:t>Yes</w:t>
            </w:r>
          </w:p>
          <w:p w:rsidR="00582F88" w:rsidRDefault="00582F88" w:rsidP="00A27AB6">
            <w:pPr>
              <w:pStyle w:val="Body"/>
              <w:rPr>
                <w:rStyle w:val="PlaceholderText"/>
                <w:color w:val="000000"/>
              </w:rPr>
            </w:pPr>
            <w:r>
              <w:rPr>
                <w:rStyle w:val="PlaceholderText"/>
                <w:color w:val="000000"/>
              </w:rPr>
              <w:t>Yes</w:t>
            </w:r>
          </w:p>
          <w:p w:rsidR="00582F88" w:rsidRPr="002F3ED3" w:rsidRDefault="00582F88" w:rsidP="00A27AB6">
            <w:pPr>
              <w:pStyle w:val="Body"/>
              <w:rPr>
                <w:sz w:val="16"/>
                <w:szCs w:val="18"/>
                <w:lang w:val="nl-NL"/>
              </w:rPr>
            </w:pPr>
          </w:p>
        </w:tc>
      </w:tr>
      <w:tr w:rsidR="00582F88" w:rsidRPr="002F3ED3"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27AB6">
            <w:pPr>
              <w:pStyle w:val="Body"/>
              <w:rPr>
                <w:rStyle w:val="PlaceholderText"/>
                <w:color w:val="000000"/>
              </w:rPr>
            </w:pPr>
            <w:r>
              <w:rPr>
                <w:rStyle w:val="PlaceholderText"/>
                <w:color w:val="000000"/>
              </w:rPr>
              <w:t>No</w:t>
            </w:r>
          </w:p>
          <w:p w:rsidR="00582F88" w:rsidRDefault="00582F88" w:rsidP="00A27AB6">
            <w:pPr>
              <w:pStyle w:val="Body"/>
              <w:rPr>
                <w:rStyle w:val="PlaceholderText"/>
                <w:color w:val="000000"/>
              </w:rPr>
            </w:pPr>
            <w:r>
              <w:rPr>
                <w:rStyle w:val="PlaceholderText"/>
                <w:color w:val="000000"/>
              </w:rPr>
              <w:t>Yes</w:t>
            </w:r>
          </w:p>
          <w:p w:rsidR="00582F88" w:rsidRDefault="00582F88" w:rsidP="00A27AB6">
            <w:pPr>
              <w:pStyle w:val="Body"/>
              <w:rPr>
                <w:rStyle w:val="PlaceholderText"/>
                <w:color w:val="000000"/>
              </w:rPr>
            </w:pPr>
            <w:r>
              <w:rPr>
                <w:rStyle w:val="PlaceholderText"/>
                <w:color w:val="000000"/>
              </w:rPr>
              <w:t>Yes</w:t>
            </w:r>
          </w:p>
          <w:p w:rsidR="00582F88" w:rsidRPr="002F3ED3" w:rsidRDefault="00582F88" w:rsidP="00A27AB6">
            <w:pPr>
              <w:pStyle w:val="Body"/>
              <w:rPr>
                <w:sz w:val="16"/>
                <w:szCs w:val="18"/>
                <w:lang w:val="nl-NL"/>
              </w:rPr>
            </w:pPr>
          </w:p>
        </w:tc>
      </w:tr>
      <w:tr w:rsidR="00582F88" w:rsidRPr="002F3ED3"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Max Orphan Rejoin Interval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27AB6">
            <w:pPr>
              <w:pStyle w:val="Body"/>
              <w:rPr>
                <w:rStyle w:val="PlaceholderText"/>
                <w:color w:val="000000"/>
              </w:rPr>
            </w:pPr>
            <w:r>
              <w:rPr>
                <w:rStyle w:val="PlaceholderText"/>
                <w:color w:val="000000"/>
              </w:rPr>
              <w:t>No</w:t>
            </w:r>
          </w:p>
          <w:p w:rsidR="00582F88" w:rsidRDefault="00582F88" w:rsidP="00A27AB6">
            <w:pPr>
              <w:pStyle w:val="Body"/>
              <w:rPr>
                <w:rStyle w:val="PlaceholderText"/>
                <w:color w:val="000000"/>
              </w:rPr>
            </w:pPr>
            <w:r>
              <w:rPr>
                <w:rStyle w:val="PlaceholderText"/>
                <w:color w:val="000000"/>
              </w:rPr>
              <w:t>No</w:t>
            </w:r>
          </w:p>
          <w:p w:rsidR="00582F88" w:rsidRDefault="00582F88" w:rsidP="00A27AB6">
            <w:pPr>
              <w:pStyle w:val="Body"/>
              <w:rPr>
                <w:rStyle w:val="PlaceholderText"/>
                <w:color w:val="000000"/>
              </w:rPr>
            </w:pPr>
            <w:r>
              <w:rPr>
                <w:rStyle w:val="PlaceholderText"/>
                <w:color w:val="000000"/>
              </w:rPr>
              <w:t>No</w:t>
            </w:r>
          </w:p>
          <w:p w:rsidR="00582F88" w:rsidRPr="002F3ED3" w:rsidRDefault="00582F88" w:rsidP="00A27AB6">
            <w:pPr>
              <w:pStyle w:val="Body"/>
              <w:rPr>
                <w:sz w:val="16"/>
                <w:szCs w:val="18"/>
                <w:lang w:val="nl-NL"/>
              </w:rPr>
            </w:pPr>
          </w:p>
        </w:tc>
      </w:tr>
      <w:tr w:rsidR="00582F88" w:rsidRPr="002F3ED3"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27AB6">
            <w:pPr>
              <w:pStyle w:val="Body"/>
              <w:rPr>
                <w:rStyle w:val="PlaceholderText"/>
                <w:color w:val="000000"/>
              </w:rPr>
            </w:pPr>
            <w:r>
              <w:rPr>
                <w:rStyle w:val="PlaceholderText"/>
                <w:color w:val="000000"/>
              </w:rPr>
              <w:t>No</w:t>
            </w:r>
          </w:p>
          <w:p w:rsidR="00582F88" w:rsidRDefault="00582F88" w:rsidP="00A27AB6">
            <w:pPr>
              <w:pStyle w:val="Body"/>
              <w:rPr>
                <w:rStyle w:val="PlaceholderText"/>
                <w:color w:val="000000"/>
              </w:rPr>
            </w:pPr>
            <w:r>
              <w:rPr>
                <w:rStyle w:val="PlaceholderText"/>
                <w:color w:val="000000"/>
              </w:rPr>
              <w:t>No</w:t>
            </w:r>
          </w:p>
          <w:p w:rsidR="00582F88" w:rsidRDefault="00582F88" w:rsidP="00A27AB6">
            <w:pPr>
              <w:pStyle w:val="Body"/>
              <w:rPr>
                <w:rStyle w:val="PlaceholderText"/>
                <w:color w:val="000000"/>
              </w:rPr>
            </w:pPr>
            <w:r>
              <w:rPr>
                <w:rStyle w:val="PlaceholderText"/>
                <w:color w:val="000000"/>
              </w:rPr>
              <w:t>No</w:t>
            </w:r>
          </w:p>
          <w:p w:rsidR="00582F88" w:rsidRPr="002F3ED3" w:rsidRDefault="00582F88" w:rsidP="00A27AB6">
            <w:pPr>
              <w:pStyle w:val="Body"/>
              <w:rPr>
                <w:sz w:val="16"/>
                <w:szCs w:val="18"/>
                <w:lang w:val="nl-NL"/>
              </w:rPr>
            </w:pPr>
          </w:p>
        </w:tc>
      </w:tr>
    </w:tbl>
    <w:p w:rsidR="00582F88" w:rsidRDefault="00582F88"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33B4F">
            <w:pPr>
              <w:pStyle w:val="TableHeading"/>
              <w:rPr>
                <w:sz w:val="16"/>
                <w:szCs w:val="18"/>
              </w:rPr>
            </w:pPr>
            <w:r w:rsidRPr="00357362">
              <w:rPr>
                <w:sz w:val="16"/>
                <w:szCs w:val="18"/>
              </w:rPr>
              <w:t>Item number</w:t>
            </w:r>
          </w:p>
        </w:tc>
        <w:tc>
          <w:tcPr>
            <w:tcW w:w="1433" w:type="dxa"/>
            <w:vAlign w:val="center"/>
          </w:tcPr>
          <w:p w:rsidR="00582F88" w:rsidRPr="00357362" w:rsidRDefault="00582F88" w:rsidP="00833B4F">
            <w:pPr>
              <w:pStyle w:val="TableHeading"/>
              <w:rPr>
                <w:sz w:val="16"/>
                <w:szCs w:val="18"/>
              </w:rPr>
            </w:pPr>
            <w:r w:rsidRPr="00357362">
              <w:rPr>
                <w:sz w:val="16"/>
                <w:szCs w:val="18"/>
              </w:rPr>
              <w:t>Item description</w:t>
            </w:r>
          </w:p>
        </w:tc>
        <w:tc>
          <w:tcPr>
            <w:tcW w:w="1151" w:type="dxa"/>
            <w:vAlign w:val="center"/>
          </w:tcPr>
          <w:p w:rsidR="00582F88" w:rsidRPr="00357362" w:rsidRDefault="00582F88" w:rsidP="00833B4F">
            <w:pPr>
              <w:pStyle w:val="TableHeading"/>
              <w:rPr>
                <w:sz w:val="16"/>
                <w:szCs w:val="18"/>
              </w:rPr>
            </w:pPr>
            <w:r w:rsidRPr="00357362">
              <w:rPr>
                <w:sz w:val="16"/>
                <w:szCs w:val="18"/>
              </w:rPr>
              <w:t>Reference</w:t>
            </w:r>
          </w:p>
        </w:tc>
        <w:tc>
          <w:tcPr>
            <w:tcW w:w="864" w:type="dxa"/>
            <w:vAlign w:val="center"/>
          </w:tcPr>
          <w:p w:rsidR="00582F88" w:rsidRPr="00357362" w:rsidRDefault="00582F88" w:rsidP="00833B4F">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33B4F">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33B4F">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33B4F">
            <w:pPr>
              <w:pStyle w:val="TableHeading"/>
              <w:rPr>
                <w:sz w:val="16"/>
                <w:szCs w:val="18"/>
              </w:rPr>
            </w:pPr>
            <w:r w:rsidRPr="00357362">
              <w:rPr>
                <w:sz w:val="16"/>
                <w:szCs w:val="18"/>
              </w:rPr>
              <w:t>Platform Support</w:t>
            </w:r>
          </w:p>
        </w:tc>
      </w:tr>
      <w:tr w:rsidR="00582F88" w:rsidRPr="00357362" w:rsidTr="00357362">
        <w:trPr>
          <w:cantSplit/>
          <w:trHeight w:val="10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AAF2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/2.3.2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Default="00582F88" w:rsidP="00A27AB6">
            <w:pPr>
              <w:pStyle w:val="Body"/>
              <w:rPr>
                <w:rStyle w:val="PlaceholderText"/>
                <w:color w:val="000000"/>
              </w:rPr>
            </w:pPr>
            <w:r>
              <w:rPr>
                <w:rStyle w:val="PlaceholderText"/>
                <w:color w:val="000000"/>
              </w:rPr>
              <w:t>Yes</w:t>
            </w:r>
          </w:p>
          <w:p w:rsidR="00582F88" w:rsidRPr="002F3ED3" w:rsidRDefault="00582F88" w:rsidP="00A27AB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2F3ED3" w:rsidRDefault="00582F88" w:rsidP="00833B4F">
            <w:pPr>
              <w:pStyle w:val="Body"/>
              <w:rPr>
                <w:sz w:val="16"/>
                <w:szCs w:val="18"/>
                <w:lang w:val="nl-NL"/>
              </w:rPr>
            </w:pPr>
          </w:p>
        </w:tc>
      </w:tr>
      <w:tr w:rsidR="00582F88" w:rsidRPr="00357362" w:rsidTr="00357362">
        <w:trPr>
          <w:cantSplit/>
          <w:trHeight w:val="1163"/>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lastRenderedPageBreak/>
              <w:t>AAF3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rsidR="00582F88" w:rsidRPr="00357362" w:rsidRDefault="00A41A31"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/2.3.2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Pr="002F3ED3" w:rsidRDefault="00582F88" w:rsidP="00833B4F">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Pr="002F3ED3" w:rsidRDefault="00582F88" w:rsidP="00833B4F">
            <w:pPr>
              <w:pStyle w:val="Body"/>
              <w:rPr>
                <w:sz w:val="16"/>
                <w:szCs w:val="18"/>
                <w:lang w:val="nl-NL"/>
              </w:rPr>
            </w:pP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AAF4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rsidR="00582F88" w:rsidRPr="00357362" w:rsidRDefault="00A41A31"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/2.3.2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2F3ED3" w:rsidRDefault="00582F88" w:rsidP="00833B4F">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2F3ED3" w:rsidRDefault="00582F88" w:rsidP="00833B4F">
            <w:pPr>
              <w:pStyle w:val="Body"/>
              <w:rPr>
                <w:sz w:val="16"/>
                <w:szCs w:val="18"/>
                <w:lang w:val="nl-NL"/>
              </w:rPr>
            </w:pPr>
          </w:p>
        </w:tc>
      </w:tr>
      <w:tr w:rsidR="00582F88" w:rsidRPr="00357362" w:rsidTr="00357362">
        <w:trPr>
          <w:cantSplit/>
          <w:trHeight w:val="1076"/>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AAF5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rsidR="00582F88" w:rsidRPr="00357362" w:rsidRDefault="00A41A31"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/2.3.2.1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2F3ED3" w:rsidRDefault="00582F88" w:rsidP="00833B4F">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2F3ED3" w:rsidRDefault="00582F88" w:rsidP="00833B4F">
            <w:pPr>
              <w:pStyle w:val="Body"/>
              <w:rPr>
                <w:sz w:val="16"/>
                <w:szCs w:val="18"/>
                <w:lang w:val="nl-NL"/>
              </w:rPr>
            </w:pPr>
          </w:p>
        </w:tc>
      </w:tr>
    </w:tbl>
    <w:p w:rsidR="00582F88" w:rsidRPr="005D24E2" w:rsidRDefault="00582F88">
      <w:pPr>
        <w:rPr>
          <w:snapToGrid w:val="0"/>
          <w:lang w:eastAsia="ja-JP"/>
        </w:rPr>
      </w:pPr>
    </w:p>
    <w:sectPr w:rsidR="00582F88" w:rsidRPr="005D24E2" w:rsidSect="00E3163B">
      <w:headerReference w:type="even" r:id="rId17"/>
      <w:headerReference w:type="default" r:id="rId18"/>
      <w:footerReference w:type="even" r:id="rId19"/>
      <w:footerReference w:type="default" r:id="rId20"/>
      <w:headerReference w:type="first" r:id="rId21"/>
      <w:footerReference w:type="first" r:id="rId22"/>
      <w:type w:val="oddPage"/>
      <w:pgSz w:w="11907" w:h="16839" w:code="9"/>
      <w:pgMar w:top="1440" w:right="1440" w:bottom="1843" w:left="1440" w:header="720" w:footer="720" w:gutter="720"/>
      <w:lnNumType w:countBy="1"/>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4A0" w:rsidRDefault="00E864A0">
      <w:r>
        <w:separator/>
      </w:r>
    </w:p>
  </w:endnote>
  <w:endnote w:type="continuationSeparator" w:id="0">
    <w:p w:rsidR="00E864A0" w:rsidRDefault="00E864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tblBorders>
      <w:tblLayout w:type="fixed"/>
      <w:tblLook w:val="0000"/>
    </w:tblPr>
    <w:tblGrid>
      <w:gridCol w:w="1077"/>
      <w:gridCol w:w="6544"/>
      <w:gridCol w:w="1235"/>
    </w:tblGrid>
    <w:tr w:rsidR="00582F88">
      <w:trPr>
        <w:jc w:val="center"/>
      </w:trPr>
      <w:tc>
        <w:tcPr>
          <w:tcW w:w="1077" w:type="dxa"/>
          <w:tcBorders>
            <w:top w:val="single" w:sz="4" w:space="0" w:color="auto"/>
          </w:tcBorders>
        </w:tcPr>
        <w:p w:rsidR="00582F88" w:rsidRDefault="00582F88">
          <w:pPr>
            <w:pStyle w:val="TitlePageText"/>
            <w:spacing w:after="0"/>
            <w:jc w:val="both"/>
          </w:pPr>
          <w:r>
            <w:t xml:space="preserve">Page </w:t>
          </w:r>
          <w:r w:rsidR="00A41A31">
            <w:fldChar w:fldCharType="begin"/>
          </w:r>
          <w:r w:rsidR="00E864A0">
            <w:instrText xml:space="preserve"> PAGE </w:instrText>
          </w:r>
          <w:r w:rsidR="00A41A31">
            <w:fldChar w:fldCharType="separate"/>
          </w:r>
          <w:r w:rsidR="00DD75EC">
            <w:rPr>
              <w:noProof/>
            </w:rPr>
            <w:t>vi</w:t>
          </w:r>
          <w:r w:rsidR="00A41A31">
            <w:rPr>
              <w:noProof/>
            </w:rPr>
            <w:fldChar w:fldCharType="end"/>
          </w:r>
        </w:p>
      </w:tc>
      <w:tc>
        <w:tcPr>
          <w:tcW w:w="6544" w:type="dxa"/>
          <w:tcBorders>
            <w:top w:val="single" w:sz="4" w:space="0" w:color="auto"/>
          </w:tcBorders>
        </w:tcPr>
        <w:p w:rsidR="00582F88" w:rsidRDefault="00582F88">
          <w:pPr>
            <w:pStyle w:val="TitlePageText"/>
            <w:spacing w:after="0"/>
            <w:jc w:val="center"/>
          </w:pPr>
          <w:r>
            <w:t xml:space="preserve">Copyright </w:t>
          </w:r>
          <w:r>
            <w:sym w:font="Symbol" w:char="F0E3"/>
          </w:r>
          <w:r>
            <w:t xml:space="preserve"> 2008-2013, The ZigBee Alliance. All rights reserved.</w:t>
          </w:r>
        </w:p>
        <w:p w:rsidR="00582F88" w:rsidRDefault="00A41A31">
          <w:pPr>
            <w:pStyle w:val="TitlePageText"/>
            <w:spacing w:after="0"/>
            <w:jc w:val="center"/>
          </w:pPr>
          <w:fldSimple w:instr=" DOCPROPERTY &quot;ZB-FooterDesignation&quot; \* MERGEFORMAT ">
            <w:r w:rsidR="00582F88">
              <w:t>This is an accepted ZigBee PICS proforma document.</w:t>
            </w:r>
          </w:fldSimple>
        </w:p>
      </w:tc>
      <w:tc>
        <w:tcPr>
          <w:tcW w:w="1235" w:type="dxa"/>
          <w:tcBorders>
            <w:top w:val="single" w:sz="4" w:space="0" w:color="auto"/>
          </w:tcBorders>
        </w:tcPr>
        <w:p w:rsidR="00582F88" w:rsidRDefault="004E286C">
          <w:pPr>
            <w:pStyle w:val="TitlePageText"/>
            <w:spacing w:after="0"/>
            <w:jc w:val="right"/>
          </w:pPr>
          <w:r>
            <w:rPr>
              <w:noProof/>
            </w:rPr>
            <w:drawing>
              <wp:inline distT="0" distB="0" distL="0" distR="0">
                <wp:extent cx="394970" cy="453390"/>
                <wp:effectExtent l="0" t="0" r="5080" b="3810"/>
                <wp:docPr id="2" name="Picture 2"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_logo_vert_cent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970" cy="453390"/>
                        </a:xfrm>
                        <a:prstGeom prst="rect">
                          <a:avLst/>
                        </a:prstGeom>
                        <a:noFill/>
                        <a:ln>
                          <a:noFill/>
                        </a:ln>
                      </pic:spPr>
                    </pic:pic>
                  </a:graphicData>
                </a:graphic>
              </wp:inline>
            </w:drawing>
          </w:r>
        </w:p>
      </w:tc>
    </w:tr>
  </w:tbl>
  <w:p w:rsidR="00582F88" w:rsidRDefault="00582F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61" w:type="dxa"/>
      <w:jc w:val="center"/>
      <w:tblBorders>
        <w:top w:val="single" w:sz="4" w:space="0" w:color="auto"/>
      </w:tblBorders>
      <w:tblLayout w:type="fixed"/>
      <w:tblLook w:val="0000"/>
    </w:tblPr>
    <w:tblGrid>
      <w:gridCol w:w="1095"/>
      <w:gridCol w:w="6389"/>
      <w:gridCol w:w="1077"/>
    </w:tblGrid>
    <w:tr w:rsidR="00582F88">
      <w:trPr>
        <w:jc w:val="center"/>
      </w:trPr>
      <w:tc>
        <w:tcPr>
          <w:tcW w:w="1095" w:type="dxa"/>
          <w:tcBorders>
            <w:top w:val="single" w:sz="4" w:space="0" w:color="auto"/>
          </w:tcBorders>
        </w:tcPr>
        <w:p w:rsidR="00582F88" w:rsidRDefault="004E286C">
          <w:pPr>
            <w:pStyle w:val="TitlePageText"/>
            <w:spacing w:after="0"/>
          </w:pPr>
          <w:r>
            <w:rPr>
              <w:noProof/>
            </w:rPr>
            <w:drawing>
              <wp:inline distT="0" distB="0" distL="0" distR="0">
                <wp:extent cx="394970" cy="453390"/>
                <wp:effectExtent l="0" t="0" r="5080" b="3810"/>
                <wp:docPr id="3" name="Picture 3"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_logo_vert_cent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970" cy="453390"/>
                        </a:xfrm>
                        <a:prstGeom prst="rect">
                          <a:avLst/>
                        </a:prstGeom>
                        <a:noFill/>
                        <a:ln>
                          <a:noFill/>
                        </a:ln>
                      </pic:spPr>
                    </pic:pic>
                  </a:graphicData>
                </a:graphic>
              </wp:inline>
            </w:drawing>
          </w:r>
        </w:p>
      </w:tc>
      <w:tc>
        <w:tcPr>
          <w:tcW w:w="6389" w:type="dxa"/>
          <w:tcBorders>
            <w:top w:val="single" w:sz="4" w:space="0" w:color="auto"/>
          </w:tcBorders>
        </w:tcPr>
        <w:p w:rsidR="00582F88" w:rsidRDefault="00582F88">
          <w:pPr>
            <w:pStyle w:val="TitlePageText"/>
            <w:spacing w:after="0"/>
            <w:jc w:val="center"/>
          </w:pPr>
          <w:r>
            <w:t xml:space="preserve">Copyright </w:t>
          </w:r>
          <w:r>
            <w:sym w:font="Symbol" w:char="F0E3"/>
          </w:r>
          <w:r>
            <w:t xml:space="preserve"> 2008-2013, The ZigBee Alliance. All rights reserved.</w:t>
          </w:r>
        </w:p>
        <w:p w:rsidR="00582F88" w:rsidRDefault="00A41A31">
          <w:pPr>
            <w:pStyle w:val="TitlePageText"/>
            <w:spacing w:after="0"/>
            <w:jc w:val="center"/>
          </w:pPr>
          <w:fldSimple w:instr=" DOCPROPERTY &quot;ZB-FooterDesignation&quot; \* MERGEFORMAT ">
            <w:r w:rsidR="00582F88">
              <w:t>This is an accepted ZigBee PICS proforma document.</w:t>
            </w:r>
          </w:fldSimple>
        </w:p>
      </w:tc>
      <w:tc>
        <w:tcPr>
          <w:tcW w:w="1077" w:type="dxa"/>
          <w:tcBorders>
            <w:top w:val="single" w:sz="4" w:space="0" w:color="auto"/>
          </w:tcBorders>
        </w:tcPr>
        <w:p w:rsidR="00582F88" w:rsidRDefault="00582F88">
          <w:pPr>
            <w:pStyle w:val="TitlePageText"/>
            <w:spacing w:after="0"/>
            <w:jc w:val="right"/>
          </w:pPr>
          <w:r>
            <w:t xml:space="preserve">Page </w:t>
          </w:r>
          <w:r w:rsidR="00A41A31">
            <w:fldChar w:fldCharType="begin"/>
          </w:r>
          <w:r w:rsidR="00E864A0">
            <w:instrText xml:space="preserve"> PAGE </w:instrText>
          </w:r>
          <w:r w:rsidR="00A41A31">
            <w:fldChar w:fldCharType="separate"/>
          </w:r>
          <w:r w:rsidR="00DD75EC">
            <w:rPr>
              <w:noProof/>
            </w:rPr>
            <w:t>vii</w:t>
          </w:r>
          <w:r w:rsidR="00A41A31">
            <w:rPr>
              <w:noProof/>
            </w:rPr>
            <w:fldChar w:fldCharType="end"/>
          </w:r>
        </w:p>
      </w:tc>
    </w:tr>
  </w:tbl>
  <w:p w:rsidR="00582F88" w:rsidRDefault="00582F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F88" w:rsidRDefault="00582F88">
    <w:pPr>
      <w:pStyle w:val="Copyright"/>
    </w:pPr>
    <w:r>
      <w:t xml:space="preserve">Copyright </w:t>
    </w:r>
    <w:r w:rsidR="00A41A31" w:rsidRPr="00A41A31">
      <w:fldChar w:fldCharType="begin"/>
    </w:r>
    <w:r w:rsidR="00E864A0">
      <w:instrText>symbol 227 \f "Symbol" \s 8</w:instrText>
    </w:r>
    <w:r w:rsidR="00A41A31" w:rsidRPr="00A41A31">
      <w:fldChar w:fldCharType="separate"/>
    </w:r>
    <w:r>
      <w:rPr>
        <w:rFonts w:ascii="Symbol" w:hAnsi="Symbol"/>
      </w:rPr>
      <w:t>„</w:t>
    </w:r>
    <w:r w:rsidR="00A41A31">
      <w:rPr>
        <w:rFonts w:ascii="Symbol" w:hAnsi="Symbol"/>
      </w:rPr>
      <w:fldChar w:fldCharType="end"/>
    </w:r>
    <w:r>
      <w:t xml:space="preserve"> 1996-2013 by the ZigBee Alliance. </w:t>
    </w:r>
  </w:p>
  <w:p w:rsidR="00582F88" w:rsidRDefault="00582F88">
    <w:pPr>
      <w:pStyle w:val="Copyright"/>
    </w:pPr>
    <w:r>
      <w:t>2400 Camino Ramon, Suite 375, San Ramon, CA 94583, USA</w:t>
    </w:r>
  </w:p>
  <w:p w:rsidR="00582F88" w:rsidRDefault="00582F88">
    <w:pPr>
      <w:pStyle w:val="Copyright"/>
    </w:pPr>
    <w:r>
      <w:t>http://www.zigbee.org</w:t>
    </w:r>
  </w:p>
  <w:p w:rsidR="00582F88" w:rsidRDefault="00582F88">
    <w:pPr>
      <w:pStyle w:val="Copyright"/>
    </w:pPr>
    <w:r>
      <w:t>All rights reserved.</w:t>
    </w:r>
  </w:p>
  <w:p w:rsidR="00582F88" w:rsidRDefault="00582F88">
    <w:pPr>
      <w:pStyle w:val="Copyright"/>
    </w:pPr>
  </w:p>
  <w:p w:rsidR="00582F88" w:rsidRDefault="00582F88">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tblBorders>
      <w:tblLayout w:type="fixed"/>
      <w:tblLook w:val="0000"/>
    </w:tblPr>
    <w:tblGrid>
      <w:gridCol w:w="1077"/>
      <w:gridCol w:w="6544"/>
      <w:gridCol w:w="1235"/>
    </w:tblGrid>
    <w:tr w:rsidR="00582F88">
      <w:trPr>
        <w:jc w:val="center"/>
      </w:trPr>
      <w:tc>
        <w:tcPr>
          <w:tcW w:w="1077" w:type="dxa"/>
          <w:tcBorders>
            <w:top w:val="single" w:sz="4" w:space="0" w:color="auto"/>
          </w:tcBorders>
        </w:tcPr>
        <w:p w:rsidR="00582F88" w:rsidRDefault="00582F88">
          <w:pPr>
            <w:pStyle w:val="TitlePageText"/>
            <w:spacing w:after="0"/>
            <w:jc w:val="both"/>
          </w:pPr>
          <w:r>
            <w:t xml:space="preserve">Page </w:t>
          </w:r>
          <w:r w:rsidR="00A41A31">
            <w:fldChar w:fldCharType="begin"/>
          </w:r>
          <w:r w:rsidR="00E864A0">
            <w:instrText xml:space="preserve"> PAGE </w:instrText>
          </w:r>
          <w:r w:rsidR="00A41A31">
            <w:fldChar w:fldCharType="separate"/>
          </w:r>
          <w:r w:rsidR="00DD75EC">
            <w:rPr>
              <w:noProof/>
            </w:rPr>
            <w:t>14</w:t>
          </w:r>
          <w:r w:rsidR="00A41A31">
            <w:rPr>
              <w:noProof/>
            </w:rPr>
            <w:fldChar w:fldCharType="end"/>
          </w:r>
        </w:p>
      </w:tc>
      <w:tc>
        <w:tcPr>
          <w:tcW w:w="6544" w:type="dxa"/>
          <w:tcBorders>
            <w:top w:val="single" w:sz="4" w:space="0" w:color="auto"/>
          </w:tcBorders>
        </w:tcPr>
        <w:p w:rsidR="00582F88" w:rsidRDefault="00582F88">
          <w:pPr>
            <w:pStyle w:val="TitlePageText"/>
            <w:spacing w:after="0"/>
            <w:jc w:val="center"/>
          </w:pPr>
          <w:r>
            <w:t xml:space="preserve">Copyright </w:t>
          </w:r>
          <w:r>
            <w:sym w:font="Symbol" w:char="F0E3"/>
          </w:r>
          <w:r>
            <w:t xml:space="preserve"> 2008-2013, The ZigBee Alliance. All rights reserved.</w:t>
          </w:r>
        </w:p>
        <w:p w:rsidR="00582F88" w:rsidRDefault="00A41A31">
          <w:pPr>
            <w:pStyle w:val="TitlePageText"/>
            <w:spacing w:after="0"/>
            <w:jc w:val="center"/>
          </w:pPr>
          <w:fldSimple w:instr=" DOCPROPERTY &quot;ZB-FooterDesignation&quot; \* MERGEFORMAT ">
            <w:r w:rsidR="00582F88">
              <w:t>This is an accepted ZigBee PICS proforma document.</w:t>
            </w:r>
          </w:fldSimple>
        </w:p>
      </w:tc>
      <w:tc>
        <w:tcPr>
          <w:tcW w:w="1235" w:type="dxa"/>
          <w:tcBorders>
            <w:top w:val="single" w:sz="4" w:space="0" w:color="auto"/>
          </w:tcBorders>
        </w:tcPr>
        <w:p w:rsidR="00582F88" w:rsidRDefault="004E286C">
          <w:pPr>
            <w:pStyle w:val="TitlePageText"/>
            <w:spacing w:after="0"/>
            <w:jc w:val="right"/>
          </w:pPr>
          <w:r>
            <w:rPr>
              <w:noProof/>
            </w:rPr>
            <w:drawing>
              <wp:inline distT="0" distB="0" distL="0" distR="0">
                <wp:extent cx="394970" cy="453390"/>
                <wp:effectExtent l="0" t="0" r="5080" b="3810"/>
                <wp:docPr id="4" name="Picture 4"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_logo_vert_cent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970" cy="453390"/>
                        </a:xfrm>
                        <a:prstGeom prst="rect">
                          <a:avLst/>
                        </a:prstGeom>
                        <a:noFill/>
                        <a:ln>
                          <a:noFill/>
                        </a:ln>
                      </pic:spPr>
                    </pic:pic>
                  </a:graphicData>
                </a:graphic>
              </wp:inline>
            </w:drawing>
          </w:r>
        </w:p>
      </w:tc>
    </w:tr>
  </w:tbl>
  <w:p w:rsidR="00582F88" w:rsidRDefault="00582F8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61" w:type="dxa"/>
      <w:jc w:val="center"/>
      <w:tblBorders>
        <w:top w:val="single" w:sz="4" w:space="0" w:color="auto"/>
      </w:tblBorders>
      <w:tblLayout w:type="fixed"/>
      <w:tblLook w:val="0000"/>
    </w:tblPr>
    <w:tblGrid>
      <w:gridCol w:w="1095"/>
      <w:gridCol w:w="6389"/>
      <w:gridCol w:w="1077"/>
    </w:tblGrid>
    <w:tr w:rsidR="00582F88">
      <w:trPr>
        <w:jc w:val="center"/>
      </w:trPr>
      <w:tc>
        <w:tcPr>
          <w:tcW w:w="1095" w:type="dxa"/>
          <w:tcBorders>
            <w:top w:val="single" w:sz="4" w:space="0" w:color="auto"/>
          </w:tcBorders>
        </w:tcPr>
        <w:p w:rsidR="00582F88" w:rsidRDefault="004E286C">
          <w:pPr>
            <w:pStyle w:val="TitlePageText"/>
            <w:spacing w:after="0"/>
          </w:pPr>
          <w:r>
            <w:rPr>
              <w:noProof/>
            </w:rPr>
            <w:drawing>
              <wp:inline distT="0" distB="0" distL="0" distR="0">
                <wp:extent cx="394970" cy="453390"/>
                <wp:effectExtent l="0" t="0" r="5080" b="3810"/>
                <wp:docPr id="5" name="Picture 5"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B_logo_vert_cent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970" cy="453390"/>
                        </a:xfrm>
                        <a:prstGeom prst="rect">
                          <a:avLst/>
                        </a:prstGeom>
                        <a:noFill/>
                        <a:ln>
                          <a:noFill/>
                        </a:ln>
                      </pic:spPr>
                    </pic:pic>
                  </a:graphicData>
                </a:graphic>
              </wp:inline>
            </w:drawing>
          </w:r>
        </w:p>
      </w:tc>
      <w:tc>
        <w:tcPr>
          <w:tcW w:w="6389" w:type="dxa"/>
          <w:tcBorders>
            <w:top w:val="single" w:sz="4" w:space="0" w:color="auto"/>
          </w:tcBorders>
        </w:tcPr>
        <w:p w:rsidR="00582F88" w:rsidRDefault="00582F88">
          <w:pPr>
            <w:pStyle w:val="TitlePageText"/>
            <w:spacing w:after="0"/>
            <w:jc w:val="center"/>
          </w:pPr>
          <w:r>
            <w:t xml:space="preserve">Copyright </w:t>
          </w:r>
          <w:r>
            <w:sym w:font="Symbol" w:char="F0E3"/>
          </w:r>
          <w:r>
            <w:t xml:space="preserve"> 2008-2013, The ZigBee Alliance. All rights reserved.</w:t>
          </w:r>
        </w:p>
        <w:p w:rsidR="00582F88" w:rsidRDefault="00A41A31">
          <w:pPr>
            <w:pStyle w:val="TitlePageText"/>
            <w:spacing w:after="0"/>
            <w:jc w:val="center"/>
          </w:pPr>
          <w:fldSimple w:instr=" DOCPROPERTY &quot;ZB-FooterDesignation&quot; \* MERGEFORMAT ">
            <w:r w:rsidR="00582F88">
              <w:t>This is an accepted ZigBee PICS proforma document.</w:t>
            </w:r>
          </w:fldSimple>
        </w:p>
      </w:tc>
      <w:tc>
        <w:tcPr>
          <w:tcW w:w="1077" w:type="dxa"/>
          <w:tcBorders>
            <w:top w:val="single" w:sz="4" w:space="0" w:color="auto"/>
          </w:tcBorders>
        </w:tcPr>
        <w:p w:rsidR="00582F88" w:rsidRDefault="00582F88">
          <w:pPr>
            <w:pStyle w:val="TitlePageText"/>
            <w:spacing w:after="0"/>
            <w:jc w:val="right"/>
          </w:pPr>
          <w:r>
            <w:t xml:space="preserve">Page </w:t>
          </w:r>
          <w:r w:rsidR="00A41A31">
            <w:fldChar w:fldCharType="begin"/>
          </w:r>
          <w:r w:rsidR="00E864A0">
            <w:instrText xml:space="preserve"> PAGE </w:instrText>
          </w:r>
          <w:r w:rsidR="00A41A31">
            <w:fldChar w:fldCharType="separate"/>
          </w:r>
          <w:r w:rsidR="00DD75EC">
            <w:rPr>
              <w:noProof/>
            </w:rPr>
            <w:t>15</w:t>
          </w:r>
          <w:r w:rsidR="00A41A31">
            <w:rPr>
              <w:noProof/>
            </w:rPr>
            <w:fldChar w:fldCharType="end"/>
          </w:r>
        </w:p>
      </w:tc>
    </w:tr>
  </w:tbl>
  <w:p w:rsidR="00582F88" w:rsidRDefault="00582F88">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F88" w:rsidRDefault="00582F88">
    <w:pPr>
      <w:pStyle w:val="Copyright"/>
    </w:pPr>
    <w:r>
      <w:t xml:space="preserve">Copyright </w:t>
    </w:r>
    <w:r w:rsidR="00A41A31" w:rsidRPr="00A41A31">
      <w:fldChar w:fldCharType="begin"/>
    </w:r>
    <w:r w:rsidR="00E864A0">
      <w:instrText>symbol 227 \f "Symbol" \s 8</w:instrText>
    </w:r>
    <w:r w:rsidR="00A41A31" w:rsidRPr="00A41A31">
      <w:fldChar w:fldCharType="separate"/>
    </w:r>
    <w:r>
      <w:rPr>
        <w:rFonts w:ascii="Symbol" w:hAnsi="Symbol"/>
      </w:rPr>
      <w:t>„</w:t>
    </w:r>
    <w:r w:rsidR="00A41A31">
      <w:rPr>
        <w:rFonts w:ascii="Symbol" w:hAnsi="Symbol"/>
      </w:rPr>
      <w:fldChar w:fldCharType="end"/>
    </w:r>
    <w:r>
      <w:t xml:space="preserve"> 1996-</w:t>
    </w:r>
    <w:r w:rsidR="00A41A31">
      <w:fldChar w:fldCharType="begin"/>
    </w:r>
    <w:r w:rsidR="00E864A0">
      <w:instrText xml:space="preserve"> DATE \@ "yyyy" \* MERGEFORMAT </w:instrText>
    </w:r>
    <w:r w:rsidR="00A41A31">
      <w:fldChar w:fldCharType="separate"/>
    </w:r>
    <w:r w:rsidR="00DD75EC">
      <w:rPr>
        <w:noProof/>
      </w:rPr>
      <w:t>2013</w:t>
    </w:r>
    <w:r w:rsidR="00A41A31">
      <w:rPr>
        <w:noProof/>
      </w:rPr>
      <w:fldChar w:fldCharType="end"/>
    </w:r>
    <w:r>
      <w:t xml:space="preserve"> by the ZigBee Alliance. </w:t>
    </w:r>
  </w:p>
  <w:p w:rsidR="00582F88" w:rsidRDefault="00582F88">
    <w:pPr>
      <w:pStyle w:val="Copyright"/>
    </w:pPr>
    <w:r>
      <w:t>2400 Camino Ramon, Suite 375, San Ramon, CA 94583, USA</w:t>
    </w:r>
  </w:p>
  <w:p w:rsidR="00582F88" w:rsidRDefault="00582F88">
    <w:pPr>
      <w:pStyle w:val="Copyright"/>
    </w:pPr>
    <w:r>
      <w:t>http://www.zigbee.org</w:t>
    </w:r>
  </w:p>
  <w:p w:rsidR="00582F88" w:rsidRDefault="00582F88">
    <w:pPr>
      <w:pStyle w:val="Copyright"/>
    </w:pPr>
    <w:r>
      <w:t>All rights reserved.</w:t>
    </w:r>
  </w:p>
  <w:p w:rsidR="00582F88" w:rsidRDefault="00582F88">
    <w:pPr>
      <w:pStyle w:val="Copyright"/>
    </w:pPr>
  </w:p>
  <w:p w:rsidR="00582F88" w:rsidRDefault="00582F88">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4A0" w:rsidRDefault="00E864A0">
      <w:r>
        <w:separator/>
      </w:r>
    </w:p>
  </w:footnote>
  <w:footnote w:type="continuationSeparator" w:id="0">
    <w:p w:rsidR="00E864A0" w:rsidRDefault="00E864A0">
      <w:r>
        <w:continuationSeparator/>
      </w:r>
    </w:p>
  </w:footnote>
  <w:footnote w:type="continuationNotice" w:id="1">
    <w:p w:rsidR="00E864A0" w:rsidRDefault="00E864A0"/>
  </w:footnote>
  <w:footnote w:id="2">
    <w:p w:rsidR="00582F88" w:rsidRDefault="00582F88">
      <w:pPr>
        <w:pStyle w:val="FootnoteText"/>
      </w:pPr>
      <w:r>
        <w:rPr>
          <w:rStyle w:val="FootnoteReference"/>
        </w:rPr>
        <w:footnoteRef/>
      </w:r>
      <w:r>
        <w:t xml:space="preserve"> CCB 1623</w:t>
      </w:r>
    </w:p>
  </w:footnote>
  <w:footnote w:id="3">
    <w:p w:rsidR="00582F88" w:rsidRDefault="00582F88">
      <w:pPr>
        <w:pStyle w:val="FootnoteText"/>
      </w:pPr>
      <w:r>
        <w:rPr>
          <w:rStyle w:val="FootnoteReference"/>
        </w:rPr>
        <w:footnoteRef/>
      </w:r>
      <w:r>
        <w:t xml:space="preserve"> CCB 1624</w:t>
      </w:r>
    </w:p>
  </w:footnote>
  <w:footnote w:id="4">
    <w:p w:rsidR="00582F88" w:rsidRDefault="00582F88">
      <w:pPr>
        <w:pStyle w:val="FootnoteText"/>
      </w:pPr>
      <w:r>
        <w:rPr>
          <w:rStyle w:val="FootnoteReference"/>
        </w:rPr>
        <w:footnoteRef/>
      </w:r>
      <w:r>
        <w:t xml:space="preserve"> CCB 1624</w:t>
      </w:r>
    </w:p>
  </w:footnote>
  <w:footnote w:id="5">
    <w:p w:rsidR="00582F88" w:rsidRDefault="00582F88">
      <w:pPr>
        <w:pStyle w:val="FootnoteText"/>
      </w:pPr>
      <w:r>
        <w:rPr>
          <w:rStyle w:val="FootnoteReference"/>
        </w:rPr>
        <w:footnoteRef/>
      </w:r>
      <w:r>
        <w:t xml:space="preserve"> CCB 1629</w:t>
      </w:r>
    </w:p>
  </w:footnote>
  <w:footnote w:id="6">
    <w:p w:rsidR="00582F88" w:rsidRDefault="00582F88">
      <w:pPr>
        <w:pStyle w:val="FootnoteText"/>
      </w:pPr>
      <w:r>
        <w:rPr>
          <w:rStyle w:val="FootnoteReference"/>
        </w:rPr>
        <w:footnoteRef/>
      </w:r>
      <w:r>
        <w:t xml:space="preserve"> CCB 1633</w:t>
      </w:r>
    </w:p>
  </w:footnote>
  <w:footnote w:id="7">
    <w:p w:rsidR="00582F88" w:rsidRDefault="00582F88">
      <w:pPr>
        <w:pStyle w:val="FootnoteText"/>
      </w:pPr>
      <w:r>
        <w:rPr>
          <w:rStyle w:val="FootnoteReference"/>
        </w:rPr>
        <w:footnoteRef/>
      </w:r>
      <w:r>
        <w:t xml:space="preserve"> CCB 1633</w:t>
      </w:r>
    </w:p>
  </w:footnote>
  <w:footnote w:id="8">
    <w:p w:rsidR="00582F88" w:rsidRDefault="00582F88">
      <w:pPr>
        <w:pStyle w:val="FootnoteText"/>
      </w:pPr>
      <w:r>
        <w:rPr>
          <w:rStyle w:val="FootnoteReference"/>
        </w:rPr>
        <w:footnoteRef/>
      </w:r>
      <w:r>
        <w:t xml:space="preserve"> CCB 1629</w:t>
      </w:r>
    </w:p>
  </w:footnote>
  <w:footnote w:id="9">
    <w:p w:rsidR="00582F88" w:rsidRDefault="00582F88">
      <w:pPr>
        <w:pStyle w:val="FootnoteText"/>
      </w:pPr>
      <w:r>
        <w:rPr>
          <w:rStyle w:val="FootnoteReference"/>
        </w:rPr>
        <w:footnoteRef/>
      </w:r>
      <w:r>
        <w:t xml:space="preserve"> CCB 1633</w:t>
      </w:r>
    </w:p>
  </w:footnote>
  <w:footnote w:id="10">
    <w:p w:rsidR="00582F88" w:rsidRDefault="00582F88">
      <w:pPr>
        <w:pStyle w:val="FootnoteText"/>
      </w:pPr>
      <w:r>
        <w:rPr>
          <w:rStyle w:val="FootnoteReference"/>
        </w:rPr>
        <w:footnoteRef/>
      </w:r>
      <w:r>
        <w:t xml:space="preserve"> CCB 1633</w:t>
      </w:r>
    </w:p>
  </w:footnote>
  <w:footnote w:id="11">
    <w:p w:rsidR="00582F88" w:rsidRDefault="00582F88">
      <w:pPr>
        <w:pStyle w:val="FootnoteText"/>
      </w:pPr>
      <w:r>
        <w:rPr>
          <w:rStyle w:val="FootnoteReference"/>
        </w:rPr>
        <w:footnoteRef/>
      </w:r>
      <w:r>
        <w:t xml:space="preserve"> CCB 1279</w:t>
      </w:r>
    </w:p>
  </w:footnote>
  <w:footnote w:id="12">
    <w:p w:rsidR="00582F88" w:rsidRDefault="00582F88">
      <w:pPr>
        <w:pStyle w:val="FootnoteText"/>
      </w:pPr>
      <w:r>
        <w:rPr>
          <w:rStyle w:val="FootnoteReference"/>
        </w:rPr>
        <w:footnoteRef/>
      </w:r>
      <w:r>
        <w:t xml:space="preserve"> CCB 1039</w:t>
      </w:r>
    </w:p>
  </w:footnote>
  <w:footnote w:id="13">
    <w:p w:rsidR="00582F88" w:rsidRDefault="00582F88">
      <w:pPr>
        <w:pStyle w:val="FootnoteText"/>
      </w:pPr>
      <w:r>
        <w:rPr>
          <w:rStyle w:val="FootnoteReference"/>
        </w:rPr>
        <w:footnoteRef/>
      </w:r>
      <w:r>
        <w:t xml:space="preserve"> CCB 1039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F88" w:rsidRPr="00FA03A6" w:rsidRDefault="00A41A31" w:rsidP="007C5169">
    <w:pPr>
      <w:pStyle w:val="Header"/>
    </w:pPr>
    <w:fldSimple w:instr=" DOCPROPERTY  Title  \* MERGEFORMAT ">
      <w:r w:rsidR="00582F88">
        <w:t>ZigBee PRO/2007 Layer PICS and Stack Profiles</w:t>
      </w:r>
    </w:fldSimple>
    <w:r w:rsidR="00582F88" w:rsidRPr="00FA03A6">
      <w:tab/>
    </w:r>
    <w:r w:rsidR="00582F88" w:rsidRPr="00FA03A6">
      <w:tab/>
      <w:t xml:space="preserve">ZigBee Document </w:t>
    </w:r>
    <w:fldSimple w:instr=" DOCPROPERTY &quot;ZB-DocumentNum&quot; \* MERGEFORMAT ">
      <w:r w:rsidR="00582F88">
        <w:t>08-0006</w:t>
      </w:r>
    </w:fldSimple>
    <w:r w:rsidR="00582F88">
      <w:t>-</w:t>
    </w:r>
    <w:fldSimple w:instr=" DOCPROPERTY &quot;ZB-RevisionNum&quot; \* MERGEFORMAT ">
      <w:r w:rsidR="00582F88">
        <w:t>05</w:t>
      </w:r>
    </w:fldSimple>
    <w:r w:rsidR="00582F88" w:rsidRPr="00FA03A6">
      <w:t xml:space="preserve">, </w:t>
    </w:r>
    <w:fldSimple w:instr=" DOCPROPERTY  ZB-ReleaseDate  \* MERGEFORMAT ">
      <w:r w:rsidR="00582F88">
        <w:t>January 2013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F88" w:rsidRPr="00493D79" w:rsidRDefault="00582F88" w:rsidP="007C5169">
    <w:pPr>
      <w:pStyle w:val="Header"/>
      <w:tabs>
        <w:tab w:val="clear" w:pos="4320"/>
        <w:tab w:val="center" w:pos="4440"/>
      </w:tabs>
    </w:pPr>
    <w:r w:rsidRPr="00493D79">
      <w:t xml:space="preserve">ZigBee Document </w:t>
    </w:r>
    <w:fldSimple w:instr=" DOCPROPERTY &quot;ZB-DocumentNum&quot; \* MERGEFORMAT ">
      <w:r>
        <w:t>08-0006</w:t>
      </w:r>
    </w:fldSimple>
    <w:r>
      <w:t>-</w:t>
    </w:r>
    <w:fldSimple w:instr=" DOCPROPERTY &quot;ZB-RevisionNum&quot; \* MERGEFORMAT ">
      <w:r>
        <w:t>05</w:t>
      </w:r>
    </w:fldSimple>
    <w:r w:rsidRPr="00493D79">
      <w:t xml:space="preserve">, </w:t>
    </w:r>
    <w:fldSimple w:instr=" DOCPROPERTY  ZB-ReleaseDate  \* MERGEFORMAT ">
      <w:r>
        <w:t>January 2013</w:t>
      </w:r>
    </w:fldSimple>
    <w:r w:rsidRPr="00493D79">
      <w:tab/>
    </w:r>
    <w:r w:rsidRPr="00493D79">
      <w:tab/>
    </w:r>
    <w:fldSimple w:instr=" DOCPROPERTY  Title  \* MERGEFORMAT ">
      <w:r>
        <w:t>ZigBee PRO/2007 Layer PICS and Stack Profiles</w:t>
      </w:r>
    </w:fldSimple>
    <w:r w:rsidRPr="00493D79">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F88" w:rsidRDefault="00582F88">
    <w:pPr>
      <w:pStyle w:val="Header"/>
      <w:pBdr>
        <w:bottom w:val="none" w:sz="0" w:space="0" w:color="auto"/>
      </w:pBdr>
      <w:tabs>
        <w:tab w:val="clear" w:pos="4320"/>
        <w:tab w:val="center" w:pos="4678"/>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F88" w:rsidRDefault="00A41A31" w:rsidP="007C5169">
    <w:pPr>
      <w:pStyle w:val="Header"/>
    </w:pPr>
    <w:fldSimple w:instr=" DOCPROPERTY  Title  \* MERGEFORMAT ">
      <w:r w:rsidR="00582F88">
        <w:t>ZigBee PRO/2007 Layer PICS and Stack Profiles</w:t>
      </w:r>
    </w:fldSimple>
    <w:r w:rsidR="00582F88">
      <w:tab/>
    </w:r>
    <w:r w:rsidR="00582F88">
      <w:tab/>
      <w:t xml:space="preserve">ZigBee Document </w:t>
    </w:r>
    <w:fldSimple w:instr=" DOCPROPERTY &quot;ZB-DocumentNum&quot; \* MERGEFORMAT ">
      <w:r w:rsidR="00582F88">
        <w:t>08-0006</w:t>
      </w:r>
    </w:fldSimple>
    <w:r w:rsidR="00582F88">
      <w:t>-</w:t>
    </w:r>
    <w:fldSimple w:instr=" DOCPROPERTY &quot;ZB-RevisionNum&quot; \* MERGEFORMAT ">
      <w:r w:rsidR="00582F88">
        <w:t>05</w:t>
      </w:r>
    </w:fldSimple>
    <w:r w:rsidR="00582F88">
      <w:t xml:space="preserve">, </w:t>
    </w:r>
    <w:fldSimple w:instr=" DOCPROPERTY  ZB-ReleaseDate  \* MERGEFORMAT ">
      <w:r w:rsidR="00582F88">
        <w:t>January 2013</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F88" w:rsidRDefault="00582F88" w:rsidP="00737F76">
    <w:pPr>
      <w:pStyle w:val="Header"/>
      <w:tabs>
        <w:tab w:val="clear" w:pos="8640"/>
        <w:tab w:val="right" w:pos="8280"/>
      </w:tabs>
    </w:pPr>
    <w:r>
      <w:t xml:space="preserve">ZigBee Document </w:t>
    </w:r>
    <w:fldSimple w:instr=" DOCPROPERTY &quot;ZB-DocumentNum&quot; \* MERGEFORMAT ">
      <w:r>
        <w:t>08-0006</w:t>
      </w:r>
    </w:fldSimple>
    <w:r>
      <w:t>-</w:t>
    </w:r>
    <w:fldSimple w:instr=" DOCPROPERTY &quot;ZB-RevisionNum&quot; \* MERGEFORMAT ">
      <w:r>
        <w:t>05</w:t>
      </w:r>
    </w:fldSimple>
    <w:r>
      <w:t xml:space="preserve">, </w:t>
    </w:r>
    <w:fldSimple w:instr=" DOCPROPERTY  ZB-ReleaseDate  \* MERGEFORMAT ">
      <w:r>
        <w:t>January 2013</w:t>
      </w:r>
    </w:fldSimple>
    <w:r>
      <w:tab/>
    </w:r>
    <w:r>
      <w:tab/>
    </w:r>
    <w:fldSimple w:instr=" DOCPROPERTY  Title  \* MERGEFORMAT ">
      <w:r>
        <w:t>ZigBee PRO/2007 Layer PICS and Stack Profiles</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F88" w:rsidRDefault="00582F88">
    <w:pPr>
      <w:pStyle w:val="Header"/>
      <w:pBdr>
        <w:bottom w:val="none" w:sz="0" w:space="0" w:color="auto"/>
      </w:pBdr>
      <w:tabs>
        <w:tab w:val="clear" w:pos="4320"/>
        <w:tab w:val="center" w:pos="467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61299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CB840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E84CFDA"/>
    <w:lvl w:ilvl="0">
      <w:start w:val="1"/>
      <w:numFmt w:val="decimal"/>
      <w:pStyle w:val="ListNumber5"/>
      <w:lvlText w:val="%1."/>
      <w:lvlJc w:val="left"/>
      <w:pPr>
        <w:tabs>
          <w:tab w:val="num" w:pos="926"/>
        </w:tabs>
        <w:ind w:left="926" w:hanging="360"/>
      </w:pPr>
      <w:rPr>
        <w:rFonts w:cs="Times New Roman"/>
      </w:rPr>
    </w:lvl>
  </w:abstractNum>
  <w:abstractNum w:abstractNumId="3">
    <w:nsid w:val="FFFFFF7F"/>
    <w:multiLevelType w:val="singleLevel"/>
    <w:tmpl w:val="00504010"/>
    <w:lvl w:ilvl="0">
      <w:start w:val="1"/>
      <w:numFmt w:val="decimal"/>
      <w:pStyle w:val="ListNumber4"/>
      <w:lvlText w:val="%1."/>
      <w:lvlJc w:val="left"/>
      <w:pPr>
        <w:tabs>
          <w:tab w:val="num" w:pos="643"/>
        </w:tabs>
        <w:ind w:left="643" w:hanging="360"/>
      </w:pPr>
      <w:rPr>
        <w:rFonts w:cs="Times New Roman"/>
      </w:rPr>
    </w:lvl>
  </w:abstractNum>
  <w:abstractNum w:abstractNumId="4">
    <w:nsid w:val="FFFFFF80"/>
    <w:multiLevelType w:val="singleLevel"/>
    <w:tmpl w:val="5A3C3206"/>
    <w:lvl w:ilvl="0">
      <w:start w:val="1"/>
      <w:numFmt w:val="bullet"/>
      <w:pStyle w:val="ListNumber2"/>
      <w:lvlText w:val=""/>
      <w:lvlJc w:val="left"/>
      <w:pPr>
        <w:tabs>
          <w:tab w:val="num" w:pos="1492"/>
        </w:tabs>
        <w:ind w:left="1492" w:hanging="360"/>
      </w:pPr>
      <w:rPr>
        <w:rFonts w:ascii="Symbol" w:hAnsi="Symbol" w:hint="default"/>
      </w:rPr>
    </w:lvl>
  </w:abstractNum>
  <w:abstractNum w:abstractNumId="5">
    <w:nsid w:val="FFFFFF81"/>
    <w:multiLevelType w:val="singleLevel"/>
    <w:tmpl w:val="45B491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8EC30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6651E0"/>
    <w:lvl w:ilvl="0">
      <w:start w:val="1"/>
      <w:numFmt w:val="decimal"/>
      <w:pStyle w:val="ListNumber3"/>
      <w:lvlText w:val="%1."/>
      <w:lvlJc w:val="left"/>
      <w:pPr>
        <w:tabs>
          <w:tab w:val="num" w:pos="360"/>
        </w:tabs>
        <w:ind w:left="360" w:hanging="360"/>
      </w:pPr>
      <w:rPr>
        <w:rFonts w:cs="Times New Roman"/>
      </w:rPr>
    </w:lvl>
  </w:abstractNum>
  <w:abstractNum w:abstractNumId="9">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nsid w:val="076D15D6"/>
    <w:multiLevelType w:val="singleLevel"/>
    <w:tmpl w:val="CEE4A212"/>
    <w:lvl w:ilvl="0">
      <w:start w:val="1"/>
      <w:numFmt w:val="decimal"/>
      <w:pStyle w:val="Bibliography"/>
      <w:lvlText w:val="[B%1]"/>
      <w:lvlJc w:val="left"/>
      <w:pPr>
        <w:tabs>
          <w:tab w:val="num" w:pos="720"/>
        </w:tabs>
        <w:ind w:left="720" w:hanging="720"/>
      </w:pPr>
      <w:rPr>
        <w:rFonts w:cs="Times New Roman"/>
      </w:rPr>
    </w:lvl>
  </w:abstractNum>
  <w:abstractNum w:abstractNumId="12">
    <w:nsid w:val="12B841D5"/>
    <w:multiLevelType w:val="singleLevel"/>
    <w:tmpl w:val="F0FED906"/>
    <w:lvl w:ilvl="0">
      <w:start w:val="1"/>
      <w:numFmt w:val="decimal"/>
      <w:pStyle w:val="Reference"/>
      <w:lvlText w:val="[R%1]"/>
      <w:lvlJc w:val="left"/>
      <w:pPr>
        <w:tabs>
          <w:tab w:val="num" w:pos="720"/>
        </w:tabs>
        <w:ind w:left="720" w:hanging="720"/>
      </w:pPr>
      <w:rPr>
        <w:rFonts w:cs="Times New Roman"/>
      </w:rPr>
    </w:lvl>
  </w:abstractNum>
  <w:abstractNum w:abstractNumId="13">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18">
    <w:nsid w:val="30C77749"/>
    <w:multiLevelType w:val="multilevel"/>
    <w:tmpl w:val="EAE63C7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9">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0">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1">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2">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3">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5">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29">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1">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2">
    <w:nsid w:val="5CC421B7"/>
    <w:multiLevelType w:val="multilevel"/>
    <w:tmpl w:val="46989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5">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6">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37">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4"/>
  </w:num>
  <w:num w:numId="14">
    <w:abstractNumId w:val="8"/>
  </w:num>
  <w:num w:numId="15">
    <w:abstractNumId w:val="3"/>
  </w:num>
  <w:num w:numId="16">
    <w:abstractNumId w:val="2"/>
  </w:num>
  <w:num w:numId="17">
    <w:abstractNumId w:val="1"/>
  </w:num>
  <w:num w:numId="18">
    <w:abstractNumId w:val="0"/>
  </w:num>
  <w:num w:numId="19">
    <w:abstractNumId w:val="6"/>
  </w:num>
  <w:num w:numId="20">
    <w:abstractNumId w:val="5"/>
  </w:num>
  <w:num w:numId="21">
    <w:abstractNumId w:val="11"/>
  </w:num>
  <w:num w:numId="22">
    <w:abstractNumId w:val="12"/>
  </w:num>
  <w:num w:numId="23">
    <w:abstractNumId w:val="21"/>
  </w:num>
  <w:num w:numId="24">
    <w:abstractNumId w:val="18"/>
  </w:num>
  <w:num w:numId="25">
    <w:abstractNumId w:val="37"/>
  </w:num>
  <w:num w:numId="26">
    <w:abstractNumId w:val="17"/>
  </w:num>
  <w:num w:numId="27">
    <w:abstractNumId w:val="36"/>
  </w:num>
  <w:num w:numId="28">
    <w:abstractNumId w:val="33"/>
  </w:num>
  <w:num w:numId="29">
    <w:abstractNumId w:val="35"/>
  </w:num>
  <w:num w:numId="30">
    <w:abstractNumId w:val="10"/>
  </w:num>
  <w:num w:numId="31">
    <w:abstractNumId w:val="28"/>
  </w:num>
  <w:num w:numId="32">
    <w:abstractNumId w:val="24"/>
  </w:num>
  <w:num w:numId="33">
    <w:abstractNumId w:val="13"/>
  </w:num>
  <w:num w:numId="34">
    <w:abstractNumId w:val="31"/>
  </w:num>
  <w:num w:numId="35">
    <w:abstractNumId w:val="22"/>
  </w:num>
  <w:num w:numId="36">
    <w:abstractNumId w:val="19"/>
  </w:num>
  <w:num w:numId="37">
    <w:abstractNumId w:val="27"/>
  </w:num>
  <w:num w:numId="38">
    <w:abstractNumId w:val="14"/>
  </w:num>
  <w:num w:numId="39">
    <w:abstractNumId w:val="38"/>
  </w:num>
  <w:num w:numId="40">
    <w:abstractNumId w:val="20"/>
  </w:num>
  <w:num w:numId="41">
    <w:abstractNumId w:val="34"/>
  </w:num>
  <w:num w:numId="42">
    <w:abstractNumId w:val="23"/>
  </w:num>
  <w:num w:numId="43">
    <w:abstractNumId w:val="29"/>
  </w:num>
  <w:num w:numId="44">
    <w:abstractNumId w:val="25"/>
  </w:num>
  <w:num w:numId="45">
    <w:abstractNumId w:val="26"/>
  </w:num>
  <w:num w:numId="46">
    <w:abstractNumId w:val="16"/>
  </w:num>
  <w:num w:numId="47">
    <w:abstractNumId w:val="30"/>
  </w:num>
  <w:num w:numId="48">
    <w:abstractNumId w:val="15"/>
  </w:num>
  <w:num w:numId="49">
    <w:abstractNumId w:val="32"/>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attachedTemplate r:id="rId1"/>
  <w:stylePaneFormatFilter w:val="3F01"/>
  <w:documentProtection w:edit="forms"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 w:id="1"/>
  </w:footnotePr>
  <w:endnotePr>
    <w:endnote w:id="-1"/>
    <w:endnote w:id="0"/>
  </w:endnotePr>
  <w:compat/>
  <w:rsids>
    <w:rsidRoot w:val="00352BD4"/>
    <w:rsid w:val="0000280D"/>
    <w:rsid w:val="00004254"/>
    <w:rsid w:val="00005238"/>
    <w:rsid w:val="00006818"/>
    <w:rsid w:val="00012100"/>
    <w:rsid w:val="00012530"/>
    <w:rsid w:val="00012C8B"/>
    <w:rsid w:val="00013066"/>
    <w:rsid w:val="00013641"/>
    <w:rsid w:val="00014C92"/>
    <w:rsid w:val="00017CC9"/>
    <w:rsid w:val="00020F60"/>
    <w:rsid w:val="000210C8"/>
    <w:rsid w:val="00025117"/>
    <w:rsid w:val="000276B7"/>
    <w:rsid w:val="00031783"/>
    <w:rsid w:val="000319FC"/>
    <w:rsid w:val="00034031"/>
    <w:rsid w:val="00035A8F"/>
    <w:rsid w:val="00036CF7"/>
    <w:rsid w:val="00041580"/>
    <w:rsid w:val="00043C86"/>
    <w:rsid w:val="000448FD"/>
    <w:rsid w:val="000529F7"/>
    <w:rsid w:val="00063CD7"/>
    <w:rsid w:val="00064612"/>
    <w:rsid w:val="00065F84"/>
    <w:rsid w:val="00070FF3"/>
    <w:rsid w:val="0007112C"/>
    <w:rsid w:val="00073533"/>
    <w:rsid w:val="0007384E"/>
    <w:rsid w:val="00073FBB"/>
    <w:rsid w:val="000741E3"/>
    <w:rsid w:val="00082001"/>
    <w:rsid w:val="000822F7"/>
    <w:rsid w:val="000842F7"/>
    <w:rsid w:val="00086671"/>
    <w:rsid w:val="00091366"/>
    <w:rsid w:val="000926EB"/>
    <w:rsid w:val="00093292"/>
    <w:rsid w:val="00095AD6"/>
    <w:rsid w:val="0009720D"/>
    <w:rsid w:val="00097CD0"/>
    <w:rsid w:val="00097DAE"/>
    <w:rsid w:val="000A3448"/>
    <w:rsid w:val="000A4798"/>
    <w:rsid w:val="000A60F7"/>
    <w:rsid w:val="000B16B5"/>
    <w:rsid w:val="000B1A6F"/>
    <w:rsid w:val="000B29D8"/>
    <w:rsid w:val="000B559A"/>
    <w:rsid w:val="000B6C60"/>
    <w:rsid w:val="000B6E9C"/>
    <w:rsid w:val="000C2FA0"/>
    <w:rsid w:val="000C3811"/>
    <w:rsid w:val="000C3EE3"/>
    <w:rsid w:val="000C60D9"/>
    <w:rsid w:val="000C6AE5"/>
    <w:rsid w:val="000C7BAB"/>
    <w:rsid w:val="000D002D"/>
    <w:rsid w:val="000D0397"/>
    <w:rsid w:val="000D1BA9"/>
    <w:rsid w:val="000D6D89"/>
    <w:rsid w:val="000D6E3F"/>
    <w:rsid w:val="000E1502"/>
    <w:rsid w:val="000E1755"/>
    <w:rsid w:val="000E1BB1"/>
    <w:rsid w:val="000E1C7A"/>
    <w:rsid w:val="000E27D5"/>
    <w:rsid w:val="000E2B5F"/>
    <w:rsid w:val="000F2FA5"/>
    <w:rsid w:val="000F4DA7"/>
    <w:rsid w:val="000F7AC3"/>
    <w:rsid w:val="00100C4B"/>
    <w:rsid w:val="001029E7"/>
    <w:rsid w:val="00116BB7"/>
    <w:rsid w:val="00116E6E"/>
    <w:rsid w:val="00117525"/>
    <w:rsid w:val="00117E95"/>
    <w:rsid w:val="00122049"/>
    <w:rsid w:val="0012355A"/>
    <w:rsid w:val="0012421C"/>
    <w:rsid w:val="00125546"/>
    <w:rsid w:val="001261B1"/>
    <w:rsid w:val="00126811"/>
    <w:rsid w:val="00126E3E"/>
    <w:rsid w:val="00126F1E"/>
    <w:rsid w:val="001277F3"/>
    <w:rsid w:val="001302FF"/>
    <w:rsid w:val="0013421E"/>
    <w:rsid w:val="00135251"/>
    <w:rsid w:val="00136E25"/>
    <w:rsid w:val="00141514"/>
    <w:rsid w:val="001448A4"/>
    <w:rsid w:val="00151179"/>
    <w:rsid w:val="00155AF0"/>
    <w:rsid w:val="00155C73"/>
    <w:rsid w:val="0015693F"/>
    <w:rsid w:val="00161032"/>
    <w:rsid w:val="001641A9"/>
    <w:rsid w:val="00172B4D"/>
    <w:rsid w:val="00175BB9"/>
    <w:rsid w:val="00175E6F"/>
    <w:rsid w:val="00176E6F"/>
    <w:rsid w:val="001806F4"/>
    <w:rsid w:val="00180DF1"/>
    <w:rsid w:val="001814B1"/>
    <w:rsid w:val="001829B0"/>
    <w:rsid w:val="001841E0"/>
    <w:rsid w:val="0018644B"/>
    <w:rsid w:val="0019027C"/>
    <w:rsid w:val="001905D8"/>
    <w:rsid w:val="001937C4"/>
    <w:rsid w:val="001938B8"/>
    <w:rsid w:val="0019418F"/>
    <w:rsid w:val="001A44E2"/>
    <w:rsid w:val="001A469A"/>
    <w:rsid w:val="001B49F9"/>
    <w:rsid w:val="001C5830"/>
    <w:rsid w:val="001C6278"/>
    <w:rsid w:val="001C651B"/>
    <w:rsid w:val="001C6CC3"/>
    <w:rsid w:val="001D23AB"/>
    <w:rsid w:val="001D267C"/>
    <w:rsid w:val="001D6E19"/>
    <w:rsid w:val="001D7EAC"/>
    <w:rsid w:val="001E432D"/>
    <w:rsid w:val="001E675F"/>
    <w:rsid w:val="001F33F5"/>
    <w:rsid w:val="00203C67"/>
    <w:rsid w:val="00205589"/>
    <w:rsid w:val="002055E0"/>
    <w:rsid w:val="00205E79"/>
    <w:rsid w:val="00210808"/>
    <w:rsid w:val="002147E2"/>
    <w:rsid w:val="00224463"/>
    <w:rsid w:val="0022467A"/>
    <w:rsid w:val="00230289"/>
    <w:rsid w:val="00232370"/>
    <w:rsid w:val="002339E7"/>
    <w:rsid w:val="00233D55"/>
    <w:rsid w:val="00233F0A"/>
    <w:rsid w:val="00237B21"/>
    <w:rsid w:val="002403AA"/>
    <w:rsid w:val="00242BD6"/>
    <w:rsid w:val="002469B0"/>
    <w:rsid w:val="00247D83"/>
    <w:rsid w:val="002522E4"/>
    <w:rsid w:val="00252442"/>
    <w:rsid w:val="002530E6"/>
    <w:rsid w:val="00253F5A"/>
    <w:rsid w:val="00256D3D"/>
    <w:rsid w:val="002609B1"/>
    <w:rsid w:val="0026177C"/>
    <w:rsid w:val="00261AE5"/>
    <w:rsid w:val="002645F7"/>
    <w:rsid w:val="00264B8E"/>
    <w:rsid w:val="0026601B"/>
    <w:rsid w:val="002660C4"/>
    <w:rsid w:val="002668AE"/>
    <w:rsid w:val="00267D96"/>
    <w:rsid w:val="002713C0"/>
    <w:rsid w:val="002743DC"/>
    <w:rsid w:val="00275238"/>
    <w:rsid w:val="00276FA4"/>
    <w:rsid w:val="0027711C"/>
    <w:rsid w:val="00282164"/>
    <w:rsid w:val="00285339"/>
    <w:rsid w:val="00285D99"/>
    <w:rsid w:val="0028774A"/>
    <w:rsid w:val="00293627"/>
    <w:rsid w:val="0029385C"/>
    <w:rsid w:val="00296C4C"/>
    <w:rsid w:val="002975E5"/>
    <w:rsid w:val="00297DED"/>
    <w:rsid w:val="00297F57"/>
    <w:rsid w:val="002A0009"/>
    <w:rsid w:val="002A43E6"/>
    <w:rsid w:val="002A5DBD"/>
    <w:rsid w:val="002A67DD"/>
    <w:rsid w:val="002B04A4"/>
    <w:rsid w:val="002B1FB9"/>
    <w:rsid w:val="002B20DE"/>
    <w:rsid w:val="002B46EB"/>
    <w:rsid w:val="002B4D82"/>
    <w:rsid w:val="002C1E68"/>
    <w:rsid w:val="002C5140"/>
    <w:rsid w:val="002C77E3"/>
    <w:rsid w:val="002D35D0"/>
    <w:rsid w:val="002D4076"/>
    <w:rsid w:val="002D6835"/>
    <w:rsid w:val="002E2D20"/>
    <w:rsid w:val="002E3274"/>
    <w:rsid w:val="002E5FA9"/>
    <w:rsid w:val="002E74DE"/>
    <w:rsid w:val="002E7982"/>
    <w:rsid w:val="002F3ED3"/>
    <w:rsid w:val="002F43D8"/>
    <w:rsid w:val="0030099E"/>
    <w:rsid w:val="00302EA7"/>
    <w:rsid w:val="00304015"/>
    <w:rsid w:val="003041CB"/>
    <w:rsid w:val="00304222"/>
    <w:rsid w:val="003048B5"/>
    <w:rsid w:val="0030525A"/>
    <w:rsid w:val="003063BE"/>
    <w:rsid w:val="003106FD"/>
    <w:rsid w:val="00311A88"/>
    <w:rsid w:val="00311F92"/>
    <w:rsid w:val="00313A10"/>
    <w:rsid w:val="00313B04"/>
    <w:rsid w:val="003145F1"/>
    <w:rsid w:val="0031619B"/>
    <w:rsid w:val="00317D28"/>
    <w:rsid w:val="003212FD"/>
    <w:rsid w:val="0032264C"/>
    <w:rsid w:val="00322AF6"/>
    <w:rsid w:val="00324784"/>
    <w:rsid w:val="00327449"/>
    <w:rsid w:val="00333FFC"/>
    <w:rsid w:val="00335DA3"/>
    <w:rsid w:val="00340214"/>
    <w:rsid w:val="00344AD1"/>
    <w:rsid w:val="00345D7A"/>
    <w:rsid w:val="00345F9B"/>
    <w:rsid w:val="00352BD4"/>
    <w:rsid w:val="0035419C"/>
    <w:rsid w:val="003549EF"/>
    <w:rsid w:val="00357362"/>
    <w:rsid w:val="00360F8A"/>
    <w:rsid w:val="0036319D"/>
    <w:rsid w:val="00365DB7"/>
    <w:rsid w:val="003720BB"/>
    <w:rsid w:val="00375B00"/>
    <w:rsid w:val="00375E9C"/>
    <w:rsid w:val="00382633"/>
    <w:rsid w:val="003846CE"/>
    <w:rsid w:val="00387FFD"/>
    <w:rsid w:val="00390095"/>
    <w:rsid w:val="00391800"/>
    <w:rsid w:val="00393A57"/>
    <w:rsid w:val="00394740"/>
    <w:rsid w:val="003A0071"/>
    <w:rsid w:val="003A0642"/>
    <w:rsid w:val="003A23A4"/>
    <w:rsid w:val="003A27F8"/>
    <w:rsid w:val="003A2D03"/>
    <w:rsid w:val="003A3D39"/>
    <w:rsid w:val="003A459D"/>
    <w:rsid w:val="003A4B60"/>
    <w:rsid w:val="003B4B86"/>
    <w:rsid w:val="003B5B0A"/>
    <w:rsid w:val="003B5B6D"/>
    <w:rsid w:val="003B6420"/>
    <w:rsid w:val="003C000D"/>
    <w:rsid w:val="003C1E26"/>
    <w:rsid w:val="003C24E8"/>
    <w:rsid w:val="003C25EA"/>
    <w:rsid w:val="003C27AD"/>
    <w:rsid w:val="003C344A"/>
    <w:rsid w:val="003C6816"/>
    <w:rsid w:val="003D2B47"/>
    <w:rsid w:val="003D6370"/>
    <w:rsid w:val="003D6598"/>
    <w:rsid w:val="003D7441"/>
    <w:rsid w:val="003E05D1"/>
    <w:rsid w:val="003E1FD6"/>
    <w:rsid w:val="003E33CD"/>
    <w:rsid w:val="003E4158"/>
    <w:rsid w:val="003E64D5"/>
    <w:rsid w:val="003E79FB"/>
    <w:rsid w:val="00400374"/>
    <w:rsid w:val="004032B7"/>
    <w:rsid w:val="00403CB9"/>
    <w:rsid w:val="00404716"/>
    <w:rsid w:val="0040759A"/>
    <w:rsid w:val="004130D0"/>
    <w:rsid w:val="0041332A"/>
    <w:rsid w:val="00413F08"/>
    <w:rsid w:val="004157D7"/>
    <w:rsid w:val="00417984"/>
    <w:rsid w:val="00420998"/>
    <w:rsid w:val="00421F17"/>
    <w:rsid w:val="0042294C"/>
    <w:rsid w:val="00423799"/>
    <w:rsid w:val="00425F0E"/>
    <w:rsid w:val="004265E2"/>
    <w:rsid w:val="004312C7"/>
    <w:rsid w:val="004314CB"/>
    <w:rsid w:val="00431E60"/>
    <w:rsid w:val="00437B35"/>
    <w:rsid w:val="00440534"/>
    <w:rsid w:val="00441743"/>
    <w:rsid w:val="00441F19"/>
    <w:rsid w:val="00442F22"/>
    <w:rsid w:val="0044780C"/>
    <w:rsid w:val="00452862"/>
    <w:rsid w:val="00453F1E"/>
    <w:rsid w:val="00454508"/>
    <w:rsid w:val="00457DB7"/>
    <w:rsid w:val="00460184"/>
    <w:rsid w:val="0046242E"/>
    <w:rsid w:val="004647F1"/>
    <w:rsid w:val="00466486"/>
    <w:rsid w:val="00472032"/>
    <w:rsid w:val="00472CB2"/>
    <w:rsid w:val="00475AE3"/>
    <w:rsid w:val="00476178"/>
    <w:rsid w:val="00477C62"/>
    <w:rsid w:val="004800D8"/>
    <w:rsid w:val="0048011D"/>
    <w:rsid w:val="0048310A"/>
    <w:rsid w:val="00490495"/>
    <w:rsid w:val="004912EC"/>
    <w:rsid w:val="00491C2A"/>
    <w:rsid w:val="00492B71"/>
    <w:rsid w:val="00493D79"/>
    <w:rsid w:val="004A3D98"/>
    <w:rsid w:val="004A465B"/>
    <w:rsid w:val="004A5C87"/>
    <w:rsid w:val="004A74E7"/>
    <w:rsid w:val="004B5805"/>
    <w:rsid w:val="004B5A19"/>
    <w:rsid w:val="004B6EE1"/>
    <w:rsid w:val="004B7F46"/>
    <w:rsid w:val="004C21E8"/>
    <w:rsid w:val="004C50E2"/>
    <w:rsid w:val="004C6227"/>
    <w:rsid w:val="004D11F5"/>
    <w:rsid w:val="004D513E"/>
    <w:rsid w:val="004E1AC5"/>
    <w:rsid w:val="004E219A"/>
    <w:rsid w:val="004E286C"/>
    <w:rsid w:val="004E2DC2"/>
    <w:rsid w:val="004E411E"/>
    <w:rsid w:val="004E6F1D"/>
    <w:rsid w:val="004E735A"/>
    <w:rsid w:val="004F15DC"/>
    <w:rsid w:val="004F189A"/>
    <w:rsid w:val="004F19DC"/>
    <w:rsid w:val="004F6CEE"/>
    <w:rsid w:val="00500EFF"/>
    <w:rsid w:val="00502BCF"/>
    <w:rsid w:val="005060DA"/>
    <w:rsid w:val="005065BA"/>
    <w:rsid w:val="00506EE5"/>
    <w:rsid w:val="00507576"/>
    <w:rsid w:val="005107B1"/>
    <w:rsid w:val="00515B2B"/>
    <w:rsid w:val="00516890"/>
    <w:rsid w:val="0051778B"/>
    <w:rsid w:val="00517A99"/>
    <w:rsid w:val="00521176"/>
    <w:rsid w:val="00521E20"/>
    <w:rsid w:val="00522131"/>
    <w:rsid w:val="00523338"/>
    <w:rsid w:val="0052576B"/>
    <w:rsid w:val="005272E2"/>
    <w:rsid w:val="00530122"/>
    <w:rsid w:val="0053444C"/>
    <w:rsid w:val="00534966"/>
    <w:rsid w:val="00534B9C"/>
    <w:rsid w:val="00536AD6"/>
    <w:rsid w:val="00541AEF"/>
    <w:rsid w:val="00544F77"/>
    <w:rsid w:val="0054598D"/>
    <w:rsid w:val="00546EDE"/>
    <w:rsid w:val="005505D5"/>
    <w:rsid w:val="0055408C"/>
    <w:rsid w:val="005550B7"/>
    <w:rsid w:val="005574CC"/>
    <w:rsid w:val="00560530"/>
    <w:rsid w:val="00563D8C"/>
    <w:rsid w:val="005660FD"/>
    <w:rsid w:val="00566A1D"/>
    <w:rsid w:val="00567D28"/>
    <w:rsid w:val="005702AA"/>
    <w:rsid w:val="00572263"/>
    <w:rsid w:val="005724AB"/>
    <w:rsid w:val="00572D5A"/>
    <w:rsid w:val="00572E84"/>
    <w:rsid w:val="00576BDC"/>
    <w:rsid w:val="00582F88"/>
    <w:rsid w:val="005833BB"/>
    <w:rsid w:val="005843EC"/>
    <w:rsid w:val="005905D7"/>
    <w:rsid w:val="00596994"/>
    <w:rsid w:val="00596B0E"/>
    <w:rsid w:val="005A0A78"/>
    <w:rsid w:val="005A1589"/>
    <w:rsid w:val="005A2C27"/>
    <w:rsid w:val="005A3782"/>
    <w:rsid w:val="005A48CA"/>
    <w:rsid w:val="005A76BE"/>
    <w:rsid w:val="005A7EA0"/>
    <w:rsid w:val="005B2CAD"/>
    <w:rsid w:val="005B3C7E"/>
    <w:rsid w:val="005B54C4"/>
    <w:rsid w:val="005C3E61"/>
    <w:rsid w:val="005C56FC"/>
    <w:rsid w:val="005C598C"/>
    <w:rsid w:val="005C78CB"/>
    <w:rsid w:val="005D0150"/>
    <w:rsid w:val="005D0A78"/>
    <w:rsid w:val="005D0B73"/>
    <w:rsid w:val="005D0C91"/>
    <w:rsid w:val="005D120D"/>
    <w:rsid w:val="005D24E2"/>
    <w:rsid w:val="005D5E4F"/>
    <w:rsid w:val="005D6138"/>
    <w:rsid w:val="005E23CE"/>
    <w:rsid w:val="005E3486"/>
    <w:rsid w:val="005E51EB"/>
    <w:rsid w:val="005F428D"/>
    <w:rsid w:val="005F6A30"/>
    <w:rsid w:val="00600FB6"/>
    <w:rsid w:val="006021FE"/>
    <w:rsid w:val="00603760"/>
    <w:rsid w:val="00603929"/>
    <w:rsid w:val="00603C7A"/>
    <w:rsid w:val="00607103"/>
    <w:rsid w:val="006074AD"/>
    <w:rsid w:val="00607E59"/>
    <w:rsid w:val="00610401"/>
    <w:rsid w:val="006116A4"/>
    <w:rsid w:val="00611D12"/>
    <w:rsid w:val="006124D5"/>
    <w:rsid w:val="00613657"/>
    <w:rsid w:val="006162BC"/>
    <w:rsid w:val="0061631C"/>
    <w:rsid w:val="00616377"/>
    <w:rsid w:val="0061727F"/>
    <w:rsid w:val="00620ECE"/>
    <w:rsid w:val="00621526"/>
    <w:rsid w:val="00622447"/>
    <w:rsid w:val="00624CA1"/>
    <w:rsid w:val="00633582"/>
    <w:rsid w:val="00633D29"/>
    <w:rsid w:val="006349CB"/>
    <w:rsid w:val="00634C66"/>
    <w:rsid w:val="006359D2"/>
    <w:rsid w:val="0063704F"/>
    <w:rsid w:val="00637116"/>
    <w:rsid w:val="00644403"/>
    <w:rsid w:val="00650941"/>
    <w:rsid w:val="00651BF5"/>
    <w:rsid w:val="00653DEC"/>
    <w:rsid w:val="00656452"/>
    <w:rsid w:val="00660CA1"/>
    <w:rsid w:val="006624A4"/>
    <w:rsid w:val="006627B7"/>
    <w:rsid w:val="006631C7"/>
    <w:rsid w:val="0066364D"/>
    <w:rsid w:val="00663708"/>
    <w:rsid w:val="006639E7"/>
    <w:rsid w:val="00665260"/>
    <w:rsid w:val="00667772"/>
    <w:rsid w:val="00670320"/>
    <w:rsid w:val="00670A49"/>
    <w:rsid w:val="0067477A"/>
    <w:rsid w:val="00674B34"/>
    <w:rsid w:val="0067610C"/>
    <w:rsid w:val="0068542C"/>
    <w:rsid w:val="00686703"/>
    <w:rsid w:val="00692781"/>
    <w:rsid w:val="006A3B4D"/>
    <w:rsid w:val="006A3C25"/>
    <w:rsid w:val="006A578B"/>
    <w:rsid w:val="006A5A73"/>
    <w:rsid w:val="006A75E9"/>
    <w:rsid w:val="006B3AFA"/>
    <w:rsid w:val="006B414A"/>
    <w:rsid w:val="006B578E"/>
    <w:rsid w:val="006B75A2"/>
    <w:rsid w:val="006B7BA6"/>
    <w:rsid w:val="006C108F"/>
    <w:rsid w:val="006C4269"/>
    <w:rsid w:val="006C4874"/>
    <w:rsid w:val="006C5716"/>
    <w:rsid w:val="006D178C"/>
    <w:rsid w:val="006D1DD7"/>
    <w:rsid w:val="006D31C3"/>
    <w:rsid w:val="006D3543"/>
    <w:rsid w:val="006D6D88"/>
    <w:rsid w:val="006D70AF"/>
    <w:rsid w:val="006D7407"/>
    <w:rsid w:val="006E0F40"/>
    <w:rsid w:val="006E2181"/>
    <w:rsid w:val="006E2503"/>
    <w:rsid w:val="006E7B4B"/>
    <w:rsid w:val="006F27E4"/>
    <w:rsid w:val="006F31F9"/>
    <w:rsid w:val="006F41DF"/>
    <w:rsid w:val="006F4C7C"/>
    <w:rsid w:val="006F6D7D"/>
    <w:rsid w:val="006F6E06"/>
    <w:rsid w:val="006F6E5F"/>
    <w:rsid w:val="00701646"/>
    <w:rsid w:val="007021FE"/>
    <w:rsid w:val="00702E94"/>
    <w:rsid w:val="00703084"/>
    <w:rsid w:val="00703418"/>
    <w:rsid w:val="007076CC"/>
    <w:rsid w:val="00707847"/>
    <w:rsid w:val="00714489"/>
    <w:rsid w:val="00715061"/>
    <w:rsid w:val="00716289"/>
    <w:rsid w:val="00717479"/>
    <w:rsid w:val="007238A4"/>
    <w:rsid w:val="007258A3"/>
    <w:rsid w:val="00735024"/>
    <w:rsid w:val="00735935"/>
    <w:rsid w:val="00736C34"/>
    <w:rsid w:val="00737F76"/>
    <w:rsid w:val="0074096D"/>
    <w:rsid w:val="00740C19"/>
    <w:rsid w:val="00740CE0"/>
    <w:rsid w:val="00740EBF"/>
    <w:rsid w:val="00740F44"/>
    <w:rsid w:val="007418B6"/>
    <w:rsid w:val="00744CF4"/>
    <w:rsid w:val="00745764"/>
    <w:rsid w:val="00745C96"/>
    <w:rsid w:val="00746270"/>
    <w:rsid w:val="00746783"/>
    <w:rsid w:val="007501AC"/>
    <w:rsid w:val="0075028F"/>
    <w:rsid w:val="007568AA"/>
    <w:rsid w:val="00762021"/>
    <w:rsid w:val="007626A6"/>
    <w:rsid w:val="00762A43"/>
    <w:rsid w:val="00763FD8"/>
    <w:rsid w:val="00766C38"/>
    <w:rsid w:val="007716DB"/>
    <w:rsid w:val="00771DE5"/>
    <w:rsid w:val="007750EF"/>
    <w:rsid w:val="00776FE8"/>
    <w:rsid w:val="00777375"/>
    <w:rsid w:val="0077765D"/>
    <w:rsid w:val="00777B67"/>
    <w:rsid w:val="00780702"/>
    <w:rsid w:val="00780E81"/>
    <w:rsid w:val="00782080"/>
    <w:rsid w:val="00783656"/>
    <w:rsid w:val="0078690F"/>
    <w:rsid w:val="00791DD5"/>
    <w:rsid w:val="007936D5"/>
    <w:rsid w:val="00793BA6"/>
    <w:rsid w:val="00793D5E"/>
    <w:rsid w:val="00794BF2"/>
    <w:rsid w:val="0079525D"/>
    <w:rsid w:val="007968C3"/>
    <w:rsid w:val="00796EF5"/>
    <w:rsid w:val="00797305"/>
    <w:rsid w:val="00797447"/>
    <w:rsid w:val="007A3816"/>
    <w:rsid w:val="007A43E8"/>
    <w:rsid w:val="007A43F2"/>
    <w:rsid w:val="007A53B4"/>
    <w:rsid w:val="007A76E4"/>
    <w:rsid w:val="007B11F5"/>
    <w:rsid w:val="007B23A4"/>
    <w:rsid w:val="007B47AA"/>
    <w:rsid w:val="007B6101"/>
    <w:rsid w:val="007B6C9E"/>
    <w:rsid w:val="007C11E7"/>
    <w:rsid w:val="007C371D"/>
    <w:rsid w:val="007C400B"/>
    <w:rsid w:val="007C5169"/>
    <w:rsid w:val="007C566E"/>
    <w:rsid w:val="007C6DA2"/>
    <w:rsid w:val="007C6FEC"/>
    <w:rsid w:val="007C7B20"/>
    <w:rsid w:val="007D11FC"/>
    <w:rsid w:val="007D3DB1"/>
    <w:rsid w:val="007E087C"/>
    <w:rsid w:val="007E539F"/>
    <w:rsid w:val="007E53B0"/>
    <w:rsid w:val="007E55AB"/>
    <w:rsid w:val="007E6DF0"/>
    <w:rsid w:val="007F1D3F"/>
    <w:rsid w:val="007F3D80"/>
    <w:rsid w:val="007F5996"/>
    <w:rsid w:val="007F66EE"/>
    <w:rsid w:val="00801179"/>
    <w:rsid w:val="00802CC0"/>
    <w:rsid w:val="00803CC8"/>
    <w:rsid w:val="008069B2"/>
    <w:rsid w:val="00810FA4"/>
    <w:rsid w:val="00811291"/>
    <w:rsid w:val="00811C57"/>
    <w:rsid w:val="00811D1C"/>
    <w:rsid w:val="00813026"/>
    <w:rsid w:val="00815B21"/>
    <w:rsid w:val="0081669E"/>
    <w:rsid w:val="00816DD9"/>
    <w:rsid w:val="00817F51"/>
    <w:rsid w:val="00821405"/>
    <w:rsid w:val="00821653"/>
    <w:rsid w:val="00821AD8"/>
    <w:rsid w:val="00824204"/>
    <w:rsid w:val="0082717D"/>
    <w:rsid w:val="00831DCA"/>
    <w:rsid w:val="00833A65"/>
    <w:rsid w:val="00833B4F"/>
    <w:rsid w:val="00836868"/>
    <w:rsid w:val="00837332"/>
    <w:rsid w:val="00840101"/>
    <w:rsid w:val="00842AFC"/>
    <w:rsid w:val="00845DDD"/>
    <w:rsid w:val="00846E40"/>
    <w:rsid w:val="008513B8"/>
    <w:rsid w:val="00855581"/>
    <w:rsid w:val="00855F69"/>
    <w:rsid w:val="00856CEA"/>
    <w:rsid w:val="00861080"/>
    <w:rsid w:val="00861201"/>
    <w:rsid w:val="008678DB"/>
    <w:rsid w:val="00872408"/>
    <w:rsid w:val="0087528D"/>
    <w:rsid w:val="008876CC"/>
    <w:rsid w:val="0089194A"/>
    <w:rsid w:val="00893F48"/>
    <w:rsid w:val="00893FFC"/>
    <w:rsid w:val="0089426F"/>
    <w:rsid w:val="00894CC5"/>
    <w:rsid w:val="008A0330"/>
    <w:rsid w:val="008A2B50"/>
    <w:rsid w:val="008A6B1D"/>
    <w:rsid w:val="008A78CB"/>
    <w:rsid w:val="008A7CA4"/>
    <w:rsid w:val="008B5105"/>
    <w:rsid w:val="008B5688"/>
    <w:rsid w:val="008C0904"/>
    <w:rsid w:val="008C0F4A"/>
    <w:rsid w:val="008C1DBF"/>
    <w:rsid w:val="008C3D67"/>
    <w:rsid w:val="008C4529"/>
    <w:rsid w:val="008C4C2A"/>
    <w:rsid w:val="008C6036"/>
    <w:rsid w:val="008C77CB"/>
    <w:rsid w:val="008D063A"/>
    <w:rsid w:val="008D13F8"/>
    <w:rsid w:val="008D1CE6"/>
    <w:rsid w:val="008D43E2"/>
    <w:rsid w:val="008D557B"/>
    <w:rsid w:val="008E1F52"/>
    <w:rsid w:val="008E21C2"/>
    <w:rsid w:val="008E27F9"/>
    <w:rsid w:val="008E6D86"/>
    <w:rsid w:val="008F2261"/>
    <w:rsid w:val="008F247E"/>
    <w:rsid w:val="008F3D63"/>
    <w:rsid w:val="008F40DD"/>
    <w:rsid w:val="008F4D90"/>
    <w:rsid w:val="008F5FF3"/>
    <w:rsid w:val="008F6FB0"/>
    <w:rsid w:val="008F7952"/>
    <w:rsid w:val="00901FD3"/>
    <w:rsid w:val="00902108"/>
    <w:rsid w:val="00902B41"/>
    <w:rsid w:val="0090345E"/>
    <w:rsid w:val="009034AD"/>
    <w:rsid w:val="00903966"/>
    <w:rsid w:val="009055EF"/>
    <w:rsid w:val="00905F9D"/>
    <w:rsid w:val="009072DF"/>
    <w:rsid w:val="009112CE"/>
    <w:rsid w:val="00912AC7"/>
    <w:rsid w:val="00912B29"/>
    <w:rsid w:val="00912CB3"/>
    <w:rsid w:val="009141DA"/>
    <w:rsid w:val="00914452"/>
    <w:rsid w:val="0091500C"/>
    <w:rsid w:val="00917403"/>
    <w:rsid w:val="00922DBD"/>
    <w:rsid w:val="009251AA"/>
    <w:rsid w:val="0092555B"/>
    <w:rsid w:val="00927B19"/>
    <w:rsid w:val="0093407A"/>
    <w:rsid w:val="009347E3"/>
    <w:rsid w:val="00941801"/>
    <w:rsid w:val="00951AF0"/>
    <w:rsid w:val="00955423"/>
    <w:rsid w:val="009563BB"/>
    <w:rsid w:val="00957695"/>
    <w:rsid w:val="00960601"/>
    <w:rsid w:val="009611DB"/>
    <w:rsid w:val="0096792B"/>
    <w:rsid w:val="00967B31"/>
    <w:rsid w:val="00972311"/>
    <w:rsid w:val="009751D5"/>
    <w:rsid w:val="009760E4"/>
    <w:rsid w:val="00977FA5"/>
    <w:rsid w:val="00986178"/>
    <w:rsid w:val="00986248"/>
    <w:rsid w:val="009878B6"/>
    <w:rsid w:val="00990CE7"/>
    <w:rsid w:val="00992BDD"/>
    <w:rsid w:val="0099631A"/>
    <w:rsid w:val="009A1664"/>
    <w:rsid w:val="009A318D"/>
    <w:rsid w:val="009A3FE0"/>
    <w:rsid w:val="009A5007"/>
    <w:rsid w:val="009B1582"/>
    <w:rsid w:val="009B280A"/>
    <w:rsid w:val="009B3A43"/>
    <w:rsid w:val="009B3AA7"/>
    <w:rsid w:val="009C4069"/>
    <w:rsid w:val="009C4D9F"/>
    <w:rsid w:val="009C5171"/>
    <w:rsid w:val="009D12FD"/>
    <w:rsid w:val="009D401A"/>
    <w:rsid w:val="009D7987"/>
    <w:rsid w:val="009D7FF2"/>
    <w:rsid w:val="009E07AE"/>
    <w:rsid w:val="009E2C4D"/>
    <w:rsid w:val="009E2FA6"/>
    <w:rsid w:val="009F0DBF"/>
    <w:rsid w:val="009F2130"/>
    <w:rsid w:val="009F78BD"/>
    <w:rsid w:val="00A02C16"/>
    <w:rsid w:val="00A03DCF"/>
    <w:rsid w:val="00A11046"/>
    <w:rsid w:val="00A11803"/>
    <w:rsid w:val="00A13A75"/>
    <w:rsid w:val="00A14BFB"/>
    <w:rsid w:val="00A16133"/>
    <w:rsid w:val="00A21BE4"/>
    <w:rsid w:val="00A279E3"/>
    <w:rsid w:val="00A27AB6"/>
    <w:rsid w:val="00A27E09"/>
    <w:rsid w:val="00A31DFA"/>
    <w:rsid w:val="00A3465A"/>
    <w:rsid w:val="00A37A14"/>
    <w:rsid w:val="00A41A31"/>
    <w:rsid w:val="00A511C9"/>
    <w:rsid w:val="00A52BA1"/>
    <w:rsid w:val="00A5386B"/>
    <w:rsid w:val="00A57E85"/>
    <w:rsid w:val="00A61373"/>
    <w:rsid w:val="00A61FD7"/>
    <w:rsid w:val="00A643C2"/>
    <w:rsid w:val="00A65B4F"/>
    <w:rsid w:val="00A700C7"/>
    <w:rsid w:val="00A76B38"/>
    <w:rsid w:val="00A8189C"/>
    <w:rsid w:val="00A832B6"/>
    <w:rsid w:val="00A851DA"/>
    <w:rsid w:val="00A86372"/>
    <w:rsid w:val="00A90491"/>
    <w:rsid w:val="00A9156D"/>
    <w:rsid w:val="00A9261B"/>
    <w:rsid w:val="00A94D97"/>
    <w:rsid w:val="00A96EDC"/>
    <w:rsid w:val="00A97B89"/>
    <w:rsid w:val="00A97F5C"/>
    <w:rsid w:val="00AA0777"/>
    <w:rsid w:val="00AA43CA"/>
    <w:rsid w:val="00AA50A1"/>
    <w:rsid w:val="00AA6123"/>
    <w:rsid w:val="00AA6667"/>
    <w:rsid w:val="00AA7558"/>
    <w:rsid w:val="00AB2BB6"/>
    <w:rsid w:val="00AB576B"/>
    <w:rsid w:val="00AB654C"/>
    <w:rsid w:val="00AC08EC"/>
    <w:rsid w:val="00AC1243"/>
    <w:rsid w:val="00AC2E44"/>
    <w:rsid w:val="00AC65FF"/>
    <w:rsid w:val="00AD0323"/>
    <w:rsid w:val="00AD0B48"/>
    <w:rsid w:val="00AD0C58"/>
    <w:rsid w:val="00AD2D7C"/>
    <w:rsid w:val="00AD4448"/>
    <w:rsid w:val="00AD492C"/>
    <w:rsid w:val="00AE2895"/>
    <w:rsid w:val="00AF0162"/>
    <w:rsid w:val="00AF3064"/>
    <w:rsid w:val="00AF3721"/>
    <w:rsid w:val="00AF4434"/>
    <w:rsid w:val="00AF5FE6"/>
    <w:rsid w:val="00AF782C"/>
    <w:rsid w:val="00B01FEA"/>
    <w:rsid w:val="00B068F2"/>
    <w:rsid w:val="00B06ABB"/>
    <w:rsid w:val="00B127B0"/>
    <w:rsid w:val="00B12960"/>
    <w:rsid w:val="00B13E11"/>
    <w:rsid w:val="00B140FD"/>
    <w:rsid w:val="00B20718"/>
    <w:rsid w:val="00B22FE3"/>
    <w:rsid w:val="00B24463"/>
    <w:rsid w:val="00B25054"/>
    <w:rsid w:val="00B25FE6"/>
    <w:rsid w:val="00B27774"/>
    <w:rsid w:val="00B3044E"/>
    <w:rsid w:val="00B36EF6"/>
    <w:rsid w:val="00B45FAD"/>
    <w:rsid w:val="00B46BEA"/>
    <w:rsid w:val="00B503C0"/>
    <w:rsid w:val="00B51387"/>
    <w:rsid w:val="00B57C44"/>
    <w:rsid w:val="00B617E5"/>
    <w:rsid w:val="00B6584D"/>
    <w:rsid w:val="00B66607"/>
    <w:rsid w:val="00B67C95"/>
    <w:rsid w:val="00B71678"/>
    <w:rsid w:val="00B719AE"/>
    <w:rsid w:val="00B769D3"/>
    <w:rsid w:val="00B770C6"/>
    <w:rsid w:val="00B77D92"/>
    <w:rsid w:val="00B8638B"/>
    <w:rsid w:val="00B86465"/>
    <w:rsid w:val="00B87014"/>
    <w:rsid w:val="00B875D9"/>
    <w:rsid w:val="00B9148C"/>
    <w:rsid w:val="00B91799"/>
    <w:rsid w:val="00B91AB0"/>
    <w:rsid w:val="00B92B3C"/>
    <w:rsid w:val="00B9370B"/>
    <w:rsid w:val="00B96DC5"/>
    <w:rsid w:val="00B9732D"/>
    <w:rsid w:val="00BA159F"/>
    <w:rsid w:val="00BA53AB"/>
    <w:rsid w:val="00BA5E7F"/>
    <w:rsid w:val="00BB348F"/>
    <w:rsid w:val="00BB603B"/>
    <w:rsid w:val="00BB6DE9"/>
    <w:rsid w:val="00BC1058"/>
    <w:rsid w:val="00BC422E"/>
    <w:rsid w:val="00BD0016"/>
    <w:rsid w:val="00BD14A9"/>
    <w:rsid w:val="00BD4931"/>
    <w:rsid w:val="00BE232C"/>
    <w:rsid w:val="00BE484D"/>
    <w:rsid w:val="00BE6495"/>
    <w:rsid w:val="00C01EC0"/>
    <w:rsid w:val="00C04991"/>
    <w:rsid w:val="00C07257"/>
    <w:rsid w:val="00C164BE"/>
    <w:rsid w:val="00C221B5"/>
    <w:rsid w:val="00C230B0"/>
    <w:rsid w:val="00C25112"/>
    <w:rsid w:val="00C255BC"/>
    <w:rsid w:val="00C264FF"/>
    <w:rsid w:val="00C2782D"/>
    <w:rsid w:val="00C33A05"/>
    <w:rsid w:val="00C34B2A"/>
    <w:rsid w:val="00C3512D"/>
    <w:rsid w:val="00C37DA2"/>
    <w:rsid w:val="00C402B4"/>
    <w:rsid w:val="00C41CEF"/>
    <w:rsid w:val="00C43DBC"/>
    <w:rsid w:val="00C444B9"/>
    <w:rsid w:val="00C4512C"/>
    <w:rsid w:val="00C45582"/>
    <w:rsid w:val="00C50C9E"/>
    <w:rsid w:val="00C53C68"/>
    <w:rsid w:val="00C54D72"/>
    <w:rsid w:val="00C553D1"/>
    <w:rsid w:val="00C55D90"/>
    <w:rsid w:val="00C55F49"/>
    <w:rsid w:val="00C63DB6"/>
    <w:rsid w:val="00C64B54"/>
    <w:rsid w:val="00C67F35"/>
    <w:rsid w:val="00C70641"/>
    <w:rsid w:val="00C73AA3"/>
    <w:rsid w:val="00C76F86"/>
    <w:rsid w:val="00C830A6"/>
    <w:rsid w:val="00C87408"/>
    <w:rsid w:val="00C87CB2"/>
    <w:rsid w:val="00C909A7"/>
    <w:rsid w:val="00C90E2A"/>
    <w:rsid w:val="00C94D87"/>
    <w:rsid w:val="00C97DF8"/>
    <w:rsid w:val="00CA0A38"/>
    <w:rsid w:val="00CA4744"/>
    <w:rsid w:val="00CA53F2"/>
    <w:rsid w:val="00CB046A"/>
    <w:rsid w:val="00CB1D28"/>
    <w:rsid w:val="00CB223B"/>
    <w:rsid w:val="00CB7584"/>
    <w:rsid w:val="00CC0310"/>
    <w:rsid w:val="00CC28B6"/>
    <w:rsid w:val="00CC3145"/>
    <w:rsid w:val="00CC4B26"/>
    <w:rsid w:val="00CC69BC"/>
    <w:rsid w:val="00CD2BEC"/>
    <w:rsid w:val="00CD3F69"/>
    <w:rsid w:val="00CD5151"/>
    <w:rsid w:val="00CE22CC"/>
    <w:rsid w:val="00CE3785"/>
    <w:rsid w:val="00CE46BB"/>
    <w:rsid w:val="00CF030F"/>
    <w:rsid w:val="00CF1601"/>
    <w:rsid w:val="00CF19D2"/>
    <w:rsid w:val="00CF52B2"/>
    <w:rsid w:val="00CF60D5"/>
    <w:rsid w:val="00CF7DF8"/>
    <w:rsid w:val="00D0116A"/>
    <w:rsid w:val="00D019B4"/>
    <w:rsid w:val="00D025CE"/>
    <w:rsid w:val="00D030A7"/>
    <w:rsid w:val="00D032A5"/>
    <w:rsid w:val="00D0354B"/>
    <w:rsid w:val="00D04922"/>
    <w:rsid w:val="00D050F8"/>
    <w:rsid w:val="00D107E5"/>
    <w:rsid w:val="00D10E37"/>
    <w:rsid w:val="00D13DAB"/>
    <w:rsid w:val="00D15AA8"/>
    <w:rsid w:val="00D16744"/>
    <w:rsid w:val="00D20326"/>
    <w:rsid w:val="00D21A85"/>
    <w:rsid w:val="00D266E0"/>
    <w:rsid w:val="00D27AE3"/>
    <w:rsid w:val="00D3042A"/>
    <w:rsid w:val="00D30599"/>
    <w:rsid w:val="00D32947"/>
    <w:rsid w:val="00D34149"/>
    <w:rsid w:val="00D351E2"/>
    <w:rsid w:val="00D3532A"/>
    <w:rsid w:val="00D35389"/>
    <w:rsid w:val="00D35D1A"/>
    <w:rsid w:val="00D3799D"/>
    <w:rsid w:val="00D40C0E"/>
    <w:rsid w:val="00D41802"/>
    <w:rsid w:val="00D44EF4"/>
    <w:rsid w:val="00D451E3"/>
    <w:rsid w:val="00D4589C"/>
    <w:rsid w:val="00D45E94"/>
    <w:rsid w:val="00D470E8"/>
    <w:rsid w:val="00D47180"/>
    <w:rsid w:val="00D47781"/>
    <w:rsid w:val="00D52F2B"/>
    <w:rsid w:val="00D54545"/>
    <w:rsid w:val="00D54F17"/>
    <w:rsid w:val="00D60B97"/>
    <w:rsid w:val="00D61051"/>
    <w:rsid w:val="00D620CF"/>
    <w:rsid w:val="00D6224D"/>
    <w:rsid w:val="00D65FA0"/>
    <w:rsid w:val="00D70147"/>
    <w:rsid w:val="00D70983"/>
    <w:rsid w:val="00D71065"/>
    <w:rsid w:val="00D71B75"/>
    <w:rsid w:val="00D7204A"/>
    <w:rsid w:val="00D72A39"/>
    <w:rsid w:val="00D72D99"/>
    <w:rsid w:val="00D73512"/>
    <w:rsid w:val="00D73B48"/>
    <w:rsid w:val="00D74263"/>
    <w:rsid w:val="00D74D58"/>
    <w:rsid w:val="00D7653F"/>
    <w:rsid w:val="00D77051"/>
    <w:rsid w:val="00D7712B"/>
    <w:rsid w:val="00D77F23"/>
    <w:rsid w:val="00D82815"/>
    <w:rsid w:val="00D82E55"/>
    <w:rsid w:val="00D840F5"/>
    <w:rsid w:val="00D84619"/>
    <w:rsid w:val="00D8496C"/>
    <w:rsid w:val="00D85146"/>
    <w:rsid w:val="00D85326"/>
    <w:rsid w:val="00D858D6"/>
    <w:rsid w:val="00D9148F"/>
    <w:rsid w:val="00D92EB5"/>
    <w:rsid w:val="00D92F2D"/>
    <w:rsid w:val="00D9353F"/>
    <w:rsid w:val="00D958EB"/>
    <w:rsid w:val="00D96758"/>
    <w:rsid w:val="00D9795F"/>
    <w:rsid w:val="00DA0D69"/>
    <w:rsid w:val="00DA17CA"/>
    <w:rsid w:val="00DA4E07"/>
    <w:rsid w:val="00DA61BF"/>
    <w:rsid w:val="00DB0C39"/>
    <w:rsid w:val="00DB2645"/>
    <w:rsid w:val="00DB3AAD"/>
    <w:rsid w:val="00DB414A"/>
    <w:rsid w:val="00DC2A00"/>
    <w:rsid w:val="00DC2DDD"/>
    <w:rsid w:val="00DC5555"/>
    <w:rsid w:val="00DC638C"/>
    <w:rsid w:val="00DC6FE6"/>
    <w:rsid w:val="00DD0563"/>
    <w:rsid w:val="00DD1588"/>
    <w:rsid w:val="00DD5679"/>
    <w:rsid w:val="00DD75EC"/>
    <w:rsid w:val="00DE01EA"/>
    <w:rsid w:val="00DE02D5"/>
    <w:rsid w:val="00DE112A"/>
    <w:rsid w:val="00DE2FF1"/>
    <w:rsid w:val="00DE4900"/>
    <w:rsid w:val="00DE69A7"/>
    <w:rsid w:val="00DF0BFA"/>
    <w:rsid w:val="00DF167C"/>
    <w:rsid w:val="00DF52E1"/>
    <w:rsid w:val="00DF72A4"/>
    <w:rsid w:val="00DF736A"/>
    <w:rsid w:val="00DF76A8"/>
    <w:rsid w:val="00E0083A"/>
    <w:rsid w:val="00E01324"/>
    <w:rsid w:val="00E02589"/>
    <w:rsid w:val="00E02A73"/>
    <w:rsid w:val="00E13C84"/>
    <w:rsid w:val="00E14F67"/>
    <w:rsid w:val="00E1505E"/>
    <w:rsid w:val="00E1518C"/>
    <w:rsid w:val="00E15AA9"/>
    <w:rsid w:val="00E21560"/>
    <w:rsid w:val="00E21C84"/>
    <w:rsid w:val="00E3163B"/>
    <w:rsid w:val="00E32F0E"/>
    <w:rsid w:val="00E34817"/>
    <w:rsid w:val="00E407B4"/>
    <w:rsid w:val="00E4180E"/>
    <w:rsid w:val="00E44563"/>
    <w:rsid w:val="00E46E7D"/>
    <w:rsid w:val="00E574BA"/>
    <w:rsid w:val="00E61BA5"/>
    <w:rsid w:val="00E62F9F"/>
    <w:rsid w:val="00E63CF8"/>
    <w:rsid w:val="00E65292"/>
    <w:rsid w:val="00E67C29"/>
    <w:rsid w:val="00E74E79"/>
    <w:rsid w:val="00E806DD"/>
    <w:rsid w:val="00E84AAB"/>
    <w:rsid w:val="00E84BA5"/>
    <w:rsid w:val="00E864A0"/>
    <w:rsid w:val="00E8796C"/>
    <w:rsid w:val="00E9493C"/>
    <w:rsid w:val="00E95668"/>
    <w:rsid w:val="00E97233"/>
    <w:rsid w:val="00E976FE"/>
    <w:rsid w:val="00EA10BD"/>
    <w:rsid w:val="00EA304A"/>
    <w:rsid w:val="00EA4EAF"/>
    <w:rsid w:val="00EA5BD8"/>
    <w:rsid w:val="00EB1729"/>
    <w:rsid w:val="00EC301F"/>
    <w:rsid w:val="00EC4E77"/>
    <w:rsid w:val="00EC5F3D"/>
    <w:rsid w:val="00EC61F2"/>
    <w:rsid w:val="00ED7319"/>
    <w:rsid w:val="00EE2580"/>
    <w:rsid w:val="00EE2E75"/>
    <w:rsid w:val="00EE49EC"/>
    <w:rsid w:val="00EE567F"/>
    <w:rsid w:val="00EE6D62"/>
    <w:rsid w:val="00EE76FF"/>
    <w:rsid w:val="00EF08FD"/>
    <w:rsid w:val="00EF1432"/>
    <w:rsid w:val="00EF2136"/>
    <w:rsid w:val="00EF291C"/>
    <w:rsid w:val="00EF3C43"/>
    <w:rsid w:val="00EF628F"/>
    <w:rsid w:val="00EF732D"/>
    <w:rsid w:val="00F022E5"/>
    <w:rsid w:val="00F02F90"/>
    <w:rsid w:val="00F0340F"/>
    <w:rsid w:val="00F06534"/>
    <w:rsid w:val="00F06803"/>
    <w:rsid w:val="00F121AA"/>
    <w:rsid w:val="00F14CC4"/>
    <w:rsid w:val="00F16023"/>
    <w:rsid w:val="00F164FC"/>
    <w:rsid w:val="00F1653D"/>
    <w:rsid w:val="00F170CF"/>
    <w:rsid w:val="00F23F38"/>
    <w:rsid w:val="00F2576E"/>
    <w:rsid w:val="00F263E8"/>
    <w:rsid w:val="00F337B1"/>
    <w:rsid w:val="00F34877"/>
    <w:rsid w:val="00F36CD9"/>
    <w:rsid w:val="00F3736B"/>
    <w:rsid w:val="00F37AB0"/>
    <w:rsid w:val="00F37EF2"/>
    <w:rsid w:val="00F40C76"/>
    <w:rsid w:val="00F419F0"/>
    <w:rsid w:val="00F41DC1"/>
    <w:rsid w:val="00F43212"/>
    <w:rsid w:val="00F438E6"/>
    <w:rsid w:val="00F44B05"/>
    <w:rsid w:val="00F450A3"/>
    <w:rsid w:val="00F46F6A"/>
    <w:rsid w:val="00F52FAD"/>
    <w:rsid w:val="00F539B8"/>
    <w:rsid w:val="00F55AD7"/>
    <w:rsid w:val="00F60346"/>
    <w:rsid w:val="00F60408"/>
    <w:rsid w:val="00F6145C"/>
    <w:rsid w:val="00F63950"/>
    <w:rsid w:val="00F66014"/>
    <w:rsid w:val="00F674EC"/>
    <w:rsid w:val="00F72808"/>
    <w:rsid w:val="00F72947"/>
    <w:rsid w:val="00F72E65"/>
    <w:rsid w:val="00F736E9"/>
    <w:rsid w:val="00F7401E"/>
    <w:rsid w:val="00F80826"/>
    <w:rsid w:val="00F8180B"/>
    <w:rsid w:val="00F856A3"/>
    <w:rsid w:val="00F8570F"/>
    <w:rsid w:val="00F91006"/>
    <w:rsid w:val="00F93176"/>
    <w:rsid w:val="00F939A7"/>
    <w:rsid w:val="00F96E8C"/>
    <w:rsid w:val="00F9773F"/>
    <w:rsid w:val="00FA03A6"/>
    <w:rsid w:val="00FA1EA1"/>
    <w:rsid w:val="00FB0054"/>
    <w:rsid w:val="00FB2A1A"/>
    <w:rsid w:val="00FB36DA"/>
    <w:rsid w:val="00FB4B03"/>
    <w:rsid w:val="00FB727E"/>
    <w:rsid w:val="00FB7C3F"/>
    <w:rsid w:val="00FC0BF3"/>
    <w:rsid w:val="00FC350D"/>
    <w:rsid w:val="00FC3C39"/>
    <w:rsid w:val="00FC539E"/>
    <w:rsid w:val="00FD0551"/>
    <w:rsid w:val="00FD53FD"/>
    <w:rsid w:val="00FD5697"/>
    <w:rsid w:val="00FE23C2"/>
    <w:rsid w:val="00FE36EB"/>
    <w:rsid w:val="00FE5255"/>
    <w:rsid w:val="00FF31AC"/>
    <w:rsid w:val="00FF5846"/>
    <w:rsid w:val="00FF7C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F3721"/>
    <w:rPr>
      <w:sz w:val="20"/>
      <w:szCs w:val="20"/>
      <w:lang w:eastAsia="en-US"/>
    </w:rPr>
  </w:style>
  <w:style w:type="paragraph" w:styleId="Heading1">
    <w:name w:val="heading 1"/>
    <w:aliases w:val="Chapter title 1,Chapter title 1 (new page),h1"/>
    <w:basedOn w:val="Normal"/>
    <w:next w:val="Body"/>
    <w:link w:val="Heading1Char"/>
    <w:uiPriority w:val="99"/>
    <w:qFormat/>
    <w:rsid w:val="00AF3721"/>
    <w:pPr>
      <w:keepNext/>
      <w:pageBreakBefore/>
      <w:numPr>
        <w:numId w:val="24"/>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link w:val="Heading2Char"/>
    <w:uiPriority w:val="99"/>
    <w:qFormat/>
    <w:rsid w:val="00AF3721"/>
    <w:pPr>
      <w:keepNext/>
      <w:numPr>
        <w:ilvl w:val="1"/>
        <w:numId w:val="24"/>
      </w:numPr>
      <w:spacing w:before="360" w:after="120"/>
      <w:outlineLvl w:val="1"/>
    </w:pPr>
    <w:rPr>
      <w:rFonts w:ascii="Arial" w:hAnsi="Arial"/>
      <w:b/>
      <w:color w:val="000080"/>
      <w:spacing w:val="20"/>
      <w:sz w:val="22"/>
    </w:rPr>
  </w:style>
  <w:style w:type="paragraph" w:styleId="Heading3">
    <w:name w:val="heading 3"/>
    <w:aliases w:val="Chapter title 3,h3"/>
    <w:basedOn w:val="Normal"/>
    <w:next w:val="Body"/>
    <w:link w:val="Heading3Char"/>
    <w:uiPriority w:val="99"/>
    <w:qFormat/>
    <w:rsid w:val="00AF3721"/>
    <w:pPr>
      <w:keepNext/>
      <w:numPr>
        <w:ilvl w:val="2"/>
        <w:numId w:val="24"/>
      </w:numPr>
      <w:spacing w:before="360" w:after="120"/>
      <w:outlineLvl w:val="2"/>
    </w:pPr>
    <w:rPr>
      <w:rFonts w:ascii="Arial" w:hAnsi="Arial"/>
      <w:b/>
      <w:color w:val="000080"/>
      <w:spacing w:val="20"/>
    </w:rPr>
  </w:style>
  <w:style w:type="paragraph" w:styleId="Heading4">
    <w:name w:val="heading 4"/>
    <w:aliases w:val="h4"/>
    <w:basedOn w:val="Normal"/>
    <w:next w:val="Body"/>
    <w:link w:val="Heading4Char"/>
    <w:uiPriority w:val="99"/>
    <w:qFormat/>
    <w:rsid w:val="00AF3721"/>
    <w:pPr>
      <w:keepNext/>
      <w:numPr>
        <w:ilvl w:val="3"/>
        <w:numId w:val="24"/>
      </w:numPr>
      <w:spacing w:before="360" w:after="120"/>
      <w:outlineLvl w:val="3"/>
    </w:pPr>
    <w:rPr>
      <w:rFonts w:ascii="Arial" w:hAnsi="Arial"/>
      <w:b/>
      <w:color w:val="000080"/>
      <w:spacing w:val="20"/>
    </w:rPr>
  </w:style>
  <w:style w:type="paragraph" w:styleId="Heading5">
    <w:name w:val="heading 5"/>
    <w:basedOn w:val="Normal"/>
    <w:next w:val="Body"/>
    <w:link w:val="Heading5Char"/>
    <w:uiPriority w:val="99"/>
    <w:qFormat/>
    <w:rsid w:val="00AF3721"/>
    <w:pPr>
      <w:keepNext/>
      <w:numPr>
        <w:ilvl w:val="4"/>
        <w:numId w:val="24"/>
      </w:numPr>
      <w:spacing w:before="360" w:after="120"/>
      <w:outlineLvl w:val="4"/>
    </w:pPr>
    <w:rPr>
      <w:rFonts w:ascii="Arial" w:hAnsi="Arial"/>
      <w:b/>
      <w:color w:val="000080"/>
      <w:spacing w:val="20"/>
    </w:rPr>
  </w:style>
  <w:style w:type="paragraph" w:styleId="Heading6">
    <w:name w:val="heading 6"/>
    <w:basedOn w:val="Normal"/>
    <w:next w:val="Normal"/>
    <w:link w:val="Heading6Char"/>
    <w:uiPriority w:val="99"/>
    <w:qFormat/>
    <w:rsid w:val="00AF3721"/>
    <w:pPr>
      <w:numPr>
        <w:ilvl w:val="5"/>
        <w:numId w:val="24"/>
      </w:numPr>
      <w:spacing w:before="240" w:after="60"/>
      <w:outlineLvl w:val="5"/>
    </w:pPr>
    <w:rPr>
      <w:rFonts w:ascii="Helvetica" w:hAnsi="Helvetica"/>
      <w:i/>
      <w:spacing w:val="20"/>
      <w:sz w:val="22"/>
    </w:rPr>
  </w:style>
  <w:style w:type="paragraph" w:styleId="Heading7">
    <w:name w:val="heading 7"/>
    <w:basedOn w:val="Normal"/>
    <w:next w:val="Normal"/>
    <w:link w:val="Heading7Char"/>
    <w:uiPriority w:val="99"/>
    <w:qFormat/>
    <w:rsid w:val="00AF3721"/>
    <w:pPr>
      <w:numPr>
        <w:ilvl w:val="6"/>
        <w:numId w:val="24"/>
      </w:numPr>
      <w:spacing w:before="240" w:after="60"/>
      <w:outlineLvl w:val="6"/>
    </w:pPr>
    <w:rPr>
      <w:rFonts w:ascii="Helvetica" w:hAnsi="Helvetica"/>
    </w:rPr>
  </w:style>
  <w:style w:type="paragraph" w:styleId="Heading8">
    <w:name w:val="heading 8"/>
    <w:basedOn w:val="Normal"/>
    <w:next w:val="Normal"/>
    <w:link w:val="Heading8Char"/>
    <w:uiPriority w:val="99"/>
    <w:qFormat/>
    <w:rsid w:val="00AF3721"/>
    <w:pPr>
      <w:numPr>
        <w:ilvl w:val="7"/>
        <w:numId w:val="24"/>
      </w:numPr>
      <w:spacing w:before="240" w:after="60"/>
      <w:outlineLvl w:val="7"/>
    </w:pPr>
    <w:rPr>
      <w:rFonts w:ascii="Helvetica" w:hAnsi="Helvetica"/>
      <w:i/>
    </w:rPr>
  </w:style>
  <w:style w:type="paragraph" w:styleId="Heading9">
    <w:name w:val="heading 9"/>
    <w:aliases w:val="Appendix"/>
    <w:basedOn w:val="Normal"/>
    <w:next w:val="Normal"/>
    <w:link w:val="Heading9Char"/>
    <w:uiPriority w:val="99"/>
    <w:qFormat/>
    <w:rsid w:val="00AF3721"/>
    <w:pPr>
      <w:numPr>
        <w:ilvl w:val="8"/>
        <w:numId w:val="24"/>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uiPriority w:val="99"/>
    <w:locked/>
    <w:rsid w:val="001641A9"/>
    <w:rPr>
      <w:rFonts w:ascii="Arial" w:hAnsi="Arial"/>
      <w:b/>
      <w:spacing w:val="20"/>
      <w:kern w:val="28"/>
      <w:sz w:val="24"/>
      <w:szCs w:val="20"/>
      <w:shd w:val="clear" w:color="auto" w:fill="000080"/>
      <w:lang w:eastAsia="ja-JP"/>
    </w:rPr>
  </w:style>
  <w:style w:type="character" w:customStyle="1" w:styleId="Heading2Char">
    <w:name w:val="Heading 2 Char"/>
    <w:aliases w:val="Chapter title 2 Char,h2 Char"/>
    <w:basedOn w:val="DefaultParagraphFont"/>
    <w:link w:val="Heading2"/>
    <w:uiPriority w:val="99"/>
    <w:locked/>
    <w:rsid w:val="001641A9"/>
    <w:rPr>
      <w:rFonts w:ascii="Arial" w:hAnsi="Arial"/>
      <w:b/>
      <w:color w:val="000080"/>
      <w:spacing w:val="20"/>
      <w:szCs w:val="20"/>
      <w:lang w:eastAsia="en-US"/>
    </w:rPr>
  </w:style>
  <w:style w:type="character" w:customStyle="1" w:styleId="Heading3Char">
    <w:name w:val="Heading 3 Char"/>
    <w:aliases w:val="Chapter title 3 Char,h3 Char"/>
    <w:basedOn w:val="DefaultParagraphFont"/>
    <w:link w:val="Heading3"/>
    <w:uiPriority w:val="99"/>
    <w:locked/>
    <w:rsid w:val="001641A9"/>
    <w:rPr>
      <w:rFonts w:ascii="Arial" w:hAnsi="Arial"/>
      <w:b/>
      <w:color w:val="000080"/>
      <w:spacing w:val="20"/>
      <w:sz w:val="20"/>
      <w:szCs w:val="20"/>
      <w:lang w:eastAsia="en-US"/>
    </w:rPr>
  </w:style>
  <w:style w:type="character" w:customStyle="1" w:styleId="Heading4Char">
    <w:name w:val="Heading 4 Char"/>
    <w:aliases w:val="h4 Char"/>
    <w:basedOn w:val="DefaultParagraphFont"/>
    <w:link w:val="Heading4"/>
    <w:uiPriority w:val="99"/>
    <w:locked/>
    <w:rsid w:val="001641A9"/>
    <w:rPr>
      <w:rFonts w:ascii="Arial" w:hAnsi="Arial"/>
      <w:b/>
      <w:color w:val="000080"/>
      <w:spacing w:val="20"/>
      <w:sz w:val="20"/>
      <w:szCs w:val="20"/>
      <w:lang w:eastAsia="en-US"/>
    </w:rPr>
  </w:style>
  <w:style w:type="character" w:customStyle="1" w:styleId="Heading5Char">
    <w:name w:val="Heading 5 Char"/>
    <w:basedOn w:val="DefaultParagraphFont"/>
    <w:link w:val="Heading5"/>
    <w:uiPriority w:val="99"/>
    <w:locked/>
    <w:rsid w:val="001641A9"/>
    <w:rPr>
      <w:rFonts w:ascii="Arial" w:hAnsi="Arial"/>
      <w:b/>
      <w:color w:val="000080"/>
      <w:spacing w:val="20"/>
      <w:sz w:val="20"/>
      <w:szCs w:val="20"/>
      <w:lang w:eastAsia="en-US"/>
    </w:rPr>
  </w:style>
  <w:style w:type="character" w:customStyle="1" w:styleId="Heading6Char">
    <w:name w:val="Heading 6 Char"/>
    <w:basedOn w:val="DefaultParagraphFont"/>
    <w:link w:val="Heading6"/>
    <w:uiPriority w:val="99"/>
    <w:locked/>
    <w:rsid w:val="001641A9"/>
    <w:rPr>
      <w:rFonts w:ascii="Helvetica" w:hAnsi="Helvetica"/>
      <w:i/>
      <w:spacing w:val="20"/>
      <w:szCs w:val="20"/>
      <w:lang w:eastAsia="en-US"/>
    </w:rPr>
  </w:style>
  <w:style w:type="character" w:customStyle="1" w:styleId="Heading7Char">
    <w:name w:val="Heading 7 Char"/>
    <w:basedOn w:val="DefaultParagraphFont"/>
    <w:link w:val="Heading7"/>
    <w:uiPriority w:val="99"/>
    <w:locked/>
    <w:rsid w:val="001641A9"/>
    <w:rPr>
      <w:rFonts w:ascii="Helvetica" w:hAnsi="Helvetica"/>
      <w:sz w:val="20"/>
      <w:szCs w:val="20"/>
      <w:lang w:eastAsia="en-US"/>
    </w:rPr>
  </w:style>
  <w:style w:type="character" w:customStyle="1" w:styleId="Heading8Char">
    <w:name w:val="Heading 8 Char"/>
    <w:basedOn w:val="DefaultParagraphFont"/>
    <w:link w:val="Heading8"/>
    <w:uiPriority w:val="99"/>
    <w:locked/>
    <w:rsid w:val="001641A9"/>
    <w:rPr>
      <w:rFonts w:ascii="Helvetica" w:hAnsi="Helvetica"/>
      <w:i/>
      <w:sz w:val="20"/>
      <w:szCs w:val="20"/>
      <w:lang w:eastAsia="en-US"/>
    </w:rPr>
  </w:style>
  <w:style w:type="character" w:customStyle="1" w:styleId="Heading9Char">
    <w:name w:val="Heading 9 Char"/>
    <w:aliases w:val="Appendix Char"/>
    <w:basedOn w:val="DefaultParagraphFont"/>
    <w:link w:val="Heading9"/>
    <w:uiPriority w:val="99"/>
    <w:locked/>
    <w:rsid w:val="001641A9"/>
    <w:rPr>
      <w:rFonts w:ascii="Helvetica" w:hAnsi="Helvetica"/>
      <w:i/>
      <w:sz w:val="18"/>
      <w:szCs w:val="20"/>
      <w:lang w:eastAsia="en-US"/>
    </w:rPr>
  </w:style>
  <w:style w:type="paragraph" w:customStyle="1" w:styleId="Body">
    <w:name w:val="Body"/>
    <w:basedOn w:val="Normal"/>
    <w:uiPriority w:val="99"/>
    <w:rsid w:val="00AF3721"/>
    <w:pPr>
      <w:keepLines/>
      <w:spacing w:before="120" w:after="120"/>
      <w:jc w:val="both"/>
    </w:pPr>
  </w:style>
  <w:style w:type="character" w:styleId="FootnoteReference">
    <w:name w:val="footnote reference"/>
    <w:basedOn w:val="DefaultParagraphFont"/>
    <w:uiPriority w:val="99"/>
    <w:semiHidden/>
    <w:rsid w:val="00AF3721"/>
    <w:rPr>
      <w:rFonts w:cs="Times New Roman"/>
      <w:vertAlign w:val="superscript"/>
    </w:rPr>
  </w:style>
  <w:style w:type="paragraph" w:styleId="FootnoteText">
    <w:name w:val="footnote text"/>
    <w:basedOn w:val="Normal"/>
    <w:link w:val="FootnoteTextChar"/>
    <w:uiPriority w:val="99"/>
    <w:semiHidden/>
    <w:rsid w:val="00AF3721"/>
    <w:rPr>
      <w:rFonts w:ascii="Times" w:hAnsi="Times"/>
      <w:sz w:val="18"/>
    </w:rPr>
  </w:style>
  <w:style w:type="character" w:customStyle="1" w:styleId="FootnoteTextChar">
    <w:name w:val="Footnote Text Char"/>
    <w:basedOn w:val="DefaultParagraphFont"/>
    <w:link w:val="FootnoteText"/>
    <w:uiPriority w:val="99"/>
    <w:semiHidden/>
    <w:locked/>
    <w:rsid w:val="001641A9"/>
    <w:rPr>
      <w:rFonts w:cs="Times New Roman"/>
      <w:sz w:val="20"/>
      <w:szCs w:val="20"/>
      <w:lang w:eastAsia="en-US"/>
    </w:rPr>
  </w:style>
  <w:style w:type="paragraph" w:customStyle="1" w:styleId="Reference">
    <w:name w:val="Reference"/>
    <w:basedOn w:val="Normal"/>
    <w:uiPriority w:val="99"/>
    <w:rsid w:val="00AF3721"/>
    <w:pPr>
      <w:numPr>
        <w:numId w:val="22"/>
      </w:numPr>
      <w:spacing w:before="120" w:after="120"/>
    </w:pPr>
  </w:style>
  <w:style w:type="paragraph" w:styleId="Bibliography">
    <w:name w:val="Bibliography"/>
    <w:basedOn w:val="Reference"/>
    <w:uiPriority w:val="99"/>
    <w:rsid w:val="00AF3721"/>
    <w:pPr>
      <w:numPr>
        <w:numId w:val="21"/>
      </w:numPr>
    </w:pPr>
  </w:style>
  <w:style w:type="paragraph" w:customStyle="1" w:styleId="TableHeading">
    <w:name w:val="TableHeading"/>
    <w:basedOn w:val="Normal"/>
    <w:uiPriority w:val="99"/>
    <w:rsid w:val="00AF3721"/>
    <w:pPr>
      <w:keepNext/>
      <w:spacing w:before="120" w:after="120"/>
      <w:jc w:val="center"/>
    </w:pPr>
    <w:rPr>
      <w:rFonts w:ascii="Arial" w:hAnsi="Arial"/>
      <w:b/>
      <w:color w:val="800080"/>
      <w:sz w:val="18"/>
    </w:rPr>
  </w:style>
  <w:style w:type="paragraph" w:customStyle="1" w:styleId="FigureText">
    <w:name w:val="Figure Text"/>
    <w:basedOn w:val="TableText"/>
    <w:uiPriority w:val="99"/>
    <w:rsid w:val="00AF3721"/>
    <w:pPr>
      <w:spacing w:before="20" w:after="0"/>
      <w:jc w:val="center"/>
    </w:pPr>
  </w:style>
  <w:style w:type="paragraph" w:customStyle="1" w:styleId="TableText">
    <w:name w:val="Table Text"/>
    <w:basedOn w:val="Normal"/>
    <w:uiPriority w:val="99"/>
    <w:rsid w:val="00AF3721"/>
    <w:pPr>
      <w:keepNext/>
      <w:keepLines/>
      <w:spacing w:before="60" w:after="60"/>
    </w:pPr>
    <w:rPr>
      <w:rFonts w:ascii="Arial" w:hAnsi="Arial"/>
    </w:rPr>
  </w:style>
  <w:style w:type="paragraph" w:customStyle="1" w:styleId="Note">
    <w:name w:val="Note"/>
    <w:basedOn w:val="Normal"/>
    <w:next w:val="NoteContinue"/>
    <w:uiPriority w:val="99"/>
    <w:rsid w:val="00AF3721"/>
    <w:pPr>
      <w:tabs>
        <w:tab w:val="num" w:pos="720"/>
      </w:tabs>
      <w:spacing w:before="120" w:after="120"/>
      <w:jc w:val="both"/>
    </w:pPr>
    <w:rPr>
      <w:rFonts w:ascii="Times" w:hAnsi="Times"/>
      <w:sz w:val="18"/>
    </w:rPr>
  </w:style>
  <w:style w:type="paragraph" w:customStyle="1" w:styleId="NoteContinue">
    <w:name w:val="Note Continue"/>
    <w:basedOn w:val="Normal"/>
    <w:uiPriority w:val="99"/>
    <w:rsid w:val="00AF3721"/>
    <w:pPr>
      <w:spacing w:before="240"/>
    </w:pPr>
    <w:rPr>
      <w:rFonts w:ascii="Times" w:hAnsi="Times"/>
      <w:sz w:val="18"/>
    </w:rPr>
  </w:style>
  <w:style w:type="paragraph" w:customStyle="1" w:styleId="TableCode">
    <w:name w:val="TableCode"/>
    <w:basedOn w:val="Normal"/>
    <w:uiPriority w:val="99"/>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z w:val="18"/>
    </w:rPr>
  </w:style>
  <w:style w:type="paragraph" w:customStyle="1" w:styleId="Callout">
    <w:name w:val="Callout"/>
    <w:basedOn w:val="Normal"/>
    <w:uiPriority w:val="99"/>
    <w:rsid w:val="00AF3721"/>
    <w:rPr>
      <w:rFonts w:ascii="Arial" w:hAnsi="Arial"/>
      <w:sz w:val="16"/>
    </w:rPr>
  </w:style>
  <w:style w:type="paragraph" w:customStyle="1" w:styleId="Annex1">
    <w:name w:val="Annex 1"/>
    <w:basedOn w:val="Normal"/>
    <w:next w:val="Body"/>
    <w:uiPriority w:val="99"/>
    <w:rsid w:val="00AF3721"/>
    <w:pPr>
      <w:pageBreakBefore/>
      <w:shd w:val="clear" w:color="auto" w:fill="000080"/>
      <w:spacing w:after="120"/>
      <w:ind w:left="357" w:hanging="357"/>
    </w:pPr>
    <w:rPr>
      <w:rFonts w:ascii="Arial" w:hAnsi="Arial"/>
      <w:b/>
      <w:spacing w:val="20"/>
      <w:sz w:val="24"/>
    </w:rPr>
  </w:style>
  <w:style w:type="paragraph" w:customStyle="1" w:styleId="Annex2">
    <w:name w:val="Annex 2"/>
    <w:basedOn w:val="Normal"/>
    <w:next w:val="Body"/>
    <w:uiPriority w:val="99"/>
    <w:rsid w:val="00AF3721"/>
    <w:pPr>
      <w:tabs>
        <w:tab w:val="left" w:pos="6710"/>
      </w:tabs>
      <w:spacing w:before="360" w:after="120"/>
      <w:jc w:val="both"/>
    </w:pPr>
    <w:rPr>
      <w:rFonts w:ascii="Arial" w:hAnsi="Arial"/>
      <w:b/>
      <w:color w:val="000080"/>
      <w:spacing w:val="20"/>
      <w:sz w:val="22"/>
    </w:rPr>
  </w:style>
  <w:style w:type="paragraph" w:customStyle="1" w:styleId="BoxedText">
    <w:name w:val="Boxed Text"/>
    <w:basedOn w:val="Normal"/>
    <w:uiPriority w:val="99"/>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uiPriority w:val="99"/>
    <w:rsid w:val="00AF3721"/>
    <w:pPr>
      <w:spacing w:before="240"/>
    </w:pPr>
    <w:rPr>
      <w:color w:val="800080"/>
      <w:sz w:val="18"/>
    </w:rPr>
  </w:style>
  <w:style w:type="paragraph" w:styleId="Caption">
    <w:name w:val="caption"/>
    <w:basedOn w:val="Normal"/>
    <w:next w:val="Body"/>
    <w:uiPriority w:val="99"/>
    <w:qFormat/>
    <w:rsid w:val="00AF3721"/>
    <w:pPr>
      <w:spacing w:before="120" w:after="120"/>
      <w:jc w:val="center"/>
    </w:pPr>
    <w:rPr>
      <w:rFonts w:ascii="Arial" w:hAnsi="Arial"/>
      <w:b/>
    </w:rPr>
  </w:style>
  <w:style w:type="paragraph" w:customStyle="1" w:styleId="Caption-Table">
    <w:name w:val="Caption-Table"/>
    <w:basedOn w:val="Caption"/>
    <w:next w:val="Body"/>
    <w:uiPriority w:val="99"/>
    <w:rsid w:val="00AF3721"/>
    <w:pPr>
      <w:keepNext/>
    </w:pPr>
    <w:rPr>
      <w:color w:val="800080"/>
      <w:sz w:val="18"/>
    </w:rPr>
  </w:style>
  <w:style w:type="paragraph" w:customStyle="1" w:styleId="Heading1List">
    <w:name w:val="Heading 1 List"/>
    <w:basedOn w:val="Normal"/>
    <w:next w:val="Body"/>
    <w:uiPriority w:val="99"/>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uiPriority w:val="99"/>
    <w:rsid w:val="00AF3721"/>
    <w:pPr>
      <w:spacing w:before="120" w:after="120"/>
    </w:pPr>
    <w:rPr>
      <w:rFonts w:ascii="Times" w:hAnsi="Times"/>
    </w:rPr>
  </w:style>
  <w:style w:type="paragraph" w:customStyle="1" w:styleId="TableCellNumber">
    <w:name w:val="TableCellNumber"/>
    <w:basedOn w:val="Normal"/>
    <w:uiPriority w:val="99"/>
    <w:rsid w:val="00AF3721"/>
    <w:pPr>
      <w:tabs>
        <w:tab w:val="num" w:pos="648"/>
      </w:tabs>
      <w:ind w:firstLine="288"/>
      <w:jc w:val="center"/>
    </w:pPr>
    <w:rPr>
      <w:rFonts w:ascii="Arial" w:hAnsi="Arial"/>
    </w:rPr>
  </w:style>
  <w:style w:type="paragraph" w:customStyle="1" w:styleId="ListDash">
    <w:name w:val="List Dash"/>
    <w:basedOn w:val="Body"/>
    <w:uiPriority w:val="99"/>
    <w:rsid w:val="00AF3721"/>
    <w:pPr>
      <w:tabs>
        <w:tab w:val="num" w:pos="720"/>
      </w:tabs>
      <w:spacing w:before="60" w:after="60"/>
      <w:ind w:left="720" w:hanging="360"/>
    </w:pPr>
  </w:style>
  <w:style w:type="paragraph" w:customStyle="1" w:styleId="Equation">
    <w:name w:val="Equation"/>
    <w:basedOn w:val="Body"/>
    <w:uiPriority w:val="99"/>
    <w:rsid w:val="00AF3721"/>
    <w:pPr>
      <w:tabs>
        <w:tab w:val="left" w:pos="720"/>
        <w:tab w:val="center" w:pos="4320"/>
        <w:tab w:val="right" w:pos="8640"/>
      </w:tabs>
      <w:jc w:val="left"/>
    </w:pPr>
    <w:rPr>
      <w:noProof/>
    </w:rPr>
  </w:style>
  <w:style w:type="paragraph" w:customStyle="1" w:styleId="TableFootnote">
    <w:name w:val="Table Footnote"/>
    <w:basedOn w:val="Normal"/>
    <w:uiPriority w:val="99"/>
    <w:rsid w:val="00AF3721"/>
    <w:rPr>
      <w:rFonts w:ascii="Times" w:hAnsi="Times"/>
      <w:sz w:val="18"/>
    </w:rPr>
  </w:style>
  <w:style w:type="paragraph" w:customStyle="1" w:styleId="Instructions">
    <w:name w:val="Instructions"/>
    <w:basedOn w:val="Normal"/>
    <w:uiPriority w:val="99"/>
    <w:rsid w:val="00AF3721"/>
    <w:rPr>
      <w:rFonts w:ascii="Times" w:hAnsi="Times"/>
      <w:i/>
      <w:vanish/>
      <w:color w:val="800080"/>
    </w:rPr>
  </w:style>
  <w:style w:type="paragraph" w:customStyle="1" w:styleId="SubtitleText">
    <w:name w:val="Subtitle Text"/>
    <w:basedOn w:val="Normal"/>
    <w:uiPriority w:val="99"/>
    <w:rsid w:val="00AF3721"/>
    <w:rPr>
      <w:rFonts w:ascii="Arial" w:hAnsi="Arial"/>
      <w:b/>
    </w:rPr>
  </w:style>
  <w:style w:type="paragraph" w:customStyle="1" w:styleId="TitlePageText">
    <w:name w:val="Title Page Text"/>
    <w:basedOn w:val="Normal"/>
    <w:uiPriority w:val="99"/>
    <w:rsid w:val="00AF3721"/>
    <w:pPr>
      <w:spacing w:after="240"/>
    </w:pPr>
    <w:rPr>
      <w:rFonts w:ascii="Arial" w:hAnsi="Arial"/>
    </w:rPr>
  </w:style>
  <w:style w:type="paragraph" w:customStyle="1" w:styleId="Copyright">
    <w:name w:val="Copyright"/>
    <w:basedOn w:val="Normal"/>
    <w:uiPriority w:val="99"/>
    <w:rsid w:val="00AF3721"/>
    <w:pPr>
      <w:pBdr>
        <w:top w:val="single" w:sz="18" w:space="1" w:color="auto"/>
      </w:pBdr>
    </w:pPr>
    <w:rPr>
      <w:rFonts w:ascii="Helvetica-Narrow" w:hAnsi="Helvetica-Narrow"/>
      <w:sz w:val="16"/>
    </w:rPr>
  </w:style>
  <w:style w:type="paragraph" w:customStyle="1" w:styleId="Acronyms">
    <w:name w:val="Acronyms"/>
    <w:basedOn w:val="Body"/>
    <w:uiPriority w:val="99"/>
    <w:rsid w:val="00AF3721"/>
    <w:pPr>
      <w:tabs>
        <w:tab w:val="left" w:pos="720"/>
      </w:tabs>
      <w:spacing w:before="60" w:after="60"/>
    </w:pPr>
  </w:style>
  <w:style w:type="paragraph" w:styleId="List">
    <w:name w:val="List"/>
    <w:basedOn w:val="Normal"/>
    <w:uiPriority w:val="99"/>
    <w:rsid w:val="00AF3721"/>
    <w:pPr>
      <w:tabs>
        <w:tab w:val="num" w:pos="720"/>
      </w:tabs>
      <w:spacing w:before="60" w:after="60"/>
      <w:ind w:left="720" w:hanging="360"/>
    </w:pPr>
    <w:rPr>
      <w:rFonts w:ascii="Times" w:hAnsi="Times"/>
    </w:rPr>
  </w:style>
  <w:style w:type="paragraph" w:customStyle="1" w:styleId="Annex3">
    <w:name w:val="Annex 3"/>
    <w:basedOn w:val="Normal"/>
    <w:next w:val="Body"/>
    <w:uiPriority w:val="99"/>
    <w:rsid w:val="00AF3721"/>
    <w:pPr>
      <w:spacing w:before="360" w:after="120"/>
      <w:jc w:val="both"/>
    </w:pPr>
    <w:rPr>
      <w:rFonts w:ascii="Arial" w:hAnsi="Arial"/>
      <w:b/>
      <w:color w:val="000080"/>
      <w:spacing w:val="20"/>
    </w:rPr>
  </w:style>
  <w:style w:type="paragraph" w:customStyle="1" w:styleId="Annex4">
    <w:name w:val="Annex 4"/>
    <w:basedOn w:val="Annex3"/>
    <w:next w:val="Body"/>
    <w:uiPriority w:val="99"/>
    <w:rsid w:val="00AF3721"/>
  </w:style>
  <w:style w:type="paragraph" w:customStyle="1" w:styleId="Annex5">
    <w:name w:val="Annex 5"/>
    <w:basedOn w:val="Annex4"/>
    <w:next w:val="Body"/>
    <w:uiPriority w:val="99"/>
    <w:rsid w:val="00AF3721"/>
  </w:style>
  <w:style w:type="paragraph" w:styleId="Title">
    <w:name w:val="Title"/>
    <w:basedOn w:val="Normal"/>
    <w:link w:val="TitleChar"/>
    <w:uiPriority w:val="99"/>
    <w:qFormat/>
    <w:rsid w:val="00AF3721"/>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uiPriority w:val="99"/>
    <w:locked/>
    <w:rsid w:val="001641A9"/>
    <w:rPr>
      <w:rFonts w:ascii="Cambria" w:eastAsia="SimSun" w:hAnsi="Cambria" w:cs="Times New Roman"/>
      <w:b/>
      <w:bCs/>
      <w:kern w:val="28"/>
      <w:sz w:val="32"/>
      <w:szCs w:val="32"/>
      <w:lang w:eastAsia="en-US"/>
    </w:rPr>
  </w:style>
  <w:style w:type="paragraph" w:styleId="TOC1">
    <w:name w:val="toc 1"/>
    <w:basedOn w:val="Normal"/>
    <w:next w:val="Normal"/>
    <w:autoRedefine/>
    <w:uiPriority w:val="99"/>
    <w:rsid w:val="00AF3721"/>
    <w:pPr>
      <w:tabs>
        <w:tab w:val="left" w:pos="360"/>
        <w:tab w:val="right" w:leader="dot" w:pos="8640"/>
      </w:tabs>
      <w:spacing w:before="240"/>
    </w:pPr>
    <w:rPr>
      <w:noProof/>
    </w:rPr>
  </w:style>
  <w:style w:type="paragraph" w:styleId="TOC2">
    <w:name w:val="toc 2"/>
    <w:basedOn w:val="TOC1"/>
    <w:next w:val="Normal"/>
    <w:autoRedefine/>
    <w:uiPriority w:val="9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9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uiPriority w:val="99"/>
    <w:rsid w:val="00AF3721"/>
    <w:pPr>
      <w:spacing w:before="60" w:after="60"/>
      <w:ind w:left="360"/>
    </w:pPr>
  </w:style>
  <w:style w:type="paragraph" w:styleId="Header">
    <w:name w:val="header"/>
    <w:basedOn w:val="Normal"/>
    <w:link w:val="HeaderChar"/>
    <w:uiPriority w:val="99"/>
    <w:rsid w:val="00AF3721"/>
    <w:pPr>
      <w:pBdr>
        <w:bottom w:val="single" w:sz="4" w:space="1" w:color="auto"/>
      </w:pBdr>
      <w:tabs>
        <w:tab w:val="center" w:pos="4320"/>
        <w:tab w:val="right" w:pos="8640"/>
      </w:tabs>
    </w:pPr>
    <w:rPr>
      <w:sz w:val="18"/>
    </w:rPr>
  </w:style>
  <w:style w:type="character" w:customStyle="1" w:styleId="HeaderChar">
    <w:name w:val="Header Char"/>
    <w:basedOn w:val="DefaultParagraphFont"/>
    <w:link w:val="Header"/>
    <w:uiPriority w:val="99"/>
    <w:semiHidden/>
    <w:locked/>
    <w:rsid w:val="001641A9"/>
    <w:rPr>
      <w:rFonts w:cs="Times New Roman"/>
      <w:sz w:val="20"/>
      <w:szCs w:val="20"/>
      <w:lang w:eastAsia="en-US"/>
    </w:rPr>
  </w:style>
  <w:style w:type="paragraph" w:styleId="Footer">
    <w:name w:val="footer"/>
    <w:basedOn w:val="Normal"/>
    <w:link w:val="FooterChar"/>
    <w:uiPriority w:val="99"/>
    <w:rsid w:val="00AF3721"/>
    <w:pPr>
      <w:tabs>
        <w:tab w:val="center" w:pos="4320"/>
        <w:tab w:val="right" w:pos="8640"/>
      </w:tabs>
    </w:pPr>
    <w:rPr>
      <w:sz w:val="18"/>
    </w:rPr>
  </w:style>
  <w:style w:type="character" w:customStyle="1" w:styleId="FooterChar">
    <w:name w:val="Footer Char"/>
    <w:basedOn w:val="DefaultParagraphFont"/>
    <w:link w:val="Footer"/>
    <w:uiPriority w:val="99"/>
    <w:semiHidden/>
    <w:locked/>
    <w:rsid w:val="001641A9"/>
    <w:rPr>
      <w:rFonts w:cs="Times New Roman"/>
      <w:sz w:val="20"/>
      <w:szCs w:val="20"/>
      <w:lang w:eastAsia="en-US"/>
    </w:rPr>
  </w:style>
  <w:style w:type="character" w:styleId="PageNumber">
    <w:name w:val="page number"/>
    <w:basedOn w:val="DefaultParagraphFont"/>
    <w:uiPriority w:val="99"/>
    <w:rsid w:val="00AF3721"/>
    <w:rPr>
      <w:rFonts w:cs="Times New Roman"/>
    </w:rPr>
  </w:style>
  <w:style w:type="character" w:styleId="Hyperlink">
    <w:name w:val="Hyperlink"/>
    <w:basedOn w:val="DefaultParagraphFont"/>
    <w:uiPriority w:val="99"/>
    <w:rsid w:val="00AF3721"/>
    <w:rPr>
      <w:rFonts w:cs="Times New Roman"/>
      <w:color w:val="0000FF"/>
      <w:u w:val="single"/>
    </w:rPr>
  </w:style>
  <w:style w:type="character" w:styleId="FollowedHyperlink">
    <w:name w:val="FollowedHyperlink"/>
    <w:basedOn w:val="DefaultParagraphFont"/>
    <w:uiPriority w:val="99"/>
    <w:rsid w:val="00AF3721"/>
    <w:rPr>
      <w:rFonts w:cs="Times New Roman"/>
      <w:color w:val="800080"/>
      <w:u w:val="single"/>
    </w:rPr>
  </w:style>
  <w:style w:type="paragraph" w:customStyle="1" w:styleId="Contact">
    <w:name w:val="Contact"/>
    <w:basedOn w:val="Body"/>
    <w:uiPriority w:val="99"/>
    <w:rsid w:val="00AF3721"/>
    <w:pPr>
      <w:tabs>
        <w:tab w:val="left" w:pos="4320"/>
      </w:tabs>
      <w:spacing w:before="0" w:after="0"/>
      <w:ind w:left="720"/>
      <w:jc w:val="left"/>
    </w:pPr>
  </w:style>
  <w:style w:type="paragraph" w:customStyle="1" w:styleId="UserNote">
    <w:name w:val="User Note"/>
    <w:basedOn w:val="Normal"/>
    <w:uiPriority w:val="99"/>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uiPriority w:val="99"/>
    <w:rsid w:val="00AF3721"/>
    <w:pPr>
      <w:shd w:val="clear" w:color="auto" w:fill="000080"/>
      <w:spacing w:after="360"/>
    </w:pPr>
    <w:rPr>
      <w:rFonts w:ascii="Arial" w:hAnsi="Arial"/>
      <w:b/>
      <w:spacing w:val="20"/>
      <w:sz w:val="32"/>
    </w:rPr>
  </w:style>
  <w:style w:type="paragraph" w:styleId="TOC4">
    <w:name w:val="toc 4"/>
    <w:basedOn w:val="Normal"/>
    <w:next w:val="Normal"/>
    <w:autoRedefine/>
    <w:uiPriority w:val="99"/>
    <w:semiHidden/>
    <w:rsid w:val="00AF3721"/>
    <w:pPr>
      <w:ind w:left="1080"/>
    </w:pPr>
  </w:style>
  <w:style w:type="paragraph" w:styleId="TOC5">
    <w:name w:val="toc 5"/>
    <w:basedOn w:val="Normal"/>
    <w:next w:val="Normal"/>
    <w:autoRedefine/>
    <w:uiPriority w:val="99"/>
    <w:semiHidden/>
    <w:rsid w:val="00AF3721"/>
    <w:pPr>
      <w:ind w:left="800"/>
    </w:pPr>
  </w:style>
  <w:style w:type="paragraph" w:styleId="TOC6">
    <w:name w:val="toc 6"/>
    <w:basedOn w:val="Normal"/>
    <w:next w:val="Normal"/>
    <w:autoRedefine/>
    <w:uiPriority w:val="99"/>
    <w:semiHidden/>
    <w:rsid w:val="00AF3721"/>
    <w:pPr>
      <w:ind w:left="1000"/>
    </w:pPr>
  </w:style>
  <w:style w:type="paragraph" w:styleId="TOC7">
    <w:name w:val="toc 7"/>
    <w:basedOn w:val="Normal"/>
    <w:next w:val="Normal"/>
    <w:autoRedefine/>
    <w:uiPriority w:val="99"/>
    <w:semiHidden/>
    <w:rsid w:val="00AF3721"/>
    <w:pPr>
      <w:ind w:left="1200"/>
    </w:pPr>
  </w:style>
  <w:style w:type="paragraph" w:styleId="TOC8">
    <w:name w:val="toc 8"/>
    <w:basedOn w:val="Normal"/>
    <w:next w:val="Normal"/>
    <w:autoRedefine/>
    <w:uiPriority w:val="99"/>
    <w:semiHidden/>
    <w:rsid w:val="00AF3721"/>
    <w:pPr>
      <w:ind w:left="1400"/>
    </w:pPr>
  </w:style>
  <w:style w:type="paragraph" w:styleId="TOC9">
    <w:name w:val="toc 9"/>
    <w:basedOn w:val="Normal"/>
    <w:next w:val="Normal"/>
    <w:autoRedefine/>
    <w:uiPriority w:val="99"/>
    <w:semiHidden/>
    <w:rsid w:val="00AF3721"/>
    <w:pPr>
      <w:ind w:left="1600"/>
    </w:pPr>
  </w:style>
  <w:style w:type="paragraph" w:customStyle="1" w:styleId="CodeLine">
    <w:name w:val="Code Line"/>
    <w:basedOn w:val="Normal"/>
    <w:uiPriority w:val="99"/>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link w:val="BodyTextChar"/>
    <w:uiPriority w:val="99"/>
    <w:rsid w:val="00AF3721"/>
    <w:rPr>
      <w:i/>
      <w:sz w:val="16"/>
    </w:rPr>
  </w:style>
  <w:style w:type="character" w:customStyle="1" w:styleId="BodyTextChar">
    <w:name w:val="Body Text Char"/>
    <w:basedOn w:val="DefaultParagraphFont"/>
    <w:link w:val="BodyText"/>
    <w:uiPriority w:val="99"/>
    <w:semiHidden/>
    <w:locked/>
    <w:rsid w:val="001641A9"/>
    <w:rPr>
      <w:rFonts w:cs="Times New Roman"/>
      <w:sz w:val="20"/>
      <w:szCs w:val="20"/>
      <w:lang w:eastAsia="en-US"/>
    </w:rPr>
  </w:style>
  <w:style w:type="paragraph" w:styleId="Date">
    <w:name w:val="Date"/>
    <w:basedOn w:val="Normal"/>
    <w:next w:val="Body"/>
    <w:link w:val="DateChar"/>
    <w:uiPriority w:val="99"/>
    <w:rsid w:val="00AF3721"/>
  </w:style>
  <w:style w:type="character" w:customStyle="1" w:styleId="DateChar">
    <w:name w:val="Date Char"/>
    <w:basedOn w:val="DefaultParagraphFont"/>
    <w:link w:val="Date"/>
    <w:uiPriority w:val="99"/>
    <w:semiHidden/>
    <w:locked/>
    <w:rsid w:val="001641A9"/>
    <w:rPr>
      <w:rFonts w:cs="Times New Roman"/>
      <w:sz w:val="20"/>
      <w:szCs w:val="20"/>
      <w:lang w:eastAsia="en-US"/>
    </w:rPr>
  </w:style>
  <w:style w:type="paragraph" w:customStyle="1" w:styleId="TableListDash">
    <w:name w:val="Table List Dash"/>
    <w:basedOn w:val="TableText"/>
    <w:uiPriority w:val="99"/>
    <w:rsid w:val="00AF3721"/>
    <w:pPr>
      <w:numPr>
        <w:numId w:val="23"/>
      </w:numPr>
    </w:pPr>
  </w:style>
  <w:style w:type="paragraph" w:customStyle="1" w:styleId="Code">
    <w:name w:val="Code"/>
    <w:uiPriority w:val="99"/>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szCs w:val="20"/>
      <w:lang w:val="en-GB" w:eastAsia="en-US"/>
    </w:rPr>
  </w:style>
  <w:style w:type="paragraph" w:customStyle="1" w:styleId="AVWGStateTransitionFigure">
    <w:name w:val="AVWG State Transition Figure"/>
    <w:uiPriority w:val="99"/>
    <w:rsid w:val="00AF3721"/>
    <w:rPr>
      <w:noProof/>
      <w:sz w:val="3276"/>
      <w:szCs w:val="20"/>
      <w:lang w:val="en-GB" w:eastAsia="en-US"/>
    </w:rPr>
  </w:style>
  <w:style w:type="paragraph" w:styleId="DocumentMap">
    <w:name w:val="Document Map"/>
    <w:basedOn w:val="Normal"/>
    <w:link w:val="DocumentMapChar"/>
    <w:uiPriority w:val="99"/>
    <w:semiHidden/>
    <w:rsid w:val="00AF3721"/>
    <w:pPr>
      <w:shd w:val="clear" w:color="auto" w:fill="000080"/>
      <w:spacing w:after="60"/>
      <w:jc w:val="both"/>
    </w:pPr>
    <w:rPr>
      <w:rFonts w:ascii="Tahoma" w:hAnsi="Tahoma"/>
      <w:lang w:val="en-GB"/>
    </w:rPr>
  </w:style>
  <w:style w:type="character" w:customStyle="1" w:styleId="DocumentMapChar">
    <w:name w:val="Document Map Char"/>
    <w:basedOn w:val="DefaultParagraphFont"/>
    <w:link w:val="DocumentMap"/>
    <w:uiPriority w:val="99"/>
    <w:semiHidden/>
    <w:locked/>
    <w:rsid w:val="001641A9"/>
    <w:rPr>
      <w:rFonts w:cs="Times New Roman"/>
      <w:sz w:val="2"/>
      <w:lang w:eastAsia="en-US"/>
    </w:rPr>
  </w:style>
  <w:style w:type="paragraph" w:customStyle="1" w:styleId="Table">
    <w:name w:val="Table"/>
    <w:basedOn w:val="Normal"/>
    <w:next w:val="Normal"/>
    <w:uiPriority w:val="99"/>
    <w:rsid w:val="00AF3721"/>
    <w:pPr>
      <w:spacing w:before="120" w:after="120" w:line="240" w:lineRule="atLeast"/>
      <w:jc w:val="center"/>
    </w:pPr>
    <w:rPr>
      <w:rFonts w:ascii="Arial" w:hAnsi="Arial"/>
      <w:b/>
      <w:lang w:val="en-GB"/>
    </w:rPr>
  </w:style>
  <w:style w:type="paragraph" w:customStyle="1" w:styleId="VersionInfo">
    <w:name w:val="VersionInfo"/>
    <w:basedOn w:val="Normal"/>
    <w:uiPriority w:val="99"/>
    <w:rsid w:val="00AF3721"/>
    <w:pPr>
      <w:keepLines/>
      <w:spacing w:before="48" w:after="48" w:line="240" w:lineRule="atLeast"/>
    </w:pPr>
    <w:rPr>
      <w:rFonts w:ascii="Arial" w:hAnsi="Arial"/>
      <w:lang w:val="en-GB"/>
    </w:rPr>
  </w:style>
  <w:style w:type="paragraph" w:customStyle="1" w:styleId="Figure">
    <w:name w:val="Figure"/>
    <w:basedOn w:val="Normal"/>
    <w:uiPriority w:val="99"/>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uiPriority w:val="99"/>
    <w:rsid w:val="00AF3721"/>
    <w:pPr>
      <w:tabs>
        <w:tab w:val="left" w:pos="2835"/>
      </w:tabs>
      <w:spacing w:before="0" w:after="60"/>
      <w:ind w:left="2835"/>
    </w:pPr>
  </w:style>
  <w:style w:type="paragraph" w:styleId="Index1">
    <w:name w:val="index 1"/>
    <w:basedOn w:val="Normal"/>
    <w:next w:val="Normal"/>
    <w:autoRedefine/>
    <w:uiPriority w:val="99"/>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uiPriority w:val="99"/>
    <w:rsid w:val="00AF3721"/>
    <w:pPr>
      <w:spacing w:before="60"/>
    </w:pPr>
    <w:rPr>
      <w:rFonts w:ascii="Arial" w:hAnsi="Arial"/>
      <w:sz w:val="16"/>
      <w:lang w:val="en-GB"/>
    </w:rPr>
  </w:style>
  <w:style w:type="paragraph" w:styleId="BlockText">
    <w:name w:val="Block Text"/>
    <w:basedOn w:val="Normal"/>
    <w:uiPriority w:val="99"/>
    <w:rsid w:val="00AF3721"/>
    <w:pPr>
      <w:spacing w:after="120"/>
      <w:ind w:left="1440" w:right="1440"/>
    </w:pPr>
  </w:style>
  <w:style w:type="paragraph" w:styleId="BodyText2">
    <w:name w:val="Body Text 2"/>
    <w:basedOn w:val="Normal"/>
    <w:link w:val="BodyText2Char"/>
    <w:uiPriority w:val="99"/>
    <w:rsid w:val="00AF3721"/>
    <w:pPr>
      <w:spacing w:after="120" w:line="480" w:lineRule="auto"/>
    </w:pPr>
  </w:style>
  <w:style w:type="character" w:customStyle="1" w:styleId="BodyText2Char">
    <w:name w:val="Body Text 2 Char"/>
    <w:basedOn w:val="DefaultParagraphFont"/>
    <w:link w:val="BodyText2"/>
    <w:uiPriority w:val="99"/>
    <w:semiHidden/>
    <w:locked/>
    <w:rsid w:val="001641A9"/>
    <w:rPr>
      <w:rFonts w:cs="Times New Roman"/>
      <w:sz w:val="20"/>
      <w:szCs w:val="20"/>
      <w:lang w:eastAsia="en-US"/>
    </w:rPr>
  </w:style>
  <w:style w:type="paragraph" w:styleId="BodyText3">
    <w:name w:val="Body Text 3"/>
    <w:basedOn w:val="Normal"/>
    <w:link w:val="BodyText3Char"/>
    <w:uiPriority w:val="99"/>
    <w:rsid w:val="00AF3721"/>
    <w:pPr>
      <w:spacing w:after="120"/>
    </w:pPr>
    <w:rPr>
      <w:sz w:val="16"/>
      <w:szCs w:val="16"/>
    </w:rPr>
  </w:style>
  <w:style w:type="character" w:customStyle="1" w:styleId="BodyText3Char">
    <w:name w:val="Body Text 3 Char"/>
    <w:basedOn w:val="DefaultParagraphFont"/>
    <w:link w:val="BodyText3"/>
    <w:uiPriority w:val="99"/>
    <w:semiHidden/>
    <w:locked/>
    <w:rsid w:val="001641A9"/>
    <w:rPr>
      <w:rFonts w:cs="Times New Roman"/>
      <w:sz w:val="16"/>
      <w:szCs w:val="16"/>
      <w:lang w:eastAsia="en-US"/>
    </w:rPr>
  </w:style>
  <w:style w:type="paragraph" w:styleId="BodyTextFirstIndent">
    <w:name w:val="Body Text First Indent"/>
    <w:basedOn w:val="BodyText"/>
    <w:link w:val="BodyTextFirstIndentChar"/>
    <w:uiPriority w:val="99"/>
    <w:rsid w:val="00AF3721"/>
    <w:pPr>
      <w:spacing w:after="120"/>
      <w:ind w:firstLine="210"/>
    </w:pPr>
    <w:rPr>
      <w:i w:val="0"/>
      <w:sz w:val="20"/>
    </w:rPr>
  </w:style>
  <w:style w:type="character" w:customStyle="1" w:styleId="BodyTextFirstIndentChar">
    <w:name w:val="Body Text First Indent Char"/>
    <w:basedOn w:val="BodyTextChar"/>
    <w:link w:val="BodyTextFirstIndent"/>
    <w:uiPriority w:val="99"/>
    <w:semiHidden/>
    <w:locked/>
    <w:rsid w:val="001641A9"/>
    <w:rPr>
      <w:rFonts w:cs="Times New Roman"/>
      <w:sz w:val="20"/>
      <w:szCs w:val="20"/>
      <w:lang w:eastAsia="en-US"/>
    </w:rPr>
  </w:style>
  <w:style w:type="paragraph" w:styleId="BodyTextIndent">
    <w:name w:val="Body Text Indent"/>
    <w:basedOn w:val="Normal"/>
    <w:link w:val="BodyTextIndentChar"/>
    <w:uiPriority w:val="99"/>
    <w:rsid w:val="00AF3721"/>
    <w:pPr>
      <w:spacing w:after="120"/>
      <w:ind w:left="283"/>
    </w:pPr>
  </w:style>
  <w:style w:type="character" w:customStyle="1" w:styleId="BodyTextIndentChar">
    <w:name w:val="Body Text Indent Char"/>
    <w:basedOn w:val="DefaultParagraphFont"/>
    <w:link w:val="BodyTextIndent"/>
    <w:uiPriority w:val="99"/>
    <w:semiHidden/>
    <w:locked/>
    <w:rsid w:val="001641A9"/>
    <w:rPr>
      <w:rFonts w:cs="Times New Roman"/>
      <w:sz w:val="20"/>
      <w:szCs w:val="20"/>
      <w:lang w:eastAsia="en-US"/>
    </w:rPr>
  </w:style>
  <w:style w:type="paragraph" w:styleId="BodyTextFirstIndent2">
    <w:name w:val="Body Text First Indent 2"/>
    <w:basedOn w:val="BodyTextIndent"/>
    <w:link w:val="BodyTextFirstIndent2Char"/>
    <w:uiPriority w:val="99"/>
    <w:rsid w:val="00AF3721"/>
    <w:pPr>
      <w:ind w:firstLine="210"/>
    </w:pPr>
  </w:style>
  <w:style w:type="character" w:customStyle="1" w:styleId="BodyTextFirstIndent2Char">
    <w:name w:val="Body Text First Indent 2 Char"/>
    <w:basedOn w:val="BodyTextIndentChar"/>
    <w:link w:val="BodyTextFirstIndent2"/>
    <w:uiPriority w:val="99"/>
    <w:semiHidden/>
    <w:locked/>
    <w:rsid w:val="001641A9"/>
    <w:rPr>
      <w:rFonts w:cs="Times New Roman"/>
      <w:sz w:val="20"/>
      <w:szCs w:val="20"/>
      <w:lang w:eastAsia="en-US"/>
    </w:rPr>
  </w:style>
  <w:style w:type="paragraph" w:styleId="BodyTextIndent2">
    <w:name w:val="Body Text Indent 2"/>
    <w:basedOn w:val="Normal"/>
    <w:link w:val="BodyTextIndent2Char"/>
    <w:uiPriority w:val="99"/>
    <w:rsid w:val="00AF372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641A9"/>
    <w:rPr>
      <w:rFonts w:cs="Times New Roman"/>
      <w:sz w:val="20"/>
      <w:szCs w:val="20"/>
      <w:lang w:eastAsia="en-US"/>
    </w:rPr>
  </w:style>
  <w:style w:type="paragraph" w:styleId="BodyTextIndent3">
    <w:name w:val="Body Text Indent 3"/>
    <w:basedOn w:val="Normal"/>
    <w:link w:val="BodyTextIndent3Char"/>
    <w:uiPriority w:val="99"/>
    <w:rsid w:val="00AF372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641A9"/>
    <w:rPr>
      <w:rFonts w:cs="Times New Roman"/>
      <w:sz w:val="16"/>
      <w:szCs w:val="16"/>
      <w:lang w:eastAsia="en-US"/>
    </w:rPr>
  </w:style>
  <w:style w:type="paragraph" w:styleId="Closing">
    <w:name w:val="Closing"/>
    <w:basedOn w:val="Normal"/>
    <w:link w:val="ClosingChar"/>
    <w:uiPriority w:val="99"/>
    <w:rsid w:val="00AF3721"/>
    <w:pPr>
      <w:ind w:left="4252"/>
    </w:pPr>
  </w:style>
  <w:style w:type="character" w:customStyle="1" w:styleId="ClosingChar">
    <w:name w:val="Closing Char"/>
    <w:basedOn w:val="DefaultParagraphFont"/>
    <w:link w:val="Closing"/>
    <w:uiPriority w:val="99"/>
    <w:semiHidden/>
    <w:locked/>
    <w:rsid w:val="001641A9"/>
    <w:rPr>
      <w:rFonts w:cs="Times New Roman"/>
      <w:sz w:val="20"/>
      <w:szCs w:val="20"/>
      <w:lang w:eastAsia="en-US"/>
    </w:rPr>
  </w:style>
  <w:style w:type="paragraph" w:styleId="CommentText">
    <w:name w:val="annotation text"/>
    <w:basedOn w:val="Normal"/>
    <w:link w:val="CommentTextChar"/>
    <w:uiPriority w:val="99"/>
    <w:semiHidden/>
    <w:rsid w:val="00AF3721"/>
  </w:style>
  <w:style w:type="character" w:customStyle="1" w:styleId="CommentTextChar">
    <w:name w:val="Comment Text Char"/>
    <w:basedOn w:val="DefaultParagraphFont"/>
    <w:link w:val="CommentText"/>
    <w:uiPriority w:val="99"/>
    <w:semiHidden/>
    <w:locked/>
    <w:rsid w:val="001641A9"/>
    <w:rPr>
      <w:rFonts w:cs="Times New Roman"/>
      <w:sz w:val="20"/>
      <w:szCs w:val="20"/>
      <w:lang w:eastAsia="en-US"/>
    </w:rPr>
  </w:style>
  <w:style w:type="paragraph" w:styleId="E-mailSignature">
    <w:name w:val="E-mail Signature"/>
    <w:basedOn w:val="Normal"/>
    <w:link w:val="E-mailSignatureChar"/>
    <w:uiPriority w:val="99"/>
    <w:rsid w:val="00AF3721"/>
  </w:style>
  <w:style w:type="character" w:customStyle="1" w:styleId="E-mailSignatureChar">
    <w:name w:val="E-mail Signature Char"/>
    <w:basedOn w:val="DefaultParagraphFont"/>
    <w:link w:val="E-mailSignature"/>
    <w:uiPriority w:val="99"/>
    <w:semiHidden/>
    <w:locked/>
    <w:rsid w:val="001641A9"/>
    <w:rPr>
      <w:rFonts w:cs="Times New Roman"/>
      <w:sz w:val="20"/>
      <w:szCs w:val="20"/>
      <w:lang w:eastAsia="en-US"/>
    </w:rPr>
  </w:style>
  <w:style w:type="paragraph" w:styleId="EndnoteText">
    <w:name w:val="endnote text"/>
    <w:basedOn w:val="Normal"/>
    <w:link w:val="EndnoteTextChar"/>
    <w:uiPriority w:val="99"/>
    <w:semiHidden/>
    <w:rsid w:val="00AF3721"/>
  </w:style>
  <w:style w:type="character" w:customStyle="1" w:styleId="EndnoteTextChar">
    <w:name w:val="Endnote Text Char"/>
    <w:basedOn w:val="DefaultParagraphFont"/>
    <w:link w:val="EndnoteText"/>
    <w:uiPriority w:val="99"/>
    <w:semiHidden/>
    <w:locked/>
    <w:rsid w:val="001641A9"/>
    <w:rPr>
      <w:rFonts w:cs="Times New Roman"/>
      <w:sz w:val="20"/>
      <w:szCs w:val="20"/>
      <w:lang w:eastAsia="en-US"/>
    </w:rPr>
  </w:style>
  <w:style w:type="paragraph" w:styleId="EnvelopeAddress">
    <w:name w:val="envelope address"/>
    <w:basedOn w:val="Normal"/>
    <w:uiPriority w:val="99"/>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AF3721"/>
    <w:rPr>
      <w:rFonts w:ascii="Arial" w:hAnsi="Arial" w:cs="Arial"/>
    </w:rPr>
  </w:style>
  <w:style w:type="paragraph" w:styleId="HTMLAddress">
    <w:name w:val="HTML Address"/>
    <w:basedOn w:val="Normal"/>
    <w:link w:val="HTMLAddressChar"/>
    <w:uiPriority w:val="99"/>
    <w:rsid w:val="00AF3721"/>
    <w:rPr>
      <w:i/>
      <w:iCs/>
    </w:rPr>
  </w:style>
  <w:style w:type="character" w:customStyle="1" w:styleId="HTMLAddressChar">
    <w:name w:val="HTML Address Char"/>
    <w:basedOn w:val="DefaultParagraphFont"/>
    <w:link w:val="HTMLAddress"/>
    <w:uiPriority w:val="99"/>
    <w:semiHidden/>
    <w:locked/>
    <w:rsid w:val="001641A9"/>
    <w:rPr>
      <w:rFonts w:cs="Times New Roman"/>
      <w:i/>
      <w:iCs/>
      <w:sz w:val="20"/>
      <w:szCs w:val="20"/>
      <w:lang w:eastAsia="en-US"/>
    </w:rPr>
  </w:style>
  <w:style w:type="paragraph" w:styleId="HTMLPreformatted">
    <w:name w:val="HTML Preformatted"/>
    <w:basedOn w:val="Normal"/>
    <w:link w:val="HTMLPreformattedChar"/>
    <w:uiPriority w:val="99"/>
    <w:rsid w:val="00AF3721"/>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1641A9"/>
    <w:rPr>
      <w:rFonts w:ascii="Courier New" w:hAnsi="Courier New" w:cs="Courier New"/>
      <w:sz w:val="20"/>
      <w:szCs w:val="20"/>
      <w:lang w:eastAsia="en-US"/>
    </w:rPr>
  </w:style>
  <w:style w:type="paragraph" w:styleId="Index2">
    <w:name w:val="index 2"/>
    <w:basedOn w:val="Normal"/>
    <w:next w:val="Normal"/>
    <w:autoRedefine/>
    <w:uiPriority w:val="99"/>
    <w:semiHidden/>
    <w:rsid w:val="00AF3721"/>
    <w:pPr>
      <w:ind w:left="400" w:hanging="200"/>
    </w:pPr>
  </w:style>
  <w:style w:type="paragraph" w:styleId="Index3">
    <w:name w:val="index 3"/>
    <w:basedOn w:val="Normal"/>
    <w:next w:val="Normal"/>
    <w:autoRedefine/>
    <w:uiPriority w:val="99"/>
    <w:semiHidden/>
    <w:rsid w:val="00AF3721"/>
    <w:pPr>
      <w:ind w:left="600" w:hanging="200"/>
    </w:pPr>
  </w:style>
  <w:style w:type="paragraph" w:styleId="Index4">
    <w:name w:val="index 4"/>
    <w:basedOn w:val="Normal"/>
    <w:next w:val="Normal"/>
    <w:autoRedefine/>
    <w:uiPriority w:val="99"/>
    <w:semiHidden/>
    <w:rsid w:val="00AF3721"/>
    <w:pPr>
      <w:ind w:left="800" w:hanging="200"/>
    </w:pPr>
  </w:style>
  <w:style w:type="paragraph" w:styleId="Index5">
    <w:name w:val="index 5"/>
    <w:basedOn w:val="Normal"/>
    <w:next w:val="Normal"/>
    <w:autoRedefine/>
    <w:uiPriority w:val="99"/>
    <w:semiHidden/>
    <w:rsid w:val="00AF3721"/>
    <w:pPr>
      <w:ind w:left="1000" w:hanging="200"/>
    </w:pPr>
  </w:style>
  <w:style w:type="paragraph" w:styleId="Index6">
    <w:name w:val="index 6"/>
    <w:basedOn w:val="Normal"/>
    <w:next w:val="Normal"/>
    <w:autoRedefine/>
    <w:uiPriority w:val="99"/>
    <w:semiHidden/>
    <w:rsid w:val="00AF3721"/>
    <w:pPr>
      <w:ind w:left="1200" w:hanging="200"/>
    </w:pPr>
  </w:style>
  <w:style w:type="paragraph" w:styleId="Index7">
    <w:name w:val="index 7"/>
    <w:basedOn w:val="Normal"/>
    <w:next w:val="Normal"/>
    <w:autoRedefine/>
    <w:uiPriority w:val="99"/>
    <w:semiHidden/>
    <w:rsid w:val="00AF3721"/>
    <w:pPr>
      <w:ind w:left="1400" w:hanging="200"/>
    </w:pPr>
  </w:style>
  <w:style w:type="paragraph" w:styleId="Index8">
    <w:name w:val="index 8"/>
    <w:basedOn w:val="Normal"/>
    <w:next w:val="Normal"/>
    <w:autoRedefine/>
    <w:uiPriority w:val="99"/>
    <w:semiHidden/>
    <w:rsid w:val="00AF3721"/>
    <w:pPr>
      <w:ind w:left="1600" w:hanging="200"/>
    </w:pPr>
  </w:style>
  <w:style w:type="paragraph" w:styleId="Index9">
    <w:name w:val="index 9"/>
    <w:basedOn w:val="Normal"/>
    <w:next w:val="Normal"/>
    <w:autoRedefine/>
    <w:uiPriority w:val="99"/>
    <w:semiHidden/>
    <w:rsid w:val="00AF3721"/>
    <w:pPr>
      <w:ind w:left="1800" w:hanging="200"/>
    </w:pPr>
  </w:style>
  <w:style w:type="paragraph" w:styleId="IndexHeading">
    <w:name w:val="index heading"/>
    <w:basedOn w:val="Normal"/>
    <w:next w:val="Index1"/>
    <w:uiPriority w:val="99"/>
    <w:semiHidden/>
    <w:rsid w:val="00AF3721"/>
    <w:rPr>
      <w:rFonts w:ascii="Arial" w:hAnsi="Arial" w:cs="Arial"/>
      <w:b/>
      <w:bCs/>
    </w:rPr>
  </w:style>
  <w:style w:type="paragraph" w:styleId="List2">
    <w:name w:val="List 2"/>
    <w:basedOn w:val="Normal"/>
    <w:uiPriority w:val="99"/>
    <w:rsid w:val="00AF3721"/>
    <w:pPr>
      <w:ind w:left="566" w:hanging="283"/>
    </w:pPr>
  </w:style>
  <w:style w:type="paragraph" w:styleId="List3">
    <w:name w:val="List 3"/>
    <w:basedOn w:val="Normal"/>
    <w:uiPriority w:val="99"/>
    <w:rsid w:val="00AF3721"/>
    <w:pPr>
      <w:ind w:left="849" w:hanging="283"/>
    </w:pPr>
  </w:style>
  <w:style w:type="paragraph" w:styleId="List4">
    <w:name w:val="List 4"/>
    <w:basedOn w:val="Normal"/>
    <w:uiPriority w:val="99"/>
    <w:rsid w:val="00AF3721"/>
    <w:pPr>
      <w:ind w:left="1132" w:hanging="283"/>
    </w:pPr>
  </w:style>
  <w:style w:type="paragraph" w:styleId="List5">
    <w:name w:val="List 5"/>
    <w:basedOn w:val="Normal"/>
    <w:uiPriority w:val="99"/>
    <w:rsid w:val="00AF3721"/>
    <w:pPr>
      <w:ind w:left="1415" w:hanging="283"/>
    </w:pPr>
  </w:style>
  <w:style w:type="paragraph" w:styleId="ListBullet">
    <w:name w:val="List Bullet"/>
    <w:basedOn w:val="Normal"/>
    <w:autoRedefine/>
    <w:uiPriority w:val="99"/>
    <w:rsid w:val="00AF3721"/>
    <w:pPr>
      <w:numPr>
        <w:numId w:val="1"/>
      </w:numPr>
    </w:pPr>
  </w:style>
  <w:style w:type="paragraph" w:styleId="ListBullet2">
    <w:name w:val="List Bullet 2"/>
    <w:basedOn w:val="Normal"/>
    <w:autoRedefine/>
    <w:uiPriority w:val="99"/>
    <w:rsid w:val="00AF3721"/>
    <w:pPr>
      <w:numPr>
        <w:numId w:val="2"/>
      </w:numPr>
    </w:pPr>
  </w:style>
  <w:style w:type="paragraph" w:styleId="ListBullet3">
    <w:name w:val="List Bullet 3"/>
    <w:basedOn w:val="Normal"/>
    <w:autoRedefine/>
    <w:uiPriority w:val="99"/>
    <w:rsid w:val="00AF3721"/>
    <w:pPr>
      <w:numPr>
        <w:numId w:val="19"/>
      </w:numPr>
      <w:tabs>
        <w:tab w:val="clear" w:pos="1080"/>
        <w:tab w:val="num" w:pos="926"/>
      </w:tabs>
      <w:ind w:left="926"/>
    </w:pPr>
  </w:style>
  <w:style w:type="paragraph" w:styleId="ListBullet4">
    <w:name w:val="List Bullet 4"/>
    <w:basedOn w:val="Normal"/>
    <w:autoRedefine/>
    <w:uiPriority w:val="99"/>
    <w:rsid w:val="00AF3721"/>
    <w:pPr>
      <w:numPr>
        <w:numId w:val="20"/>
      </w:numPr>
      <w:tabs>
        <w:tab w:val="clear" w:pos="1440"/>
        <w:tab w:val="num" w:pos="1209"/>
      </w:tabs>
      <w:ind w:left="1209"/>
    </w:pPr>
  </w:style>
  <w:style w:type="paragraph" w:styleId="ListBullet5">
    <w:name w:val="List Bullet 5"/>
    <w:basedOn w:val="Normal"/>
    <w:autoRedefine/>
    <w:uiPriority w:val="99"/>
    <w:rsid w:val="00AF3721"/>
    <w:pPr>
      <w:tabs>
        <w:tab w:val="num" w:pos="1492"/>
      </w:tabs>
      <w:ind w:left="1492" w:hanging="360"/>
    </w:pPr>
  </w:style>
  <w:style w:type="paragraph" w:styleId="ListContinue2">
    <w:name w:val="List Continue 2"/>
    <w:basedOn w:val="Normal"/>
    <w:uiPriority w:val="99"/>
    <w:rsid w:val="00AF3721"/>
    <w:pPr>
      <w:spacing w:after="120"/>
      <w:ind w:left="566"/>
    </w:pPr>
  </w:style>
  <w:style w:type="paragraph" w:styleId="ListContinue3">
    <w:name w:val="List Continue 3"/>
    <w:basedOn w:val="Normal"/>
    <w:uiPriority w:val="99"/>
    <w:rsid w:val="00AF3721"/>
    <w:pPr>
      <w:spacing w:after="120"/>
      <w:ind w:left="849"/>
    </w:pPr>
  </w:style>
  <w:style w:type="paragraph" w:styleId="ListContinue4">
    <w:name w:val="List Continue 4"/>
    <w:basedOn w:val="Normal"/>
    <w:uiPriority w:val="99"/>
    <w:rsid w:val="00AF3721"/>
    <w:pPr>
      <w:spacing w:after="120"/>
      <w:ind w:left="1132"/>
    </w:pPr>
  </w:style>
  <w:style w:type="paragraph" w:styleId="ListContinue5">
    <w:name w:val="List Continue 5"/>
    <w:basedOn w:val="Normal"/>
    <w:uiPriority w:val="99"/>
    <w:rsid w:val="00AF3721"/>
    <w:pPr>
      <w:spacing w:after="120"/>
      <w:ind w:left="1415"/>
    </w:pPr>
  </w:style>
  <w:style w:type="paragraph" w:styleId="ListNumber">
    <w:name w:val="List Number"/>
    <w:basedOn w:val="Normal"/>
    <w:uiPriority w:val="99"/>
    <w:rsid w:val="00AF3721"/>
    <w:pPr>
      <w:tabs>
        <w:tab w:val="num" w:pos="360"/>
      </w:tabs>
      <w:ind w:left="360" w:hanging="360"/>
    </w:pPr>
  </w:style>
  <w:style w:type="paragraph" w:styleId="ListNumber2">
    <w:name w:val="List Number 2"/>
    <w:basedOn w:val="Normal"/>
    <w:uiPriority w:val="99"/>
    <w:rsid w:val="00AF3721"/>
    <w:pPr>
      <w:numPr>
        <w:numId w:val="5"/>
      </w:numPr>
      <w:tabs>
        <w:tab w:val="clear" w:pos="1492"/>
        <w:tab w:val="num" w:pos="643"/>
      </w:tabs>
      <w:ind w:left="643"/>
    </w:pPr>
  </w:style>
  <w:style w:type="paragraph" w:styleId="ListNumber3">
    <w:name w:val="List Number 3"/>
    <w:basedOn w:val="Normal"/>
    <w:uiPriority w:val="99"/>
    <w:rsid w:val="00AF3721"/>
    <w:pPr>
      <w:numPr>
        <w:numId w:val="6"/>
      </w:numPr>
      <w:tabs>
        <w:tab w:val="clear" w:pos="360"/>
        <w:tab w:val="num" w:pos="926"/>
      </w:tabs>
      <w:ind w:left="926"/>
    </w:pPr>
  </w:style>
  <w:style w:type="paragraph" w:styleId="ListNumber4">
    <w:name w:val="List Number 4"/>
    <w:basedOn w:val="Normal"/>
    <w:uiPriority w:val="99"/>
    <w:rsid w:val="00AF3721"/>
    <w:pPr>
      <w:numPr>
        <w:numId w:val="7"/>
      </w:numPr>
      <w:tabs>
        <w:tab w:val="clear" w:pos="643"/>
        <w:tab w:val="num" w:pos="1209"/>
      </w:tabs>
      <w:ind w:left="1209"/>
    </w:pPr>
  </w:style>
  <w:style w:type="paragraph" w:styleId="ListNumber5">
    <w:name w:val="List Number 5"/>
    <w:basedOn w:val="Normal"/>
    <w:uiPriority w:val="99"/>
    <w:rsid w:val="00AF3721"/>
    <w:pPr>
      <w:numPr>
        <w:numId w:val="8"/>
      </w:numPr>
      <w:tabs>
        <w:tab w:val="clear" w:pos="926"/>
        <w:tab w:val="num" w:pos="1492"/>
      </w:tabs>
      <w:ind w:left="1492"/>
    </w:pPr>
  </w:style>
  <w:style w:type="paragraph" w:styleId="MacroText">
    <w:name w:val="macro"/>
    <w:link w:val="MacroTextChar"/>
    <w:uiPriority w:val="99"/>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uiPriority w:val="99"/>
    <w:semiHidden/>
    <w:locked/>
    <w:rsid w:val="001641A9"/>
    <w:rPr>
      <w:rFonts w:ascii="Courier New" w:hAnsi="Courier New" w:cs="Courier New"/>
      <w:lang w:val="en-US" w:eastAsia="en-US" w:bidi="ar-SA"/>
    </w:rPr>
  </w:style>
  <w:style w:type="paragraph" w:styleId="MessageHeader">
    <w:name w:val="Message Header"/>
    <w:basedOn w:val="Normal"/>
    <w:link w:val="MessageHeaderChar"/>
    <w:uiPriority w:val="99"/>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1641A9"/>
    <w:rPr>
      <w:rFonts w:ascii="Cambria" w:eastAsia="SimSun" w:hAnsi="Cambria" w:cs="Times New Roman"/>
      <w:sz w:val="24"/>
      <w:szCs w:val="24"/>
      <w:shd w:val="pct20" w:color="auto" w:fill="auto"/>
      <w:lang w:eastAsia="en-US"/>
    </w:rPr>
  </w:style>
  <w:style w:type="paragraph" w:styleId="NormalWeb">
    <w:name w:val="Normal (Web)"/>
    <w:basedOn w:val="Normal"/>
    <w:uiPriority w:val="99"/>
    <w:rsid w:val="00AF3721"/>
    <w:rPr>
      <w:sz w:val="24"/>
      <w:szCs w:val="24"/>
    </w:rPr>
  </w:style>
  <w:style w:type="paragraph" w:styleId="NormalIndent">
    <w:name w:val="Normal Indent"/>
    <w:basedOn w:val="Normal"/>
    <w:uiPriority w:val="99"/>
    <w:rsid w:val="00AF3721"/>
    <w:pPr>
      <w:ind w:left="720"/>
    </w:pPr>
  </w:style>
  <w:style w:type="paragraph" w:styleId="NoteHeading">
    <w:name w:val="Note Heading"/>
    <w:basedOn w:val="Normal"/>
    <w:next w:val="Normal"/>
    <w:link w:val="NoteHeadingChar"/>
    <w:uiPriority w:val="99"/>
    <w:rsid w:val="00AF3721"/>
  </w:style>
  <w:style w:type="character" w:customStyle="1" w:styleId="NoteHeadingChar">
    <w:name w:val="Note Heading Char"/>
    <w:basedOn w:val="DefaultParagraphFont"/>
    <w:link w:val="NoteHeading"/>
    <w:uiPriority w:val="99"/>
    <w:semiHidden/>
    <w:locked/>
    <w:rsid w:val="001641A9"/>
    <w:rPr>
      <w:rFonts w:cs="Times New Roman"/>
      <w:sz w:val="20"/>
      <w:szCs w:val="20"/>
      <w:lang w:eastAsia="en-US"/>
    </w:rPr>
  </w:style>
  <w:style w:type="paragraph" w:styleId="PlainText">
    <w:name w:val="Plain Text"/>
    <w:basedOn w:val="Normal"/>
    <w:link w:val="PlainTextChar"/>
    <w:uiPriority w:val="99"/>
    <w:rsid w:val="00AF3721"/>
    <w:rPr>
      <w:rFonts w:ascii="Courier New" w:hAnsi="Courier New" w:cs="Courier New"/>
    </w:rPr>
  </w:style>
  <w:style w:type="character" w:customStyle="1" w:styleId="PlainTextChar">
    <w:name w:val="Plain Text Char"/>
    <w:basedOn w:val="DefaultParagraphFont"/>
    <w:link w:val="PlainText"/>
    <w:uiPriority w:val="99"/>
    <w:semiHidden/>
    <w:locked/>
    <w:rsid w:val="001641A9"/>
    <w:rPr>
      <w:rFonts w:ascii="Courier New" w:hAnsi="Courier New" w:cs="Courier New"/>
      <w:sz w:val="20"/>
      <w:szCs w:val="20"/>
      <w:lang w:eastAsia="en-US"/>
    </w:rPr>
  </w:style>
  <w:style w:type="paragraph" w:styleId="Salutation">
    <w:name w:val="Salutation"/>
    <w:basedOn w:val="Normal"/>
    <w:next w:val="Normal"/>
    <w:link w:val="SalutationChar"/>
    <w:uiPriority w:val="99"/>
    <w:rsid w:val="00AF3721"/>
  </w:style>
  <w:style w:type="character" w:customStyle="1" w:styleId="SalutationChar">
    <w:name w:val="Salutation Char"/>
    <w:basedOn w:val="DefaultParagraphFont"/>
    <w:link w:val="Salutation"/>
    <w:uiPriority w:val="99"/>
    <w:semiHidden/>
    <w:locked/>
    <w:rsid w:val="001641A9"/>
    <w:rPr>
      <w:rFonts w:cs="Times New Roman"/>
      <w:sz w:val="20"/>
      <w:szCs w:val="20"/>
      <w:lang w:eastAsia="en-US"/>
    </w:rPr>
  </w:style>
  <w:style w:type="paragraph" w:styleId="Signature">
    <w:name w:val="Signature"/>
    <w:basedOn w:val="Normal"/>
    <w:link w:val="SignatureChar"/>
    <w:uiPriority w:val="99"/>
    <w:rsid w:val="00AF3721"/>
    <w:pPr>
      <w:ind w:left="4252"/>
    </w:pPr>
  </w:style>
  <w:style w:type="character" w:customStyle="1" w:styleId="SignatureChar">
    <w:name w:val="Signature Char"/>
    <w:basedOn w:val="DefaultParagraphFont"/>
    <w:link w:val="Signature"/>
    <w:uiPriority w:val="99"/>
    <w:semiHidden/>
    <w:locked/>
    <w:rsid w:val="001641A9"/>
    <w:rPr>
      <w:rFonts w:cs="Times New Roman"/>
      <w:sz w:val="20"/>
      <w:szCs w:val="20"/>
      <w:lang w:eastAsia="en-US"/>
    </w:rPr>
  </w:style>
  <w:style w:type="paragraph" w:styleId="Subtitle">
    <w:name w:val="Subtitle"/>
    <w:basedOn w:val="Normal"/>
    <w:link w:val="SubtitleChar"/>
    <w:uiPriority w:val="99"/>
    <w:qFormat/>
    <w:rsid w:val="00AF3721"/>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1641A9"/>
    <w:rPr>
      <w:rFonts w:ascii="Cambria" w:eastAsia="SimSun" w:hAnsi="Cambria" w:cs="Times New Roman"/>
      <w:sz w:val="24"/>
      <w:szCs w:val="24"/>
      <w:lang w:eastAsia="en-US"/>
    </w:rPr>
  </w:style>
  <w:style w:type="paragraph" w:styleId="TableofAuthorities">
    <w:name w:val="table of authorities"/>
    <w:basedOn w:val="Normal"/>
    <w:next w:val="Normal"/>
    <w:uiPriority w:val="99"/>
    <w:semiHidden/>
    <w:rsid w:val="00AF3721"/>
    <w:pPr>
      <w:ind w:left="200" w:hanging="200"/>
    </w:pPr>
  </w:style>
  <w:style w:type="paragraph" w:styleId="TOAHeading">
    <w:name w:val="toa heading"/>
    <w:basedOn w:val="Normal"/>
    <w:next w:val="Normal"/>
    <w:uiPriority w:val="99"/>
    <w:semiHidden/>
    <w:rsid w:val="00AF3721"/>
    <w:pPr>
      <w:spacing w:before="120"/>
    </w:pPr>
    <w:rPr>
      <w:rFonts w:ascii="Arial" w:hAnsi="Arial" w:cs="Arial"/>
      <w:b/>
      <w:bCs/>
      <w:sz w:val="24"/>
      <w:szCs w:val="24"/>
    </w:rPr>
  </w:style>
  <w:style w:type="character" w:styleId="CommentReference">
    <w:name w:val="annotation reference"/>
    <w:basedOn w:val="DefaultParagraphFont"/>
    <w:uiPriority w:val="99"/>
    <w:semiHidden/>
    <w:rsid w:val="00AF3721"/>
    <w:rPr>
      <w:rFonts w:cs="Times New Roman"/>
      <w:sz w:val="16"/>
      <w:szCs w:val="16"/>
    </w:rPr>
  </w:style>
  <w:style w:type="paragraph" w:customStyle="1" w:styleId="ObjectHeader">
    <w:name w:val="ObjectHeader"/>
    <w:basedOn w:val="Normal"/>
    <w:uiPriority w:val="99"/>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uiPriority w:val="99"/>
    <w:qFormat/>
    <w:rsid w:val="00AF3721"/>
    <w:rPr>
      <w:rFonts w:cs="Times New Roman"/>
      <w:i/>
      <w:iCs/>
    </w:rPr>
  </w:style>
  <w:style w:type="character" w:styleId="LineNumber">
    <w:name w:val="line number"/>
    <w:basedOn w:val="DefaultParagraphFont"/>
    <w:uiPriority w:val="99"/>
    <w:rsid w:val="00AF3721"/>
    <w:rPr>
      <w:rFonts w:cs="Times New Roman"/>
    </w:rPr>
  </w:style>
  <w:style w:type="paragraph" w:styleId="BalloonText">
    <w:name w:val="Balloon Text"/>
    <w:basedOn w:val="Normal"/>
    <w:link w:val="BalloonTextChar"/>
    <w:uiPriority w:val="99"/>
    <w:semiHidden/>
    <w:rsid w:val="00AF37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41A9"/>
    <w:rPr>
      <w:rFonts w:cs="Times New Roman"/>
      <w:sz w:val="2"/>
      <w:lang w:eastAsia="en-US"/>
    </w:rPr>
  </w:style>
  <w:style w:type="paragraph" w:styleId="CommentSubject">
    <w:name w:val="annotation subject"/>
    <w:basedOn w:val="CommentText"/>
    <w:next w:val="CommentText"/>
    <w:link w:val="CommentSubjectChar"/>
    <w:uiPriority w:val="99"/>
    <w:semiHidden/>
    <w:rsid w:val="00AF3721"/>
    <w:rPr>
      <w:b/>
      <w:bCs/>
    </w:rPr>
  </w:style>
  <w:style w:type="character" w:customStyle="1" w:styleId="CommentSubjectChar">
    <w:name w:val="Comment Subject Char"/>
    <w:basedOn w:val="CommentTextChar"/>
    <w:link w:val="CommentSubject"/>
    <w:uiPriority w:val="99"/>
    <w:semiHidden/>
    <w:locked/>
    <w:rsid w:val="001641A9"/>
    <w:rPr>
      <w:rFonts w:cs="Times New Roman"/>
      <w:b/>
      <w:bCs/>
      <w:sz w:val="20"/>
      <w:szCs w:val="20"/>
      <w:lang w:eastAsia="en-US"/>
    </w:rPr>
  </w:style>
  <w:style w:type="paragraph" w:customStyle="1" w:styleId="BitHeading">
    <w:name w:val="Bit Heading"/>
    <w:basedOn w:val="Normal"/>
    <w:uiPriority w:val="99"/>
    <w:rsid w:val="005D24E2"/>
    <w:pPr>
      <w:spacing w:before="120"/>
      <w:jc w:val="both"/>
    </w:pPr>
    <w:rPr>
      <w:rFonts w:ascii="Palatino" w:hAnsi="Palatino"/>
      <w:i/>
      <w:sz w:val="24"/>
    </w:rPr>
  </w:style>
  <w:style w:type="paragraph" w:customStyle="1" w:styleId="BlockParagraph">
    <w:name w:val="BlockParagraph"/>
    <w:basedOn w:val="Normal"/>
    <w:uiPriority w:val="99"/>
    <w:rsid w:val="005D24E2"/>
    <w:pPr>
      <w:spacing w:before="120"/>
    </w:pPr>
    <w:rPr>
      <w:rFonts w:ascii="Palatino" w:hAnsi="Palatino"/>
      <w:sz w:val="24"/>
    </w:rPr>
  </w:style>
  <w:style w:type="paragraph" w:customStyle="1" w:styleId="Definition">
    <w:name w:val="Definition"/>
    <w:basedOn w:val="Normal"/>
    <w:uiPriority w:val="99"/>
    <w:rsid w:val="005D24E2"/>
    <w:pPr>
      <w:spacing w:after="200"/>
      <w:ind w:right="-720"/>
      <w:jc w:val="both"/>
    </w:pPr>
    <w:rPr>
      <w:rFonts w:ascii="New Century Schlbk" w:hAnsi="New Century Schlbk"/>
    </w:rPr>
  </w:style>
  <w:style w:type="paragraph" w:customStyle="1" w:styleId="covertext">
    <w:name w:val="cover text"/>
    <w:basedOn w:val="Normal"/>
    <w:uiPriority w:val="99"/>
    <w:rsid w:val="005D24E2"/>
    <w:pPr>
      <w:spacing w:before="120" w:after="120"/>
    </w:pPr>
    <w:rPr>
      <w:sz w:val="24"/>
    </w:rPr>
  </w:style>
  <w:style w:type="paragraph" w:customStyle="1" w:styleId="InsideAddress">
    <w:name w:val="Inside Address"/>
    <w:basedOn w:val="Normal"/>
    <w:uiPriority w:val="99"/>
    <w:rsid w:val="005D24E2"/>
    <w:rPr>
      <w:sz w:val="24"/>
    </w:rPr>
  </w:style>
  <w:style w:type="table" w:styleId="TableGrid">
    <w:name w:val="Table Grid"/>
    <w:basedOn w:val="TableNormal"/>
    <w:uiPriority w:val="99"/>
    <w:rsid w:val="00B917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rFonts w:cs="Times New Roman"/>
      <w:color w:val="808080"/>
    </w:rPr>
  </w:style>
  <w:style w:type="paragraph" w:styleId="Revision">
    <w:name w:val="Revision"/>
    <w:hidden/>
    <w:uiPriority w:val="99"/>
    <w:semiHidden/>
    <w:rsid w:val="005843EC"/>
    <w:rPr>
      <w:sz w:val="20"/>
      <w:szCs w:val="20"/>
      <w:lang w:eastAsia="en-US"/>
    </w:rPr>
  </w:style>
  <w:style w:type="character" w:customStyle="1" w:styleId="EmailStyle187">
    <w:name w:val="EmailStyle187"/>
    <w:basedOn w:val="DefaultParagraphFont"/>
    <w:uiPriority w:val="99"/>
    <w:semiHidden/>
    <w:rsid w:val="007B23A4"/>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F3721"/>
    <w:rPr>
      <w:sz w:val="20"/>
      <w:szCs w:val="20"/>
      <w:lang w:eastAsia="en-US"/>
    </w:rPr>
  </w:style>
  <w:style w:type="paragraph" w:styleId="Heading1">
    <w:name w:val="heading 1"/>
    <w:aliases w:val="Chapter title 1,Chapter title 1 (new page),h1"/>
    <w:basedOn w:val="Normal"/>
    <w:next w:val="Body"/>
    <w:link w:val="Heading1Char"/>
    <w:uiPriority w:val="99"/>
    <w:qFormat/>
    <w:rsid w:val="00AF3721"/>
    <w:pPr>
      <w:keepNext/>
      <w:pageBreakBefore/>
      <w:numPr>
        <w:numId w:val="24"/>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link w:val="Heading2Char"/>
    <w:uiPriority w:val="99"/>
    <w:qFormat/>
    <w:rsid w:val="00AF3721"/>
    <w:pPr>
      <w:keepNext/>
      <w:numPr>
        <w:ilvl w:val="1"/>
        <w:numId w:val="24"/>
      </w:numPr>
      <w:spacing w:before="360" w:after="120"/>
      <w:outlineLvl w:val="1"/>
    </w:pPr>
    <w:rPr>
      <w:rFonts w:ascii="Arial" w:hAnsi="Arial"/>
      <w:b/>
      <w:color w:val="000080"/>
      <w:spacing w:val="20"/>
      <w:sz w:val="22"/>
    </w:rPr>
  </w:style>
  <w:style w:type="paragraph" w:styleId="Heading3">
    <w:name w:val="heading 3"/>
    <w:aliases w:val="Chapter title 3,h3"/>
    <w:basedOn w:val="Normal"/>
    <w:next w:val="Body"/>
    <w:link w:val="Heading3Char"/>
    <w:uiPriority w:val="99"/>
    <w:qFormat/>
    <w:rsid w:val="00AF3721"/>
    <w:pPr>
      <w:keepNext/>
      <w:numPr>
        <w:ilvl w:val="2"/>
        <w:numId w:val="24"/>
      </w:numPr>
      <w:spacing w:before="360" w:after="120"/>
      <w:outlineLvl w:val="2"/>
    </w:pPr>
    <w:rPr>
      <w:rFonts w:ascii="Arial" w:hAnsi="Arial"/>
      <w:b/>
      <w:color w:val="000080"/>
      <w:spacing w:val="20"/>
    </w:rPr>
  </w:style>
  <w:style w:type="paragraph" w:styleId="Heading4">
    <w:name w:val="heading 4"/>
    <w:aliases w:val="h4"/>
    <w:basedOn w:val="Normal"/>
    <w:next w:val="Body"/>
    <w:link w:val="Heading4Char"/>
    <w:uiPriority w:val="99"/>
    <w:qFormat/>
    <w:rsid w:val="00AF3721"/>
    <w:pPr>
      <w:keepNext/>
      <w:numPr>
        <w:ilvl w:val="3"/>
        <w:numId w:val="24"/>
      </w:numPr>
      <w:spacing w:before="360" w:after="120"/>
      <w:outlineLvl w:val="3"/>
    </w:pPr>
    <w:rPr>
      <w:rFonts w:ascii="Arial" w:hAnsi="Arial"/>
      <w:b/>
      <w:color w:val="000080"/>
      <w:spacing w:val="20"/>
    </w:rPr>
  </w:style>
  <w:style w:type="paragraph" w:styleId="Heading5">
    <w:name w:val="heading 5"/>
    <w:basedOn w:val="Normal"/>
    <w:next w:val="Body"/>
    <w:link w:val="Heading5Char"/>
    <w:uiPriority w:val="99"/>
    <w:qFormat/>
    <w:rsid w:val="00AF3721"/>
    <w:pPr>
      <w:keepNext/>
      <w:numPr>
        <w:ilvl w:val="4"/>
        <w:numId w:val="24"/>
      </w:numPr>
      <w:spacing w:before="360" w:after="120"/>
      <w:outlineLvl w:val="4"/>
    </w:pPr>
    <w:rPr>
      <w:rFonts w:ascii="Arial" w:hAnsi="Arial"/>
      <w:b/>
      <w:color w:val="000080"/>
      <w:spacing w:val="20"/>
    </w:rPr>
  </w:style>
  <w:style w:type="paragraph" w:styleId="Heading6">
    <w:name w:val="heading 6"/>
    <w:basedOn w:val="Normal"/>
    <w:next w:val="Normal"/>
    <w:link w:val="Heading6Char"/>
    <w:uiPriority w:val="99"/>
    <w:qFormat/>
    <w:rsid w:val="00AF3721"/>
    <w:pPr>
      <w:numPr>
        <w:ilvl w:val="5"/>
        <w:numId w:val="24"/>
      </w:numPr>
      <w:spacing w:before="240" w:after="60"/>
      <w:outlineLvl w:val="5"/>
    </w:pPr>
    <w:rPr>
      <w:rFonts w:ascii="Helvetica" w:hAnsi="Helvetica"/>
      <w:i/>
      <w:spacing w:val="20"/>
      <w:sz w:val="22"/>
    </w:rPr>
  </w:style>
  <w:style w:type="paragraph" w:styleId="Heading7">
    <w:name w:val="heading 7"/>
    <w:basedOn w:val="Normal"/>
    <w:next w:val="Normal"/>
    <w:link w:val="Heading7Char"/>
    <w:uiPriority w:val="99"/>
    <w:qFormat/>
    <w:rsid w:val="00AF3721"/>
    <w:pPr>
      <w:numPr>
        <w:ilvl w:val="6"/>
        <w:numId w:val="24"/>
      </w:numPr>
      <w:spacing w:before="240" w:after="60"/>
      <w:outlineLvl w:val="6"/>
    </w:pPr>
    <w:rPr>
      <w:rFonts w:ascii="Helvetica" w:hAnsi="Helvetica"/>
    </w:rPr>
  </w:style>
  <w:style w:type="paragraph" w:styleId="Heading8">
    <w:name w:val="heading 8"/>
    <w:basedOn w:val="Normal"/>
    <w:next w:val="Normal"/>
    <w:link w:val="Heading8Char"/>
    <w:uiPriority w:val="99"/>
    <w:qFormat/>
    <w:rsid w:val="00AF3721"/>
    <w:pPr>
      <w:numPr>
        <w:ilvl w:val="7"/>
        <w:numId w:val="24"/>
      </w:numPr>
      <w:spacing w:before="240" w:after="60"/>
      <w:outlineLvl w:val="7"/>
    </w:pPr>
    <w:rPr>
      <w:rFonts w:ascii="Helvetica" w:hAnsi="Helvetica"/>
      <w:i/>
    </w:rPr>
  </w:style>
  <w:style w:type="paragraph" w:styleId="Heading9">
    <w:name w:val="heading 9"/>
    <w:aliases w:val="Appendix"/>
    <w:basedOn w:val="Normal"/>
    <w:next w:val="Normal"/>
    <w:link w:val="Heading9Char"/>
    <w:uiPriority w:val="99"/>
    <w:qFormat/>
    <w:rsid w:val="00AF3721"/>
    <w:pPr>
      <w:numPr>
        <w:ilvl w:val="8"/>
        <w:numId w:val="24"/>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uiPriority w:val="99"/>
    <w:locked/>
    <w:rsid w:val="001641A9"/>
    <w:rPr>
      <w:rFonts w:ascii="Arial" w:hAnsi="Arial"/>
      <w:b/>
      <w:spacing w:val="20"/>
      <w:kern w:val="28"/>
      <w:sz w:val="24"/>
      <w:szCs w:val="20"/>
      <w:shd w:val="clear" w:color="auto" w:fill="000080"/>
      <w:lang w:eastAsia="ja-JP"/>
    </w:rPr>
  </w:style>
  <w:style w:type="character" w:customStyle="1" w:styleId="Heading2Char">
    <w:name w:val="Heading 2 Char"/>
    <w:aliases w:val="Chapter title 2 Char,h2 Char"/>
    <w:basedOn w:val="DefaultParagraphFont"/>
    <w:link w:val="Heading2"/>
    <w:uiPriority w:val="99"/>
    <w:locked/>
    <w:rsid w:val="001641A9"/>
    <w:rPr>
      <w:rFonts w:ascii="Arial" w:hAnsi="Arial"/>
      <w:b/>
      <w:color w:val="000080"/>
      <w:spacing w:val="20"/>
      <w:szCs w:val="20"/>
      <w:lang w:eastAsia="en-US"/>
    </w:rPr>
  </w:style>
  <w:style w:type="character" w:customStyle="1" w:styleId="Heading3Char">
    <w:name w:val="Heading 3 Char"/>
    <w:aliases w:val="Chapter title 3 Char,h3 Char"/>
    <w:basedOn w:val="DefaultParagraphFont"/>
    <w:link w:val="Heading3"/>
    <w:uiPriority w:val="99"/>
    <w:locked/>
    <w:rsid w:val="001641A9"/>
    <w:rPr>
      <w:rFonts w:ascii="Arial" w:hAnsi="Arial"/>
      <w:b/>
      <w:color w:val="000080"/>
      <w:spacing w:val="20"/>
      <w:sz w:val="20"/>
      <w:szCs w:val="20"/>
      <w:lang w:eastAsia="en-US"/>
    </w:rPr>
  </w:style>
  <w:style w:type="character" w:customStyle="1" w:styleId="Heading4Char">
    <w:name w:val="Heading 4 Char"/>
    <w:aliases w:val="h4 Char"/>
    <w:basedOn w:val="DefaultParagraphFont"/>
    <w:link w:val="Heading4"/>
    <w:uiPriority w:val="99"/>
    <w:locked/>
    <w:rsid w:val="001641A9"/>
    <w:rPr>
      <w:rFonts w:ascii="Arial" w:hAnsi="Arial"/>
      <w:b/>
      <w:color w:val="000080"/>
      <w:spacing w:val="20"/>
      <w:sz w:val="20"/>
      <w:szCs w:val="20"/>
      <w:lang w:eastAsia="en-US"/>
    </w:rPr>
  </w:style>
  <w:style w:type="character" w:customStyle="1" w:styleId="Heading5Char">
    <w:name w:val="Heading 5 Char"/>
    <w:basedOn w:val="DefaultParagraphFont"/>
    <w:link w:val="Heading5"/>
    <w:uiPriority w:val="99"/>
    <w:locked/>
    <w:rsid w:val="001641A9"/>
    <w:rPr>
      <w:rFonts w:ascii="Arial" w:hAnsi="Arial"/>
      <w:b/>
      <w:color w:val="000080"/>
      <w:spacing w:val="20"/>
      <w:sz w:val="20"/>
      <w:szCs w:val="20"/>
      <w:lang w:eastAsia="en-US"/>
    </w:rPr>
  </w:style>
  <w:style w:type="character" w:customStyle="1" w:styleId="Heading6Char">
    <w:name w:val="Heading 6 Char"/>
    <w:basedOn w:val="DefaultParagraphFont"/>
    <w:link w:val="Heading6"/>
    <w:uiPriority w:val="99"/>
    <w:locked/>
    <w:rsid w:val="001641A9"/>
    <w:rPr>
      <w:rFonts w:ascii="Helvetica" w:hAnsi="Helvetica"/>
      <w:i/>
      <w:spacing w:val="20"/>
      <w:szCs w:val="20"/>
      <w:lang w:eastAsia="en-US"/>
    </w:rPr>
  </w:style>
  <w:style w:type="character" w:customStyle="1" w:styleId="Heading7Char">
    <w:name w:val="Heading 7 Char"/>
    <w:basedOn w:val="DefaultParagraphFont"/>
    <w:link w:val="Heading7"/>
    <w:uiPriority w:val="99"/>
    <w:locked/>
    <w:rsid w:val="001641A9"/>
    <w:rPr>
      <w:rFonts w:ascii="Helvetica" w:hAnsi="Helvetica"/>
      <w:sz w:val="20"/>
      <w:szCs w:val="20"/>
      <w:lang w:eastAsia="en-US"/>
    </w:rPr>
  </w:style>
  <w:style w:type="character" w:customStyle="1" w:styleId="Heading8Char">
    <w:name w:val="Heading 8 Char"/>
    <w:basedOn w:val="DefaultParagraphFont"/>
    <w:link w:val="Heading8"/>
    <w:uiPriority w:val="99"/>
    <w:locked/>
    <w:rsid w:val="001641A9"/>
    <w:rPr>
      <w:rFonts w:ascii="Helvetica" w:hAnsi="Helvetica"/>
      <w:i/>
      <w:sz w:val="20"/>
      <w:szCs w:val="20"/>
      <w:lang w:eastAsia="en-US"/>
    </w:rPr>
  </w:style>
  <w:style w:type="character" w:customStyle="1" w:styleId="Heading9Char">
    <w:name w:val="Heading 9 Char"/>
    <w:aliases w:val="Appendix Char"/>
    <w:basedOn w:val="DefaultParagraphFont"/>
    <w:link w:val="Heading9"/>
    <w:uiPriority w:val="99"/>
    <w:locked/>
    <w:rsid w:val="001641A9"/>
    <w:rPr>
      <w:rFonts w:ascii="Helvetica" w:hAnsi="Helvetica"/>
      <w:i/>
      <w:sz w:val="18"/>
      <w:szCs w:val="20"/>
      <w:lang w:eastAsia="en-US"/>
    </w:rPr>
  </w:style>
  <w:style w:type="paragraph" w:customStyle="1" w:styleId="Body">
    <w:name w:val="Body"/>
    <w:basedOn w:val="Normal"/>
    <w:uiPriority w:val="99"/>
    <w:rsid w:val="00AF3721"/>
    <w:pPr>
      <w:keepLines/>
      <w:spacing w:before="120" w:after="120"/>
      <w:jc w:val="both"/>
    </w:pPr>
  </w:style>
  <w:style w:type="character" w:styleId="FootnoteReference">
    <w:name w:val="footnote reference"/>
    <w:basedOn w:val="DefaultParagraphFont"/>
    <w:uiPriority w:val="99"/>
    <w:semiHidden/>
    <w:rsid w:val="00AF3721"/>
    <w:rPr>
      <w:rFonts w:cs="Times New Roman"/>
      <w:vertAlign w:val="superscript"/>
    </w:rPr>
  </w:style>
  <w:style w:type="paragraph" w:styleId="FootnoteText">
    <w:name w:val="footnote text"/>
    <w:basedOn w:val="Normal"/>
    <w:link w:val="FootnoteTextChar"/>
    <w:uiPriority w:val="99"/>
    <w:semiHidden/>
    <w:rsid w:val="00AF3721"/>
    <w:rPr>
      <w:rFonts w:ascii="Times" w:hAnsi="Times"/>
      <w:sz w:val="18"/>
    </w:rPr>
  </w:style>
  <w:style w:type="character" w:customStyle="1" w:styleId="FootnoteTextChar">
    <w:name w:val="Footnote Text Char"/>
    <w:basedOn w:val="DefaultParagraphFont"/>
    <w:link w:val="FootnoteText"/>
    <w:uiPriority w:val="99"/>
    <w:semiHidden/>
    <w:locked/>
    <w:rsid w:val="001641A9"/>
    <w:rPr>
      <w:rFonts w:cs="Times New Roman"/>
      <w:sz w:val="20"/>
      <w:szCs w:val="20"/>
      <w:lang w:eastAsia="en-US"/>
    </w:rPr>
  </w:style>
  <w:style w:type="paragraph" w:customStyle="1" w:styleId="Reference">
    <w:name w:val="Reference"/>
    <w:basedOn w:val="Normal"/>
    <w:uiPriority w:val="99"/>
    <w:rsid w:val="00AF3721"/>
    <w:pPr>
      <w:numPr>
        <w:numId w:val="22"/>
      </w:numPr>
      <w:spacing w:before="120" w:after="120"/>
    </w:pPr>
  </w:style>
  <w:style w:type="paragraph" w:styleId="Bibliography">
    <w:name w:val="Bibliography"/>
    <w:basedOn w:val="Reference"/>
    <w:uiPriority w:val="99"/>
    <w:rsid w:val="00AF3721"/>
    <w:pPr>
      <w:numPr>
        <w:numId w:val="21"/>
      </w:numPr>
    </w:pPr>
  </w:style>
  <w:style w:type="paragraph" w:customStyle="1" w:styleId="TableHeading">
    <w:name w:val="TableHeading"/>
    <w:basedOn w:val="Normal"/>
    <w:uiPriority w:val="99"/>
    <w:rsid w:val="00AF3721"/>
    <w:pPr>
      <w:keepNext/>
      <w:spacing w:before="120" w:after="120"/>
      <w:jc w:val="center"/>
    </w:pPr>
    <w:rPr>
      <w:rFonts w:ascii="Arial" w:hAnsi="Arial"/>
      <w:b/>
      <w:color w:val="800080"/>
      <w:sz w:val="18"/>
    </w:rPr>
  </w:style>
  <w:style w:type="paragraph" w:customStyle="1" w:styleId="FigureText">
    <w:name w:val="Figure Text"/>
    <w:basedOn w:val="TableText"/>
    <w:uiPriority w:val="99"/>
    <w:rsid w:val="00AF3721"/>
    <w:pPr>
      <w:spacing w:before="20" w:after="0"/>
      <w:jc w:val="center"/>
    </w:pPr>
  </w:style>
  <w:style w:type="paragraph" w:customStyle="1" w:styleId="TableText">
    <w:name w:val="Table Text"/>
    <w:basedOn w:val="Normal"/>
    <w:uiPriority w:val="99"/>
    <w:rsid w:val="00AF3721"/>
    <w:pPr>
      <w:keepNext/>
      <w:keepLines/>
      <w:spacing w:before="60" w:after="60"/>
    </w:pPr>
    <w:rPr>
      <w:rFonts w:ascii="Arial" w:hAnsi="Arial"/>
    </w:rPr>
  </w:style>
  <w:style w:type="paragraph" w:customStyle="1" w:styleId="Note">
    <w:name w:val="Note"/>
    <w:basedOn w:val="Normal"/>
    <w:next w:val="NoteContinue"/>
    <w:uiPriority w:val="99"/>
    <w:rsid w:val="00AF3721"/>
    <w:pPr>
      <w:tabs>
        <w:tab w:val="num" w:pos="720"/>
      </w:tabs>
      <w:spacing w:before="120" w:after="120"/>
      <w:jc w:val="both"/>
    </w:pPr>
    <w:rPr>
      <w:rFonts w:ascii="Times" w:hAnsi="Times"/>
      <w:sz w:val="18"/>
    </w:rPr>
  </w:style>
  <w:style w:type="paragraph" w:customStyle="1" w:styleId="NoteContinue">
    <w:name w:val="Note Continue"/>
    <w:basedOn w:val="Normal"/>
    <w:uiPriority w:val="99"/>
    <w:rsid w:val="00AF3721"/>
    <w:pPr>
      <w:spacing w:before="240"/>
    </w:pPr>
    <w:rPr>
      <w:rFonts w:ascii="Times" w:hAnsi="Times"/>
      <w:sz w:val="18"/>
    </w:rPr>
  </w:style>
  <w:style w:type="paragraph" w:customStyle="1" w:styleId="TableCode">
    <w:name w:val="TableCode"/>
    <w:basedOn w:val="Normal"/>
    <w:uiPriority w:val="99"/>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z w:val="18"/>
    </w:rPr>
  </w:style>
  <w:style w:type="paragraph" w:customStyle="1" w:styleId="Callout">
    <w:name w:val="Callout"/>
    <w:basedOn w:val="Normal"/>
    <w:uiPriority w:val="99"/>
    <w:rsid w:val="00AF3721"/>
    <w:rPr>
      <w:rFonts w:ascii="Arial" w:hAnsi="Arial"/>
      <w:sz w:val="16"/>
    </w:rPr>
  </w:style>
  <w:style w:type="paragraph" w:customStyle="1" w:styleId="Annex1">
    <w:name w:val="Annex 1"/>
    <w:basedOn w:val="Normal"/>
    <w:next w:val="Body"/>
    <w:uiPriority w:val="99"/>
    <w:rsid w:val="00AF3721"/>
    <w:pPr>
      <w:pageBreakBefore/>
      <w:shd w:val="clear" w:color="auto" w:fill="000080"/>
      <w:spacing w:after="120"/>
      <w:ind w:left="357" w:hanging="357"/>
    </w:pPr>
    <w:rPr>
      <w:rFonts w:ascii="Arial" w:hAnsi="Arial"/>
      <w:b/>
      <w:spacing w:val="20"/>
      <w:sz w:val="24"/>
    </w:rPr>
  </w:style>
  <w:style w:type="paragraph" w:customStyle="1" w:styleId="Annex2">
    <w:name w:val="Annex 2"/>
    <w:basedOn w:val="Normal"/>
    <w:next w:val="Body"/>
    <w:uiPriority w:val="99"/>
    <w:rsid w:val="00AF3721"/>
    <w:pPr>
      <w:tabs>
        <w:tab w:val="left" w:pos="6710"/>
      </w:tabs>
      <w:spacing w:before="360" w:after="120"/>
      <w:jc w:val="both"/>
    </w:pPr>
    <w:rPr>
      <w:rFonts w:ascii="Arial" w:hAnsi="Arial"/>
      <w:b/>
      <w:color w:val="000080"/>
      <w:spacing w:val="20"/>
      <w:sz w:val="22"/>
    </w:rPr>
  </w:style>
  <w:style w:type="paragraph" w:customStyle="1" w:styleId="BoxedText">
    <w:name w:val="Boxed Text"/>
    <w:basedOn w:val="Normal"/>
    <w:uiPriority w:val="99"/>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uiPriority w:val="99"/>
    <w:rsid w:val="00AF3721"/>
    <w:pPr>
      <w:spacing w:before="240"/>
    </w:pPr>
    <w:rPr>
      <w:color w:val="800080"/>
      <w:sz w:val="18"/>
    </w:rPr>
  </w:style>
  <w:style w:type="paragraph" w:styleId="Caption">
    <w:name w:val="caption"/>
    <w:basedOn w:val="Normal"/>
    <w:next w:val="Body"/>
    <w:uiPriority w:val="99"/>
    <w:qFormat/>
    <w:rsid w:val="00AF3721"/>
    <w:pPr>
      <w:spacing w:before="120" w:after="120"/>
      <w:jc w:val="center"/>
    </w:pPr>
    <w:rPr>
      <w:rFonts w:ascii="Arial" w:hAnsi="Arial"/>
      <w:b/>
    </w:rPr>
  </w:style>
  <w:style w:type="paragraph" w:customStyle="1" w:styleId="Caption-Table">
    <w:name w:val="Caption-Table"/>
    <w:basedOn w:val="Caption"/>
    <w:next w:val="Body"/>
    <w:uiPriority w:val="99"/>
    <w:rsid w:val="00AF3721"/>
    <w:pPr>
      <w:keepNext/>
    </w:pPr>
    <w:rPr>
      <w:color w:val="800080"/>
      <w:sz w:val="18"/>
    </w:rPr>
  </w:style>
  <w:style w:type="paragraph" w:customStyle="1" w:styleId="Heading1List">
    <w:name w:val="Heading 1 List"/>
    <w:basedOn w:val="Normal"/>
    <w:next w:val="Body"/>
    <w:uiPriority w:val="99"/>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uiPriority w:val="99"/>
    <w:rsid w:val="00AF3721"/>
    <w:pPr>
      <w:spacing w:before="120" w:after="120"/>
    </w:pPr>
    <w:rPr>
      <w:rFonts w:ascii="Times" w:hAnsi="Times"/>
    </w:rPr>
  </w:style>
  <w:style w:type="paragraph" w:customStyle="1" w:styleId="TableCellNumber">
    <w:name w:val="TableCellNumber"/>
    <w:basedOn w:val="Normal"/>
    <w:uiPriority w:val="99"/>
    <w:rsid w:val="00AF3721"/>
    <w:pPr>
      <w:tabs>
        <w:tab w:val="num" w:pos="648"/>
      </w:tabs>
      <w:ind w:firstLine="288"/>
      <w:jc w:val="center"/>
    </w:pPr>
    <w:rPr>
      <w:rFonts w:ascii="Arial" w:hAnsi="Arial"/>
    </w:rPr>
  </w:style>
  <w:style w:type="paragraph" w:customStyle="1" w:styleId="ListDash">
    <w:name w:val="List Dash"/>
    <w:basedOn w:val="Body"/>
    <w:uiPriority w:val="99"/>
    <w:rsid w:val="00AF3721"/>
    <w:pPr>
      <w:tabs>
        <w:tab w:val="num" w:pos="720"/>
      </w:tabs>
      <w:spacing w:before="60" w:after="60"/>
      <w:ind w:left="720" w:hanging="360"/>
    </w:pPr>
  </w:style>
  <w:style w:type="paragraph" w:customStyle="1" w:styleId="Equation">
    <w:name w:val="Equation"/>
    <w:basedOn w:val="Body"/>
    <w:uiPriority w:val="99"/>
    <w:rsid w:val="00AF3721"/>
    <w:pPr>
      <w:tabs>
        <w:tab w:val="left" w:pos="720"/>
        <w:tab w:val="center" w:pos="4320"/>
        <w:tab w:val="right" w:pos="8640"/>
      </w:tabs>
      <w:jc w:val="left"/>
    </w:pPr>
    <w:rPr>
      <w:noProof/>
    </w:rPr>
  </w:style>
  <w:style w:type="paragraph" w:customStyle="1" w:styleId="TableFootnote">
    <w:name w:val="Table Footnote"/>
    <w:basedOn w:val="Normal"/>
    <w:uiPriority w:val="99"/>
    <w:rsid w:val="00AF3721"/>
    <w:rPr>
      <w:rFonts w:ascii="Times" w:hAnsi="Times"/>
      <w:sz w:val="18"/>
    </w:rPr>
  </w:style>
  <w:style w:type="paragraph" w:customStyle="1" w:styleId="Instructions">
    <w:name w:val="Instructions"/>
    <w:basedOn w:val="Normal"/>
    <w:uiPriority w:val="99"/>
    <w:rsid w:val="00AF3721"/>
    <w:rPr>
      <w:rFonts w:ascii="Times" w:hAnsi="Times"/>
      <w:i/>
      <w:vanish/>
      <w:color w:val="800080"/>
    </w:rPr>
  </w:style>
  <w:style w:type="paragraph" w:customStyle="1" w:styleId="SubtitleText">
    <w:name w:val="Subtitle Text"/>
    <w:basedOn w:val="Normal"/>
    <w:uiPriority w:val="99"/>
    <w:rsid w:val="00AF3721"/>
    <w:rPr>
      <w:rFonts w:ascii="Arial" w:hAnsi="Arial"/>
      <w:b/>
    </w:rPr>
  </w:style>
  <w:style w:type="paragraph" w:customStyle="1" w:styleId="TitlePageText">
    <w:name w:val="Title Page Text"/>
    <w:basedOn w:val="Normal"/>
    <w:uiPriority w:val="99"/>
    <w:rsid w:val="00AF3721"/>
    <w:pPr>
      <w:spacing w:after="240"/>
    </w:pPr>
    <w:rPr>
      <w:rFonts w:ascii="Arial" w:hAnsi="Arial"/>
    </w:rPr>
  </w:style>
  <w:style w:type="paragraph" w:customStyle="1" w:styleId="Copyright">
    <w:name w:val="Copyright"/>
    <w:basedOn w:val="Normal"/>
    <w:uiPriority w:val="99"/>
    <w:rsid w:val="00AF3721"/>
    <w:pPr>
      <w:pBdr>
        <w:top w:val="single" w:sz="18" w:space="1" w:color="auto"/>
      </w:pBdr>
    </w:pPr>
    <w:rPr>
      <w:rFonts w:ascii="Helvetica-Narrow" w:hAnsi="Helvetica-Narrow"/>
      <w:sz w:val="16"/>
    </w:rPr>
  </w:style>
  <w:style w:type="paragraph" w:customStyle="1" w:styleId="Acronyms">
    <w:name w:val="Acronyms"/>
    <w:basedOn w:val="Body"/>
    <w:uiPriority w:val="99"/>
    <w:rsid w:val="00AF3721"/>
    <w:pPr>
      <w:tabs>
        <w:tab w:val="left" w:pos="720"/>
      </w:tabs>
      <w:spacing w:before="60" w:after="60"/>
    </w:pPr>
  </w:style>
  <w:style w:type="paragraph" w:styleId="List">
    <w:name w:val="List"/>
    <w:basedOn w:val="Normal"/>
    <w:uiPriority w:val="99"/>
    <w:rsid w:val="00AF3721"/>
    <w:pPr>
      <w:tabs>
        <w:tab w:val="num" w:pos="720"/>
      </w:tabs>
      <w:spacing w:before="60" w:after="60"/>
      <w:ind w:left="720" w:hanging="360"/>
    </w:pPr>
    <w:rPr>
      <w:rFonts w:ascii="Times" w:hAnsi="Times"/>
    </w:rPr>
  </w:style>
  <w:style w:type="paragraph" w:customStyle="1" w:styleId="Annex3">
    <w:name w:val="Annex 3"/>
    <w:basedOn w:val="Normal"/>
    <w:next w:val="Body"/>
    <w:uiPriority w:val="99"/>
    <w:rsid w:val="00AF3721"/>
    <w:pPr>
      <w:spacing w:before="360" w:after="120"/>
      <w:jc w:val="both"/>
    </w:pPr>
    <w:rPr>
      <w:rFonts w:ascii="Arial" w:hAnsi="Arial"/>
      <w:b/>
      <w:color w:val="000080"/>
      <w:spacing w:val="20"/>
    </w:rPr>
  </w:style>
  <w:style w:type="paragraph" w:customStyle="1" w:styleId="Annex4">
    <w:name w:val="Annex 4"/>
    <w:basedOn w:val="Annex3"/>
    <w:next w:val="Body"/>
    <w:uiPriority w:val="99"/>
    <w:rsid w:val="00AF3721"/>
  </w:style>
  <w:style w:type="paragraph" w:customStyle="1" w:styleId="Annex5">
    <w:name w:val="Annex 5"/>
    <w:basedOn w:val="Annex4"/>
    <w:next w:val="Body"/>
    <w:uiPriority w:val="99"/>
    <w:rsid w:val="00AF3721"/>
  </w:style>
  <w:style w:type="paragraph" w:styleId="Title">
    <w:name w:val="Title"/>
    <w:basedOn w:val="Normal"/>
    <w:link w:val="TitleChar"/>
    <w:uiPriority w:val="99"/>
    <w:qFormat/>
    <w:rsid w:val="00AF3721"/>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uiPriority w:val="99"/>
    <w:locked/>
    <w:rsid w:val="001641A9"/>
    <w:rPr>
      <w:rFonts w:ascii="Cambria" w:eastAsia="SimSun" w:hAnsi="Cambria" w:cs="Times New Roman"/>
      <w:b/>
      <w:bCs/>
      <w:kern w:val="28"/>
      <w:sz w:val="32"/>
      <w:szCs w:val="32"/>
      <w:lang w:eastAsia="en-US"/>
    </w:rPr>
  </w:style>
  <w:style w:type="paragraph" w:styleId="TOC1">
    <w:name w:val="toc 1"/>
    <w:basedOn w:val="Normal"/>
    <w:next w:val="Normal"/>
    <w:autoRedefine/>
    <w:uiPriority w:val="99"/>
    <w:rsid w:val="00AF3721"/>
    <w:pPr>
      <w:tabs>
        <w:tab w:val="left" w:pos="360"/>
        <w:tab w:val="right" w:leader="dot" w:pos="8640"/>
      </w:tabs>
      <w:spacing w:before="240"/>
    </w:pPr>
    <w:rPr>
      <w:noProof/>
    </w:rPr>
  </w:style>
  <w:style w:type="paragraph" w:styleId="TOC2">
    <w:name w:val="toc 2"/>
    <w:basedOn w:val="TOC1"/>
    <w:next w:val="Normal"/>
    <w:autoRedefine/>
    <w:uiPriority w:val="9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9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uiPriority w:val="99"/>
    <w:rsid w:val="00AF3721"/>
    <w:pPr>
      <w:spacing w:before="60" w:after="60"/>
      <w:ind w:left="360"/>
    </w:pPr>
  </w:style>
  <w:style w:type="paragraph" w:styleId="Header">
    <w:name w:val="header"/>
    <w:basedOn w:val="Normal"/>
    <w:link w:val="HeaderChar"/>
    <w:uiPriority w:val="99"/>
    <w:rsid w:val="00AF3721"/>
    <w:pPr>
      <w:pBdr>
        <w:bottom w:val="single" w:sz="4" w:space="1" w:color="auto"/>
      </w:pBdr>
      <w:tabs>
        <w:tab w:val="center" w:pos="4320"/>
        <w:tab w:val="right" w:pos="8640"/>
      </w:tabs>
    </w:pPr>
    <w:rPr>
      <w:sz w:val="18"/>
    </w:rPr>
  </w:style>
  <w:style w:type="character" w:customStyle="1" w:styleId="HeaderChar">
    <w:name w:val="Header Char"/>
    <w:basedOn w:val="DefaultParagraphFont"/>
    <w:link w:val="Header"/>
    <w:uiPriority w:val="99"/>
    <w:semiHidden/>
    <w:locked/>
    <w:rsid w:val="001641A9"/>
    <w:rPr>
      <w:rFonts w:cs="Times New Roman"/>
      <w:sz w:val="20"/>
      <w:szCs w:val="20"/>
      <w:lang w:eastAsia="en-US"/>
    </w:rPr>
  </w:style>
  <w:style w:type="paragraph" w:styleId="Footer">
    <w:name w:val="footer"/>
    <w:basedOn w:val="Normal"/>
    <w:link w:val="FooterChar"/>
    <w:uiPriority w:val="99"/>
    <w:rsid w:val="00AF3721"/>
    <w:pPr>
      <w:tabs>
        <w:tab w:val="center" w:pos="4320"/>
        <w:tab w:val="right" w:pos="8640"/>
      </w:tabs>
    </w:pPr>
    <w:rPr>
      <w:sz w:val="18"/>
    </w:rPr>
  </w:style>
  <w:style w:type="character" w:customStyle="1" w:styleId="FooterChar">
    <w:name w:val="Footer Char"/>
    <w:basedOn w:val="DefaultParagraphFont"/>
    <w:link w:val="Footer"/>
    <w:uiPriority w:val="99"/>
    <w:semiHidden/>
    <w:locked/>
    <w:rsid w:val="001641A9"/>
    <w:rPr>
      <w:rFonts w:cs="Times New Roman"/>
      <w:sz w:val="20"/>
      <w:szCs w:val="20"/>
      <w:lang w:eastAsia="en-US"/>
    </w:rPr>
  </w:style>
  <w:style w:type="character" w:styleId="PageNumber">
    <w:name w:val="page number"/>
    <w:basedOn w:val="DefaultParagraphFont"/>
    <w:uiPriority w:val="99"/>
    <w:rsid w:val="00AF3721"/>
    <w:rPr>
      <w:rFonts w:cs="Times New Roman"/>
    </w:rPr>
  </w:style>
  <w:style w:type="character" w:styleId="Hyperlink">
    <w:name w:val="Hyperlink"/>
    <w:basedOn w:val="DefaultParagraphFont"/>
    <w:uiPriority w:val="99"/>
    <w:rsid w:val="00AF3721"/>
    <w:rPr>
      <w:rFonts w:cs="Times New Roman"/>
      <w:color w:val="0000FF"/>
      <w:u w:val="single"/>
    </w:rPr>
  </w:style>
  <w:style w:type="character" w:styleId="FollowedHyperlink">
    <w:name w:val="FollowedHyperlink"/>
    <w:basedOn w:val="DefaultParagraphFont"/>
    <w:uiPriority w:val="99"/>
    <w:rsid w:val="00AF3721"/>
    <w:rPr>
      <w:rFonts w:cs="Times New Roman"/>
      <w:color w:val="800080"/>
      <w:u w:val="single"/>
    </w:rPr>
  </w:style>
  <w:style w:type="paragraph" w:customStyle="1" w:styleId="Contact">
    <w:name w:val="Contact"/>
    <w:basedOn w:val="Body"/>
    <w:uiPriority w:val="99"/>
    <w:rsid w:val="00AF3721"/>
    <w:pPr>
      <w:tabs>
        <w:tab w:val="left" w:pos="4320"/>
      </w:tabs>
      <w:spacing w:before="0" w:after="0"/>
      <w:ind w:left="720"/>
      <w:jc w:val="left"/>
    </w:pPr>
  </w:style>
  <w:style w:type="paragraph" w:customStyle="1" w:styleId="UserNote">
    <w:name w:val="User Note"/>
    <w:basedOn w:val="Normal"/>
    <w:uiPriority w:val="99"/>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uiPriority w:val="99"/>
    <w:rsid w:val="00AF3721"/>
    <w:pPr>
      <w:shd w:val="clear" w:color="auto" w:fill="000080"/>
      <w:spacing w:after="360"/>
    </w:pPr>
    <w:rPr>
      <w:rFonts w:ascii="Arial" w:hAnsi="Arial"/>
      <w:b/>
      <w:spacing w:val="20"/>
      <w:sz w:val="32"/>
    </w:rPr>
  </w:style>
  <w:style w:type="paragraph" w:styleId="TOC4">
    <w:name w:val="toc 4"/>
    <w:basedOn w:val="Normal"/>
    <w:next w:val="Normal"/>
    <w:autoRedefine/>
    <w:uiPriority w:val="99"/>
    <w:semiHidden/>
    <w:rsid w:val="00AF3721"/>
    <w:pPr>
      <w:ind w:left="1080"/>
    </w:pPr>
  </w:style>
  <w:style w:type="paragraph" w:styleId="TOC5">
    <w:name w:val="toc 5"/>
    <w:basedOn w:val="Normal"/>
    <w:next w:val="Normal"/>
    <w:autoRedefine/>
    <w:uiPriority w:val="99"/>
    <w:semiHidden/>
    <w:rsid w:val="00AF3721"/>
    <w:pPr>
      <w:ind w:left="800"/>
    </w:pPr>
  </w:style>
  <w:style w:type="paragraph" w:styleId="TOC6">
    <w:name w:val="toc 6"/>
    <w:basedOn w:val="Normal"/>
    <w:next w:val="Normal"/>
    <w:autoRedefine/>
    <w:uiPriority w:val="99"/>
    <w:semiHidden/>
    <w:rsid w:val="00AF3721"/>
    <w:pPr>
      <w:ind w:left="1000"/>
    </w:pPr>
  </w:style>
  <w:style w:type="paragraph" w:styleId="TOC7">
    <w:name w:val="toc 7"/>
    <w:basedOn w:val="Normal"/>
    <w:next w:val="Normal"/>
    <w:autoRedefine/>
    <w:uiPriority w:val="99"/>
    <w:semiHidden/>
    <w:rsid w:val="00AF3721"/>
    <w:pPr>
      <w:ind w:left="1200"/>
    </w:pPr>
  </w:style>
  <w:style w:type="paragraph" w:styleId="TOC8">
    <w:name w:val="toc 8"/>
    <w:basedOn w:val="Normal"/>
    <w:next w:val="Normal"/>
    <w:autoRedefine/>
    <w:uiPriority w:val="99"/>
    <w:semiHidden/>
    <w:rsid w:val="00AF3721"/>
    <w:pPr>
      <w:ind w:left="1400"/>
    </w:pPr>
  </w:style>
  <w:style w:type="paragraph" w:styleId="TOC9">
    <w:name w:val="toc 9"/>
    <w:basedOn w:val="Normal"/>
    <w:next w:val="Normal"/>
    <w:autoRedefine/>
    <w:uiPriority w:val="99"/>
    <w:semiHidden/>
    <w:rsid w:val="00AF3721"/>
    <w:pPr>
      <w:ind w:left="1600"/>
    </w:pPr>
  </w:style>
  <w:style w:type="paragraph" w:customStyle="1" w:styleId="CodeLine">
    <w:name w:val="Code Line"/>
    <w:basedOn w:val="Normal"/>
    <w:uiPriority w:val="99"/>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link w:val="BodyTextChar"/>
    <w:uiPriority w:val="99"/>
    <w:rsid w:val="00AF3721"/>
    <w:rPr>
      <w:i/>
      <w:sz w:val="16"/>
    </w:rPr>
  </w:style>
  <w:style w:type="character" w:customStyle="1" w:styleId="BodyTextChar">
    <w:name w:val="Body Text Char"/>
    <w:basedOn w:val="DefaultParagraphFont"/>
    <w:link w:val="BodyText"/>
    <w:uiPriority w:val="99"/>
    <w:semiHidden/>
    <w:locked/>
    <w:rsid w:val="001641A9"/>
    <w:rPr>
      <w:rFonts w:cs="Times New Roman"/>
      <w:sz w:val="20"/>
      <w:szCs w:val="20"/>
      <w:lang w:eastAsia="en-US"/>
    </w:rPr>
  </w:style>
  <w:style w:type="paragraph" w:styleId="Date">
    <w:name w:val="Date"/>
    <w:basedOn w:val="Normal"/>
    <w:next w:val="Body"/>
    <w:link w:val="DateChar"/>
    <w:uiPriority w:val="99"/>
    <w:rsid w:val="00AF3721"/>
  </w:style>
  <w:style w:type="character" w:customStyle="1" w:styleId="DateChar">
    <w:name w:val="Date Char"/>
    <w:basedOn w:val="DefaultParagraphFont"/>
    <w:link w:val="Date"/>
    <w:uiPriority w:val="99"/>
    <w:semiHidden/>
    <w:locked/>
    <w:rsid w:val="001641A9"/>
    <w:rPr>
      <w:rFonts w:cs="Times New Roman"/>
      <w:sz w:val="20"/>
      <w:szCs w:val="20"/>
      <w:lang w:eastAsia="en-US"/>
    </w:rPr>
  </w:style>
  <w:style w:type="paragraph" w:customStyle="1" w:styleId="TableListDash">
    <w:name w:val="Table List Dash"/>
    <w:basedOn w:val="TableText"/>
    <w:uiPriority w:val="99"/>
    <w:rsid w:val="00AF3721"/>
    <w:pPr>
      <w:numPr>
        <w:numId w:val="23"/>
      </w:numPr>
    </w:pPr>
  </w:style>
  <w:style w:type="paragraph" w:customStyle="1" w:styleId="Code">
    <w:name w:val="Code"/>
    <w:uiPriority w:val="99"/>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szCs w:val="20"/>
      <w:lang w:val="en-GB" w:eastAsia="en-US"/>
    </w:rPr>
  </w:style>
  <w:style w:type="paragraph" w:customStyle="1" w:styleId="AVWGStateTransitionFigure">
    <w:name w:val="AVWG State Transition Figure"/>
    <w:uiPriority w:val="99"/>
    <w:rsid w:val="00AF3721"/>
    <w:rPr>
      <w:noProof/>
      <w:sz w:val="3276"/>
      <w:szCs w:val="20"/>
      <w:lang w:val="en-GB" w:eastAsia="en-US"/>
    </w:rPr>
  </w:style>
  <w:style w:type="paragraph" w:styleId="DocumentMap">
    <w:name w:val="Document Map"/>
    <w:basedOn w:val="Normal"/>
    <w:link w:val="DocumentMapChar"/>
    <w:uiPriority w:val="99"/>
    <w:semiHidden/>
    <w:rsid w:val="00AF3721"/>
    <w:pPr>
      <w:shd w:val="clear" w:color="auto" w:fill="000080"/>
      <w:spacing w:after="60"/>
      <w:jc w:val="both"/>
    </w:pPr>
    <w:rPr>
      <w:rFonts w:ascii="Tahoma" w:hAnsi="Tahoma"/>
      <w:lang w:val="en-GB"/>
    </w:rPr>
  </w:style>
  <w:style w:type="character" w:customStyle="1" w:styleId="DocumentMapChar">
    <w:name w:val="Document Map Char"/>
    <w:basedOn w:val="DefaultParagraphFont"/>
    <w:link w:val="DocumentMap"/>
    <w:uiPriority w:val="99"/>
    <w:semiHidden/>
    <w:locked/>
    <w:rsid w:val="001641A9"/>
    <w:rPr>
      <w:rFonts w:cs="Times New Roman"/>
      <w:sz w:val="2"/>
      <w:lang w:eastAsia="en-US"/>
    </w:rPr>
  </w:style>
  <w:style w:type="paragraph" w:customStyle="1" w:styleId="Table">
    <w:name w:val="Table"/>
    <w:basedOn w:val="Normal"/>
    <w:next w:val="Normal"/>
    <w:uiPriority w:val="99"/>
    <w:rsid w:val="00AF3721"/>
    <w:pPr>
      <w:spacing w:before="120" w:after="120" w:line="240" w:lineRule="atLeast"/>
      <w:jc w:val="center"/>
    </w:pPr>
    <w:rPr>
      <w:rFonts w:ascii="Arial" w:hAnsi="Arial"/>
      <w:b/>
      <w:lang w:val="en-GB"/>
    </w:rPr>
  </w:style>
  <w:style w:type="paragraph" w:customStyle="1" w:styleId="VersionInfo">
    <w:name w:val="VersionInfo"/>
    <w:basedOn w:val="Normal"/>
    <w:uiPriority w:val="99"/>
    <w:rsid w:val="00AF3721"/>
    <w:pPr>
      <w:keepLines/>
      <w:spacing w:before="48" w:after="48" w:line="240" w:lineRule="atLeast"/>
    </w:pPr>
    <w:rPr>
      <w:rFonts w:ascii="Arial" w:hAnsi="Arial"/>
      <w:lang w:val="en-GB"/>
    </w:rPr>
  </w:style>
  <w:style w:type="paragraph" w:customStyle="1" w:styleId="Figure">
    <w:name w:val="Figure"/>
    <w:basedOn w:val="Normal"/>
    <w:uiPriority w:val="99"/>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uiPriority w:val="99"/>
    <w:rsid w:val="00AF3721"/>
    <w:pPr>
      <w:tabs>
        <w:tab w:val="left" w:pos="2835"/>
      </w:tabs>
      <w:spacing w:before="0" w:after="60"/>
      <w:ind w:left="2835"/>
    </w:pPr>
  </w:style>
  <w:style w:type="paragraph" w:styleId="Index1">
    <w:name w:val="index 1"/>
    <w:basedOn w:val="Normal"/>
    <w:next w:val="Normal"/>
    <w:autoRedefine/>
    <w:uiPriority w:val="99"/>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uiPriority w:val="99"/>
    <w:rsid w:val="00AF3721"/>
    <w:pPr>
      <w:spacing w:before="60"/>
    </w:pPr>
    <w:rPr>
      <w:rFonts w:ascii="Arial" w:hAnsi="Arial"/>
      <w:sz w:val="16"/>
      <w:lang w:val="en-GB"/>
    </w:rPr>
  </w:style>
  <w:style w:type="paragraph" w:styleId="BlockText">
    <w:name w:val="Block Text"/>
    <w:basedOn w:val="Normal"/>
    <w:uiPriority w:val="99"/>
    <w:rsid w:val="00AF3721"/>
    <w:pPr>
      <w:spacing w:after="120"/>
      <w:ind w:left="1440" w:right="1440"/>
    </w:pPr>
  </w:style>
  <w:style w:type="paragraph" w:styleId="BodyText2">
    <w:name w:val="Body Text 2"/>
    <w:basedOn w:val="Normal"/>
    <w:link w:val="BodyText2Char"/>
    <w:uiPriority w:val="99"/>
    <w:rsid w:val="00AF3721"/>
    <w:pPr>
      <w:spacing w:after="120" w:line="480" w:lineRule="auto"/>
    </w:pPr>
  </w:style>
  <w:style w:type="character" w:customStyle="1" w:styleId="BodyText2Char">
    <w:name w:val="Body Text 2 Char"/>
    <w:basedOn w:val="DefaultParagraphFont"/>
    <w:link w:val="BodyText2"/>
    <w:uiPriority w:val="99"/>
    <w:semiHidden/>
    <w:locked/>
    <w:rsid w:val="001641A9"/>
    <w:rPr>
      <w:rFonts w:cs="Times New Roman"/>
      <w:sz w:val="20"/>
      <w:szCs w:val="20"/>
      <w:lang w:eastAsia="en-US"/>
    </w:rPr>
  </w:style>
  <w:style w:type="paragraph" w:styleId="BodyText3">
    <w:name w:val="Body Text 3"/>
    <w:basedOn w:val="Normal"/>
    <w:link w:val="BodyText3Char"/>
    <w:uiPriority w:val="99"/>
    <w:rsid w:val="00AF3721"/>
    <w:pPr>
      <w:spacing w:after="120"/>
    </w:pPr>
    <w:rPr>
      <w:sz w:val="16"/>
      <w:szCs w:val="16"/>
    </w:rPr>
  </w:style>
  <w:style w:type="character" w:customStyle="1" w:styleId="BodyText3Char">
    <w:name w:val="Body Text 3 Char"/>
    <w:basedOn w:val="DefaultParagraphFont"/>
    <w:link w:val="BodyText3"/>
    <w:uiPriority w:val="99"/>
    <w:semiHidden/>
    <w:locked/>
    <w:rsid w:val="001641A9"/>
    <w:rPr>
      <w:rFonts w:cs="Times New Roman"/>
      <w:sz w:val="16"/>
      <w:szCs w:val="16"/>
      <w:lang w:eastAsia="en-US"/>
    </w:rPr>
  </w:style>
  <w:style w:type="paragraph" w:styleId="BodyTextFirstIndent">
    <w:name w:val="Body Text First Indent"/>
    <w:basedOn w:val="BodyText"/>
    <w:link w:val="BodyTextFirstIndentChar"/>
    <w:uiPriority w:val="99"/>
    <w:rsid w:val="00AF3721"/>
    <w:pPr>
      <w:spacing w:after="120"/>
      <w:ind w:firstLine="210"/>
    </w:pPr>
    <w:rPr>
      <w:i w:val="0"/>
      <w:sz w:val="20"/>
    </w:rPr>
  </w:style>
  <w:style w:type="character" w:customStyle="1" w:styleId="BodyTextFirstIndentChar">
    <w:name w:val="Body Text First Indent Char"/>
    <w:basedOn w:val="BodyTextChar"/>
    <w:link w:val="BodyTextFirstIndent"/>
    <w:uiPriority w:val="99"/>
    <w:semiHidden/>
    <w:locked/>
    <w:rsid w:val="001641A9"/>
    <w:rPr>
      <w:rFonts w:cs="Times New Roman"/>
      <w:sz w:val="20"/>
      <w:szCs w:val="20"/>
      <w:lang w:eastAsia="en-US"/>
    </w:rPr>
  </w:style>
  <w:style w:type="paragraph" w:styleId="BodyTextIndent">
    <w:name w:val="Body Text Indent"/>
    <w:basedOn w:val="Normal"/>
    <w:link w:val="BodyTextIndentChar"/>
    <w:uiPriority w:val="99"/>
    <w:rsid w:val="00AF3721"/>
    <w:pPr>
      <w:spacing w:after="120"/>
      <w:ind w:left="283"/>
    </w:pPr>
  </w:style>
  <w:style w:type="character" w:customStyle="1" w:styleId="BodyTextIndentChar">
    <w:name w:val="Body Text Indent Char"/>
    <w:basedOn w:val="DefaultParagraphFont"/>
    <w:link w:val="BodyTextIndent"/>
    <w:uiPriority w:val="99"/>
    <w:semiHidden/>
    <w:locked/>
    <w:rsid w:val="001641A9"/>
    <w:rPr>
      <w:rFonts w:cs="Times New Roman"/>
      <w:sz w:val="20"/>
      <w:szCs w:val="20"/>
      <w:lang w:eastAsia="en-US"/>
    </w:rPr>
  </w:style>
  <w:style w:type="paragraph" w:styleId="BodyTextFirstIndent2">
    <w:name w:val="Body Text First Indent 2"/>
    <w:basedOn w:val="BodyTextIndent"/>
    <w:link w:val="BodyTextFirstIndent2Char"/>
    <w:uiPriority w:val="99"/>
    <w:rsid w:val="00AF3721"/>
    <w:pPr>
      <w:ind w:firstLine="210"/>
    </w:pPr>
  </w:style>
  <w:style w:type="character" w:customStyle="1" w:styleId="BodyTextFirstIndent2Char">
    <w:name w:val="Body Text First Indent 2 Char"/>
    <w:basedOn w:val="BodyTextIndentChar"/>
    <w:link w:val="BodyTextFirstIndent2"/>
    <w:uiPriority w:val="99"/>
    <w:semiHidden/>
    <w:locked/>
    <w:rsid w:val="001641A9"/>
    <w:rPr>
      <w:rFonts w:cs="Times New Roman"/>
      <w:sz w:val="20"/>
      <w:szCs w:val="20"/>
      <w:lang w:eastAsia="en-US"/>
    </w:rPr>
  </w:style>
  <w:style w:type="paragraph" w:styleId="BodyTextIndent2">
    <w:name w:val="Body Text Indent 2"/>
    <w:basedOn w:val="Normal"/>
    <w:link w:val="BodyTextIndent2Char"/>
    <w:uiPriority w:val="99"/>
    <w:rsid w:val="00AF372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641A9"/>
    <w:rPr>
      <w:rFonts w:cs="Times New Roman"/>
      <w:sz w:val="20"/>
      <w:szCs w:val="20"/>
      <w:lang w:eastAsia="en-US"/>
    </w:rPr>
  </w:style>
  <w:style w:type="paragraph" w:styleId="BodyTextIndent3">
    <w:name w:val="Body Text Indent 3"/>
    <w:basedOn w:val="Normal"/>
    <w:link w:val="BodyTextIndent3Char"/>
    <w:uiPriority w:val="99"/>
    <w:rsid w:val="00AF372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641A9"/>
    <w:rPr>
      <w:rFonts w:cs="Times New Roman"/>
      <w:sz w:val="16"/>
      <w:szCs w:val="16"/>
      <w:lang w:eastAsia="en-US"/>
    </w:rPr>
  </w:style>
  <w:style w:type="paragraph" w:styleId="Closing">
    <w:name w:val="Closing"/>
    <w:basedOn w:val="Normal"/>
    <w:link w:val="ClosingChar"/>
    <w:uiPriority w:val="99"/>
    <w:rsid w:val="00AF3721"/>
    <w:pPr>
      <w:ind w:left="4252"/>
    </w:pPr>
  </w:style>
  <w:style w:type="character" w:customStyle="1" w:styleId="ClosingChar">
    <w:name w:val="Closing Char"/>
    <w:basedOn w:val="DefaultParagraphFont"/>
    <w:link w:val="Closing"/>
    <w:uiPriority w:val="99"/>
    <w:semiHidden/>
    <w:locked/>
    <w:rsid w:val="001641A9"/>
    <w:rPr>
      <w:rFonts w:cs="Times New Roman"/>
      <w:sz w:val="20"/>
      <w:szCs w:val="20"/>
      <w:lang w:eastAsia="en-US"/>
    </w:rPr>
  </w:style>
  <w:style w:type="paragraph" w:styleId="CommentText">
    <w:name w:val="annotation text"/>
    <w:basedOn w:val="Normal"/>
    <w:link w:val="CommentTextChar"/>
    <w:uiPriority w:val="99"/>
    <w:semiHidden/>
    <w:rsid w:val="00AF3721"/>
  </w:style>
  <w:style w:type="character" w:customStyle="1" w:styleId="CommentTextChar">
    <w:name w:val="Comment Text Char"/>
    <w:basedOn w:val="DefaultParagraphFont"/>
    <w:link w:val="CommentText"/>
    <w:uiPriority w:val="99"/>
    <w:semiHidden/>
    <w:locked/>
    <w:rsid w:val="001641A9"/>
    <w:rPr>
      <w:rFonts w:cs="Times New Roman"/>
      <w:sz w:val="20"/>
      <w:szCs w:val="20"/>
      <w:lang w:eastAsia="en-US"/>
    </w:rPr>
  </w:style>
  <w:style w:type="paragraph" w:styleId="E-mailSignature">
    <w:name w:val="E-mail Signature"/>
    <w:basedOn w:val="Normal"/>
    <w:link w:val="E-mailSignatureChar"/>
    <w:uiPriority w:val="99"/>
    <w:rsid w:val="00AF3721"/>
  </w:style>
  <w:style w:type="character" w:customStyle="1" w:styleId="E-mailSignatureChar">
    <w:name w:val="E-mail Signature Char"/>
    <w:basedOn w:val="DefaultParagraphFont"/>
    <w:link w:val="E-mailSignature"/>
    <w:uiPriority w:val="99"/>
    <w:semiHidden/>
    <w:locked/>
    <w:rsid w:val="001641A9"/>
    <w:rPr>
      <w:rFonts w:cs="Times New Roman"/>
      <w:sz w:val="20"/>
      <w:szCs w:val="20"/>
      <w:lang w:eastAsia="en-US"/>
    </w:rPr>
  </w:style>
  <w:style w:type="paragraph" w:styleId="EndnoteText">
    <w:name w:val="endnote text"/>
    <w:basedOn w:val="Normal"/>
    <w:link w:val="EndnoteTextChar"/>
    <w:uiPriority w:val="99"/>
    <w:semiHidden/>
    <w:rsid w:val="00AF3721"/>
  </w:style>
  <w:style w:type="character" w:customStyle="1" w:styleId="EndnoteTextChar">
    <w:name w:val="Endnote Text Char"/>
    <w:basedOn w:val="DefaultParagraphFont"/>
    <w:link w:val="EndnoteText"/>
    <w:uiPriority w:val="99"/>
    <w:semiHidden/>
    <w:locked/>
    <w:rsid w:val="001641A9"/>
    <w:rPr>
      <w:rFonts w:cs="Times New Roman"/>
      <w:sz w:val="20"/>
      <w:szCs w:val="20"/>
      <w:lang w:eastAsia="en-US"/>
    </w:rPr>
  </w:style>
  <w:style w:type="paragraph" w:styleId="EnvelopeAddress">
    <w:name w:val="envelope address"/>
    <w:basedOn w:val="Normal"/>
    <w:uiPriority w:val="99"/>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AF3721"/>
    <w:rPr>
      <w:rFonts w:ascii="Arial" w:hAnsi="Arial" w:cs="Arial"/>
    </w:rPr>
  </w:style>
  <w:style w:type="paragraph" w:styleId="HTMLAddress">
    <w:name w:val="HTML Address"/>
    <w:basedOn w:val="Normal"/>
    <w:link w:val="HTMLAddressChar"/>
    <w:uiPriority w:val="99"/>
    <w:rsid w:val="00AF3721"/>
    <w:rPr>
      <w:i/>
      <w:iCs/>
    </w:rPr>
  </w:style>
  <w:style w:type="character" w:customStyle="1" w:styleId="HTMLAddressChar">
    <w:name w:val="HTML Address Char"/>
    <w:basedOn w:val="DefaultParagraphFont"/>
    <w:link w:val="HTMLAddress"/>
    <w:uiPriority w:val="99"/>
    <w:semiHidden/>
    <w:locked/>
    <w:rsid w:val="001641A9"/>
    <w:rPr>
      <w:rFonts w:cs="Times New Roman"/>
      <w:i/>
      <w:iCs/>
      <w:sz w:val="20"/>
      <w:szCs w:val="20"/>
      <w:lang w:eastAsia="en-US"/>
    </w:rPr>
  </w:style>
  <w:style w:type="paragraph" w:styleId="HTMLPreformatted">
    <w:name w:val="HTML Preformatted"/>
    <w:basedOn w:val="Normal"/>
    <w:link w:val="HTMLPreformattedChar"/>
    <w:uiPriority w:val="99"/>
    <w:rsid w:val="00AF3721"/>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1641A9"/>
    <w:rPr>
      <w:rFonts w:ascii="Courier New" w:hAnsi="Courier New" w:cs="Courier New"/>
      <w:sz w:val="20"/>
      <w:szCs w:val="20"/>
      <w:lang w:eastAsia="en-US"/>
    </w:rPr>
  </w:style>
  <w:style w:type="paragraph" w:styleId="Index2">
    <w:name w:val="index 2"/>
    <w:basedOn w:val="Normal"/>
    <w:next w:val="Normal"/>
    <w:autoRedefine/>
    <w:uiPriority w:val="99"/>
    <w:semiHidden/>
    <w:rsid w:val="00AF3721"/>
    <w:pPr>
      <w:ind w:left="400" w:hanging="200"/>
    </w:pPr>
  </w:style>
  <w:style w:type="paragraph" w:styleId="Index3">
    <w:name w:val="index 3"/>
    <w:basedOn w:val="Normal"/>
    <w:next w:val="Normal"/>
    <w:autoRedefine/>
    <w:uiPriority w:val="99"/>
    <w:semiHidden/>
    <w:rsid w:val="00AF3721"/>
    <w:pPr>
      <w:ind w:left="600" w:hanging="200"/>
    </w:pPr>
  </w:style>
  <w:style w:type="paragraph" w:styleId="Index4">
    <w:name w:val="index 4"/>
    <w:basedOn w:val="Normal"/>
    <w:next w:val="Normal"/>
    <w:autoRedefine/>
    <w:uiPriority w:val="99"/>
    <w:semiHidden/>
    <w:rsid w:val="00AF3721"/>
    <w:pPr>
      <w:ind w:left="800" w:hanging="200"/>
    </w:pPr>
  </w:style>
  <w:style w:type="paragraph" w:styleId="Index5">
    <w:name w:val="index 5"/>
    <w:basedOn w:val="Normal"/>
    <w:next w:val="Normal"/>
    <w:autoRedefine/>
    <w:uiPriority w:val="99"/>
    <w:semiHidden/>
    <w:rsid w:val="00AF3721"/>
    <w:pPr>
      <w:ind w:left="1000" w:hanging="200"/>
    </w:pPr>
  </w:style>
  <w:style w:type="paragraph" w:styleId="Index6">
    <w:name w:val="index 6"/>
    <w:basedOn w:val="Normal"/>
    <w:next w:val="Normal"/>
    <w:autoRedefine/>
    <w:uiPriority w:val="99"/>
    <w:semiHidden/>
    <w:rsid w:val="00AF3721"/>
    <w:pPr>
      <w:ind w:left="1200" w:hanging="200"/>
    </w:pPr>
  </w:style>
  <w:style w:type="paragraph" w:styleId="Index7">
    <w:name w:val="index 7"/>
    <w:basedOn w:val="Normal"/>
    <w:next w:val="Normal"/>
    <w:autoRedefine/>
    <w:uiPriority w:val="99"/>
    <w:semiHidden/>
    <w:rsid w:val="00AF3721"/>
    <w:pPr>
      <w:ind w:left="1400" w:hanging="200"/>
    </w:pPr>
  </w:style>
  <w:style w:type="paragraph" w:styleId="Index8">
    <w:name w:val="index 8"/>
    <w:basedOn w:val="Normal"/>
    <w:next w:val="Normal"/>
    <w:autoRedefine/>
    <w:uiPriority w:val="99"/>
    <w:semiHidden/>
    <w:rsid w:val="00AF3721"/>
    <w:pPr>
      <w:ind w:left="1600" w:hanging="200"/>
    </w:pPr>
  </w:style>
  <w:style w:type="paragraph" w:styleId="Index9">
    <w:name w:val="index 9"/>
    <w:basedOn w:val="Normal"/>
    <w:next w:val="Normal"/>
    <w:autoRedefine/>
    <w:uiPriority w:val="99"/>
    <w:semiHidden/>
    <w:rsid w:val="00AF3721"/>
    <w:pPr>
      <w:ind w:left="1800" w:hanging="200"/>
    </w:pPr>
  </w:style>
  <w:style w:type="paragraph" w:styleId="IndexHeading">
    <w:name w:val="index heading"/>
    <w:basedOn w:val="Normal"/>
    <w:next w:val="Index1"/>
    <w:uiPriority w:val="99"/>
    <w:semiHidden/>
    <w:rsid w:val="00AF3721"/>
    <w:rPr>
      <w:rFonts w:ascii="Arial" w:hAnsi="Arial" w:cs="Arial"/>
      <w:b/>
      <w:bCs/>
    </w:rPr>
  </w:style>
  <w:style w:type="paragraph" w:styleId="List2">
    <w:name w:val="List 2"/>
    <w:basedOn w:val="Normal"/>
    <w:uiPriority w:val="99"/>
    <w:rsid w:val="00AF3721"/>
    <w:pPr>
      <w:ind w:left="566" w:hanging="283"/>
    </w:pPr>
  </w:style>
  <w:style w:type="paragraph" w:styleId="List3">
    <w:name w:val="List 3"/>
    <w:basedOn w:val="Normal"/>
    <w:uiPriority w:val="99"/>
    <w:rsid w:val="00AF3721"/>
    <w:pPr>
      <w:ind w:left="849" w:hanging="283"/>
    </w:pPr>
  </w:style>
  <w:style w:type="paragraph" w:styleId="List4">
    <w:name w:val="List 4"/>
    <w:basedOn w:val="Normal"/>
    <w:uiPriority w:val="99"/>
    <w:rsid w:val="00AF3721"/>
    <w:pPr>
      <w:ind w:left="1132" w:hanging="283"/>
    </w:pPr>
  </w:style>
  <w:style w:type="paragraph" w:styleId="List5">
    <w:name w:val="List 5"/>
    <w:basedOn w:val="Normal"/>
    <w:uiPriority w:val="99"/>
    <w:rsid w:val="00AF3721"/>
    <w:pPr>
      <w:ind w:left="1415" w:hanging="283"/>
    </w:pPr>
  </w:style>
  <w:style w:type="paragraph" w:styleId="ListBullet">
    <w:name w:val="List Bullet"/>
    <w:basedOn w:val="Normal"/>
    <w:autoRedefine/>
    <w:uiPriority w:val="99"/>
    <w:rsid w:val="00AF3721"/>
    <w:pPr>
      <w:numPr>
        <w:numId w:val="1"/>
      </w:numPr>
    </w:pPr>
  </w:style>
  <w:style w:type="paragraph" w:styleId="ListBullet2">
    <w:name w:val="List Bullet 2"/>
    <w:basedOn w:val="Normal"/>
    <w:autoRedefine/>
    <w:uiPriority w:val="99"/>
    <w:rsid w:val="00AF3721"/>
    <w:pPr>
      <w:numPr>
        <w:numId w:val="2"/>
      </w:numPr>
    </w:pPr>
  </w:style>
  <w:style w:type="paragraph" w:styleId="ListBullet3">
    <w:name w:val="List Bullet 3"/>
    <w:basedOn w:val="Normal"/>
    <w:autoRedefine/>
    <w:uiPriority w:val="99"/>
    <w:rsid w:val="00AF3721"/>
    <w:pPr>
      <w:numPr>
        <w:numId w:val="19"/>
      </w:numPr>
      <w:tabs>
        <w:tab w:val="clear" w:pos="1080"/>
        <w:tab w:val="num" w:pos="926"/>
      </w:tabs>
      <w:ind w:left="926"/>
    </w:pPr>
  </w:style>
  <w:style w:type="paragraph" w:styleId="ListBullet4">
    <w:name w:val="List Bullet 4"/>
    <w:basedOn w:val="Normal"/>
    <w:autoRedefine/>
    <w:uiPriority w:val="99"/>
    <w:rsid w:val="00AF3721"/>
    <w:pPr>
      <w:numPr>
        <w:numId w:val="20"/>
      </w:numPr>
      <w:tabs>
        <w:tab w:val="clear" w:pos="1440"/>
        <w:tab w:val="num" w:pos="1209"/>
      </w:tabs>
      <w:ind w:left="1209"/>
    </w:pPr>
  </w:style>
  <w:style w:type="paragraph" w:styleId="ListBullet5">
    <w:name w:val="List Bullet 5"/>
    <w:basedOn w:val="Normal"/>
    <w:autoRedefine/>
    <w:uiPriority w:val="99"/>
    <w:rsid w:val="00AF3721"/>
    <w:pPr>
      <w:tabs>
        <w:tab w:val="num" w:pos="1492"/>
      </w:tabs>
      <w:ind w:left="1492" w:hanging="360"/>
    </w:pPr>
  </w:style>
  <w:style w:type="paragraph" w:styleId="ListContinue2">
    <w:name w:val="List Continue 2"/>
    <w:basedOn w:val="Normal"/>
    <w:uiPriority w:val="99"/>
    <w:rsid w:val="00AF3721"/>
    <w:pPr>
      <w:spacing w:after="120"/>
      <w:ind w:left="566"/>
    </w:pPr>
  </w:style>
  <w:style w:type="paragraph" w:styleId="ListContinue3">
    <w:name w:val="List Continue 3"/>
    <w:basedOn w:val="Normal"/>
    <w:uiPriority w:val="99"/>
    <w:rsid w:val="00AF3721"/>
    <w:pPr>
      <w:spacing w:after="120"/>
      <w:ind w:left="849"/>
    </w:pPr>
  </w:style>
  <w:style w:type="paragraph" w:styleId="ListContinue4">
    <w:name w:val="List Continue 4"/>
    <w:basedOn w:val="Normal"/>
    <w:uiPriority w:val="99"/>
    <w:rsid w:val="00AF3721"/>
    <w:pPr>
      <w:spacing w:after="120"/>
      <w:ind w:left="1132"/>
    </w:pPr>
  </w:style>
  <w:style w:type="paragraph" w:styleId="ListContinue5">
    <w:name w:val="List Continue 5"/>
    <w:basedOn w:val="Normal"/>
    <w:uiPriority w:val="99"/>
    <w:rsid w:val="00AF3721"/>
    <w:pPr>
      <w:spacing w:after="120"/>
      <w:ind w:left="1415"/>
    </w:pPr>
  </w:style>
  <w:style w:type="paragraph" w:styleId="ListNumber">
    <w:name w:val="List Number"/>
    <w:basedOn w:val="Normal"/>
    <w:uiPriority w:val="99"/>
    <w:rsid w:val="00AF3721"/>
    <w:pPr>
      <w:tabs>
        <w:tab w:val="num" w:pos="360"/>
      </w:tabs>
      <w:ind w:left="360" w:hanging="360"/>
    </w:pPr>
  </w:style>
  <w:style w:type="paragraph" w:styleId="ListNumber2">
    <w:name w:val="List Number 2"/>
    <w:basedOn w:val="Normal"/>
    <w:uiPriority w:val="99"/>
    <w:rsid w:val="00AF3721"/>
    <w:pPr>
      <w:numPr>
        <w:numId w:val="5"/>
      </w:numPr>
      <w:tabs>
        <w:tab w:val="clear" w:pos="1492"/>
        <w:tab w:val="num" w:pos="643"/>
      </w:tabs>
      <w:ind w:left="643"/>
    </w:pPr>
  </w:style>
  <w:style w:type="paragraph" w:styleId="ListNumber3">
    <w:name w:val="List Number 3"/>
    <w:basedOn w:val="Normal"/>
    <w:uiPriority w:val="99"/>
    <w:rsid w:val="00AF3721"/>
    <w:pPr>
      <w:numPr>
        <w:numId w:val="6"/>
      </w:numPr>
      <w:tabs>
        <w:tab w:val="clear" w:pos="360"/>
        <w:tab w:val="num" w:pos="926"/>
      </w:tabs>
      <w:ind w:left="926"/>
    </w:pPr>
  </w:style>
  <w:style w:type="paragraph" w:styleId="ListNumber4">
    <w:name w:val="List Number 4"/>
    <w:basedOn w:val="Normal"/>
    <w:uiPriority w:val="99"/>
    <w:rsid w:val="00AF3721"/>
    <w:pPr>
      <w:numPr>
        <w:numId w:val="7"/>
      </w:numPr>
      <w:tabs>
        <w:tab w:val="clear" w:pos="643"/>
        <w:tab w:val="num" w:pos="1209"/>
      </w:tabs>
      <w:ind w:left="1209"/>
    </w:pPr>
  </w:style>
  <w:style w:type="paragraph" w:styleId="ListNumber5">
    <w:name w:val="List Number 5"/>
    <w:basedOn w:val="Normal"/>
    <w:uiPriority w:val="99"/>
    <w:rsid w:val="00AF3721"/>
    <w:pPr>
      <w:numPr>
        <w:numId w:val="8"/>
      </w:numPr>
      <w:tabs>
        <w:tab w:val="clear" w:pos="926"/>
        <w:tab w:val="num" w:pos="1492"/>
      </w:tabs>
      <w:ind w:left="1492"/>
    </w:pPr>
  </w:style>
  <w:style w:type="paragraph" w:styleId="MacroText">
    <w:name w:val="macro"/>
    <w:link w:val="MacroTextChar"/>
    <w:uiPriority w:val="99"/>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uiPriority w:val="99"/>
    <w:semiHidden/>
    <w:locked/>
    <w:rsid w:val="001641A9"/>
    <w:rPr>
      <w:rFonts w:ascii="Courier New" w:hAnsi="Courier New" w:cs="Courier New"/>
      <w:lang w:val="en-US" w:eastAsia="en-US" w:bidi="ar-SA"/>
    </w:rPr>
  </w:style>
  <w:style w:type="paragraph" w:styleId="MessageHeader">
    <w:name w:val="Message Header"/>
    <w:basedOn w:val="Normal"/>
    <w:link w:val="MessageHeaderChar"/>
    <w:uiPriority w:val="99"/>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1641A9"/>
    <w:rPr>
      <w:rFonts w:ascii="Cambria" w:eastAsia="SimSun" w:hAnsi="Cambria" w:cs="Times New Roman"/>
      <w:sz w:val="24"/>
      <w:szCs w:val="24"/>
      <w:shd w:val="pct20" w:color="auto" w:fill="auto"/>
      <w:lang w:eastAsia="en-US"/>
    </w:rPr>
  </w:style>
  <w:style w:type="paragraph" w:styleId="NormalWeb">
    <w:name w:val="Normal (Web)"/>
    <w:basedOn w:val="Normal"/>
    <w:uiPriority w:val="99"/>
    <w:rsid w:val="00AF3721"/>
    <w:rPr>
      <w:sz w:val="24"/>
      <w:szCs w:val="24"/>
    </w:rPr>
  </w:style>
  <w:style w:type="paragraph" w:styleId="NormalIndent">
    <w:name w:val="Normal Indent"/>
    <w:basedOn w:val="Normal"/>
    <w:uiPriority w:val="99"/>
    <w:rsid w:val="00AF3721"/>
    <w:pPr>
      <w:ind w:left="720"/>
    </w:pPr>
  </w:style>
  <w:style w:type="paragraph" w:styleId="NoteHeading">
    <w:name w:val="Note Heading"/>
    <w:basedOn w:val="Normal"/>
    <w:next w:val="Normal"/>
    <w:link w:val="NoteHeadingChar"/>
    <w:uiPriority w:val="99"/>
    <w:rsid w:val="00AF3721"/>
  </w:style>
  <w:style w:type="character" w:customStyle="1" w:styleId="NoteHeadingChar">
    <w:name w:val="Note Heading Char"/>
    <w:basedOn w:val="DefaultParagraphFont"/>
    <w:link w:val="NoteHeading"/>
    <w:uiPriority w:val="99"/>
    <w:semiHidden/>
    <w:locked/>
    <w:rsid w:val="001641A9"/>
    <w:rPr>
      <w:rFonts w:cs="Times New Roman"/>
      <w:sz w:val="20"/>
      <w:szCs w:val="20"/>
      <w:lang w:eastAsia="en-US"/>
    </w:rPr>
  </w:style>
  <w:style w:type="paragraph" w:styleId="PlainText">
    <w:name w:val="Plain Text"/>
    <w:basedOn w:val="Normal"/>
    <w:link w:val="PlainTextChar"/>
    <w:uiPriority w:val="99"/>
    <w:rsid w:val="00AF3721"/>
    <w:rPr>
      <w:rFonts w:ascii="Courier New" w:hAnsi="Courier New" w:cs="Courier New"/>
    </w:rPr>
  </w:style>
  <w:style w:type="character" w:customStyle="1" w:styleId="PlainTextChar">
    <w:name w:val="Plain Text Char"/>
    <w:basedOn w:val="DefaultParagraphFont"/>
    <w:link w:val="PlainText"/>
    <w:uiPriority w:val="99"/>
    <w:semiHidden/>
    <w:locked/>
    <w:rsid w:val="001641A9"/>
    <w:rPr>
      <w:rFonts w:ascii="Courier New" w:hAnsi="Courier New" w:cs="Courier New"/>
      <w:sz w:val="20"/>
      <w:szCs w:val="20"/>
      <w:lang w:eastAsia="en-US"/>
    </w:rPr>
  </w:style>
  <w:style w:type="paragraph" w:styleId="Salutation">
    <w:name w:val="Salutation"/>
    <w:basedOn w:val="Normal"/>
    <w:next w:val="Normal"/>
    <w:link w:val="SalutationChar"/>
    <w:uiPriority w:val="99"/>
    <w:rsid w:val="00AF3721"/>
  </w:style>
  <w:style w:type="character" w:customStyle="1" w:styleId="SalutationChar">
    <w:name w:val="Salutation Char"/>
    <w:basedOn w:val="DefaultParagraphFont"/>
    <w:link w:val="Salutation"/>
    <w:uiPriority w:val="99"/>
    <w:semiHidden/>
    <w:locked/>
    <w:rsid w:val="001641A9"/>
    <w:rPr>
      <w:rFonts w:cs="Times New Roman"/>
      <w:sz w:val="20"/>
      <w:szCs w:val="20"/>
      <w:lang w:eastAsia="en-US"/>
    </w:rPr>
  </w:style>
  <w:style w:type="paragraph" w:styleId="Signature">
    <w:name w:val="Signature"/>
    <w:basedOn w:val="Normal"/>
    <w:link w:val="SignatureChar"/>
    <w:uiPriority w:val="99"/>
    <w:rsid w:val="00AF3721"/>
    <w:pPr>
      <w:ind w:left="4252"/>
    </w:pPr>
  </w:style>
  <w:style w:type="character" w:customStyle="1" w:styleId="SignatureChar">
    <w:name w:val="Signature Char"/>
    <w:basedOn w:val="DefaultParagraphFont"/>
    <w:link w:val="Signature"/>
    <w:uiPriority w:val="99"/>
    <w:semiHidden/>
    <w:locked/>
    <w:rsid w:val="001641A9"/>
    <w:rPr>
      <w:rFonts w:cs="Times New Roman"/>
      <w:sz w:val="20"/>
      <w:szCs w:val="20"/>
      <w:lang w:eastAsia="en-US"/>
    </w:rPr>
  </w:style>
  <w:style w:type="paragraph" w:styleId="Subtitle">
    <w:name w:val="Subtitle"/>
    <w:basedOn w:val="Normal"/>
    <w:link w:val="SubtitleChar"/>
    <w:uiPriority w:val="99"/>
    <w:qFormat/>
    <w:rsid w:val="00AF3721"/>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1641A9"/>
    <w:rPr>
      <w:rFonts w:ascii="Cambria" w:eastAsia="SimSun" w:hAnsi="Cambria" w:cs="Times New Roman"/>
      <w:sz w:val="24"/>
      <w:szCs w:val="24"/>
      <w:lang w:eastAsia="en-US"/>
    </w:rPr>
  </w:style>
  <w:style w:type="paragraph" w:styleId="TableofAuthorities">
    <w:name w:val="table of authorities"/>
    <w:basedOn w:val="Normal"/>
    <w:next w:val="Normal"/>
    <w:uiPriority w:val="99"/>
    <w:semiHidden/>
    <w:rsid w:val="00AF3721"/>
    <w:pPr>
      <w:ind w:left="200" w:hanging="200"/>
    </w:pPr>
  </w:style>
  <w:style w:type="paragraph" w:styleId="TOAHeading">
    <w:name w:val="toa heading"/>
    <w:basedOn w:val="Normal"/>
    <w:next w:val="Normal"/>
    <w:uiPriority w:val="99"/>
    <w:semiHidden/>
    <w:rsid w:val="00AF3721"/>
    <w:pPr>
      <w:spacing w:before="120"/>
    </w:pPr>
    <w:rPr>
      <w:rFonts w:ascii="Arial" w:hAnsi="Arial" w:cs="Arial"/>
      <w:b/>
      <w:bCs/>
      <w:sz w:val="24"/>
      <w:szCs w:val="24"/>
    </w:rPr>
  </w:style>
  <w:style w:type="character" w:styleId="CommentReference">
    <w:name w:val="annotation reference"/>
    <w:basedOn w:val="DefaultParagraphFont"/>
    <w:uiPriority w:val="99"/>
    <w:semiHidden/>
    <w:rsid w:val="00AF3721"/>
    <w:rPr>
      <w:rFonts w:cs="Times New Roman"/>
      <w:sz w:val="16"/>
      <w:szCs w:val="16"/>
    </w:rPr>
  </w:style>
  <w:style w:type="paragraph" w:customStyle="1" w:styleId="ObjectHeader">
    <w:name w:val="ObjectHeader"/>
    <w:basedOn w:val="Normal"/>
    <w:uiPriority w:val="99"/>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uiPriority w:val="99"/>
    <w:qFormat/>
    <w:rsid w:val="00AF3721"/>
    <w:rPr>
      <w:rFonts w:cs="Times New Roman"/>
      <w:i/>
      <w:iCs/>
    </w:rPr>
  </w:style>
  <w:style w:type="character" w:styleId="LineNumber">
    <w:name w:val="line number"/>
    <w:basedOn w:val="DefaultParagraphFont"/>
    <w:uiPriority w:val="99"/>
    <w:rsid w:val="00AF3721"/>
    <w:rPr>
      <w:rFonts w:cs="Times New Roman"/>
    </w:rPr>
  </w:style>
  <w:style w:type="paragraph" w:styleId="BalloonText">
    <w:name w:val="Balloon Text"/>
    <w:basedOn w:val="Normal"/>
    <w:link w:val="BalloonTextChar"/>
    <w:uiPriority w:val="99"/>
    <w:semiHidden/>
    <w:rsid w:val="00AF37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41A9"/>
    <w:rPr>
      <w:rFonts w:cs="Times New Roman"/>
      <w:sz w:val="2"/>
      <w:lang w:eastAsia="en-US"/>
    </w:rPr>
  </w:style>
  <w:style w:type="paragraph" w:styleId="CommentSubject">
    <w:name w:val="annotation subject"/>
    <w:basedOn w:val="CommentText"/>
    <w:next w:val="CommentText"/>
    <w:link w:val="CommentSubjectChar"/>
    <w:uiPriority w:val="99"/>
    <w:semiHidden/>
    <w:rsid w:val="00AF3721"/>
    <w:rPr>
      <w:b/>
      <w:bCs/>
    </w:rPr>
  </w:style>
  <w:style w:type="character" w:customStyle="1" w:styleId="CommentSubjectChar">
    <w:name w:val="Comment Subject Char"/>
    <w:basedOn w:val="CommentTextChar"/>
    <w:link w:val="CommentSubject"/>
    <w:uiPriority w:val="99"/>
    <w:semiHidden/>
    <w:locked/>
    <w:rsid w:val="001641A9"/>
    <w:rPr>
      <w:rFonts w:cs="Times New Roman"/>
      <w:b/>
      <w:bCs/>
      <w:sz w:val="20"/>
      <w:szCs w:val="20"/>
      <w:lang w:eastAsia="en-US"/>
    </w:rPr>
  </w:style>
  <w:style w:type="paragraph" w:customStyle="1" w:styleId="BitHeading">
    <w:name w:val="Bit Heading"/>
    <w:basedOn w:val="Normal"/>
    <w:uiPriority w:val="99"/>
    <w:rsid w:val="005D24E2"/>
    <w:pPr>
      <w:spacing w:before="120"/>
      <w:jc w:val="both"/>
    </w:pPr>
    <w:rPr>
      <w:rFonts w:ascii="Palatino" w:hAnsi="Palatino"/>
      <w:i/>
      <w:sz w:val="24"/>
    </w:rPr>
  </w:style>
  <w:style w:type="paragraph" w:customStyle="1" w:styleId="BlockParagraph">
    <w:name w:val="BlockParagraph"/>
    <w:basedOn w:val="Normal"/>
    <w:uiPriority w:val="99"/>
    <w:rsid w:val="005D24E2"/>
    <w:pPr>
      <w:spacing w:before="120"/>
    </w:pPr>
    <w:rPr>
      <w:rFonts w:ascii="Palatino" w:hAnsi="Palatino"/>
      <w:sz w:val="24"/>
    </w:rPr>
  </w:style>
  <w:style w:type="paragraph" w:customStyle="1" w:styleId="Definition">
    <w:name w:val="Definition"/>
    <w:basedOn w:val="Normal"/>
    <w:uiPriority w:val="99"/>
    <w:rsid w:val="005D24E2"/>
    <w:pPr>
      <w:spacing w:after="200"/>
      <w:ind w:right="-720"/>
      <w:jc w:val="both"/>
    </w:pPr>
    <w:rPr>
      <w:rFonts w:ascii="New Century Schlbk" w:hAnsi="New Century Schlbk"/>
    </w:rPr>
  </w:style>
  <w:style w:type="paragraph" w:customStyle="1" w:styleId="covertext">
    <w:name w:val="cover text"/>
    <w:basedOn w:val="Normal"/>
    <w:uiPriority w:val="99"/>
    <w:rsid w:val="005D24E2"/>
    <w:pPr>
      <w:spacing w:before="120" w:after="120"/>
    </w:pPr>
    <w:rPr>
      <w:sz w:val="24"/>
    </w:rPr>
  </w:style>
  <w:style w:type="paragraph" w:customStyle="1" w:styleId="InsideAddress">
    <w:name w:val="Inside Address"/>
    <w:basedOn w:val="Normal"/>
    <w:uiPriority w:val="99"/>
    <w:rsid w:val="005D24E2"/>
    <w:rPr>
      <w:sz w:val="24"/>
    </w:rPr>
  </w:style>
  <w:style w:type="table" w:styleId="TableGrid">
    <w:name w:val="Table Grid"/>
    <w:basedOn w:val="TableNormal"/>
    <w:uiPriority w:val="99"/>
    <w:rsid w:val="00B917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rFonts w:cs="Times New Roman"/>
      <w:color w:val="808080"/>
    </w:rPr>
  </w:style>
  <w:style w:type="paragraph" w:styleId="Revision">
    <w:name w:val="Revision"/>
    <w:hidden/>
    <w:uiPriority w:val="99"/>
    <w:semiHidden/>
    <w:rsid w:val="005843EC"/>
    <w:rPr>
      <w:sz w:val="20"/>
      <w:szCs w:val="20"/>
      <w:lang w:eastAsia="en-US"/>
    </w:rPr>
  </w:style>
  <w:style w:type="character" w:customStyle="1" w:styleId="EmailStyle187">
    <w:name w:val="EmailStyle187"/>
    <w:basedOn w:val="DefaultParagraphFont"/>
    <w:uiPriority w:val="99"/>
    <w:semiHidden/>
    <w:rsid w:val="007B23A4"/>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1849324116">
      <w:marLeft w:val="0"/>
      <w:marRight w:val="0"/>
      <w:marTop w:val="0"/>
      <w:marBottom w:val="0"/>
      <w:divBdr>
        <w:top w:val="none" w:sz="0" w:space="0" w:color="auto"/>
        <w:left w:val="none" w:sz="0" w:space="0" w:color="auto"/>
        <w:bottom w:val="none" w:sz="0" w:space="0" w:color="auto"/>
        <w:right w:val="none" w:sz="0" w:space="0" w:color="auto"/>
      </w:divBdr>
      <w:divsChild>
        <w:div w:id="1849324114">
          <w:marLeft w:val="0"/>
          <w:marRight w:val="0"/>
          <w:marTop w:val="0"/>
          <w:marBottom w:val="0"/>
          <w:divBdr>
            <w:top w:val="none" w:sz="0" w:space="0" w:color="auto"/>
            <w:left w:val="none" w:sz="0" w:space="0" w:color="auto"/>
            <w:bottom w:val="none" w:sz="0" w:space="0" w:color="auto"/>
            <w:right w:val="none" w:sz="0" w:space="0" w:color="auto"/>
          </w:divBdr>
        </w:div>
        <w:div w:id="1849324115">
          <w:marLeft w:val="0"/>
          <w:marRight w:val="0"/>
          <w:marTop w:val="0"/>
          <w:marBottom w:val="0"/>
          <w:divBdr>
            <w:top w:val="none" w:sz="0" w:space="0" w:color="auto"/>
            <w:left w:val="none" w:sz="0" w:space="0" w:color="auto"/>
            <w:bottom w:val="none" w:sz="0" w:space="0" w:color="auto"/>
            <w:right w:val="none" w:sz="0" w:space="0" w:color="auto"/>
          </w:divBdr>
        </w:div>
        <w:div w:id="1849324117">
          <w:marLeft w:val="0"/>
          <w:marRight w:val="0"/>
          <w:marTop w:val="0"/>
          <w:marBottom w:val="0"/>
          <w:divBdr>
            <w:top w:val="none" w:sz="0" w:space="0" w:color="auto"/>
            <w:left w:val="none" w:sz="0" w:space="0" w:color="auto"/>
            <w:bottom w:val="none" w:sz="0" w:space="0" w:color="auto"/>
            <w:right w:val="none" w:sz="0" w:space="0" w:color="auto"/>
          </w:divBdr>
        </w:div>
        <w:div w:id="1849324118">
          <w:marLeft w:val="0"/>
          <w:marRight w:val="0"/>
          <w:marTop w:val="0"/>
          <w:marBottom w:val="0"/>
          <w:divBdr>
            <w:top w:val="none" w:sz="0" w:space="0" w:color="auto"/>
            <w:left w:val="none" w:sz="0" w:space="0" w:color="auto"/>
            <w:bottom w:val="none" w:sz="0" w:space="0" w:color="auto"/>
            <w:right w:val="none" w:sz="0" w:space="0" w:color="auto"/>
          </w:divBdr>
        </w:div>
        <w:div w:id="1849324119">
          <w:marLeft w:val="0"/>
          <w:marRight w:val="0"/>
          <w:marTop w:val="0"/>
          <w:marBottom w:val="0"/>
          <w:divBdr>
            <w:top w:val="none" w:sz="0" w:space="0" w:color="auto"/>
            <w:left w:val="none" w:sz="0" w:space="0" w:color="auto"/>
            <w:bottom w:val="none" w:sz="0" w:space="0" w:color="auto"/>
            <w:right w:val="none" w:sz="0" w:space="0" w:color="auto"/>
          </w:divBdr>
        </w:div>
        <w:div w:id="1849324120">
          <w:marLeft w:val="0"/>
          <w:marRight w:val="0"/>
          <w:marTop w:val="0"/>
          <w:marBottom w:val="0"/>
          <w:divBdr>
            <w:top w:val="none" w:sz="0" w:space="0" w:color="auto"/>
            <w:left w:val="none" w:sz="0" w:space="0" w:color="auto"/>
            <w:bottom w:val="none" w:sz="0" w:space="0" w:color="auto"/>
            <w:right w:val="none" w:sz="0" w:space="0" w:color="auto"/>
          </w:divBdr>
        </w:div>
        <w:div w:id="1849324121">
          <w:marLeft w:val="0"/>
          <w:marRight w:val="0"/>
          <w:marTop w:val="0"/>
          <w:marBottom w:val="0"/>
          <w:divBdr>
            <w:top w:val="none" w:sz="0" w:space="0" w:color="auto"/>
            <w:left w:val="none" w:sz="0" w:space="0" w:color="auto"/>
            <w:bottom w:val="none" w:sz="0" w:space="0" w:color="auto"/>
            <w:right w:val="none" w:sz="0" w:space="0" w:color="auto"/>
          </w:divBdr>
        </w:div>
        <w:div w:id="1849324122">
          <w:marLeft w:val="0"/>
          <w:marRight w:val="0"/>
          <w:marTop w:val="0"/>
          <w:marBottom w:val="0"/>
          <w:divBdr>
            <w:top w:val="none" w:sz="0" w:space="0" w:color="auto"/>
            <w:left w:val="none" w:sz="0" w:space="0" w:color="auto"/>
            <w:bottom w:val="none" w:sz="0" w:space="0" w:color="auto"/>
            <w:right w:val="none" w:sz="0" w:space="0" w:color="auto"/>
          </w:divBdr>
        </w:div>
        <w:div w:id="1849324123">
          <w:marLeft w:val="0"/>
          <w:marRight w:val="0"/>
          <w:marTop w:val="0"/>
          <w:marBottom w:val="0"/>
          <w:divBdr>
            <w:top w:val="none" w:sz="0" w:space="0" w:color="auto"/>
            <w:left w:val="none" w:sz="0" w:space="0" w:color="auto"/>
            <w:bottom w:val="none" w:sz="0" w:space="0" w:color="auto"/>
            <w:right w:val="none" w:sz="0" w:space="0" w:color="auto"/>
          </w:divBdr>
        </w:div>
        <w:div w:id="1849324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alexander@silabs.com"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4.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mailto:gdeng@ti.com"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zigbee.org/" TargetMode="External"/><Relationship Id="rId14" Type="http://schemas.openxmlformats.org/officeDocument/2006/relationships/header" Target="header3.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04xxxr0ZB_AFG_Profile-Specification-Template</Template>
  <TotalTime>33</TotalTime>
  <Pages>119</Pages>
  <Words>22437</Words>
  <Characters>129428</Characters>
  <Application>Microsoft Office Word</Application>
  <DocSecurity>0</DocSecurity>
  <Lines>1078</Lines>
  <Paragraphs>303</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151562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Victor Berrios</cp:lastModifiedBy>
  <cp:revision>4</cp:revision>
  <cp:lastPrinted>2013-01-28T13:54:00Z</cp:lastPrinted>
  <dcterms:created xsi:type="dcterms:W3CDTF">2013-08-26T17:57:00Z</dcterms:created>
  <dcterms:modified xsi:type="dcterms:W3CDTF">2013-09-17T20:24:00Z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