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F0211F">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F0211F"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F0211F">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F0211F">
      <w:pPr>
        <w:pStyle w:val="TitlePageText"/>
      </w:pPr>
      <w:r>
        <w:fldChar w:fldCharType="begin"/>
      </w:r>
      <w:r w:rsidR="00582F88">
        <w:instrText xml:space="preserve"> IF </w:instrText>
      </w:r>
      <w:fldSimple w:instr=" DOCPROPERTY &quot;Disposition&quot;  \* MERGEFORMAT ">
        <w:r w:rsidR="00582F88">
          <w:instrText>Accepted</w:instrText>
        </w:r>
      </w:fldSimple>
      <w:r w:rsidR="00582F88">
        <w:instrText xml:space="preserve">="Accepted" "ZigBee Alliance Board of Directors" "This document has not yet been accepted for release by the ZigBee Alliance Board of Directors"  \* MERGEFORMAT </w:instrText>
      </w:r>
      <w:r>
        <w:fldChar w:fldCharType="separate"/>
      </w:r>
      <w:r w:rsidR="00582F88">
        <w:rPr>
          <w:noProof/>
        </w:rPr>
        <w:t>ZigBee Alliance Board of Directors</w:t>
      </w:r>
      <w:r>
        <w:fldChar w:fldCharType="end"/>
      </w:r>
      <w:r w:rsidR="00582F88">
        <w:t>.</w:t>
      </w:r>
    </w:p>
    <w:p w:rsidR="00582F88" w:rsidRDefault="00582F88">
      <w:pPr>
        <w:pStyle w:val="SubtitleText"/>
      </w:pPr>
      <w:r>
        <w:t>Abstract:</w:t>
      </w:r>
    </w:p>
    <w:p w:rsidR="00582F88" w:rsidRDefault="00F0211F">
      <w:pPr>
        <w:pStyle w:val="TitlePageText"/>
      </w:pPr>
      <w:r>
        <w:fldChar w:fldCharType="begin"/>
      </w:r>
      <w:r w:rsidR="00582F88">
        <w:instrText xml:space="preserve"> DOCPROPERTY "Comments"  \* MERGEFORMAT </w:instrText>
      </w:r>
      <w:r>
        <w:fldChar w:fldCharType="end"/>
      </w:r>
    </w:p>
    <w:p w:rsidR="00582F88" w:rsidRDefault="00582F88">
      <w:pPr>
        <w:pStyle w:val="SubtitleText"/>
        <w:rPr>
          <w:b w:val="0"/>
        </w:rPr>
      </w:pPr>
      <w:r>
        <w:t>Keywords:</w:t>
      </w:r>
    </w:p>
    <w:p w:rsidR="00582F88" w:rsidRDefault="00F0211F">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F0211F">
      <w:pPr>
        <w:pStyle w:val="Contact"/>
      </w:pPr>
      <w:hyperlink r:id="rId8"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F0211F">
      <w:pPr>
        <w:pStyle w:val="Contact"/>
      </w:pPr>
      <w:hyperlink r:id="rId9"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F0211F">
      <w:pPr>
        <w:pStyle w:val="TOC1"/>
        <w:rPr>
          <w:rFonts w:ascii="Calibri" w:eastAsia="SimSun" w:hAnsi="Calibri"/>
          <w:sz w:val="22"/>
          <w:szCs w:val="22"/>
        </w:rPr>
      </w:pPr>
      <w:r w:rsidRPr="00D82815">
        <w:fldChar w:fldCharType="begin"/>
      </w:r>
      <w:r w:rsidR="00582F88" w:rsidRPr="00D82815">
        <w:instrText xml:space="preserve"> TOC \o "2-3" \t "Heading 1,1,Annex 1,1,Annex 2,2,Annex 3,3" </w:instrText>
      </w:r>
      <w:r w:rsidRPr="00D82815">
        <w:fldChar w:fldCharType="separate"/>
      </w:r>
      <w:r w:rsidR="00582F88">
        <w:t>1</w:t>
      </w:r>
      <w:r w:rsidR="00582F88">
        <w:rPr>
          <w:rFonts w:ascii="Calibri" w:eastAsia="SimSun" w:hAnsi="Calibri"/>
          <w:sz w:val="22"/>
          <w:szCs w:val="22"/>
        </w:rPr>
        <w:tab/>
      </w:r>
      <w:r w:rsidR="00582F88">
        <w:t>Introduction</w:t>
      </w:r>
      <w:r w:rsidR="00582F88">
        <w:tab/>
      </w:r>
      <w:r>
        <w:fldChar w:fldCharType="begin"/>
      </w:r>
      <w:r w:rsidR="00582F88">
        <w:instrText xml:space="preserve"> PAGEREF _Toc347497852 \h </w:instrText>
      </w:r>
      <w:r>
        <w:fldChar w:fldCharType="separate"/>
      </w:r>
      <w:r w:rsidR="00582F88">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rsidR="00F0211F">
        <w:fldChar w:fldCharType="begin"/>
      </w:r>
      <w:r>
        <w:instrText xml:space="preserve"> PAGEREF _Toc347497853 \h </w:instrText>
      </w:r>
      <w:r w:rsidR="00F0211F">
        <w:fldChar w:fldCharType="separate"/>
      </w:r>
      <w:r>
        <w:t>1</w:t>
      </w:r>
      <w:r w:rsidR="00F0211F">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rsidR="00F0211F">
        <w:fldChar w:fldCharType="begin"/>
      </w:r>
      <w:r>
        <w:instrText xml:space="preserve"> PAGEREF _Toc347497854 \h </w:instrText>
      </w:r>
      <w:r w:rsidR="00F0211F">
        <w:fldChar w:fldCharType="separate"/>
      </w:r>
      <w:r>
        <w:t>1</w:t>
      </w:r>
      <w:r w:rsidR="00F0211F">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rsidR="00F0211F">
        <w:fldChar w:fldCharType="begin"/>
      </w:r>
      <w:r>
        <w:instrText xml:space="preserve"> PAGEREF _Toc347497855 \h </w:instrText>
      </w:r>
      <w:r w:rsidR="00F0211F">
        <w:fldChar w:fldCharType="separate"/>
      </w:r>
      <w:r>
        <w:t>2</w:t>
      </w:r>
      <w:r w:rsidR="00F0211F">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rsidR="00F0211F">
        <w:fldChar w:fldCharType="begin"/>
      </w:r>
      <w:r>
        <w:instrText xml:space="preserve"> PAGEREF _Toc347497856 \h </w:instrText>
      </w:r>
      <w:r w:rsidR="00F0211F">
        <w:fldChar w:fldCharType="separate"/>
      </w:r>
      <w:r>
        <w:t>2</w:t>
      </w:r>
      <w:r w:rsidR="00F0211F">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rsidR="00F0211F">
        <w:fldChar w:fldCharType="begin"/>
      </w:r>
      <w:r>
        <w:instrText xml:space="preserve"> PAGEREF _Toc347497857 \h </w:instrText>
      </w:r>
      <w:r w:rsidR="00F0211F">
        <w:fldChar w:fldCharType="separate"/>
      </w:r>
      <w:r>
        <w:t>2</w:t>
      </w:r>
      <w:r w:rsidR="00F0211F">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rsidR="00F0211F">
        <w:fldChar w:fldCharType="begin"/>
      </w:r>
      <w:r>
        <w:instrText xml:space="preserve"> PAGEREF _Toc347497858 \h </w:instrText>
      </w:r>
      <w:r w:rsidR="00F0211F">
        <w:fldChar w:fldCharType="separate"/>
      </w:r>
      <w:r>
        <w:t>3</w:t>
      </w:r>
      <w:r w:rsidR="00F0211F">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rsidR="00F0211F">
        <w:fldChar w:fldCharType="begin"/>
      </w:r>
      <w:r>
        <w:instrText xml:space="preserve"> PAGEREF _Toc347497859 \h </w:instrText>
      </w:r>
      <w:r w:rsidR="00F0211F">
        <w:fldChar w:fldCharType="separate"/>
      </w:r>
      <w:r>
        <w:t>4</w:t>
      </w:r>
      <w:r w:rsidR="00F0211F">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rsidR="00F0211F">
        <w:fldChar w:fldCharType="begin"/>
      </w:r>
      <w:r>
        <w:instrText xml:space="preserve"> PAGEREF _Toc347497860 \h </w:instrText>
      </w:r>
      <w:r w:rsidR="00F0211F">
        <w:fldChar w:fldCharType="separate"/>
      </w:r>
      <w:r>
        <w:t>5</w:t>
      </w:r>
      <w:r w:rsidR="00F0211F">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rsidR="00F0211F">
        <w:fldChar w:fldCharType="begin"/>
      </w:r>
      <w:r>
        <w:instrText xml:space="preserve"> PAGEREF _Toc347497861 \h </w:instrText>
      </w:r>
      <w:r w:rsidR="00F0211F">
        <w:fldChar w:fldCharType="separate"/>
      </w:r>
      <w:r>
        <w:t>6</w:t>
      </w:r>
      <w:r w:rsidR="00F0211F">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rsidR="00F0211F">
        <w:fldChar w:fldCharType="begin"/>
      </w:r>
      <w:r>
        <w:instrText xml:space="preserve"> PAGEREF _Toc347497862 \h </w:instrText>
      </w:r>
      <w:r w:rsidR="00F0211F">
        <w:fldChar w:fldCharType="separate"/>
      </w:r>
      <w:r>
        <w:t>6</w:t>
      </w:r>
      <w:r w:rsidR="00F0211F">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rsidR="00F0211F">
        <w:fldChar w:fldCharType="begin"/>
      </w:r>
      <w:r>
        <w:instrText xml:space="preserve"> PAGEREF _Toc347497863 \h </w:instrText>
      </w:r>
      <w:r w:rsidR="00F0211F">
        <w:fldChar w:fldCharType="separate"/>
      </w:r>
      <w:r>
        <w:t>6</w:t>
      </w:r>
      <w:r w:rsidR="00F0211F">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rsidR="00F0211F">
        <w:fldChar w:fldCharType="begin"/>
      </w:r>
      <w:r>
        <w:instrText xml:space="preserve"> PAGEREF _Toc347497864 \h </w:instrText>
      </w:r>
      <w:r w:rsidR="00F0211F">
        <w:fldChar w:fldCharType="separate"/>
      </w:r>
      <w:r>
        <w:t>6</w:t>
      </w:r>
      <w:r w:rsidR="00F0211F">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rsidR="00F0211F">
        <w:fldChar w:fldCharType="begin"/>
      </w:r>
      <w:r>
        <w:instrText xml:space="preserve"> PAGEREF _Toc347497865 \h </w:instrText>
      </w:r>
      <w:r w:rsidR="00F0211F">
        <w:fldChar w:fldCharType="separate"/>
      </w:r>
      <w:r>
        <w:t>7</w:t>
      </w:r>
      <w:r w:rsidR="00F0211F">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rsidR="00F0211F">
        <w:fldChar w:fldCharType="begin"/>
      </w:r>
      <w:r>
        <w:instrText xml:space="preserve"> PAGEREF _Toc347497866 \h </w:instrText>
      </w:r>
      <w:r w:rsidR="00F0211F">
        <w:fldChar w:fldCharType="separate"/>
      </w:r>
      <w:r>
        <w:t>8</w:t>
      </w:r>
      <w:r w:rsidR="00F0211F">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rsidR="00F0211F">
        <w:fldChar w:fldCharType="begin"/>
      </w:r>
      <w:r>
        <w:instrText xml:space="preserve"> PAGEREF _Toc347497867 \h </w:instrText>
      </w:r>
      <w:r w:rsidR="00F0211F">
        <w:fldChar w:fldCharType="separate"/>
      </w:r>
      <w:r>
        <w:t>8</w:t>
      </w:r>
      <w:r w:rsidR="00F0211F">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rsidR="00F0211F">
        <w:fldChar w:fldCharType="begin"/>
      </w:r>
      <w:r>
        <w:instrText xml:space="preserve"> PAGEREF _Toc347497868 \h </w:instrText>
      </w:r>
      <w:r w:rsidR="00F0211F">
        <w:fldChar w:fldCharType="separate"/>
      </w:r>
      <w:r>
        <w:t>8</w:t>
      </w:r>
      <w:r w:rsidR="00F0211F">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rsidR="00F0211F">
        <w:fldChar w:fldCharType="begin"/>
      </w:r>
      <w:r>
        <w:instrText xml:space="preserve"> PAGEREF _Toc347497869 \h </w:instrText>
      </w:r>
      <w:r w:rsidR="00F0211F">
        <w:fldChar w:fldCharType="separate"/>
      </w:r>
      <w:r>
        <w:t>8</w:t>
      </w:r>
      <w:r w:rsidR="00F0211F">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rsidR="00F0211F">
        <w:fldChar w:fldCharType="begin"/>
      </w:r>
      <w:r>
        <w:instrText xml:space="preserve"> PAGEREF _Toc347497870 \h </w:instrText>
      </w:r>
      <w:r w:rsidR="00F0211F">
        <w:fldChar w:fldCharType="separate"/>
      </w:r>
      <w:r>
        <w:t>9</w:t>
      </w:r>
      <w:r w:rsidR="00F0211F">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rsidR="00F0211F">
        <w:fldChar w:fldCharType="begin"/>
      </w:r>
      <w:r>
        <w:instrText xml:space="preserve"> PAGEREF _Toc347497871 \h </w:instrText>
      </w:r>
      <w:r w:rsidR="00F0211F">
        <w:fldChar w:fldCharType="separate"/>
      </w:r>
      <w:r>
        <w:t>9</w:t>
      </w:r>
      <w:r w:rsidR="00F0211F">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rsidR="00F0211F">
        <w:fldChar w:fldCharType="begin"/>
      </w:r>
      <w:r>
        <w:instrText xml:space="preserve"> PAGEREF _Toc347497872 \h </w:instrText>
      </w:r>
      <w:r w:rsidR="00F0211F">
        <w:fldChar w:fldCharType="separate"/>
      </w:r>
      <w:r>
        <w:t>9</w:t>
      </w:r>
      <w:r w:rsidR="00F0211F">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rsidR="00F0211F">
        <w:fldChar w:fldCharType="begin"/>
      </w:r>
      <w:r>
        <w:instrText xml:space="preserve"> PAGEREF _Toc347497873 \h </w:instrText>
      </w:r>
      <w:r w:rsidR="00F0211F">
        <w:fldChar w:fldCharType="separate"/>
      </w:r>
      <w:r>
        <w:t>9</w:t>
      </w:r>
      <w:r w:rsidR="00F0211F">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rsidR="00F0211F">
        <w:fldChar w:fldCharType="begin"/>
      </w:r>
      <w:r>
        <w:instrText xml:space="preserve"> PAGEREF _Toc347497874 \h </w:instrText>
      </w:r>
      <w:r w:rsidR="00F0211F">
        <w:fldChar w:fldCharType="separate"/>
      </w:r>
      <w:r>
        <w:t>10</w:t>
      </w:r>
      <w:r w:rsidR="00F0211F">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rsidR="00F0211F">
        <w:fldChar w:fldCharType="begin"/>
      </w:r>
      <w:r>
        <w:instrText xml:space="preserve"> PAGEREF _Toc347497875 \h </w:instrText>
      </w:r>
      <w:r w:rsidR="00F0211F">
        <w:fldChar w:fldCharType="separate"/>
      </w:r>
      <w:r>
        <w:t>10</w:t>
      </w:r>
      <w:r w:rsidR="00F0211F">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rsidR="00F0211F">
        <w:fldChar w:fldCharType="begin"/>
      </w:r>
      <w:r>
        <w:instrText xml:space="preserve"> PAGEREF _Toc347497876 \h </w:instrText>
      </w:r>
      <w:r w:rsidR="00F0211F">
        <w:fldChar w:fldCharType="separate"/>
      </w:r>
      <w:r>
        <w:t>10</w:t>
      </w:r>
      <w:r w:rsidR="00F0211F">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rsidR="00F0211F">
        <w:fldChar w:fldCharType="begin"/>
      </w:r>
      <w:r>
        <w:instrText xml:space="preserve"> PAGEREF _Toc347497877 \h </w:instrText>
      </w:r>
      <w:r w:rsidR="00F0211F">
        <w:fldChar w:fldCharType="separate"/>
      </w:r>
      <w:r>
        <w:t>10</w:t>
      </w:r>
      <w:r w:rsidR="00F0211F">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rsidR="00F0211F">
        <w:fldChar w:fldCharType="begin"/>
      </w:r>
      <w:r>
        <w:instrText xml:space="preserve"> PAGEREF _Toc347497878 \h </w:instrText>
      </w:r>
      <w:r w:rsidR="00F0211F">
        <w:fldChar w:fldCharType="separate"/>
      </w:r>
      <w:r>
        <w:t>10</w:t>
      </w:r>
      <w:r w:rsidR="00F0211F">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rsidR="00F0211F">
        <w:fldChar w:fldCharType="begin"/>
      </w:r>
      <w:r>
        <w:instrText xml:space="preserve"> PAGEREF _Toc347497879 \h </w:instrText>
      </w:r>
      <w:r w:rsidR="00F0211F">
        <w:fldChar w:fldCharType="separate"/>
      </w:r>
      <w:r>
        <w:t>10</w:t>
      </w:r>
      <w:r w:rsidR="00F0211F">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rsidR="00F0211F">
        <w:fldChar w:fldCharType="begin"/>
      </w:r>
      <w:r>
        <w:instrText xml:space="preserve"> PAGEREF _Toc347497880 \h </w:instrText>
      </w:r>
      <w:r w:rsidR="00F0211F">
        <w:fldChar w:fldCharType="separate"/>
      </w:r>
      <w:r>
        <w:t>11</w:t>
      </w:r>
      <w:r w:rsidR="00F0211F">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rsidR="00F0211F">
        <w:fldChar w:fldCharType="begin"/>
      </w:r>
      <w:r>
        <w:instrText xml:space="preserve"> PAGEREF _Toc347497881 \h </w:instrText>
      </w:r>
      <w:r w:rsidR="00F0211F">
        <w:fldChar w:fldCharType="separate"/>
      </w:r>
      <w:r>
        <w:t>11</w:t>
      </w:r>
      <w:r w:rsidR="00F0211F">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rsidR="00F0211F">
        <w:fldChar w:fldCharType="begin"/>
      </w:r>
      <w:r>
        <w:instrText xml:space="preserve"> PAGEREF _Toc347497882 \h </w:instrText>
      </w:r>
      <w:r w:rsidR="00F0211F">
        <w:fldChar w:fldCharType="separate"/>
      </w:r>
      <w:r>
        <w:t>13</w:t>
      </w:r>
      <w:r w:rsidR="00F0211F">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rsidR="00F0211F">
        <w:fldChar w:fldCharType="begin"/>
      </w:r>
      <w:r>
        <w:instrText xml:space="preserve"> PAGEREF _Toc347497883 \h </w:instrText>
      </w:r>
      <w:r w:rsidR="00F0211F">
        <w:fldChar w:fldCharType="separate"/>
      </w:r>
      <w:r>
        <w:t>14</w:t>
      </w:r>
      <w:r w:rsidR="00F0211F">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rsidR="00F0211F">
        <w:fldChar w:fldCharType="begin"/>
      </w:r>
      <w:r>
        <w:instrText xml:space="preserve"> PAGEREF _Toc347497884 \h </w:instrText>
      </w:r>
      <w:r w:rsidR="00F0211F">
        <w:fldChar w:fldCharType="separate"/>
      </w:r>
      <w:r>
        <w:t>15</w:t>
      </w:r>
      <w:r w:rsidR="00F0211F">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rsidR="00F0211F">
        <w:fldChar w:fldCharType="begin"/>
      </w:r>
      <w:r>
        <w:instrText xml:space="preserve"> PAGEREF _Toc347497885 \h </w:instrText>
      </w:r>
      <w:r w:rsidR="00F0211F">
        <w:fldChar w:fldCharType="separate"/>
      </w:r>
      <w:r>
        <w:t>15</w:t>
      </w:r>
      <w:r w:rsidR="00F0211F">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rsidR="00F0211F">
        <w:fldChar w:fldCharType="begin"/>
      </w:r>
      <w:r>
        <w:instrText xml:space="preserve"> PAGEREF _Toc347497886 \h </w:instrText>
      </w:r>
      <w:r w:rsidR="00F0211F">
        <w:fldChar w:fldCharType="separate"/>
      </w:r>
      <w:r>
        <w:t>15</w:t>
      </w:r>
      <w:r w:rsidR="00F0211F">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rsidR="00F0211F">
        <w:fldChar w:fldCharType="begin"/>
      </w:r>
      <w:r>
        <w:instrText xml:space="preserve"> PAGEREF _Toc347497887 \h </w:instrText>
      </w:r>
      <w:r w:rsidR="00F0211F">
        <w:fldChar w:fldCharType="separate"/>
      </w:r>
      <w:r>
        <w:t>16</w:t>
      </w:r>
      <w:r w:rsidR="00F0211F">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rsidR="00F0211F">
        <w:fldChar w:fldCharType="begin"/>
      </w:r>
      <w:r>
        <w:instrText xml:space="preserve"> PAGEREF _Toc347497888 \h </w:instrText>
      </w:r>
      <w:r w:rsidR="00F0211F">
        <w:fldChar w:fldCharType="separate"/>
      </w:r>
      <w:r>
        <w:t>16</w:t>
      </w:r>
      <w:r w:rsidR="00F0211F">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rsidR="00F0211F">
        <w:fldChar w:fldCharType="begin"/>
      </w:r>
      <w:r>
        <w:instrText xml:space="preserve"> PAGEREF _Toc347497889 \h </w:instrText>
      </w:r>
      <w:r w:rsidR="00F0211F">
        <w:fldChar w:fldCharType="separate"/>
      </w:r>
      <w:r>
        <w:t>17</w:t>
      </w:r>
      <w:r w:rsidR="00F0211F">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rsidR="00F0211F">
        <w:fldChar w:fldCharType="begin"/>
      </w:r>
      <w:r>
        <w:instrText xml:space="preserve"> PAGEREF _Toc347497890 \h </w:instrText>
      </w:r>
      <w:r w:rsidR="00F0211F">
        <w:fldChar w:fldCharType="separate"/>
      </w:r>
      <w:r>
        <w:t>18</w:t>
      </w:r>
      <w:r w:rsidR="00F0211F">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rsidR="00F0211F">
        <w:fldChar w:fldCharType="begin"/>
      </w:r>
      <w:r>
        <w:instrText xml:space="preserve"> PAGEREF _Toc347497891 \h </w:instrText>
      </w:r>
      <w:r w:rsidR="00F0211F">
        <w:fldChar w:fldCharType="separate"/>
      </w:r>
      <w:r>
        <w:t>33</w:t>
      </w:r>
      <w:r w:rsidR="00F0211F">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rsidR="00F0211F">
        <w:fldChar w:fldCharType="begin"/>
      </w:r>
      <w:r>
        <w:instrText xml:space="preserve"> PAGEREF _Toc347497892 \h </w:instrText>
      </w:r>
      <w:r w:rsidR="00F0211F">
        <w:fldChar w:fldCharType="separate"/>
      </w:r>
      <w:r>
        <w:t>33</w:t>
      </w:r>
      <w:r w:rsidR="00F0211F">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rsidR="00F0211F">
        <w:fldChar w:fldCharType="begin"/>
      </w:r>
      <w:r>
        <w:instrText xml:space="preserve"> PAGEREF _Toc347497893 \h </w:instrText>
      </w:r>
      <w:r w:rsidR="00F0211F">
        <w:fldChar w:fldCharType="separate"/>
      </w:r>
      <w:r>
        <w:t>33</w:t>
      </w:r>
      <w:r w:rsidR="00F0211F">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rsidR="00F0211F">
        <w:fldChar w:fldCharType="begin"/>
      </w:r>
      <w:r>
        <w:instrText xml:space="preserve"> PAGEREF _Toc347497894 \h </w:instrText>
      </w:r>
      <w:r w:rsidR="00F0211F">
        <w:fldChar w:fldCharType="separate"/>
      </w:r>
      <w:r>
        <w:t>54</w:t>
      </w:r>
      <w:r w:rsidR="00F0211F">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rsidR="00F0211F">
        <w:fldChar w:fldCharType="begin"/>
      </w:r>
      <w:r>
        <w:instrText xml:space="preserve"> PAGEREF _Toc347497895 \h </w:instrText>
      </w:r>
      <w:r w:rsidR="00F0211F">
        <w:fldChar w:fldCharType="separate"/>
      </w:r>
      <w:r>
        <w:t>54</w:t>
      </w:r>
      <w:r w:rsidR="00F0211F">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rsidR="00F0211F">
        <w:fldChar w:fldCharType="begin"/>
      </w:r>
      <w:r>
        <w:instrText xml:space="preserve"> PAGEREF _Toc347497896 \h </w:instrText>
      </w:r>
      <w:r w:rsidR="00F0211F">
        <w:fldChar w:fldCharType="separate"/>
      </w:r>
      <w:r>
        <w:t>55</w:t>
      </w:r>
      <w:r w:rsidR="00F0211F">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rsidR="00F0211F">
        <w:fldChar w:fldCharType="begin"/>
      </w:r>
      <w:r>
        <w:instrText xml:space="preserve"> PAGEREF _Toc347497897 \h </w:instrText>
      </w:r>
      <w:r w:rsidR="00F0211F">
        <w:fldChar w:fldCharType="separate"/>
      </w:r>
      <w:r>
        <w:t>56</w:t>
      </w:r>
      <w:r w:rsidR="00F0211F">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rsidR="00F0211F">
        <w:fldChar w:fldCharType="begin"/>
      </w:r>
      <w:r>
        <w:instrText xml:space="preserve"> PAGEREF _Toc347497898 \h </w:instrText>
      </w:r>
      <w:r w:rsidR="00F0211F">
        <w:fldChar w:fldCharType="separate"/>
      </w:r>
      <w:r>
        <w:t>56</w:t>
      </w:r>
      <w:r w:rsidR="00F0211F">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rsidR="00F0211F">
        <w:fldChar w:fldCharType="begin"/>
      </w:r>
      <w:r>
        <w:instrText xml:space="preserve"> PAGEREF _Toc347497899 \h </w:instrText>
      </w:r>
      <w:r w:rsidR="00F0211F">
        <w:fldChar w:fldCharType="separate"/>
      </w:r>
      <w:r>
        <w:t>58</w:t>
      </w:r>
      <w:r w:rsidR="00F0211F">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rsidR="00F0211F">
        <w:fldChar w:fldCharType="begin"/>
      </w:r>
      <w:r>
        <w:instrText xml:space="preserve"> PAGEREF _Toc347497900 \h </w:instrText>
      </w:r>
      <w:r w:rsidR="00F0211F">
        <w:fldChar w:fldCharType="separate"/>
      </w:r>
      <w:r>
        <w:t>60</w:t>
      </w:r>
      <w:r w:rsidR="00F0211F">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rsidR="00F0211F">
        <w:fldChar w:fldCharType="begin"/>
      </w:r>
      <w:r>
        <w:instrText xml:space="preserve"> PAGEREF _Toc347497901 \h </w:instrText>
      </w:r>
      <w:r w:rsidR="00F0211F">
        <w:fldChar w:fldCharType="separate"/>
      </w:r>
      <w:r>
        <w:t>65</w:t>
      </w:r>
      <w:r w:rsidR="00F0211F">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rsidR="00F0211F">
        <w:fldChar w:fldCharType="begin"/>
      </w:r>
      <w:r>
        <w:instrText xml:space="preserve"> PAGEREF _Toc347497902 \h </w:instrText>
      </w:r>
      <w:r w:rsidR="00F0211F">
        <w:fldChar w:fldCharType="separate"/>
      </w:r>
      <w:r>
        <w:t>70</w:t>
      </w:r>
      <w:r w:rsidR="00F0211F">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rsidR="00F0211F">
        <w:fldChar w:fldCharType="begin"/>
      </w:r>
      <w:r>
        <w:instrText xml:space="preserve"> PAGEREF _Toc347497903 \h </w:instrText>
      </w:r>
      <w:r w:rsidR="00F0211F">
        <w:fldChar w:fldCharType="separate"/>
      </w:r>
      <w:r>
        <w:t>70</w:t>
      </w:r>
      <w:r w:rsidR="00F0211F">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rsidR="00F0211F">
        <w:fldChar w:fldCharType="begin"/>
      </w:r>
      <w:r>
        <w:instrText xml:space="preserve"> PAGEREF _Toc347497904 \h </w:instrText>
      </w:r>
      <w:r w:rsidR="00F0211F">
        <w:fldChar w:fldCharType="separate"/>
      </w:r>
      <w:r>
        <w:t>70</w:t>
      </w:r>
      <w:r w:rsidR="00F0211F">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rsidR="00F0211F">
        <w:fldChar w:fldCharType="begin"/>
      </w:r>
      <w:r>
        <w:instrText xml:space="preserve"> PAGEREF _Toc347497905 \h </w:instrText>
      </w:r>
      <w:r w:rsidR="00F0211F">
        <w:fldChar w:fldCharType="separate"/>
      </w:r>
      <w:r>
        <w:t>71</w:t>
      </w:r>
      <w:r w:rsidR="00F0211F">
        <w:fldChar w:fldCharType="end"/>
      </w:r>
    </w:p>
    <w:p w:rsidR="00582F88" w:rsidRDefault="00F0211F">
      <w:pPr>
        <w:pStyle w:val="TOC1"/>
      </w:pPr>
      <w:r w:rsidRPr="00D82815">
        <w:fldChar w:fldCharType="end"/>
      </w:r>
    </w:p>
    <w:p w:rsidR="00582F88" w:rsidRDefault="00582F88">
      <w:pPr>
        <w:pStyle w:val="Heading1List"/>
      </w:pPr>
      <w:r>
        <w:lastRenderedPageBreak/>
        <w:t>List of Tables</w:t>
      </w:r>
    </w:p>
    <w:p w:rsidR="00582F88" w:rsidRDefault="00F0211F">
      <w:pPr>
        <w:pStyle w:val="TableofFigures"/>
        <w:rPr>
          <w:rFonts w:ascii="Calibri" w:eastAsia="SimSun" w:hAnsi="Calibri"/>
          <w:sz w:val="22"/>
          <w:szCs w:val="22"/>
        </w:rPr>
      </w:pPr>
      <w:r>
        <w:fldChar w:fldCharType="begin"/>
      </w:r>
      <w:r w:rsidR="00582F88">
        <w:instrText xml:space="preserve"> TOC \t "Caption-Table,1" \c "Table" </w:instrText>
      </w:r>
      <w:r>
        <w:fldChar w:fldCharType="separate"/>
      </w:r>
      <w:r w:rsidR="00582F88">
        <w:t>Table 1 – Document revision change history</w:t>
      </w:r>
      <w:r w:rsidR="00582F88">
        <w:tab/>
      </w:r>
      <w:r>
        <w:fldChar w:fldCharType="begin"/>
      </w:r>
      <w:r w:rsidR="00582F88">
        <w:instrText xml:space="preserve"> PAGEREF _Toc343781188 \h </w:instrText>
      </w:r>
      <w:r>
        <w:fldChar w:fldCharType="separate"/>
      </w:r>
      <w:r w:rsidR="00582F88">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rsidR="00F0211F">
        <w:fldChar w:fldCharType="begin"/>
      </w:r>
      <w:r>
        <w:instrText xml:space="preserve"> PAGEREF _Toc343781189 \h </w:instrText>
      </w:r>
      <w:r w:rsidR="00F0211F">
        <w:fldChar w:fldCharType="separate"/>
      </w:r>
      <w:r>
        <w:t>6</w:t>
      </w:r>
      <w:r w:rsidR="00F0211F">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rsidR="00F0211F">
        <w:fldChar w:fldCharType="begin"/>
      </w:r>
      <w:r>
        <w:instrText xml:space="preserve"> PAGEREF _Toc343781190 \h </w:instrText>
      </w:r>
      <w:r w:rsidR="00F0211F">
        <w:fldChar w:fldCharType="separate"/>
      </w:r>
      <w:r>
        <w:t>6</w:t>
      </w:r>
      <w:r w:rsidR="00F0211F">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rsidR="00F0211F">
        <w:fldChar w:fldCharType="begin"/>
      </w:r>
      <w:r>
        <w:instrText xml:space="preserve"> PAGEREF _Toc343781191 \h </w:instrText>
      </w:r>
      <w:r w:rsidR="00F0211F">
        <w:fldChar w:fldCharType="separate"/>
      </w:r>
      <w:r>
        <w:t>7</w:t>
      </w:r>
      <w:r w:rsidR="00F0211F">
        <w:fldChar w:fldCharType="end"/>
      </w:r>
    </w:p>
    <w:p w:rsidR="00582F88" w:rsidRDefault="00F0211F">
      <w:r>
        <w:fldChar w:fldCharType="end"/>
      </w:r>
    </w:p>
    <w:p w:rsidR="00582F88" w:rsidRDefault="00582F88">
      <w:pPr>
        <w:pStyle w:val="Heading1List"/>
      </w:pPr>
      <w:r>
        <w:lastRenderedPageBreak/>
        <w:t>Change history</w:t>
      </w:r>
    </w:p>
    <w:p w:rsidR="00582F88" w:rsidRDefault="00F0211F">
      <w:pPr>
        <w:pStyle w:val="Body"/>
      </w:pPr>
      <w:r>
        <w:fldChar w:fldCharType="begin"/>
      </w:r>
      <w:r w:rsidR="00582F88">
        <w:instrText xml:space="preserve"> REF _Ref72208518 \h </w:instrText>
      </w:r>
      <w:r>
        <w:fldChar w:fldCharType="separate"/>
      </w:r>
      <w:r w:rsidR="00582F88">
        <w:t xml:space="preserve">Table </w:t>
      </w:r>
      <w:r w:rsidR="00582F88">
        <w:rPr>
          <w:noProof/>
        </w:rPr>
        <w:t>1</w:t>
      </w:r>
      <w:r>
        <w:fldChar w:fldCharType="end"/>
      </w:r>
      <w:r w:rsidR="00582F88">
        <w:t xml:space="preserve"> shows the change history for this specification.</w:t>
      </w:r>
    </w:p>
    <w:p w:rsidR="00582F88" w:rsidRDefault="00582F88">
      <w:pPr>
        <w:pStyle w:val="Caption-Table"/>
      </w:pPr>
      <w:bookmarkStart w:id="2" w:name="_Ref72208518"/>
      <w:bookmarkStart w:id="3" w:name="_Toc343781188"/>
      <w:r>
        <w:t xml:space="preserve">Table </w:t>
      </w:r>
      <w:r w:rsidR="00F0211F">
        <w:fldChar w:fldCharType="begin"/>
      </w:r>
      <w:r w:rsidR="00E864A0">
        <w:instrText xml:space="preserve"> SEQ Table \* ARABIC </w:instrText>
      </w:r>
      <w:r w:rsidR="00F0211F">
        <w:fldChar w:fldCharType="separate"/>
      </w:r>
      <w:r>
        <w:rPr>
          <w:noProof/>
        </w:rPr>
        <w:t>1</w:t>
      </w:r>
      <w:r w:rsidR="00F0211F">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sidR="00F0211F">
              <w:rPr>
                <w:lang w:eastAsia="ja-JP"/>
              </w:rPr>
              <w:fldChar w:fldCharType="begin"/>
            </w:r>
            <w:r>
              <w:rPr>
                <w:lang w:eastAsia="ja-JP"/>
              </w:rPr>
              <w:instrText xml:space="preserve"> REF _Ref15015166 \r \h </w:instrText>
            </w:r>
            <w:r w:rsidR="00F0211F">
              <w:rPr>
                <w:lang w:eastAsia="ja-JP"/>
              </w:rPr>
            </w:r>
            <w:r w:rsidR="00F0211F">
              <w:rPr>
                <w:lang w:eastAsia="ja-JP"/>
              </w:rPr>
              <w:fldChar w:fldCharType="separate"/>
            </w:r>
            <w:r>
              <w:rPr>
                <w:lang w:eastAsia="ja-JP"/>
              </w:rPr>
              <w:t>[R2]</w:t>
            </w:r>
            <w:r w:rsidR="00F0211F">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sidR="00F0211F">
        <w:rPr>
          <w:lang w:eastAsia="ja-JP"/>
        </w:rPr>
        <w:fldChar w:fldCharType="begin"/>
      </w:r>
      <w:r>
        <w:rPr>
          <w:lang w:eastAsia="ja-JP"/>
        </w:rPr>
        <w:instrText xml:space="preserve"> REF _Ref161822617 \n \h </w:instrText>
      </w:r>
      <w:r w:rsidR="00F0211F">
        <w:rPr>
          <w:lang w:eastAsia="ja-JP"/>
        </w:rPr>
      </w:r>
      <w:r w:rsidR="00F0211F">
        <w:rPr>
          <w:lang w:eastAsia="ja-JP"/>
        </w:rPr>
        <w:fldChar w:fldCharType="separate"/>
      </w:r>
      <w:r>
        <w:rPr>
          <w:lang w:eastAsia="ja-JP"/>
        </w:rPr>
        <w:t>[R1]</w:t>
      </w:r>
      <w:r w:rsidR="00F0211F">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sidR="00F0211F">
        <w:rPr>
          <w:lang w:eastAsia="ja-JP"/>
        </w:rPr>
        <w:fldChar w:fldCharType="begin"/>
      </w:r>
      <w:r>
        <w:rPr>
          <w:lang w:eastAsia="ja-JP"/>
        </w:rPr>
        <w:instrText xml:space="preserve"> REF _Ref15893432 \r \h </w:instrText>
      </w:r>
      <w:r w:rsidR="00F0211F">
        <w:rPr>
          <w:lang w:eastAsia="ja-JP"/>
        </w:rPr>
      </w:r>
      <w:r w:rsidR="00F0211F">
        <w:rPr>
          <w:lang w:eastAsia="ja-JP"/>
        </w:rPr>
        <w:fldChar w:fldCharType="separate"/>
      </w:r>
      <w:r>
        <w:rPr>
          <w:lang w:eastAsia="ja-JP"/>
        </w:rPr>
        <w:t>10.4</w:t>
      </w:r>
      <w:r w:rsidR="00F0211F">
        <w:rPr>
          <w:lang w:eastAsia="ja-JP"/>
        </w:rPr>
        <w:fldChar w:fldCharType="end"/>
      </w:r>
      <w:r>
        <w:rPr>
          <w:lang w:eastAsia="ja-JP"/>
        </w:rPr>
        <w:t xml:space="preserve">. Those setting not covered by the PICS are listed in </w:t>
      </w:r>
      <w:r w:rsidR="00F0211F">
        <w:rPr>
          <w:lang w:eastAsia="ja-JP"/>
        </w:rPr>
        <w:fldChar w:fldCharType="begin"/>
      </w:r>
      <w:r>
        <w:rPr>
          <w:lang w:eastAsia="ja-JP"/>
        </w:rPr>
        <w:instrText xml:space="preserve"> REF _Ref108599802 \h </w:instrText>
      </w:r>
      <w:r w:rsidR="00F0211F">
        <w:rPr>
          <w:lang w:eastAsia="ja-JP"/>
        </w:rPr>
      </w:r>
      <w:r w:rsidR="00F0211F">
        <w:rPr>
          <w:lang w:eastAsia="ja-JP"/>
        </w:rPr>
        <w:fldChar w:fldCharType="separate"/>
      </w:r>
      <w:r>
        <w:t xml:space="preserve">Table </w:t>
      </w:r>
      <w:r>
        <w:rPr>
          <w:noProof/>
        </w:rPr>
        <w:t>2</w:t>
      </w:r>
      <w:r w:rsidR="00F0211F">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F0211F">
        <w:fldChar w:fldCharType="begin"/>
      </w:r>
      <w:r w:rsidR="00E864A0">
        <w:instrText xml:space="preserve"> SEQ Table \* ARABIC </w:instrText>
      </w:r>
      <w:r w:rsidR="00F0211F">
        <w:fldChar w:fldCharType="separate"/>
      </w:r>
      <w:r>
        <w:rPr>
          <w:noProof/>
        </w:rPr>
        <w:t>2</w:t>
      </w:r>
      <w:r w:rsidR="00F0211F">
        <w:rPr>
          <w:noProof/>
        </w:rPr>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sidR="00F0211F">
        <w:rPr>
          <w:lang w:eastAsia="ja-JP"/>
        </w:rPr>
        <w:fldChar w:fldCharType="begin"/>
      </w:r>
      <w:r>
        <w:rPr>
          <w:lang w:eastAsia="ja-JP"/>
        </w:rPr>
        <w:instrText xml:space="preserve"> REF _Ref191269106 \r \h </w:instrText>
      </w:r>
      <w:r w:rsidR="00F0211F">
        <w:rPr>
          <w:lang w:eastAsia="ja-JP"/>
        </w:rPr>
      </w:r>
      <w:r w:rsidR="00F0211F">
        <w:rPr>
          <w:lang w:eastAsia="ja-JP"/>
        </w:rPr>
        <w:fldChar w:fldCharType="separate"/>
      </w:r>
      <w:r>
        <w:rPr>
          <w:lang w:eastAsia="ja-JP"/>
        </w:rPr>
        <w:t>10.6</w:t>
      </w:r>
      <w:r w:rsidR="00F0211F">
        <w:rPr>
          <w:lang w:eastAsia="ja-JP"/>
        </w:rPr>
        <w:fldChar w:fldCharType="end"/>
      </w:r>
      <w:r>
        <w:rPr>
          <w:lang w:eastAsia="ja-JP"/>
        </w:rPr>
        <w:t xml:space="preserve">. Those setting not covered by the PICS are listed in </w:t>
      </w:r>
      <w:r w:rsidR="00F0211F">
        <w:rPr>
          <w:lang w:eastAsia="ja-JP"/>
        </w:rPr>
        <w:fldChar w:fldCharType="begin"/>
      </w:r>
      <w:r>
        <w:rPr>
          <w:lang w:eastAsia="ja-JP"/>
        </w:rPr>
        <w:instrText xml:space="preserve"> REF _Ref194995721 \h </w:instrText>
      </w:r>
      <w:r w:rsidR="00F0211F">
        <w:rPr>
          <w:lang w:eastAsia="ja-JP"/>
        </w:rPr>
      </w:r>
      <w:r w:rsidR="00F0211F">
        <w:rPr>
          <w:lang w:eastAsia="ja-JP"/>
        </w:rPr>
        <w:fldChar w:fldCharType="separate"/>
      </w:r>
      <w:r>
        <w:t xml:space="preserve">Table </w:t>
      </w:r>
      <w:r>
        <w:rPr>
          <w:noProof/>
        </w:rPr>
        <w:t>3</w:t>
      </w:r>
      <w:r w:rsidR="00F0211F">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F0211F">
        <w:fldChar w:fldCharType="begin"/>
      </w:r>
      <w:r w:rsidR="00E864A0">
        <w:instrText xml:space="preserve"> SEQ Table \* ARABIC </w:instrText>
      </w:r>
      <w:r w:rsidR="00F0211F">
        <w:fldChar w:fldCharType="separate"/>
      </w:r>
      <w:r>
        <w:rPr>
          <w:noProof/>
        </w:rPr>
        <w:t>3</w:t>
      </w:r>
      <w:r w:rsidR="00F0211F">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sidR="00F0211F">
        <w:rPr>
          <w:lang w:eastAsia="ja-JP"/>
        </w:rPr>
        <w:fldChar w:fldCharType="begin"/>
      </w:r>
      <w:r>
        <w:rPr>
          <w:lang w:eastAsia="ja-JP"/>
        </w:rPr>
        <w:instrText xml:space="preserve"> REF _Ref194995722 \h </w:instrText>
      </w:r>
      <w:r w:rsidR="00F0211F">
        <w:rPr>
          <w:lang w:eastAsia="ja-JP"/>
        </w:rPr>
      </w:r>
      <w:r w:rsidR="00F0211F">
        <w:rPr>
          <w:lang w:eastAsia="ja-JP"/>
        </w:rPr>
        <w:fldChar w:fldCharType="separate"/>
      </w:r>
      <w:r>
        <w:t xml:space="preserve">Table </w:t>
      </w:r>
      <w:r>
        <w:rPr>
          <w:noProof/>
        </w:rPr>
        <w:t>4</w:t>
      </w:r>
      <w:r w:rsidR="00F0211F">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F0211F">
        <w:fldChar w:fldCharType="begin"/>
      </w:r>
      <w:r w:rsidR="00E864A0">
        <w:instrText xml:space="preserve"> SEQ Table \* ARABIC </w:instrText>
      </w:r>
      <w:r w:rsidR="00F0211F">
        <w:fldChar w:fldCharType="separate"/>
      </w:r>
      <w:r>
        <w:rPr>
          <w:noProof/>
        </w:rPr>
        <w:t>4</w:t>
      </w:r>
      <w:r w:rsidR="00F0211F">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rsidR="00F0211F">
        <w:fldChar w:fldCharType="begin"/>
      </w:r>
      <w:r>
        <w:instrText xml:space="preserve"> REF _Ref161822617 \r \h </w:instrText>
      </w:r>
      <w:r w:rsidR="00F0211F">
        <w:fldChar w:fldCharType="separate"/>
      </w:r>
      <w:r>
        <w:t>[R1]</w:t>
      </w:r>
      <w:r w:rsidR="00F0211F">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Software Version: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585B80">
        <w:rPr>
          <w:color w:val="000000"/>
        </w:rPr>
        <w:t>MSP430F5438 + CC2520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xml:space="preserve">:   </w:t>
      </w:r>
      <w:r w:rsidR="00D61051">
        <w:rPr>
          <w:b/>
          <w:color w:val="000000"/>
        </w:rPr>
        <w:t>06</w:t>
      </w:r>
      <w:bookmarkStart w:id="280" w:name="_GoBack"/>
      <w:bookmarkEnd w:id="280"/>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F0211F"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F0211F"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F0211F"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lastRenderedPageBreak/>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F0211F"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F0211F"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F0211F"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F0211F"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lastRenderedPageBreak/>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F0211F"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F0211F"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F0211F"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F0211F"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000000"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000000"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000000"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000000"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000000"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000000"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000000"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000000"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000000"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000000"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F0211F"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000000"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000000"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000000"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000000"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000000"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000000"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000000"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000000"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000000"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000000"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000000"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000000"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000000"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000000"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000000"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000000"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F0211F"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000000"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000000"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000000"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F0211F"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F0211F"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000000"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000000"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000000"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000000"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000000"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000000"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000000"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000000"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000000"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000000"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000000"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000000"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000000"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000000"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000000"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000000"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000000"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000000"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000000"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000000"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000000"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000000"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000000"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000000"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000000"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000000"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000000"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000000"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000000"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000000"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000000"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F0211F"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Can the device request to join / rejoin a network using the rejoin command frame </w:t>
            </w:r>
            <w:r w:rsidRPr="00357362">
              <w:rPr>
                <w:bCs/>
                <w:sz w:val="16"/>
                <w:szCs w:val="16"/>
                <w:lang w:eastAsia="ja-JP"/>
              </w:rPr>
              <w:lastRenderedPageBreak/>
              <w:t>and associated procedure?</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when directed to by the </w:t>
            </w:r>
            <w:r w:rsidRPr="00357362">
              <w:rPr>
                <w:sz w:val="16"/>
                <w:szCs w:val="16"/>
                <w:lang w:eastAsia="ja-JP"/>
              </w:rPr>
              <w:lastRenderedPageBreak/>
              <w:t>Network Channel Manager.</w:t>
            </w:r>
          </w:p>
        </w:tc>
        <w:tc>
          <w:tcPr>
            <w:tcW w:w="1016" w:type="dxa"/>
          </w:tcPr>
          <w:p w:rsidR="00582F88" w:rsidRDefault="00582F88" w:rsidP="00282164">
            <w:pPr>
              <w:pStyle w:val="Body"/>
              <w:rPr>
                <w:rStyle w:val="PlaceholderText"/>
                <w:color w:val="000000"/>
              </w:rPr>
            </w:pPr>
            <w:r>
              <w:rPr>
                <w:rStyle w:val="PlaceholderText"/>
                <w:color w:val="000000"/>
              </w:rPr>
              <w:lastRenderedPageBreak/>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lastRenderedPageBreak/>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network command frames? In particular, does it support the relaying of those command frames, </w:t>
            </w:r>
            <w:r w:rsidRPr="00357362">
              <w:rPr>
                <w:sz w:val="16"/>
                <w:szCs w:val="16"/>
                <w:lang w:eastAsia="ja-JP"/>
              </w:rPr>
              <w:lastRenderedPageBreak/>
              <w:t>specifically network status, network report and network update, which require relaying but for which there are no special per-hop processing requirements?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generation of a link status </w:t>
            </w:r>
            <w:r w:rsidRPr="00357362">
              <w:rPr>
                <w:sz w:val="16"/>
                <w:szCs w:val="16"/>
                <w:lang w:eastAsia="ja-JP"/>
              </w:rPr>
              <w:lastRenderedPageBreak/>
              <w:t>command frame.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F0211F" w:rsidP="00357362">
            <w:pPr>
              <w:pStyle w:val="Body"/>
              <w:jc w:val="center"/>
              <w:rPr>
                <w:sz w:val="16"/>
                <w:szCs w:val="16"/>
                <w:lang w:val="nl-NL" w:eastAsia="ja-JP"/>
              </w:rPr>
            </w:pPr>
            <w:r>
              <w:rPr>
                <w:sz w:val="16"/>
                <w:szCs w:val="16"/>
                <w:lang w:val="nl-NL" w:eastAsia="ja-JP"/>
              </w:rPr>
              <w:fldChar w:fldCharType="begin"/>
            </w:r>
            <w:r w:rsidR="00582F88">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82F88">
              <w:rPr>
                <w:sz w:val="16"/>
                <w:szCs w:val="16"/>
                <w:lang w:val="nl-NL" w:eastAsia="ja-JP"/>
              </w:rPr>
              <w:t>[R1]</w:t>
            </w:r>
            <w:r>
              <w:rPr>
                <w:sz w:val="16"/>
                <w:szCs w:val="16"/>
                <w:lang w:val="nl-NL" w:eastAsia="ja-JP"/>
              </w:rPr>
              <w:fldChar w:fldCharType="end"/>
            </w:r>
            <w:r w:rsidR="00582F88">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lastRenderedPageBreak/>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lastRenderedPageBreak/>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F0211F"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F0211F" w:rsidP="00357362">
            <w:pPr>
              <w:pStyle w:val="Body"/>
              <w:keepNex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lastRenderedPageBreak/>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F0211F"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F0211F" w:rsidP="00357362">
            <w:pPr>
              <w:pStyle w:val="Body"/>
              <w:keepNext/>
              <w:ind w:left="2160" w:hanging="216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F0211F"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F0211F" w:rsidP="00357362">
            <w:pPr>
              <w:pStyle w:val="Body"/>
              <w:jc w:val="center"/>
              <w:rPr>
                <w:bCs/>
                <w:sz w:val="16"/>
                <w:szCs w:val="18"/>
                <w:lang w:eastAsia="ja-JP"/>
              </w:rPr>
            </w:pPr>
            <w:fldSimple w:instr=" REF _Ref161822617 \n \h  \* MERGEFORMAT ">
              <w:r w:rsidR="00582F88" w:rsidRPr="006A3C25">
                <w:rPr>
                  <w:bCs/>
                  <w:sz w:val="16"/>
                  <w:szCs w:val="18"/>
                  <w:lang w:eastAsia="ja-JP"/>
                </w:rPr>
                <w:t>[R1]</w:t>
              </w:r>
            </w:fldSimple>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lastRenderedPageBreak/>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F0211F"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00F0211F" w:rsidRPr="00357362">
              <w:rPr>
                <w:sz w:val="16"/>
                <w:szCs w:val="16"/>
                <w:lang w:eastAsia="ja-JP"/>
              </w:rPr>
              <w:fldChar w:fldCharType="begin"/>
            </w:r>
            <w:r w:rsidRPr="00357362">
              <w:rPr>
                <w:sz w:val="16"/>
                <w:szCs w:val="16"/>
                <w:lang w:eastAsia="ja-JP"/>
              </w:rPr>
              <w:instrText xml:space="preserve"> REF _Ref197316326 \n \h </w:instrText>
            </w:r>
            <w:r w:rsidR="00F0211F" w:rsidRPr="00357362">
              <w:rPr>
                <w:sz w:val="16"/>
                <w:szCs w:val="16"/>
                <w:lang w:eastAsia="ja-JP"/>
              </w:rPr>
            </w:r>
            <w:r w:rsidR="00F0211F" w:rsidRPr="00357362">
              <w:rPr>
                <w:sz w:val="16"/>
                <w:szCs w:val="16"/>
                <w:lang w:eastAsia="ja-JP"/>
              </w:rPr>
              <w:fldChar w:fldCharType="separate"/>
            </w:r>
            <w:r>
              <w:rPr>
                <w:sz w:val="16"/>
                <w:szCs w:val="16"/>
                <w:lang w:eastAsia="ja-JP"/>
              </w:rPr>
              <w:t>[R4]</w:t>
            </w:r>
            <w:r w:rsidR="00F0211F"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/4.4.1.1</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/4.2.3.1, 4.4.2, 4.4.9.1</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585B80">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585B80">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585B80">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F0211F" w:rsidP="00585B80">
            <w:pPr>
              <w:pStyle w:val="Body"/>
              <w:spacing w:beforeLines="40" w:afterLines="40"/>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/4.4.3.1, 4.4.9.8</w:t>
            </w:r>
          </w:p>
        </w:tc>
        <w:tc>
          <w:tcPr>
            <w:tcW w:w="864" w:type="dxa"/>
            <w:vMerge w:val="restart"/>
          </w:tcPr>
          <w:p w:rsidR="00582F88" w:rsidRPr="00357362" w:rsidRDefault="00582F88" w:rsidP="00585B80">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585B80">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/4.4.3.1, 4.4.9.8</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585B80">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585B80">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F0211F" w:rsidP="00585B80">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/4.2.3.7, 4.4.8, 4.4.9.7</w:t>
            </w:r>
          </w:p>
        </w:tc>
        <w:tc>
          <w:tcPr>
            <w:tcW w:w="864" w:type="dxa"/>
            <w:vMerge w:val="restart"/>
          </w:tcPr>
          <w:p w:rsidR="00582F88" w:rsidRPr="00357362" w:rsidRDefault="00582F88" w:rsidP="00585B80">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585B80">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lastRenderedPageBreak/>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585B80">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585B80">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585B80">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585B80">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585B80">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585B80">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585B80">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“network leave procedure” in the </w:t>
            </w:r>
            <w:r w:rsidRPr="00357362">
              <w:rPr>
                <w:sz w:val="16"/>
                <w:szCs w:val="16"/>
                <w:lang w:eastAsia="ja-JP"/>
              </w:rPr>
              <w:lastRenderedPageBreak/>
              <w:t>role of a leaving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585B80">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585B80">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585B80">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585B80">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585B80">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transmission of </w:t>
            </w:r>
            <w:r w:rsidRPr="00357362">
              <w:rPr>
                <w:sz w:val="16"/>
                <w:szCs w:val="16"/>
                <w:lang w:eastAsia="ja-JP"/>
              </w:rPr>
              <w:lastRenderedPageBreak/>
              <w:t>data by the next higher layer?</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reception of data by the next </w:t>
            </w:r>
            <w:r w:rsidRPr="00357362">
              <w:rPr>
                <w:sz w:val="16"/>
                <w:szCs w:val="16"/>
                <w:lang w:eastAsia="ja-JP"/>
              </w:rPr>
              <w:lastRenderedPageBreak/>
              <w:t>higher layer at the endpoint supplied by the incoming packet?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Default="00582F88" w:rsidP="00951AF0">
            <w:pPr>
              <w:pStyle w:val="Body"/>
              <w:rPr>
                <w:rStyle w:val="PlaceholderText"/>
                <w:color w:val="000000"/>
              </w:rPr>
            </w:pPr>
            <w:r w:rsidRPr="00233D55">
              <w:rPr>
                <w:rStyle w:val="PlaceholderText"/>
                <w:color w:val="000000"/>
              </w:rPr>
              <w:lastRenderedPageBreak/>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F0211F" w:rsidP="00357362">
            <w:pPr>
              <w:pStyle w:val="Body"/>
              <w:jc w:val="center"/>
              <w:rPr>
                <w:bCs/>
                <w:sz w:val="16"/>
                <w:szCs w:val="18"/>
                <w:lang w:eastAsia="ja-JP"/>
              </w:rPr>
            </w:pPr>
            <w:r>
              <w:rPr>
                <w:bCs/>
                <w:sz w:val="16"/>
                <w:szCs w:val="18"/>
                <w:lang w:eastAsia="ja-JP"/>
              </w:rPr>
              <w:fldChar w:fldCharType="begin"/>
            </w:r>
            <w:r w:rsidR="00582F88">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82F88">
              <w:rPr>
                <w:bCs/>
                <w:sz w:val="16"/>
                <w:szCs w:val="18"/>
                <w:lang w:eastAsia="ja-JP"/>
              </w:rPr>
              <w:t>[R1]</w:t>
            </w:r>
            <w:r>
              <w:rPr>
                <w:bCs/>
                <w:sz w:val="16"/>
                <w:szCs w:val="18"/>
                <w:lang w:eastAsia="ja-JP"/>
              </w:rPr>
              <w:fldChar w:fldCharType="end"/>
            </w:r>
            <w:r w:rsidR="00582F88">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lastRenderedPageBreak/>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F0211F" w:rsidP="00357362">
            <w:pPr>
              <w:pStyle w:val="Body"/>
              <w:jc w:val="center"/>
              <w:rPr>
                <w:bCs/>
                <w:sz w:val="16"/>
                <w:szCs w:val="16"/>
                <w:lang w:eastAsia="ja-JP"/>
              </w:rPr>
            </w:pPr>
            <w:r>
              <w:rPr>
                <w:sz w:val="16"/>
                <w:szCs w:val="16"/>
              </w:rPr>
              <w:fldChar w:fldCharType="begin"/>
            </w:r>
            <w:r w:rsidR="00582F88">
              <w:rPr>
                <w:sz w:val="16"/>
                <w:szCs w:val="16"/>
              </w:rPr>
              <w:instrText xml:space="preserve"> REF _Ref343779516 \r \h </w:instrText>
            </w:r>
            <w:r>
              <w:rPr>
                <w:sz w:val="16"/>
                <w:szCs w:val="16"/>
              </w:rPr>
            </w:r>
            <w:r>
              <w:rPr>
                <w:sz w:val="16"/>
                <w:szCs w:val="16"/>
              </w:rPr>
              <w:fldChar w:fldCharType="separate"/>
            </w:r>
            <w:r w:rsidR="00582F88">
              <w:rPr>
                <w:sz w:val="16"/>
                <w:szCs w:val="16"/>
              </w:rPr>
              <w:t>[R1]</w:t>
            </w:r>
            <w:r>
              <w:rPr>
                <w:sz w:val="16"/>
                <w:szCs w:val="16"/>
              </w:rPr>
              <w:fldChar w:fldCharType="end"/>
            </w:r>
            <w:r w:rsidR="00582F88">
              <w:rPr>
                <w:sz w:val="16"/>
                <w:szCs w:val="16"/>
              </w:rPr>
              <w:t>/</w:t>
            </w:r>
            <w:r w:rsidR="00582F88"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F0211F"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F0211F"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A0" w:rsidRDefault="00E864A0">
      <w:r>
        <w:separator/>
      </w:r>
    </w:p>
  </w:endnote>
  <w:endnote w:type="continuationSeparator" w:id="0">
    <w:p w:rsidR="00E864A0" w:rsidRDefault="00E86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F0211F">
            <w:fldChar w:fldCharType="begin"/>
          </w:r>
          <w:r w:rsidR="00E864A0">
            <w:instrText xml:space="preserve"> PAGE </w:instrText>
          </w:r>
          <w:r w:rsidR="00F0211F">
            <w:fldChar w:fldCharType="separate"/>
          </w:r>
          <w:r w:rsidR="00585B80">
            <w:rPr>
              <w:noProof/>
            </w:rPr>
            <w:t>viii</w:t>
          </w:r>
          <w:r w:rsidR="00F0211F">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F0211F">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F0211F">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r w:rsidR="00F0211F">
            <w:fldChar w:fldCharType="begin"/>
          </w:r>
          <w:r w:rsidR="00E864A0">
            <w:instrText xml:space="preserve"> PAGE </w:instrText>
          </w:r>
          <w:r w:rsidR="00F0211F">
            <w:fldChar w:fldCharType="separate"/>
          </w:r>
          <w:r w:rsidR="00585B80">
            <w:rPr>
              <w:noProof/>
            </w:rPr>
            <w:t>vii</w:t>
          </w:r>
          <w:r w:rsidR="00F0211F">
            <w:rPr>
              <w:noProof/>
            </w:rPr>
            <w:fldChar w:fldCharType="end"/>
          </w:r>
        </w:p>
      </w:tc>
    </w:tr>
  </w:tbl>
  <w:p w:rsidR="00582F88" w:rsidRDefault="00582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r w:rsidR="00F0211F" w:rsidRPr="00F0211F">
      <w:fldChar w:fldCharType="begin"/>
    </w:r>
    <w:r w:rsidR="00E864A0">
      <w:instrText>symbol 227 \f "Symbol" \s 8</w:instrText>
    </w:r>
    <w:r w:rsidR="00F0211F" w:rsidRPr="00F0211F">
      <w:fldChar w:fldCharType="separate"/>
    </w:r>
    <w:r>
      <w:rPr>
        <w:rFonts w:ascii="Symbol" w:hAnsi="Symbol"/>
      </w:rPr>
      <w:t>„</w:t>
    </w:r>
    <w:r w:rsidR="00F0211F">
      <w:rPr>
        <w:rFonts w:ascii="Symbol" w:hAnsi="Symbol"/>
      </w:rPr>
      <w:fldChar w:fldCharType="end"/>
    </w:r>
    <w:r>
      <w:t xml:space="preserve"> 1996-2013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F0211F">
            <w:fldChar w:fldCharType="begin"/>
          </w:r>
          <w:r w:rsidR="00E864A0">
            <w:instrText xml:space="preserve"> PAGE </w:instrText>
          </w:r>
          <w:r w:rsidR="00F0211F">
            <w:fldChar w:fldCharType="separate"/>
          </w:r>
          <w:r w:rsidR="00585B80">
            <w:rPr>
              <w:noProof/>
            </w:rPr>
            <w:t>14</w:t>
          </w:r>
          <w:r w:rsidR="00F0211F">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F0211F">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F0211F">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r w:rsidR="00F0211F">
            <w:fldChar w:fldCharType="begin"/>
          </w:r>
          <w:r w:rsidR="00E864A0">
            <w:instrText xml:space="preserve"> PAGE </w:instrText>
          </w:r>
          <w:r w:rsidR="00F0211F">
            <w:fldChar w:fldCharType="separate"/>
          </w:r>
          <w:r w:rsidR="00585B80">
            <w:rPr>
              <w:noProof/>
            </w:rPr>
            <w:t>13</w:t>
          </w:r>
          <w:r w:rsidR="00F0211F">
            <w:rPr>
              <w:noProof/>
            </w:rPr>
            <w:fldChar w:fldCharType="end"/>
          </w:r>
        </w:p>
      </w:tc>
    </w:tr>
  </w:tbl>
  <w:p w:rsidR="00582F88" w:rsidRDefault="00582F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r w:rsidR="00F0211F" w:rsidRPr="00F0211F">
      <w:fldChar w:fldCharType="begin"/>
    </w:r>
    <w:r w:rsidR="00E864A0">
      <w:instrText>symbol 227 \f "Symbol" \s 8</w:instrText>
    </w:r>
    <w:r w:rsidR="00F0211F" w:rsidRPr="00F0211F">
      <w:fldChar w:fldCharType="separate"/>
    </w:r>
    <w:r>
      <w:rPr>
        <w:rFonts w:ascii="Symbol" w:hAnsi="Symbol"/>
      </w:rPr>
      <w:t>„</w:t>
    </w:r>
    <w:r w:rsidR="00F0211F">
      <w:rPr>
        <w:rFonts w:ascii="Symbol" w:hAnsi="Symbol"/>
      </w:rPr>
      <w:fldChar w:fldCharType="end"/>
    </w:r>
    <w:r>
      <w:t xml:space="preserve"> 1996-</w:t>
    </w:r>
    <w:r w:rsidR="00F0211F">
      <w:fldChar w:fldCharType="begin"/>
    </w:r>
    <w:r w:rsidR="00E864A0">
      <w:instrText xml:space="preserve"> DATE \@ "yyyy" \* MERGEFORMAT </w:instrText>
    </w:r>
    <w:r w:rsidR="00F0211F">
      <w:fldChar w:fldCharType="separate"/>
    </w:r>
    <w:r w:rsidR="00585B80">
      <w:rPr>
        <w:noProof/>
      </w:rPr>
      <w:t>2013</w:t>
    </w:r>
    <w:r w:rsidR="00F0211F">
      <w:rPr>
        <w:noProof/>
      </w:rPr>
      <w:fldChar w:fldCharType="end"/>
    </w:r>
    <w:r>
      <w:t xml:space="preserve">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A0" w:rsidRDefault="00E864A0">
      <w:r>
        <w:separator/>
      </w:r>
    </w:p>
  </w:footnote>
  <w:footnote w:type="continuationSeparator" w:id="0">
    <w:p w:rsidR="00E864A0" w:rsidRDefault="00E864A0">
      <w:r>
        <w:continuationSeparator/>
      </w:r>
    </w:p>
  </w:footnote>
  <w:footnote w:type="continuationNotice" w:id="1">
    <w:p w:rsidR="00E864A0" w:rsidRDefault="00E864A0"/>
  </w:footnote>
  <w:footnote w:id="2">
    <w:p w:rsidR="00582F88" w:rsidRDefault="00582F88">
      <w:pPr>
        <w:pStyle w:val="FootnoteText"/>
      </w:pPr>
      <w:r>
        <w:rPr>
          <w:rStyle w:val="FootnoteReference"/>
        </w:rPr>
        <w:footnoteRef/>
      </w:r>
      <w:r>
        <w:t xml:space="preserve"> CCB 1623</w:t>
      </w:r>
    </w:p>
  </w:footnote>
  <w:footnote w:id="3">
    <w:p w:rsidR="00582F88" w:rsidRDefault="00582F88">
      <w:pPr>
        <w:pStyle w:val="FootnoteText"/>
      </w:pPr>
      <w:r>
        <w:rPr>
          <w:rStyle w:val="FootnoteReference"/>
        </w:rPr>
        <w:footnoteRef/>
      </w:r>
      <w:r>
        <w:t xml:space="preserve"> CCB 1624</w:t>
      </w:r>
    </w:p>
  </w:footnote>
  <w:footnote w:id="4">
    <w:p w:rsidR="00582F88" w:rsidRDefault="00582F88">
      <w:pPr>
        <w:pStyle w:val="FootnoteText"/>
      </w:pPr>
      <w:r>
        <w:rPr>
          <w:rStyle w:val="FootnoteReference"/>
        </w:rPr>
        <w:footnoteRef/>
      </w:r>
      <w:r>
        <w:t xml:space="preserve"> CCB 1624</w:t>
      </w:r>
    </w:p>
  </w:footnote>
  <w:footnote w:id="5">
    <w:p w:rsidR="00582F88" w:rsidRDefault="00582F88">
      <w:pPr>
        <w:pStyle w:val="FootnoteText"/>
      </w:pPr>
      <w:r>
        <w:rPr>
          <w:rStyle w:val="FootnoteReference"/>
        </w:rPr>
        <w:footnoteRef/>
      </w:r>
      <w:r>
        <w:t xml:space="preserve"> CCB 1629</w:t>
      </w:r>
    </w:p>
  </w:footnote>
  <w:footnote w:id="6">
    <w:p w:rsidR="00582F88" w:rsidRDefault="00582F88">
      <w:pPr>
        <w:pStyle w:val="FootnoteText"/>
      </w:pPr>
      <w:r>
        <w:rPr>
          <w:rStyle w:val="FootnoteReference"/>
        </w:rPr>
        <w:footnoteRef/>
      </w:r>
      <w:r>
        <w:t xml:space="preserve"> CCB 1633</w:t>
      </w:r>
    </w:p>
  </w:footnote>
  <w:footnote w:id="7">
    <w:p w:rsidR="00582F88" w:rsidRDefault="00582F88">
      <w:pPr>
        <w:pStyle w:val="FootnoteText"/>
      </w:pPr>
      <w:r>
        <w:rPr>
          <w:rStyle w:val="FootnoteReference"/>
        </w:rPr>
        <w:footnoteRef/>
      </w:r>
      <w:r>
        <w:t xml:space="preserve"> CCB 1633</w:t>
      </w:r>
    </w:p>
  </w:footnote>
  <w:footnote w:id="8">
    <w:p w:rsidR="00582F88" w:rsidRDefault="00582F88">
      <w:pPr>
        <w:pStyle w:val="FootnoteText"/>
      </w:pPr>
      <w:r>
        <w:rPr>
          <w:rStyle w:val="FootnoteReference"/>
        </w:rPr>
        <w:footnoteRef/>
      </w:r>
      <w:r>
        <w:t xml:space="preserve"> CCB 1629</w:t>
      </w:r>
    </w:p>
  </w:footnote>
  <w:footnote w:id="9">
    <w:p w:rsidR="00582F88" w:rsidRDefault="00582F88">
      <w:pPr>
        <w:pStyle w:val="FootnoteText"/>
      </w:pPr>
      <w:r>
        <w:rPr>
          <w:rStyle w:val="FootnoteReference"/>
        </w:rPr>
        <w:footnoteRef/>
      </w:r>
      <w:r>
        <w:t xml:space="preserve"> CCB 1633</w:t>
      </w:r>
    </w:p>
  </w:footnote>
  <w:footnote w:id="10">
    <w:p w:rsidR="00582F88" w:rsidRDefault="00582F88">
      <w:pPr>
        <w:pStyle w:val="FootnoteText"/>
      </w:pPr>
      <w:r>
        <w:rPr>
          <w:rStyle w:val="FootnoteReference"/>
        </w:rPr>
        <w:footnoteRef/>
      </w:r>
      <w:r>
        <w:t xml:space="preserve"> CCB 1633</w:t>
      </w:r>
    </w:p>
  </w:footnote>
  <w:footnote w:id="11">
    <w:p w:rsidR="00582F88" w:rsidRDefault="00582F88">
      <w:pPr>
        <w:pStyle w:val="FootnoteText"/>
      </w:pPr>
      <w:r>
        <w:rPr>
          <w:rStyle w:val="FootnoteReference"/>
        </w:rPr>
        <w:footnoteRef/>
      </w:r>
      <w:r>
        <w:t xml:space="preserve"> CCB 1279</w:t>
      </w:r>
    </w:p>
  </w:footnote>
  <w:footnote w:id="12">
    <w:p w:rsidR="00582F88" w:rsidRDefault="00582F88">
      <w:pPr>
        <w:pStyle w:val="FootnoteText"/>
      </w:pPr>
      <w:r>
        <w:rPr>
          <w:rStyle w:val="FootnoteReference"/>
        </w:rPr>
        <w:footnoteRef/>
      </w:r>
      <w:r>
        <w:t xml:space="preserve"> CCB 1039</w:t>
      </w:r>
    </w:p>
  </w:footnote>
  <w:footnote w:id="13">
    <w:p w:rsidR="00582F88" w:rsidRDefault="00582F88">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FA03A6" w:rsidRDefault="00F0211F" w:rsidP="007C5169">
    <w:pPr>
      <w:pStyle w:val="Header"/>
    </w:pPr>
    <w:fldSimple w:instr=" DOCPROPERTY  Title  \* MERGEFORMAT ">
      <w:r w:rsidR="00582F88">
        <w:t>ZigBee PRO/2007 Layer PICS and Stack Profiles</w:t>
      </w:r>
    </w:fldSimple>
    <w:r w:rsidR="00582F88" w:rsidRPr="00FA03A6">
      <w:tab/>
    </w:r>
    <w:r w:rsidR="00582F88" w:rsidRPr="00FA03A6">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rsidRPr="00FA03A6">
      <w:t xml:space="preserve">, </w:t>
    </w:r>
    <w:fldSimple w:instr=" DOCPROPERTY  ZB-ReleaseDate  \* MERGEFORMAT ">
      <w:r w:rsidR="00582F88">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493D79" w:rsidRDefault="00582F88"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F0211F" w:rsidP="007C5169">
    <w:pPr>
      <w:pStyle w:val="Header"/>
    </w:pPr>
    <w:fldSimple w:instr=" DOCPROPERTY  Title  \* MERGEFORMAT ">
      <w:r w:rsidR="00582F88">
        <w:t>ZigBee PRO/2007 Layer PICS and Stack Profiles</w:t>
      </w:r>
    </w:fldSimple>
    <w:r w:rsidR="00582F88">
      <w:tab/>
    </w:r>
    <w:r w:rsidR="00582F88">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t xml:space="preserve">, </w:t>
    </w:r>
    <w:fldSimple w:instr=" DOCPROPERTY  ZB-ReleaseDate  \* MERGEFORMAT ">
      <w:r w:rsidR="00582F88">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85B80"/>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11F"/>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alexander@silab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gdeng@ti.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zigbee.org/"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32</TotalTime>
  <Pages>119</Pages>
  <Words>22439</Words>
  <Characters>129430</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4</cp:revision>
  <cp:lastPrinted>2013-01-28T13:54:00Z</cp:lastPrinted>
  <dcterms:created xsi:type="dcterms:W3CDTF">2013-08-26T17:57:00Z</dcterms:created>
  <dcterms:modified xsi:type="dcterms:W3CDTF">2013-09-17T20:37:00Z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