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rsidR="00352BD4" w:rsidRDefault="00D76E9E">
      <w:pPr>
        <w:pStyle w:val="Title"/>
      </w:pPr>
      <w:fldSimple w:instr=" TITLE  \* MERGEFORMAT ">
        <w:r w:rsidR="007D3DB1">
          <w:t>ZigBee PRO/2007 Layer PICS and Stack Profiles</w:t>
        </w:r>
      </w:fldSimple>
    </w:p>
    <w:p w:rsidR="00352BD4" w:rsidRDefault="00352BD4">
      <w:pPr>
        <w:pStyle w:val="Title"/>
        <w:rPr>
          <w:ins w:id="1" w:author="Gabriel Ash" w:date="2013-08-13T15:59:00Z"/>
        </w:rPr>
      </w:pPr>
    </w:p>
    <w:p w:rsidR="002A5968" w:rsidRDefault="007C2D22">
      <w:pPr>
        <w:pStyle w:val="Title"/>
        <w:rPr>
          <w:ins w:id="2" w:author="Gabriel Ash" w:date="2013-08-13T15:59:00Z"/>
        </w:rPr>
      </w:pPr>
      <w:ins w:id="3" w:author="Gabriel Ash" w:date="2013-08-13T15:59:00Z">
        <w:r>
          <w:t>EmberZNet 4.7.</w:t>
        </w:r>
      </w:ins>
      <w:ins w:id="4" w:author="Gabriel Ash" w:date="2013-10-30T13:58:00Z">
        <w:r>
          <w:t>3</w:t>
        </w:r>
      </w:ins>
      <w:bookmarkStart w:id="5" w:name="_GoBack"/>
      <w:bookmarkEnd w:id="5"/>
      <w:ins w:id="6" w:author="Gabriel Ash" w:date="2013-08-13T15:59:00Z">
        <w:r w:rsidR="002A5968">
          <w:t xml:space="preserve"> Zigbee Pro Stack Features</w:t>
        </w:r>
      </w:ins>
    </w:p>
    <w:p w:rsidR="002A5968" w:rsidRDefault="002A5968">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D76E9E"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D76E9E">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D76E9E">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D76E9E">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D76E9E">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D76E9E">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D76E9E">
      <w:pPr>
        <w:pStyle w:val="Contact"/>
      </w:pPr>
      <w:hyperlink r:id="rId10" w:history="1">
        <w:r w:rsidR="00352BD4">
          <w:rPr>
            <w:rStyle w:val="Hyperlink"/>
          </w:rPr>
          <w:t>www.zigbee.org</w:t>
        </w:r>
      </w:hyperlink>
    </w:p>
    <w:p w:rsidR="00352BD4" w:rsidRDefault="00352BD4">
      <w:pPr>
        <w:pStyle w:val="Note"/>
      </w:pPr>
      <w:bookmarkStart w:id="7" w:name="_Ref446310811"/>
      <w:r>
        <w:t>The information on this page should be removed when this document is accepted.</w:t>
      </w:r>
      <w:bookmarkEnd w:id="7"/>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D76E9E">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D76E9E">
        <w:fldChar w:fldCharType="begin"/>
      </w:r>
      <w:r>
        <w:instrText xml:space="preserve"> PAGEREF _Toc347497853 \h </w:instrText>
      </w:r>
      <w:r w:rsidR="00D76E9E">
        <w:fldChar w:fldCharType="separate"/>
      </w:r>
      <w:r>
        <w:t>1</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D76E9E">
        <w:fldChar w:fldCharType="begin"/>
      </w:r>
      <w:r>
        <w:instrText xml:space="preserve"> PAGEREF _Toc347497854 \h </w:instrText>
      </w:r>
      <w:r w:rsidR="00D76E9E">
        <w:fldChar w:fldCharType="separate"/>
      </w:r>
      <w:r>
        <w:t>1</w:t>
      </w:r>
      <w:r w:rsidR="00D76E9E">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D76E9E">
        <w:fldChar w:fldCharType="begin"/>
      </w:r>
      <w:r>
        <w:instrText xml:space="preserve"> PAGEREF _Toc347497855 \h </w:instrText>
      </w:r>
      <w:r w:rsidR="00D76E9E">
        <w:fldChar w:fldCharType="separate"/>
      </w:r>
      <w:r>
        <w:t>2</w:t>
      </w:r>
      <w:r w:rsidR="00D76E9E">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D76E9E">
        <w:fldChar w:fldCharType="begin"/>
      </w:r>
      <w:r>
        <w:instrText xml:space="preserve"> PAGEREF _Toc347497856 \h </w:instrText>
      </w:r>
      <w:r w:rsidR="00D76E9E">
        <w:fldChar w:fldCharType="separate"/>
      </w:r>
      <w:r>
        <w:t>2</w:t>
      </w:r>
      <w:r w:rsidR="00D76E9E">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D76E9E">
        <w:fldChar w:fldCharType="begin"/>
      </w:r>
      <w:r>
        <w:instrText xml:space="preserve"> PAGEREF _Toc347497857 \h </w:instrText>
      </w:r>
      <w:r w:rsidR="00D76E9E">
        <w:fldChar w:fldCharType="separate"/>
      </w:r>
      <w:r>
        <w:t>2</w:t>
      </w:r>
      <w:r w:rsidR="00D76E9E">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D76E9E">
        <w:fldChar w:fldCharType="begin"/>
      </w:r>
      <w:r>
        <w:instrText xml:space="preserve"> PAGEREF _Toc347497858 \h </w:instrText>
      </w:r>
      <w:r w:rsidR="00D76E9E">
        <w:fldChar w:fldCharType="separate"/>
      </w:r>
      <w:r>
        <w:t>3</w:t>
      </w:r>
      <w:r w:rsidR="00D76E9E">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D76E9E">
        <w:fldChar w:fldCharType="begin"/>
      </w:r>
      <w:r>
        <w:instrText xml:space="preserve"> PAGEREF _Toc347497859 \h </w:instrText>
      </w:r>
      <w:r w:rsidR="00D76E9E">
        <w:fldChar w:fldCharType="separate"/>
      </w:r>
      <w:r>
        <w:t>4</w:t>
      </w:r>
      <w:r w:rsidR="00D76E9E">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D76E9E">
        <w:fldChar w:fldCharType="begin"/>
      </w:r>
      <w:r>
        <w:instrText xml:space="preserve"> PAGEREF _Toc347497860 \h </w:instrText>
      </w:r>
      <w:r w:rsidR="00D76E9E">
        <w:fldChar w:fldCharType="separate"/>
      </w:r>
      <w:r>
        <w:t>5</w:t>
      </w:r>
      <w:r w:rsidR="00D76E9E">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D76E9E">
        <w:fldChar w:fldCharType="begin"/>
      </w:r>
      <w:r>
        <w:instrText xml:space="preserve"> PAGEREF _Toc347497861 \h </w:instrText>
      </w:r>
      <w:r w:rsidR="00D76E9E">
        <w:fldChar w:fldCharType="separate"/>
      </w:r>
      <w:r>
        <w:t>6</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D76E9E">
        <w:fldChar w:fldCharType="begin"/>
      </w:r>
      <w:r>
        <w:instrText xml:space="preserve"> PAGEREF _Toc347497862 \h </w:instrText>
      </w:r>
      <w:r w:rsidR="00D76E9E">
        <w:fldChar w:fldCharType="separate"/>
      </w:r>
      <w:r>
        <w:t>6</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D76E9E">
        <w:fldChar w:fldCharType="begin"/>
      </w:r>
      <w:r>
        <w:instrText xml:space="preserve"> PAGEREF _Toc347497863 \h </w:instrText>
      </w:r>
      <w:r w:rsidR="00D76E9E">
        <w:fldChar w:fldCharType="separate"/>
      </w:r>
      <w:r>
        <w:t>6</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D76E9E">
        <w:fldChar w:fldCharType="begin"/>
      </w:r>
      <w:r>
        <w:instrText xml:space="preserve"> PAGEREF _Toc347497864 \h </w:instrText>
      </w:r>
      <w:r w:rsidR="00D76E9E">
        <w:fldChar w:fldCharType="separate"/>
      </w:r>
      <w:r>
        <w:t>6</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D76E9E">
        <w:fldChar w:fldCharType="begin"/>
      </w:r>
      <w:r>
        <w:instrText xml:space="preserve"> PAGEREF _Toc347497865 \h </w:instrText>
      </w:r>
      <w:r w:rsidR="00D76E9E">
        <w:fldChar w:fldCharType="separate"/>
      </w:r>
      <w:r>
        <w:t>7</w:t>
      </w:r>
      <w:r w:rsidR="00D76E9E">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D76E9E">
        <w:fldChar w:fldCharType="begin"/>
      </w:r>
      <w:r>
        <w:instrText xml:space="preserve"> PAGEREF _Toc347497866 \h </w:instrText>
      </w:r>
      <w:r w:rsidR="00D76E9E">
        <w:fldChar w:fldCharType="separate"/>
      </w:r>
      <w:r>
        <w:t>8</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D76E9E">
        <w:fldChar w:fldCharType="begin"/>
      </w:r>
      <w:r>
        <w:instrText xml:space="preserve"> PAGEREF _Toc347497867 \h </w:instrText>
      </w:r>
      <w:r w:rsidR="00D76E9E">
        <w:fldChar w:fldCharType="separate"/>
      </w:r>
      <w:r>
        <w:t>8</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D76E9E">
        <w:fldChar w:fldCharType="begin"/>
      </w:r>
      <w:r>
        <w:instrText xml:space="preserve"> PAGEREF _Toc347497868 \h </w:instrText>
      </w:r>
      <w:r w:rsidR="00D76E9E">
        <w:fldChar w:fldCharType="separate"/>
      </w:r>
      <w:r>
        <w:t>8</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D76E9E">
        <w:fldChar w:fldCharType="begin"/>
      </w:r>
      <w:r>
        <w:instrText xml:space="preserve"> PAGEREF _Toc347497869 \h </w:instrText>
      </w:r>
      <w:r w:rsidR="00D76E9E">
        <w:fldChar w:fldCharType="separate"/>
      </w:r>
      <w:r>
        <w:t>8</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D76E9E">
        <w:fldChar w:fldCharType="begin"/>
      </w:r>
      <w:r>
        <w:instrText xml:space="preserve"> PAGEREF _Toc347497870 \h </w:instrText>
      </w:r>
      <w:r w:rsidR="00D76E9E">
        <w:fldChar w:fldCharType="separate"/>
      </w:r>
      <w:r>
        <w:t>9</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D76E9E">
        <w:fldChar w:fldCharType="begin"/>
      </w:r>
      <w:r>
        <w:instrText xml:space="preserve"> PAGEREF _Toc347497871 \h </w:instrText>
      </w:r>
      <w:r w:rsidR="00D76E9E">
        <w:fldChar w:fldCharType="separate"/>
      </w:r>
      <w:r>
        <w:t>9</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D76E9E">
        <w:fldChar w:fldCharType="begin"/>
      </w:r>
      <w:r>
        <w:instrText xml:space="preserve"> PAGEREF _Toc347497872 \h </w:instrText>
      </w:r>
      <w:r w:rsidR="00D76E9E">
        <w:fldChar w:fldCharType="separate"/>
      </w:r>
      <w:r>
        <w:t>9</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D76E9E">
        <w:fldChar w:fldCharType="begin"/>
      </w:r>
      <w:r>
        <w:instrText xml:space="preserve"> PAGEREF _Toc347497873 \h </w:instrText>
      </w:r>
      <w:r w:rsidR="00D76E9E">
        <w:fldChar w:fldCharType="separate"/>
      </w:r>
      <w:r>
        <w:t>9</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D76E9E">
        <w:fldChar w:fldCharType="begin"/>
      </w:r>
      <w:r>
        <w:instrText xml:space="preserve"> PAGEREF _Toc347497874 \h </w:instrText>
      </w:r>
      <w:r w:rsidR="00D76E9E">
        <w:fldChar w:fldCharType="separate"/>
      </w:r>
      <w:r>
        <w:t>10</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D76E9E">
        <w:fldChar w:fldCharType="begin"/>
      </w:r>
      <w:r>
        <w:instrText xml:space="preserve"> PAGEREF _Toc347497875 \h </w:instrText>
      </w:r>
      <w:r w:rsidR="00D76E9E">
        <w:fldChar w:fldCharType="separate"/>
      </w:r>
      <w:r>
        <w:t>10</w:t>
      </w:r>
      <w:r w:rsidR="00D76E9E">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D76E9E">
        <w:fldChar w:fldCharType="begin"/>
      </w:r>
      <w:r>
        <w:instrText xml:space="preserve"> PAGEREF _Toc347497876 \h </w:instrText>
      </w:r>
      <w:r w:rsidR="00D76E9E">
        <w:fldChar w:fldCharType="separate"/>
      </w:r>
      <w:r>
        <w:t>10</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D76E9E">
        <w:fldChar w:fldCharType="begin"/>
      </w:r>
      <w:r>
        <w:instrText xml:space="preserve"> PAGEREF _Toc347497877 \h </w:instrText>
      </w:r>
      <w:r w:rsidR="00D76E9E">
        <w:fldChar w:fldCharType="separate"/>
      </w:r>
      <w:r>
        <w:t>10</w:t>
      </w:r>
      <w:r w:rsidR="00D76E9E">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D76E9E">
        <w:fldChar w:fldCharType="begin"/>
      </w:r>
      <w:r>
        <w:instrText xml:space="preserve"> PAGEREF _Toc347497878 \h </w:instrText>
      </w:r>
      <w:r w:rsidR="00D76E9E">
        <w:fldChar w:fldCharType="separate"/>
      </w:r>
      <w:r>
        <w:t>10</w:t>
      </w:r>
      <w:r w:rsidR="00D76E9E">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D76E9E">
        <w:fldChar w:fldCharType="begin"/>
      </w:r>
      <w:r>
        <w:instrText xml:space="preserve"> PAGEREF _Toc347497879 \h </w:instrText>
      </w:r>
      <w:r w:rsidR="00D76E9E">
        <w:fldChar w:fldCharType="separate"/>
      </w:r>
      <w:r>
        <w:t>10</w:t>
      </w:r>
      <w:r w:rsidR="00D76E9E">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D76E9E">
        <w:fldChar w:fldCharType="begin"/>
      </w:r>
      <w:r>
        <w:instrText xml:space="preserve"> PAGEREF _Toc347497880 \h </w:instrText>
      </w:r>
      <w:r w:rsidR="00D76E9E">
        <w:fldChar w:fldCharType="separate"/>
      </w:r>
      <w:r>
        <w:t>11</w:t>
      </w:r>
      <w:r w:rsidR="00D76E9E">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D76E9E">
        <w:fldChar w:fldCharType="begin"/>
      </w:r>
      <w:r>
        <w:instrText xml:space="preserve"> PAGEREF _Toc347497881 \h </w:instrText>
      </w:r>
      <w:r w:rsidR="00D76E9E">
        <w:fldChar w:fldCharType="separate"/>
      </w:r>
      <w:r>
        <w:t>11</w:t>
      </w:r>
      <w:r w:rsidR="00D76E9E">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D76E9E">
        <w:fldChar w:fldCharType="begin"/>
      </w:r>
      <w:r>
        <w:instrText xml:space="preserve"> PAGEREF _Toc347497882 \h </w:instrText>
      </w:r>
      <w:r w:rsidR="00D76E9E">
        <w:fldChar w:fldCharType="separate"/>
      </w:r>
      <w:r>
        <w:t>13</w:t>
      </w:r>
      <w:r w:rsidR="00D76E9E">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D76E9E">
        <w:fldChar w:fldCharType="begin"/>
      </w:r>
      <w:r>
        <w:instrText xml:space="preserve"> PAGEREF _Toc347497883 \h </w:instrText>
      </w:r>
      <w:r w:rsidR="00D76E9E">
        <w:fldChar w:fldCharType="separate"/>
      </w:r>
      <w:r>
        <w:t>14</w:t>
      </w:r>
      <w:r w:rsidR="00D76E9E">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D76E9E">
        <w:fldChar w:fldCharType="begin"/>
      </w:r>
      <w:r>
        <w:instrText xml:space="preserve"> PAGEREF _Toc347497884 \h </w:instrText>
      </w:r>
      <w:r w:rsidR="00D76E9E">
        <w:fldChar w:fldCharType="separate"/>
      </w:r>
      <w:r>
        <w:t>15</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D76E9E">
        <w:fldChar w:fldCharType="begin"/>
      </w:r>
      <w:r>
        <w:instrText xml:space="preserve"> PAGEREF _Toc347497885 \h </w:instrText>
      </w:r>
      <w:r w:rsidR="00D76E9E">
        <w:fldChar w:fldCharType="separate"/>
      </w:r>
      <w:r>
        <w:t>15</w:t>
      </w:r>
      <w:r w:rsidR="00D76E9E">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D76E9E">
        <w:fldChar w:fldCharType="begin"/>
      </w:r>
      <w:r>
        <w:instrText xml:space="preserve"> PAGEREF _Toc347497886 \h </w:instrText>
      </w:r>
      <w:r w:rsidR="00D76E9E">
        <w:fldChar w:fldCharType="separate"/>
      </w:r>
      <w:r>
        <w:t>15</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D76E9E">
        <w:fldChar w:fldCharType="begin"/>
      </w:r>
      <w:r>
        <w:instrText xml:space="preserve"> PAGEREF _Toc347497887 \h </w:instrText>
      </w:r>
      <w:r w:rsidR="00D76E9E">
        <w:fldChar w:fldCharType="separate"/>
      </w:r>
      <w:r>
        <w:t>16</w:t>
      </w:r>
      <w:r w:rsidR="00D76E9E">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D76E9E">
        <w:fldChar w:fldCharType="begin"/>
      </w:r>
      <w:r>
        <w:instrText xml:space="preserve"> PAGEREF _Toc347497888 \h </w:instrText>
      </w:r>
      <w:r w:rsidR="00D76E9E">
        <w:fldChar w:fldCharType="separate"/>
      </w:r>
      <w:r>
        <w:t>16</w:t>
      </w:r>
      <w:r w:rsidR="00D76E9E">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D76E9E">
        <w:fldChar w:fldCharType="begin"/>
      </w:r>
      <w:r>
        <w:instrText xml:space="preserve"> PAGEREF _Toc347497889 \h </w:instrText>
      </w:r>
      <w:r w:rsidR="00D76E9E">
        <w:fldChar w:fldCharType="separate"/>
      </w:r>
      <w:r>
        <w:t>17</w:t>
      </w:r>
      <w:r w:rsidR="00D76E9E">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D76E9E">
        <w:fldChar w:fldCharType="begin"/>
      </w:r>
      <w:r>
        <w:instrText xml:space="preserve"> PAGEREF _Toc347497890 \h </w:instrText>
      </w:r>
      <w:r w:rsidR="00D76E9E">
        <w:fldChar w:fldCharType="separate"/>
      </w:r>
      <w:r>
        <w:t>18</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D76E9E">
        <w:fldChar w:fldCharType="begin"/>
      </w:r>
      <w:r>
        <w:instrText xml:space="preserve"> PAGEREF _Toc347497891 \h </w:instrText>
      </w:r>
      <w:r w:rsidR="00D76E9E">
        <w:fldChar w:fldCharType="separate"/>
      </w:r>
      <w:r>
        <w:t>33</w:t>
      </w:r>
      <w:r w:rsidR="00D76E9E">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D76E9E">
        <w:fldChar w:fldCharType="begin"/>
      </w:r>
      <w:r>
        <w:instrText xml:space="preserve"> PAGEREF _Toc347497892 \h </w:instrText>
      </w:r>
      <w:r w:rsidR="00D76E9E">
        <w:fldChar w:fldCharType="separate"/>
      </w:r>
      <w:r>
        <w:t>33</w:t>
      </w:r>
      <w:r w:rsidR="00D76E9E">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D76E9E">
        <w:fldChar w:fldCharType="begin"/>
      </w:r>
      <w:r>
        <w:instrText xml:space="preserve"> PAGEREF _Toc347497893 \h </w:instrText>
      </w:r>
      <w:r w:rsidR="00D76E9E">
        <w:fldChar w:fldCharType="separate"/>
      </w:r>
      <w:r>
        <w:t>33</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D76E9E">
        <w:fldChar w:fldCharType="begin"/>
      </w:r>
      <w:r>
        <w:instrText xml:space="preserve"> PAGEREF _Toc347497894 \h </w:instrText>
      </w:r>
      <w:r w:rsidR="00D76E9E">
        <w:fldChar w:fldCharType="separate"/>
      </w:r>
      <w:r>
        <w:t>54</w:t>
      </w:r>
      <w:r w:rsidR="00D76E9E">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D76E9E">
        <w:fldChar w:fldCharType="begin"/>
      </w:r>
      <w:r>
        <w:instrText xml:space="preserve"> PAGEREF _Toc347497895 \h </w:instrText>
      </w:r>
      <w:r w:rsidR="00D76E9E">
        <w:fldChar w:fldCharType="separate"/>
      </w:r>
      <w:r>
        <w:t>54</w:t>
      </w:r>
      <w:r w:rsidR="00D76E9E">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D76E9E">
        <w:fldChar w:fldCharType="begin"/>
      </w:r>
      <w:r>
        <w:instrText xml:space="preserve"> PAGEREF _Toc347497896 \h </w:instrText>
      </w:r>
      <w:r w:rsidR="00D76E9E">
        <w:fldChar w:fldCharType="separate"/>
      </w:r>
      <w:r>
        <w:t>55</w:t>
      </w:r>
      <w:r w:rsidR="00D76E9E">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D76E9E">
        <w:fldChar w:fldCharType="begin"/>
      </w:r>
      <w:r>
        <w:instrText xml:space="preserve"> PAGEREF _Toc347497897 \h </w:instrText>
      </w:r>
      <w:r w:rsidR="00D76E9E">
        <w:fldChar w:fldCharType="separate"/>
      </w:r>
      <w:r>
        <w:t>56</w:t>
      </w:r>
      <w:r w:rsidR="00D76E9E">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D76E9E">
        <w:fldChar w:fldCharType="begin"/>
      </w:r>
      <w:r>
        <w:instrText xml:space="preserve"> PAGEREF _Toc347497898 \h </w:instrText>
      </w:r>
      <w:r w:rsidR="00D76E9E">
        <w:fldChar w:fldCharType="separate"/>
      </w:r>
      <w:r>
        <w:t>56</w:t>
      </w:r>
      <w:r w:rsidR="00D76E9E">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D76E9E">
        <w:fldChar w:fldCharType="begin"/>
      </w:r>
      <w:r>
        <w:instrText xml:space="preserve"> PAGEREF _Toc347497899 \h </w:instrText>
      </w:r>
      <w:r w:rsidR="00D76E9E">
        <w:fldChar w:fldCharType="separate"/>
      </w:r>
      <w:r>
        <w:t>58</w:t>
      </w:r>
      <w:r w:rsidR="00D76E9E">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D76E9E">
        <w:fldChar w:fldCharType="begin"/>
      </w:r>
      <w:r>
        <w:instrText xml:space="preserve"> PAGEREF _Toc347497900 \h </w:instrText>
      </w:r>
      <w:r w:rsidR="00D76E9E">
        <w:fldChar w:fldCharType="separate"/>
      </w:r>
      <w:r>
        <w:t>60</w:t>
      </w:r>
      <w:r w:rsidR="00D76E9E">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D76E9E">
        <w:fldChar w:fldCharType="begin"/>
      </w:r>
      <w:r>
        <w:instrText xml:space="preserve"> PAGEREF _Toc347497901 \h </w:instrText>
      </w:r>
      <w:r w:rsidR="00D76E9E">
        <w:fldChar w:fldCharType="separate"/>
      </w:r>
      <w:r>
        <w:t>65</w:t>
      </w:r>
      <w:r w:rsidR="00D76E9E">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D76E9E">
        <w:fldChar w:fldCharType="begin"/>
      </w:r>
      <w:r>
        <w:instrText xml:space="preserve"> PAGEREF _Toc347497902 \h </w:instrText>
      </w:r>
      <w:r w:rsidR="00D76E9E">
        <w:fldChar w:fldCharType="separate"/>
      </w:r>
      <w:r>
        <w:t>70</w:t>
      </w:r>
      <w:r w:rsidR="00D76E9E">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D76E9E">
        <w:fldChar w:fldCharType="begin"/>
      </w:r>
      <w:r>
        <w:instrText xml:space="preserve"> PAGEREF _Toc347497903 \h </w:instrText>
      </w:r>
      <w:r w:rsidR="00D76E9E">
        <w:fldChar w:fldCharType="separate"/>
      </w:r>
      <w:r>
        <w:t>70</w:t>
      </w:r>
      <w:r w:rsidR="00D76E9E">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D76E9E">
        <w:fldChar w:fldCharType="begin"/>
      </w:r>
      <w:r>
        <w:instrText xml:space="preserve"> PAGEREF _Toc347497904 \h </w:instrText>
      </w:r>
      <w:r w:rsidR="00D76E9E">
        <w:fldChar w:fldCharType="separate"/>
      </w:r>
      <w:r>
        <w:t>70</w:t>
      </w:r>
      <w:r w:rsidR="00D76E9E">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D76E9E">
        <w:fldChar w:fldCharType="begin"/>
      </w:r>
      <w:r>
        <w:instrText xml:space="preserve"> PAGEREF _Toc347497905 \h </w:instrText>
      </w:r>
      <w:r w:rsidR="00D76E9E">
        <w:fldChar w:fldCharType="separate"/>
      </w:r>
      <w:r>
        <w:t>71</w:t>
      </w:r>
      <w:r w:rsidR="00D76E9E">
        <w:fldChar w:fldCharType="end"/>
      </w:r>
    </w:p>
    <w:p w:rsidR="00352BD4" w:rsidRDefault="00D76E9E">
      <w:pPr>
        <w:pStyle w:val="TOC1"/>
      </w:pPr>
      <w:r>
        <w:fldChar w:fldCharType="end"/>
      </w:r>
    </w:p>
    <w:p w:rsidR="00352BD4" w:rsidRDefault="00352BD4">
      <w:pPr>
        <w:pStyle w:val="Heading1List"/>
      </w:pPr>
      <w:r>
        <w:lastRenderedPageBreak/>
        <w:t>List of Tables</w:t>
      </w:r>
    </w:p>
    <w:p w:rsidR="00D65FA0" w:rsidRDefault="00D76E9E">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D76E9E">
        <w:fldChar w:fldCharType="begin"/>
      </w:r>
      <w:r>
        <w:instrText xml:space="preserve"> PAGEREF _Toc343781189 \h </w:instrText>
      </w:r>
      <w:r w:rsidR="00D76E9E">
        <w:fldChar w:fldCharType="separate"/>
      </w:r>
      <w:r w:rsidR="00521176">
        <w:t>6</w:t>
      </w:r>
      <w:r w:rsidR="00D76E9E">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D76E9E">
        <w:fldChar w:fldCharType="begin"/>
      </w:r>
      <w:r>
        <w:instrText xml:space="preserve"> PAGEREF _Toc343781190 \h </w:instrText>
      </w:r>
      <w:r w:rsidR="00D76E9E">
        <w:fldChar w:fldCharType="separate"/>
      </w:r>
      <w:r w:rsidR="00521176">
        <w:t>6</w:t>
      </w:r>
      <w:r w:rsidR="00D76E9E">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D76E9E">
        <w:fldChar w:fldCharType="begin"/>
      </w:r>
      <w:r>
        <w:instrText xml:space="preserve"> PAGEREF _Toc343781191 \h </w:instrText>
      </w:r>
      <w:r w:rsidR="00D76E9E">
        <w:fldChar w:fldCharType="separate"/>
      </w:r>
      <w:r w:rsidR="00521176">
        <w:t>7</w:t>
      </w:r>
      <w:r w:rsidR="00D76E9E">
        <w:fldChar w:fldCharType="end"/>
      </w:r>
    </w:p>
    <w:p w:rsidR="00352BD4" w:rsidRDefault="00D76E9E">
      <w:r>
        <w:rPr>
          <w:noProof/>
        </w:rPr>
        <w:fldChar w:fldCharType="end"/>
      </w:r>
    </w:p>
    <w:p w:rsidR="00352BD4" w:rsidRDefault="00352BD4">
      <w:pPr>
        <w:pStyle w:val="Heading1List"/>
      </w:pPr>
      <w:r>
        <w:lastRenderedPageBreak/>
        <w:t>Change history</w:t>
      </w:r>
    </w:p>
    <w:p w:rsidR="00352BD4" w:rsidRDefault="00D76E9E">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8" w:name="_Ref72208518"/>
      <w:bookmarkStart w:id="9" w:name="_Toc343781188"/>
      <w:r>
        <w:t xml:space="preserve">Table </w:t>
      </w:r>
      <w:r w:rsidR="00D76E9E">
        <w:fldChar w:fldCharType="begin"/>
      </w:r>
      <w:r w:rsidR="00AD0218">
        <w:instrText xml:space="preserve"> SEQ Table \* ARABIC </w:instrText>
      </w:r>
      <w:r w:rsidR="00D76E9E">
        <w:fldChar w:fldCharType="separate"/>
      </w:r>
      <w:r w:rsidR="00521176">
        <w:rPr>
          <w:noProof/>
        </w:rPr>
        <w:t>1</w:t>
      </w:r>
      <w:r w:rsidR="00D76E9E">
        <w:rPr>
          <w:noProof/>
        </w:rPr>
        <w:fldChar w:fldCharType="end"/>
      </w:r>
      <w:bookmarkEnd w:id="8"/>
      <w:r>
        <w:t xml:space="preserve"> – Document revision change history</w:t>
      </w:r>
      <w:bookmarkEnd w:id="9"/>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10" w:name="_Toc347497852"/>
      <w:bookmarkStart w:id="11" w:name="_Ref445866633"/>
      <w:bookmarkStart w:id="12" w:name="_Ref446309835"/>
      <w:r>
        <w:lastRenderedPageBreak/>
        <w:t>Introduction</w:t>
      </w:r>
      <w:bookmarkEnd w:id="10"/>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13" w:name="_Toc347497853"/>
      <w:r>
        <w:rPr>
          <w:lang w:eastAsia="ja-JP"/>
        </w:rPr>
        <w:t>Scope</w:t>
      </w:r>
      <w:bookmarkEnd w:id="13"/>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14" w:name="_Toc347497854"/>
      <w:r>
        <w:rPr>
          <w:lang w:eastAsia="ja-JP"/>
        </w:rPr>
        <w:t>Purpose</w:t>
      </w:r>
      <w:bookmarkEnd w:id="14"/>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5" w:name="_Toc347497855"/>
      <w:r>
        <w:lastRenderedPageBreak/>
        <w:t>References</w:t>
      </w:r>
      <w:bookmarkEnd w:id="11"/>
      <w:bookmarkEnd w:id="12"/>
      <w:bookmarkEnd w:id="15"/>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6" w:name="_Toc347497856"/>
      <w:r>
        <w:t>ZigBee Alliance documents</w:t>
      </w:r>
      <w:bookmarkEnd w:id="16"/>
    </w:p>
    <w:p w:rsidR="00352BD4" w:rsidRDefault="00352BD4">
      <w:pPr>
        <w:pStyle w:val="Reference"/>
      </w:pPr>
      <w:bookmarkStart w:id="17" w:name="_Ref15014264"/>
      <w:bookmarkStart w:id="18" w:name="_Ref161822617"/>
      <w:bookmarkStart w:id="19" w:name="_Ref343779516"/>
      <w:bookmarkStart w:id="20" w:name="_Ref86464762"/>
      <w:bookmarkStart w:id="21" w:name="_Ref2225636"/>
      <w:r>
        <w:t>ZigBee document 05</w:t>
      </w:r>
      <w:r w:rsidR="007D3DB1">
        <w:t>-</w:t>
      </w:r>
      <w:r>
        <w:t>3474r</w:t>
      </w:r>
      <w:r w:rsidR="00345F9B">
        <w:t>20</w:t>
      </w:r>
      <w:r>
        <w:t xml:space="preserve">, ZigBee specification release </w:t>
      </w:r>
      <w:r w:rsidR="00345F9B">
        <w:t>20</w:t>
      </w:r>
      <w:r>
        <w:t xml:space="preserve">, ZigBee </w:t>
      </w:r>
      <w:bookmarkEnd w:id="17"/>
      <w:bookmarkEnd w:id="18"/>
      <w:r w:rsidR="00745C96">
        <w:t>Core Stack Group</w:t>
      </w:r>
      <w:bookmarkEnd w:id="19"/>
    </w:p>
    <w:p w:rsidR="00352BD4" w:rsidRDefault="00352BD4">
      <w:pPr>
        <w:pStyle w:val="Reference"/>
      </w:pPr>
      <w:bookmarkStart w:id="22" w:name="_Ref15015166"/>
      <w:bookmarkStart w:id="23" w:name="_Ref108947218"/>
      <w:bookmarkStart w:id="24" w:name="_Ref108946748"/>
      <w:bookmarkEnd w:id="20"/>
      <w:bookmarkEnd w:id="21"/>
      <w:r>
        <w:t>ZigBee 04</w:t>
      </w:r>
      <w:r w:rsidR="00603760">
        <w:t>-0</w:t>
      </w:r>
      <w:r>
        <w:t>140r05, ZigBee Protocol Stack Settable Values (knobs) release 05, ZigBee Architecture Working Group</w:t>
      </w:r>
      <w:bookmarkEnd w:id="22"/>
    </w:p>
    <w:p w:rsidR="00352BD4" w:rsidRDefault="00352BD4">
      <w:pPr>
        <w:pStyle w:val="Reference"/>
      </w:pPr>
      <w:bookmarkStart w:id="25" w:name="_Ref150946066"/>
      <w:r>
        <w:t>ZigBee document 04</w:t>
      </w:r>
      <w:r w:rsidR="007D3DB1">
        <w:t>-</w:t>
      </w:r>
      <w:r w:rsidR="00500EFF">
        <w:t>0</w:t>
      </w:r>
      <w:r>
        <w:t>319r01, ZigBee IEEE 802.15.4 PHY &amp; MAC Layer Test Specification release r01</w:t>
      </w:r>
      <w:bookmarkEnd w:id="23"/>
      <w:bookmarkEnd w:id="25"/>
    </w:p>
    <w:p w:rsidR="00C64B54" w:rsidRPr="006B75A2" w:rsidRDefault="00C64B54">
      <w:pPr>
        <w:pStyle w:val="Reference"/>
      </w:pPr>
      <w:bookmarkStart w:id="26" w:name="_Ref197316326"/>
      <w:bookmarkEnd w:id="24"/>
      <w:r>
        <w:t>ZigBee document 08</w:t>
      </w:r>
      <w:r w:rsidR="007D3DB1">
        <w:t>-5195r02</w:t>
      </w:r>
      <w:r>
        <w:t xml:space="preserve">, ZigBee Trust Centre </w:t>
      </w:r>
      <w:r w:rsidR="007D3DB1">
        <w:t>Best Practices</w:t>
      </w:r>
      <w:r>
        <w:t>, ZigBee Security Task Group.</w:t>
      </w:r>
      <w:bookmarkEnd w:id="26"/>
    </w:p>
    <w:p w:rsidR="00352BD4" w:rsidRDefault="00352BD4">
      <w:pPr>
        <w:pStyle w:val="Heading2"/>
      </w:pPr>
      <w:bookmarkStart w:id="27" w:name="_Toc347497857"/>
      <w:r>
        <w:t>IEEE documents</w:t>
      </w:r>
      <w:bookmarkEnd w:id="27"/>
    </w:p>
    <w:p w:rsidR="00352BD4" w:rsidRDefault="00352BD4">
      <w:pPr>
        <w:pStyle w:val="Reference"/>
      </w:pPr>
      <w:bookmarkStart w:id="28" w:name="_Ref72146498"/>
      <w:r>
        <w:t>IEEE Standards 802, Part 15.4: Wireless Medium Access Control (MAC) and Physical Layer (PHY) specifications for Low Rate Wireless Personal Area Networks (LR-WPANs), IEEE, April 2003.</w:t>
      </w:r>
      <w:bookmarkEnd w:id="28"/>
      <w:r>
        <w:t xml:space="preserve"> </w:t>
      </w:r>
      <w:bookmarkStart w:id="29" w:name="REF_IEEE754"/>
    </w:p>
    <w:p w:rsidR="00352BD4" w:rsidRDefault="00352BD4">
      <w:pPr>
        <w:pStyle w:val="Heading1"/>
      </w:pPr>
      <w:bookmarkStart w:id="30" w:name="_Toc347497858"/>
      <w:r>
        <w:lastRenderedPageBreak/>
        <w:t>Definitions</w:t>
      </w:r>
      <w:bookmarkEnd w:id="29"/>
      <w:bookmarkEnd w:id="30"/>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D76E9E">
              <w:rPr>
                <w:lang w:eastAsia="ja-JP"/>
              </w:rPr>
              <w:fldChar w:fldCharType="begin"/>
            </w:r>
            <w:r>
              <w:rPr>
                <w:lang w:eastAsia="ja-JP"/>
              </w:rPr>
              <w:instrText xml:space="preserve"> REF _Ref15015166 \r \h </w:instrText>
            </w:r>
            <w:r w:rsidR="00D76E9E">
              <w:rPr>
                <w:lang w:eastAsia="ja-JP"/>
              </w:rPr>
            </w:r>
            <w:r w:rsidR="00D76E9E">
              <w:rPr>
                <w:lang w:eastAsia="ja-JP"/>
              </w:rPr>
              <w:fldChar w:fldCharType="separate"/>
            </w:r>
            <w:r w:rsidR="00521176">
              <w:rPr>
                <w:lang w:eastAsia="ja-JP"/>
              </w:rPr>
              <w:t>[R2]</w:t>
            </w:r>
            <w:r w:rsidR="00D76E9E">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31" w:name="_Toc347497859"/>
      <w:r>
        <w:lastRenderedPageBreak/>
        <w:t>Acronyms and abbreviations</w:t>
      </w:r>
      <w:bookmarkEnd w:id="31"/>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32" w:name="_Toc347497860"/>
      <w:r>
        <w:lastRenderedPageBreak/>
        <w:t>General description</w:t>
      </w:r>
      <w:bookmarkEnd w:id="32"/>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33" w:name="_Toc347497861"/>
      <w:r>
        <w:lastRenderedPageBreak/>
        <w:t>Knob settings</w:t>
      </w:r>
      <w:bookmarkEnd w:id="33"/>
    </w:p>
    <w:p w:rsidR="00352BD4" w:rsidRDefault="00352BD4">
      <w:pPr>
        <w:pStyle w:val="Heading2"/>
        <w:rPr>
          <w:lang w:eastAsia="ja-JP"/>
        </w:rPr>
      </w:pPr>
      <w:bookmarkStart w:id="34" w:name="_Toc347497862"/>
      <w:r>
        <w:rPr>
          <w:lang w:eastAsia="ja-JP"/>
        </w:rPr>
        <w:t>Introduction</w:t>
      </w:r>
      <w:bookmarkEnd w:id="34"/>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D76E9E">
        <w:rPr>
          <w:lang w:eastAsia="ja-JP"/>
        </w:rPr>
        <w:fldChar w:fldCharType="begin"/>
      </w:r>
      <w:r w:rsidR="00DD5679">
        <w:rPr>
          <w:lang w:eastAsia="ja-JP"/>
        </w:rPr>
        <w:instrText xml:space="preserve"> REF _Ref161822617 \n \h </w:instrText>
      </w:r>
      <w:r w:rsidR="00D76E9E">
        <w:rPr>
          <w:lang w:eastAsia="ja-JP"/>
        </w:rPr>
      </w:r>
      <w:r w:rsidR="00D76E9E">
        <w:rPr>
          <w:lang w:eastAsia="ja-JP"/>
        </w:rPr>
        <w:fldChar w:fldCharType="separate"/>
      </w:r>
      <w:r w:rsidR="00521176">
        <w:rPr>
          <w:lang w:eastAsia="ja-JP"/>
        </w:rPr>
        <w:t>[R1]</w:t>
      </w:r>
      <w:r w:rsidR="00D76E9E">
        <w:rPr>
          <w:lang w:eastAsia="ja-JP"/>
        </w:rPr>
        <w:fldChar w:fldCharType="end"/>
      </w:r>
      <w:r w:rsidR="00DD5679">
        <w:rPr>
          <w:lang w:eastAsia="ja-JP"/>
        </w:rPr>
        <w:t>)</w:t>
      </w:r>
    </w:p>
    <w:p w:rsidR="00352BD4" w:rsidRDefault="00352BD4">
      <w:pPr>
        <w:pStyle w:val="Heading2"/>
        <w:rPr>
          <w:lang w:eastAsia="ja-JP"/>
        </w:rPr>
      </w:pPr>
      <w:bookmarkStart w:id="35" w:name="_Ref2821340"/>
      <w:bookmarkStart w:id="36" w:name="_Toc347497863"/>
      <w:r>
        <w:rPr>
          <w:lang w:eastAsia="ja-JP"/>
        </w:rPr>
        <w:t>Network settings</w:t>
      </w:r>
      <w:bookmarkEnd w:id="35"/>
      <w:bookmarkEnd w:id="36"/>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D76E9E">
        <w:rPr>
          <w:lang w:eastAsia="ja-JP"/>
        </w:rPr>
        <w:fldChar w:fldCharType="begin"/>
      </w:r>
      <w:r w:rsidR="00365DB7">
        <w:rPr>
          <w:lang w:eastAsia="ja-JP"/>
        </w:rPr>
        <w:instrText xml:space="preserve"> REF _Ref15893432 \r \h </w:instrText>
      </w:r>
      <w:r w:rsidR="00D76E9E">
        <w:rPr>
          <w:lang w:eastAsia="ja-JP"/>
        </w:rPr>
      </w:r>
      <w:r w:rsidR="00D76E9E">
        <w:rPr>
          <w:lang w:eastAsia="ja-JP"/>
        </w:rPr>
        <w:fldChar w:fldCharType="separate"/>
      </w:r>
      <w:r w:rsidR="00521176">
        <w:rPr>
          <w:lang w:eastAsia="ja-JP"/>
        </w:rPr>
        <w:t>10.4</w:t>
      </w:r>
      <w:r w:rsidR="00D76E9E">
        <w:rPr>
          <w:lang w:eastAsia="ja-JP"/>
        </w:rPr>
        <w:fldChar w:fldCharType="end"/>
      </w:r>
      <w:r>
        <w:rPr>
          <w:lang w:eastAsia="ja-JP"/>
        </w:rPr>
        <w:t xml:space="preserve">. Those setting not covered by the PICS are listed in </w:t>
      </w:r>
      <w:r w:rsidR="00D76E9E">
        <w:rPr>
          <w:lang w:eastAsia="ja-JP"/>
        </w:rPr>
        <w:fldChar w:fldCharType="begin"/>
      </w:r>
      <w:r>
        <w:rPr>
          <w:lang w:eastAsia="ja-JP"/>
        </w:rPr>
        <w:instrText xml:space="preserve"> REF _Ref108599802 \h </w:instrText>
      </w:r>
      <w:r w:rsidR="00D76E9E">
        <w:rPr>
          <w:lang w:eastAsia="ja-JP"/>
        </w:rPr>
      </w:r>
      <w:r w:rsidR="00D76E9E">
        <w:rPr>
          <w:lang w:eastAsia="ja-JP"/>
        </w:rPr>
        <w:fldChar w:fldCharType="separate"/>
      </w:r>
      <w:r w:rsidR="00521176">
        <w:t xml:space="preserve">Table </w:t>
      </w:r>
      <w:r w:rsidR="00521176">
        <w:rPr>
          <w:noProof/>
        </w:rPr>
        <w:t>2</w:t>
      </w:r>
      <w:r w:rsidR="00D76E9E">
        <w:rPr>
          <w:lang w:eastAsia="ja-JP"/>
        </w:rPr>
        <w:fldChar w:fldCharType="end"/>
      </w:r>
      <w:r>
        <w:rPr>
          <w:lang w:eastAsia="ja-JP"/>
        </w:rPr>
        <w:t>.</w:t>
      </w:r>
    </w:p>
    <w:p w:rsidR="00352BD4" w:rsidRDefault="00352BD4">
      <w:pPr>
        <w:pStyle w:val="Caption-Table"/>
      </w:pPr>
      <w:bookmarkStart w:id="37" w:name="_Ref108599802"/>
      <w:bookmarkStart w:id="38" w:name="_Ref117508107"/>
      <w:bookmarkStart w:id="39" w:name="_Ref117514021"/>
      <w:bookmarkStart w:id="40" w:name="_Toc343781189"/>
      <w:r>
        <w:t xml:space="preserve">Table </w:t>
      </w:r>
      <w:r w:rsidR="00D76E9E">
        <w:fldChar w:fldCharType="begin"/>
      </w:r>
      <w:r w:rsidR="00AD0218">
        <w:instrText xml:space="preserve"> SEQ Table \* ARABIC </w:instrText>
      </w:r>
      <w:r w:rsidR="00D76E9E">
        <w:fldChar w:fldCharType="separate"/>
      </w:r>
      <w:r w:rsidR="00521176">
        <w:rPr>
          <w:noProof/>
        </w:rPr>
        <w:t>2</w:t>
      </w:r>
      <w:r w:rsidR="00D76E9E">
        <w:rPr>
          <w:noProof/>
        </w:rPr>
        <w:fldChar w:fldCharType="end"/>
      </w:r>
      <w:bookmarkEnd w:id="37"/>
      <w:r>
        <w:t xml:space="preserve"> – Network settings for this </w:t>
      </w:r>
      <w:r w:rsidR="00A57E85">
        <w:t>feature set</w:t>
      </w:r>
      <w:bookmarkEnd w:id="38"/>
      <w:bookmarkEnd w:id="39"/>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41" w:name="OLE_LINK1"/>
            <w:bookmarkStart w:id="42" w:name="OLE_LINK2"/>
            <w:r w:rsidRPr="00901FD3">
              <w:rPr>
                <w:i/>
                <w:sz w:val="16"/>
                <w:szCs w:val="16"/>
              </w:rPr>
              <w:t>nwkTransactionPersistenceTime</w:t>
            </w:r>
            <w:bookmarkEnd w:id="41"/>
            <w:bookmarkEnd w:id="42"/>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521176" w:rsidRPr="006A3C25">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43" w:name="_Toc347497864"/>
      <w:r>
        <w:rPr>
          <w:lang w:eastAsia="ja-JP"/>
        </w:rPr>
        <w:t>Application settings</w:t>
      </w:r>
      <w:bookmarkEnd w:id="43"/>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D76E9E">
        <w:rPr>
          <w:lang w:eastAsia="ja-JP"/>
        </w:rPr>
        <w:fldChar w:fldCharType="begin"/>
      </w:r>
      <w:r w:rsidR="00365DB7">
        <w:rPr>
          <w:lang w:eastAsia="ja-JP"/>
        </w:rPr>
        <w:instrText xml:space="preserve"> REF _Ref191269106 \r \h </w:instrText>
      </w:r>
      <w:r w:rsidR="00D76E9E">
        <w:rPr>
          <w:lang w:eastAsia="ja-JP"/>
        </w:rPr>
      </w:r>
      <w:r w:rsidR="00D76E9E">
        <w:rPr>
          <w:lang w:eastAsia="ja-JP"/>
        </w:rPr>
        <w:fldChar w:fldCharType="separate"/>
      </w:r>
      <w:r w:rsidR="00521176">
        <w:rPr>
          <w:lang w:eastAsia="ja-JP"/>
        </w:rPr>
        <w:t>10.6</w:t>
      </w:r>
      <w:r w:rsidR="00D76E9E">
        <w:rPr>
          <w:lang w:eastAsia="ja-JP"/>
        </w:rPr>
        <w:fldChar w:fldCharType="end"/>
      </w:r>
      <w:r>
        <w:rPr>
          <w:lang w:eastAsia="ja-JP"/>
        </w:rPr>
        <w:t xml:space="preserve">. Those setting not covered by the PICS are listed in </w:t>
      </w:r>
      <w:r w:rsidR="00D76E9E">
        <w:rPr>
          <w:lang w:eastAsia="ja-JP"/>
        </w:rPr>
        <w:fldChar w:fldCharType="begin"/>
      </w:r>
      <w:r w:rsidR="009F78BD">
        <w:rPr>
          <w:lang w:eastAsia="ja-JP"/>
        </w:rPr>
        <w:instrText xml:space="preserve"> REF _Ref194995721 \h </w:instrText>
      </w:r>
      <w:r w:rsidR="00D76E9E">
        <w:rPr>
          <w:lang w:eastAsia="ja-JP"/>
        </w:rPr>
      </w:r>
      <w:r w:rsidR="00D76E9E">
        <w:rPr>
          <w:lang w:eastAsia="ja-JP"/>
        </w:rPr>
        <w:fldChar w:fldCharType="separate"/>
      </w:r>
      <w:r w:rsidR="00521176">
        <w:t xml:space="preserve">Table </w:t>
      </w:r>
      <w:r w:rsidR="00521176">
        <w:rPr>
          <w:noProof/>
        </w:rPr>
        <w:t>3</w:t>
      </w:r>
      <w:r w:rsidR="00D76E9E">
        <w:rPr>
          <w:lang w:eastAsia="ja-JP"/>
        </w:rPr>
        <w:fldChar w:fldCharType="end"/>
      </w:r>
      <w:r>
        <w:rPr>
          <w:lang w:eastAsia="ja-JP"/>
        </w:rPr>
        <w:t>.</w:t>
      </w:r>
    </w:p>
    <w:p w:rsidR="00901FD3" w:rsidRDefault="00901FD3" w:rsidP="00901FD3">
      <w:pPr>
        <w:pStyle w:val="Caption-Table"/>
      </w:pPr>
      <w:bookmarkStart w:id="44" w:name="_Ref194995721"/>
      <w:bookmarkStart w:id="45" w:name="_Toc343781190"/>
      <w:r>
        <w:t xml:space="preserve">Table </w:t>
      </w:r>
      <w:r w:rsidR="00D76E9E">
        <w:fldChar w:fldCharType="begin"/>
      </w:r>
      <w:r w:rsidR="00AD0218">
        <w:instrText xml:space="preserve"> SEQ Table \* ARABIC </w:instrText>
      </w:r>
      <w:r w:rsidR="00D76E9E">
        <w:fldChar w:fldCharType="separate"/>
      </w:r>
      <w:r w:rsidR="00521176">
        <w:rPr>
          <w:noProof/>
        </w:rPr>
        <w:t>3</w:t>
      </w:r>
      <w:r w:rsidR="00D76E9E">
        <w:rPr>
          <w:noProof/>
        </w:rPr>
        <w:fldChar w:fldCharType="end"/>
      </w:r>
      <w:bookmarkEnd w:id="44"/>
      <w:r>
        <w:rPr>
          <w:lang w:val="en-GB"/>
        </w:rPr>
        <w:t xml:space="preserve"> – Application settings for this feature set</w:t>
      </w:r>
      <w:bookmarkEnd w:id="4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6" w:name="_Toc129772439"/>
      <w:bookmarkStart w:id="47" w:name="_Toc347497865"/>
      <w:r>
        <w:rPr>
          <w:lang w:eastAsia="ja-JP"/>
        </w:rPr>
        <w:t>Security settings</w:t>
      </w:r>
      <w:bookmarkEnd w:id="46"/>
      <w:bookmarkEnd w:id="47"/>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D76E9E">
        <w:rPr>
          <w:lang w:eastAsia="ja-JP"/>
        </w:rPr>
        <w:fldChar w:fldCharType="begin"/>
      </w:r>
      <w:r w:rsidR="009F78BD">
        <w:rPr>
          <w:lang w:eastAsia="ja-JP"/>
        </w:rPr>
        <w:instrText xml:space="preserve"> REF _Ref194995722 \h </w:instrText>
      </w:r>
      <w:r w:rsidR="00D76E9E">
        <w:rPr>
          <w:lang w:eastAsia="ja-JP"/>
        </w:rPr>
      </w:r>
      <w:r w:rsidR="00D76E9E">
        <w:rPr>
          <w:lang w:eastAsia="ja-JP"/>
        </w:rPr>
        <w:fldChar w:fldCharType="separate"/>
      </w:r>
      <w:r w:rsidR="00521176">
        <w:t xml:space="preserve">Table </w:t>
      </w:r>
      <w:r w:rsidR="00521176">
        <w:rPr>
          <w:noProof/>
        </w:rPr>
        <w:t>4</w:t>
      </w:r>
      <w:r w:rsidR="00D76E9E">
        <w:rPr>
          <w:lang w:eastAsia="ja-JP"/>
        </w:rPr>
        <w:fldChar w:fldCharType="end"/>
      </w:r>
      <w:r>
        <w:rPr>
          <w:lang w:eastAsia="ja-JP"/>
        </w:rPr>
        <w:t>.</w:t>
      </w:r>
    </w:p>
    <w:p w:rsidR="00B67C95" w:rsidRDefault="00B67C95" w:rsidP="00B67C95">
      <w:pPr>
        <w:pStyle w:val="Caption-Table"/>
      </w:pPr>
      <w:bookmarkStart w:id="48" w:name="_Ref194995722"/>
      <w:bookmarkStart w:id="49" w:name="_Toc343781191"/>
      <w:r>
        <w:t xml:space="preserve">Table </w:t>
      </w:r>
      <w:r w:rsidR="00D76E9E">
        <w:fldChar w:fldCharType="begin"/>
      </w:r>
      <w:r w:rsidR="00AD0218">
        <w:instrText xml:space="preserve"> SEQ Table \* ARABIC </w:instrText>
      </w:r>
      <w:r w:rsidR="00D76E9E">
        <w:fldChar w:fldCharType="separate"/>
      </w:r>
      <w:r w:rsidR="00521176">
        <w:rPr>
          <w:noProof/>
        </w:rPr>
        <w:t>4</w:t>
      </w:r>
      <w:r w:rsidR="00D76E9E">
        <w:rPr>
          <w:noProof/>
        </w:rPr>
        <w:fldChar w:fldCharType="end"/>
      </w:r>
      <w:bookmarkEnd w:id="48"/>
      <w:r>
        <w:rPr>
          <w:lang w:val="en-GB"/>
        </w:rPr>
        <w:t xml:space="preserve"> – Security settings for this feature set</w:t>
      </w:r>
      <w:bookmarkEnd w:id="4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50" w:name="_Toc347497866"/>
      <w:r>
        <w:lastRenderedPageBreak/>
        <w:t>Functional description</w:t>
      </w:r>
      <w:bookmarkEnd w:id="50"/>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521176" w:rsidRPr="006A3C25">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51" w:name="_Toc347497867"/>
      <w:r>
        <w:rPr>
          <w:lang w:val="en-GB"/>
        </w:rPr>
        <w:t>Device roles</w:t>
      </w:r>
      <w:bookmarkEnd w:id="51"/>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52" w:name="_Toc347497868"/>
      <w:r>
        <w:rPr>
          <w:lang w:val="en-GB"/>
        </w:rPr>
        <w:t xml:space="preserve">ZigBee:   Compatibility with Other </w:t>
      </w:r>
      <w:r w:rsidR="00A57E85">
        <w:rPr>
          <w:lang w:val="en-GB"/>
        </w:rPr>
        <w:t>Feature set</w:t>
      </w:r>
      <w:r>
        <w:rPr>
          <w:lang w:val="en-GB"/>
        </w:rPr>
        <w:t>s</w:t>
      </w:r>
      <w:bookmarkEnd w:id="52"/>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53"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53"/>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54" w:name="_Toc347497870"/>
      <w:r>
        <w:rPr>
          <w:lang w:val="en-GB"/>
        </w:rPr>
        <w:t>Binding tables</w:t>
      </w:r>
      <w:bookmarkEnd w:id="54"/>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5" w:name="_Toc347497871"/>
      <w:r>
        <w:rPr>
          <w:lang w:eastAsia="ja-JP"/>
        </w:rPr>
        <w:t>Multicast mechanism and groups</w:t>
      </w:r>
      <w:bookmarkEnd w:id="55"/>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6" w:name="_Toc347497872"/>
      <w:r>
        <w:rPr>
          <w:lang w:val="en-GB"/>
        </w:rPr>
        <w:t>Trust</w:t>
      </w:r>
      <w:r w:rsidRPr="009F2130">
        <w:t xml:space="preserve"> Center</w:t>
      </w:r>
      <w:r>
        <w:rPr>
          <w:lang w:val="en-GB"/>
        </w:rPr>
        <w:t xml:space="preserve"> Policies and Security Settings</w:t>
      </w:r>
      <w:bookmarkEnd w:id="56"/>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7" w:name="_Toc347497873"/>
      <w:r>
        <w:rPr>
          <w:lang w:val="en-GB"/>
        </w:rPr>
        <w:t>Battery powered devices</w:t>
      </w:r>
      <w:bookmarkEnd w:id="57"/>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8" w:name="_Toc347497874"/>
      <w:r>
        <w:rPr>
          <w:lang w:val="en-GB"/>
        </w:rPr>
        <w:t>Mains powered devices</w:t>
      </w:r>
      <w:bookmarkEnd w:id="58"/>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9" w:name="_Toc347497875"/>
      <w:r>
        <w:rPr>
          <w:lang w:val="en-GB"/>
        </w:rPr>
        <w:t>P</w:t>
      </w:r>
      <w:r w:rsidR="00C50C9E">
        <w:rPr>
          <w:lang w:val="en-GB"/>
        </w:rPr>
        <w:t>ersistent storage</w:t>
      </w:r>
      <w:bookmarkEnd w:id="59"/>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D76E9E">
        <w:fldChar w:fldCharType="begin"/>
      </w:r>
      <w:r>
        <w:instrText xml:space="preserve"> REF _Ref161822617 \r \h </w:instrText>
      </w:r>
      <w:r w:rsidR="00D76E9E">
        <w:fldChar w:fldCharType="separate"/>
      </w:r>
      <w:r w:rsidR="00521176">
        <w:t>[R1]</w:t>
      </w:r>
      <w:r w:rsidR="00D76E9E">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60" w:name="_Toc347497876"/>
      <w:r>
        <w:t>Address Reuse</w:t>
      </w:r>
      <w:bookmarkEnd w:id="60"/>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61" w:name="_Toc347497877"/>
      <w:r>
        <w:t>Duty cycle limitations and fragmentation</w:t>
      </w:r>
      <w:bookmarkEnd w:id="61"/>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62" w:name="_Toc347497878"/>
      <w:r>
        <w:rPr>
          <w:lang w:val="en-GB"/>
        </w:rPr>
        <w:t>Vulnerability join</w:t>
      </w:r>
      <w:bookmarkEnd w:id="62"/>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63" w:name="_Toc347497879"/>
      <w:r>
        <w:rPr>
          <w:lang w:val="en-GB"/>
        </w:rPr>
        <w:t>Pre-installation</w:t>
      </w:r>
      <w:bookmarkEnd w:id="63"/>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64" w:name="_Toc151457522"/>
      <w:bookmarkStart w:id="65" w:name="_Toc151457573"/>
      <w:bookmarkStart w:id="66" w:name="_Toc151536928"/>
      <w:bookmarkStart w:id="67" w:name="_Toc158524408"/>
      <w:bookmarkStart w:id="68" w:name="_Toc168470863"/>
      <w:bookmarkStart w:id="69" w:name="_Toc168872582"/>
      <w:bookmarkStart w:id="70" w:name="_Toc174347045"/>
      <w:bookmarkStart w:id="71" w:name="_Toc174347166"/>
      <w:bookmarkStart w:id="72" w:name="_Toc188347783"/>
      <w:bookmarkStart w:id="73" w:name="_Toc188669921"/>
      <w:bookmarkStart w:id="74" w:name="_Toc189277911"/>
      <w:bookmarkStart w:id="75" w:name="_Toc190592545"/>
      <w:bookmarkStart w:id="76" w:name="_Toc191268285"/>
      <w:bookmarkStart w:id="77" w:name="_Toc192500690"/>
      <w:bookmarkStart w:id="78" w:name="_Toc193704782"/>
      <w:bookmarkStart w:id="79" w:name="_Toc193706947"/>
      <w:bookmarkStart w:id="80" w:name="_Toc194389572"/>
      <w:bookmarkStart w:id="81" w:name="_Toc194993749"/>
      <w:bookmarkStart w:id="82" w:name="_Toc194995188"/>
      <w:bookmarkStart w:id="83" w:name="_Toc194995616"/>
      <w:bookmarkStart w:id="84" w:name="_Toc194995782"/>
      <w:bookmarkStart w:id="85" w:name="_Toc197482949"/>
      <w:bookmarkStart w:id="86" w:name="_Toc197484476"/>
      <w:bookmarkStart w:id="87" w:name="_Toc197484960"/>
      <w:bookmarkStart w:id="88" w:name="_Toc197486184"/>
      <w:bookmarkStart w:id="89" w:name="_Toc200290838"/>
      <w:bookmarkStart w:id="90" w:name="_Toc200291411"/>
      <w:bookmarkStart w:id="91" w:name="_Toc200291863"/>
      <w:bookmarkStart w:id="92" w:name="_Toc200362319"/>
      <w:bookmarkStart w:id="93" w:name="_Toc200363271"/>
      <w:bookmarkStart w:id="94" w:name="_Toc168470871"/>
      <w:bookmarkStart w:id="95" w:name="_Toc168872590"/>
      <w:bookmarkStart w:id="96" w:name="_Toc174347053"/>
      <w:bookmarkStart w:id="97" w:name="_Toc174347174"/>
      <w:bookmarkStart w:id="98" w:name="_Toc188347791"/>
      <w:bookmarkStart w:id="99" w:name="_Toc188669929"/>
      <w:bookmarkStart w:id="100" w:name="_Toc189277919"/>
      <w:bookmarkStart w:id="101" w:name="_Toc190592553"/>
      <w:bookmarkStart w:id="102" w:name="_Toc191268293"/>
      <w:bookmarkStart w:id="103" w:name="_Toc192500698"/>
      <w:bookmarkStart w:id="104" w:name="_Toc193704790"/>
      <w:bookmarkStart w:id="105" w:name="_Toc193706955"/>
      <w:bookmarkStart w:id="106" w:name="_Toc194389580"/>
      <w:bookmarkStart w:id="107" w:name="_Toc194993757"/>
      <w:bookmarkStart w:id="108" w:name="_Toc194995196"/>
      <w:bookmarkStart w:id="109" w:name="_Toc194995624"/>
      <w:bookmarkStart w:id="110" w:name="_Toc194995790"/>
      <w:bookmarkStart w:id="111" w:name="_Toc197482957"/>
      <w:bookmarkStart w:id="112" w:name="_Toc197484484"/>
      <w:bookmarkStart w:id="113" w:name="_Toc197484968"/>
      <w:bookmarkStart w:id="114" w:name="_Toc197486192"/>
      <w:bookmarkStart w:id="115" w:name="_Toc200290846"/>
      <w:bookmarkStart w:id="116" w:name="_Toc200291419"/>
      <w:bookmarkStart w:id="117" w:name="_Toc200291871"/>
      <w:bookmarkStart w:id="118" w:name="_Toc200362327"/>
      <w:bookmarkStart w:id="119" w:name="_Toc200363279"/>
      <w:bookmarkStart w:id="120" w:name="_Toc168470887"/>
      <w:bookmarkStart w:id="121" w:name="_Toc168872606"/>
      <w:bookmarkStart w:id="122" w:name="_Toc174347069"/>
      <w:bookmarkStart w:id="123" w:name="_Toc174347190"/>
      <w:bookmarkStart w:id="124" w:name="_Toc188347807"/>
      <w:bookmarkStart w:id="125" w:name="_Toc188669945"/>
      <w:bookmarkStart w:id="126" w:name="_Toc189277935"/>
      <w:bookmarkStart w:id="127" w:name="_Toc190592569"/>
      <w:bookmarkStart w:id="128" w:name="_Toc191268309"/>
      <w:bookmarkStart w:id="129" w:name="_Toc192500714"/>
      <w:bookmarkStart w:id="130" w:name="_Toc193704806"/>
      <w:bookmarkStart w:id="131" w:name="_Toc193706971"/>
      <w:bookmarkStart w:id="132" w:name="_Toc194389596"/>
      <w:bookmarkStart w:id="133" w:name="_Toc194993773"/>
      <w:bookmarkStart w:id="134" w:name="_Toc194995212"/>
      <w:bookmarkStart w:id="135" w:name="_Toc194995640"/>
      <w:bookmarkStart w:id="136" w:name="_Toc194995806"/>
      <w:bookmarkStart w:id="137" w:name="_Toc197482973"/>
      <w:bookmarkStart w:id="138" w:name="_Toc197484500"/>
      <w:bookmarkStart w:id="139" w:name="_Toc197484984"/>
      <w:bookmarkStart w:id="140" w:name="_Toc197486208"/>
      <w:bookmarkStart w:id="141" w:name="_Toc200290862"/>
      <w:bookmarkStart w:id="142" w:name="_Toc200291435"/>
      <w:bookmarkStart w:id="143" w:name="_Toc200291887"/>
      <w:bookmarkStart w:id="144" w:name="_Toc200362343"/>
      <w:bookmarkStart w:id="145" w:name="_Toc200363295"/>
      <w:bookmarkStart w:id="146" w:name="_Toc168470888"/>
      <w:bookmarkStart w:id="147" w:name="_Toc168872607"/>
      <w:bookmarkStart w:id="148" w:name="_Toc174347070"/>
      <w:bookmarkStart w:id="149" w:name="_Toc174347191"/>
      <w:bookmarkStart w:id="150" w:name="_Toc188347808"/>
      <w:bookmarkStart w:id="151" w:name="_Toc188669946"/>
      <w:bookmarkStart w:id="152" w:name="_Toc189277936"/>
      <w:bookmarkStart w:id="153" w:name="_Toc190592570"/>
      <w:bookmarkStart w:id="154" w:name="_Toc191268310"/>
      <w:bookmarkStart w:id="155" w:name="_Toc192500715"/>
      <w:bookmarkStart w:id="156" w:name="_Toc193704807"/>
      <w:bookmarkStart w:id="157" w:name="_Toc193706972"/>
      <w:bookmarkStart w:id="158" w:name="_Toc194389597"/>
      <w:bookmarkStart w:id="159" w:name="_Toc194993774"/>
      <w:bookmarkStart w:id="160" w:name="_Toc194995213"/>
      <w:bookmarkStart w:id="161" w:name="_Toc194995641"/>
      <w:bookmarkStart w:id="162" w:name="_Toc194995807"/>
      <w:bookmarkStart w:id="163" w:name="_Toc197482974"/>
      <w:bookmarkStart w:id="164" w:name="_Toc197484501"/>
      <w:bookmarkStart w:id="165" w:name="_Toc197484985"/>
      <w:bookmarkStart w:id="166" w:name="_Toc197486209"/>
      <w:bookmarkStart w:id="167" w:name="_Toc200290863"/>
      <w:bookmarkStart w:id="168" w:name="_Toc200291436"/>
      <w:bookmarkStart w:id="169" w:name="_Toc200291888"/>
      <w:bookmarkStart w:id="170" w:name="_Toc200362344"/>
      <w:bookmarkStart w:id="171" w:name="_Toc200363296"/>
      <w:bookmarkStart w:id="172" w:name="_Toc168470920"/>
      <w:bookmarkStart w:id="173" w:name="_Toc168872639"/>
      <w:bookmarkStart w:id="174" w:name="_Toc174347102"/>
      <w:bookmarkStart w:id="175" w:name="_Toc174347223"/>
      <w:bookmarkStart w:id="176" w:name="_Toc188347840"/>
      <w:bookmarkStart w:id="177" w:name="_Toc188669978"/>
      <w:bookmarkStart w:id="178" w:name="_Toc189277968"/>
      <w:bookmarkStart w:id="179" w:name="_Toc190592602"/>
      <w:bookmarkStart w:id="180" w:name="_Toc191268342"/>
      <w:bookmarkStart w:id="181" w:name="_Toc192500747"/>
      <w:bookmarkStart w:id="182" w:name="_Toc193704839"/>
      <w:bookmarkStart w:id="183" w:name="_Toc193707004"/>
      <w:bookmarkStart w:id="184" w:name="_Toc194389629"/>
      <w:bookmarkStart w:id="185" w:name="_Toc194993806"/>
      <w:bookmarkStart w:id="186" w:name="_Toc194995245"/>
      <w:bookmarkStart w:id="187" w:name="_Toc194995673"/>
      <w:bookmarkStart w:id="188" w:name="_Toc194995839"/>
      <w:bookmarkStart w:id="189" w:name="_Toc197483006"/>
      <w:bookmarkStart w:id="190" w:name="_Toc197484533"/>
      <w:bookmarkStart w:id="191" w:name="_Toc197485017"/>
      <w:bookmarkStart w:id="192" w:name="_Toc197486241"/>
      <w:bookmarkStart w:id="193" w:name="_Toc200290895"/>
      <w:bookmarkStart w:id="194" w:name="_Toc200291468"/>
      <w:bookmarkStart w:id="195" w:name="_Toc200291920"/>
      <w:bookmarkStart w:id="196" w:name="_Toc200362376"/>
      <w:bookmarkStart w:id="197" w:name="_Toc200363328"/>
      <w:bookmarkStart w:id="198" w:name="_Toc168470925"/>
      <w:bookmarkStart w:id="199" w:name="_Toc168872644"/>
      <w:bookmarkStart w:id="200" w:name="_Toc174347107"/>
      <w:bookmarkStart w:id="201" w:name="_Toc174347228"/>
      <w:bookmarkStart w:id="202" w:name="_Toc188347845"/>
      <w:bookmarkStart w:id="203" w:name="_Toc188669983"/>
      <w:bookmarkStart w:id="204" w:name="_Toc189277973"/>
      <w:bookmarkStart w:id="205" w:name="_Toc190592607"/>
      <w:bookmarkStart w:id="206" w:name="_Toc191268347"/>
      <w:bookmarkStart w:id="207" w:name="_Toc192500752"/>
      <w:bookmarkStart w:id="208" w:name="_Toc193704844"/>
      <w:bookmarkStart w:id="209" w:name="_Toc193707009"/>
      <w:bookmarkStart w:id="210" w:name="_Toc194389634"/>
      <w:bookmarkStart w:id="211" w:name="_Toc194993811"/>
      <w:bookmarkStart w:id="212" w:name="_Toc194995250"/>
      <w:bookmarkStart w:id="213" w:name="_Toc194995678"/>
      <w:bookmarkStart w:id="214" w:name="_Toc194995844"/>
      <w:bookmarkStart w:id="215" w:name="_Toc197483011"/>
      <w:bookmarkStart w:id="216" w:name="_Toc197484538"/>
      <w:bookmarkStart w:id="217" w:name="_Toc197485022"/>
      <w:bookmarkStart w:id="218" w:name="_Toc197486246"/>
      <w:bookmarkStart w:id="219" w:name="_Toc200290900"/>
      <w:bookmarkStart w:id="220" w:name="_Toc200291473"/>
      <w:bookmarkStart w:id="221" w:name="_Toc200291925"/>
      <w:bookmarkStart w:id="222" w:name="_Toc200362381"/>
      <w:bookmarkStart w:id="223" w:name="_Toc200363333"/>
      <w:bookmarkStart w:id="224" w:name="_Toc168470928"/>
      <w:bookmarkStart w:id="225" w:name="_Toc168872647"/>
      <w:bookmarkStart w:id="226" w:name="_Toc174347110"/>
      <w:bookmarkStart w:id="227" w:name="_Toc174347231"/>
      <w:bookmarkStart w:id="228" w:name="_Toc188347848"/>
      <w:bookmarkStart w:id="229" w:name="_Toc188669986"/>
      <w:bookmarkStart w:id="230" w:name="_Toc189277976"/>
      <w:bookmarkStart w:id="231" w:name="_Toc190592610"/>
      <w:bookmarkStart w:id="232" w:name="_Toc191268350"/>
      <w:bookmarkStart w:id="233" w:name="_Toc192500755"/>
      <w:bookmarkStart w:id="234" w:name="_Toc193704847"/>
      <w:bookmarkStart w:id="235" w:name="_Toc193707012"/>
      <w:bookmarkStart w:id="236" w:name="_Toc194389637"/>
      <w:bookmarkStart w:id="237" w:name="_Toc194993814"/>
      <w:bookmarkStart w:id="238" w:name="_Toc194995253"/>
      <w:bookmarkStart w:id="239" w:name="_Toc194995681"/>
      <w:bookmarkStart w:id="240" w:name="_Toc194995847"/>
      <w:bookmarkStart w:id="241" w:name="_Toc197483014"/>
      <w:bookmarkStart w:id="242" w:name="_Toc197484541"/>
      <w:bookmarkStart w:id="243" w:name="_Toc197485025"/>
      <w:bookmarkStart w:id="244" w:name="_Toc197486249"/>
      <w:bookmarkStart w:id="245" w:name="_Toc200290903"/>
      <w:bookmarkStart w:id="246" w:name="_Toc200291476"/>
      <w:bookmarkStart w:id="247" w:name="_Toc200291928"/>
      <w:bookmarkStart w:id="248" w:name="_Toc200362384"/>
      <w:bookmarkStart w:id="249" w:name="_Toc200363336"/>
      <w:bookmarkStart w:id="250" w:name="_Toc168470933"/>
      <w:bookmarkStart w:id="251" w:name="_Toc168872652"/>
      <w:bookmarkStart w:id="252" w:name="_Toc174347115"/>
      <w:bookmarkStart w:id="253" w:name="_Toc174347236"/>
      <w:bookmarkStart w:id="254" w:name="_Toc188347853"/>
      <w:bookmarkStart w:id="255" w:name="_Toc188669991"/>
      <w:bookmarkStart w:id="256" w:name="_Toc189277981"/>
      <w:bookmarkStart w:id="257" w:name="_Toc190592615"/>
      <w:bookmarkStart w:id="258" w:name="_Toc191268355"/>
      <w:bookmarkStart w:id="259" w:name="_Toc192500760"/>
      <w:bookmarkStart w:id="260" w:name="_Toc193704852"/>
      <w:bookmarkStart w:id="261" w:name="_Toc193707017"/>
      <w:bookmarkStart w:id="262" w:name="_Toc194389642"/>
      <w:bookmarkStart w:id="263" w:name="_Toc194993819"/>
      <w:bookmarkStart w:id="264" w:name="_Toc194995258"/>
      <w:bookmarkStart w:id="265" w:name="_Toc194995686"/>
      <w:bookmarkStart w:id="266" w:name="_Toc194995852"/>
      <w:bookmarkStart w:id="267" w:name="_Toc197483019"/>
      <w:bookmarkStart w:id="268" w:name="_Toc197484546"/>
      <w:bookmarkStart w:id="269" w:name="_Toc197485030"/>
      <w:bookmarkStart w:id="270" w:name="_Toc197486254"/>
      <w:bookmarkStart w:id="271" w:name="_Toc200290908"/>
      <w:bookmarkStart w:id="272" w:name="_Toc200291481"/>
      <w:bookmarkStart w:id="273" w:name="_Toc200291933"/>
      <w:bookmarkStart w:id="274" w:name="_Toc200362389"/>
      <w:bookmarkStart w:id="275" w:name="_Toc200363341"/>
      <w:bookmarkStart w:id="276" w:name="_Toc129772463"/>
      <w:bookmarkStart w:id="277" w:name="_Toc34749788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lang w:val="en-GB"/>
        </w:rPr>
        <w:lastRenderedPageBreak/>
        <w:t>Security</w:t>
      </w:r>
      <w:bookmarkEnd w:id="276"/>
      <w:bookmarkEnd w:id="277"/>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8" w:name="_Toc347497881"/>
      <w:r>
        <w:rPr>
          <w:lang w:val="en-GB"/>
        </w:rPr>
        <w:t xml:space="preserve">Security Modes within </w:t>
      </w:r>
      <w:r w:rsidR="006A578B">
        <w:rPr>
          <w:lang w:val="en-GB"/>
        </w:rPr>
        <w:t>PRO</w:t>
      </w:r>
      <w:r>
        <w:rPr>
          <w:lang w:val="en-GB"/>
        </w:rPr>
        <w:t xml:space="preserve"> Networks</w:t>
      </w:r>
      <w:bookmarkEnd w:id="278"/>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9" w:name="_Toc347497882"/>
      <w:r>
        <w:lastRenderedPageBreak/>
        <w:t>Instructions for completing the PICS proforma</w:t>
      </w:r>
      <w:bookmarkEnd w:id="279"/>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80" w:name="_Toc347497883"/>
      <w:r>
        <w:lastRenderedPageBreak/>
        <w:t>Identification of the implementation</w:t>
      </w:r>
      <w:bookmarkEnd w:id="280"/>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r w:rsidR="00526C17">
        <w:rPr>
          <w:color w:val="000000"/>
        </w:rPr>
        <w:t>EmberZNet 4.7.</w:t>
      </w:r>
      <w:r w:rsidR="00B13752">
        <w:rPr>
          <w:color w:val="000000"/>
        </w:rPr>
        <w:t>3</w:t>
      </w:r>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ins w:id="281" w:author="Gabriel Ash" w:date="2013-08-16T14:14:00Z">
        <w:r w:rsidR="00526C17">
          <w:rPr>
            <w:color w:val="000000"/>
          </w:rPr>
          <w:t xml:space="preserve">EmberZNet </w:t>
        </w:r>
      </w:ins>
      <w:r w:rsidR="00526C17">
        <w:rPr>
          <w:color w:val="000000"/>
        </w:rPr>
        <w:t>4.7.</w:t>
      </w:r>
      <w:r w:rsidR="00B13752">
        <w:rPr>
          <w:color w:val="000000"/>
        </w:rPr>
        <w:t>3</w:t>
      </w:r>
      <w:r w:rsidR="00526C17">
        <w:rPr>
          <w:color w:val="000000"/>
        </w:rPr>
        <w:t xml:space="preserve"> </w:t>
      </w:r>
      <w:r>
        <w:rPr>
          <w:color w:val="000000"/>
        </w:rPr>
        <w:t>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w:t>
      </w:r>
      <w:r w:rsidR="00B13752">
        <w:rPr>
          <w:color w:val="000000"/>
        </w:rPr>
        <w:t xml:space="preserve">EM250 </w:t>
      </w:r>
      <w:r w:rsidR="00526C17">
        <w:rPr>
          <w:color w:val="000000"/>
        </w:rPr>
        <w:t xml:space="preserve">Rev B </w:t>
      </w:r>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ins w:id="282" w:author="Gabriel Ash" w:date="2013-08-16T14:14:00Z">
        <w:r w:rsidR="00526C17">
          <w:rPr>
            <w:b/>
            <w:color w:val="000000"/>
          </w:rPr>
          <w:t>R20</w:t>
        </w:r>
      </w:ins>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ins w:id="283" w:author="Gabriel Ash" w:date="2013-08-16T11:42:00Z">
        <w:r w:rsidR="00F36EC4">
          <w:rPr>
            <w:color w:val="000000"/>
          </w:rPr>
          <w:t>Silicon Lab</w:t>
        </w:r>
      </w:ins>
      <w:ins w:id="284" w:author="Gabriel Ash" w:date="2013-08-16T14:38:00Z">
        <w:r w:rsidR="00F36EC4">
          <w:rPr>
            <w:color w:val="000000"/>
          </w:rPr>
          <w:t>ratories</w:t>
        </w:r>
      </w:ins>
      <w:ins w:id="285" w:author="Gabriel Ash" w:date="2013-08-16T11:42:00Z">
        <w:r w:rsidR="007777F2">
          <w:rPr>
            <w:color w:val="000000"/>
          </w:rPr>
          <w:t xml:space="preserve"> </w:t>
        </w:r>
      </w:ins>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ins w:id="286" w:author="Gabriel Ash" w:date="2013-08-16T14:10:00Z">
        <w:r w:rsidR="00526C17">
          <w:rPr>
            <w:color w:val="000000"/>
          </w:rPr>
          <w:t xml:space="preserve">Gabriel Ash </w:t>
        </w:r>
      </w:ins>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ins w:id="287" w:author="Gabriel Ash" w:date="2013-08-16T11:42:00Z">
        <w:r w:rsidR="007777F2">
          <w:rPr>
            <w:color w:val="000000"/>
          </w:rPr>
          <w:t xml:space="preserve">400 West Cesar Chavez Austin, TX 78701 </w:t>
        </w:r>
      </w:ins>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ins w:id="288" w:author="Gabriel Ash" w:date="2013-08-16T14:11:00Z">
        <w:r w:rsidR="00526C17">
          <w:rPr>
            <w:color w:val="000000"/>
          </w:rPr>
          <w:t xml:space="preserve">617-951-1281 </w:t>
        </w:r>
      </w:ins>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ins w:id="289" w:author="Gabriel Ash" w:date="2013-08-16T14:11:00Z">
        <w:r w:rsidR="00D76E9E">
          <w:rPr>
            <w:color w:val="000000"/>
          </w:rPr>
          <w:fldChar w:fldCharType="begin"/>
        </w:r>
        <w:r w:rsidR="00526C17">
          <w:rPr>
            <w:color w:val="000000"/>
          </w:rPr>
          <w:instrText xml:space="preserve"> HYPERLINK "mailto:</w:instrText>
        </w:r>
      </w:ins>
      <w:r w:rsidR="00526C17">
        <w:rPr>
          <w:color w:val="000000"/>
        </w:rPr>
        <w:instrText>__</w:instrText>
      </w:r>
      <w:ins w:id="290" w:author="Gabriel Ash" w:date="2013-08-16T14:11:00Z">
        <w:r w:rsidR="00526C17">
          <w:rPr>
            <w:color w:val="000000"/>
          </w:rPr>
          <w:instrText xml:space="preserve">gabriel.ash@silabs.com" </w:instrText>
        </w:r>
        <w:r w:rsidR="00D76E9E">
          <w:rPr>
            <w:color w:val="000000"/>
          </w:rPr>
          <w:fldChar w:fldCharType="separate"/>
        </w:r>
      </w:ins>
      <w:r w:rsidR="00526C17" w:rsidRPr="009769CC">
        <w:rPr>
          <w:rStyle w:val="Hyperlink"/>
        </w:rPr>
        <w:t>__</w:t>
      </w:r>
      <w:ins w:id="291" w:author="Gabriel Ash" w:date="2013-08-16T14:11:00Z">
        <w:r w:rsidR="00526C17" w:rsidRPr="009769CC">
          <w:rPr>
            <w:rStyle w:val="Hyperlink"/>
          </w:rPr>
          <w:t>gabriel.ash@silabs.com</w:t>
        </w:r>
        <w:r w:rsidR="00D76E9E">
          <w:rPr>
            <w:color w:val="000000"/>
          </w:rPr>
          <w:fldChar w:fldCharType="end"/>
        </w:r>
        <w:r w:rsidR="00526C17">
          <w:rPr>
            <w:color w:val="000000"/>
          </w:rPr>
          <w:t xml:space="preserve"> </w:t>
        </w:r>
      </w:ins>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ins w:id="292" w:author="Gabriel Ash" w:date="2013-08-16T14:11:00Z">
        <w:r w:rsidR="00526C17">
          <w:rPr>
            <w:color w:val="000000"/>
          </w:rPr>
          <w:t>Gabriel Ash</w:t>
        </w:r>
      </w:ins>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93" w:name="_Toc347497884"/>
      <w:r>
        <w:rPr>
          <w:lang w:val="fr-FR"/>
        </w:rPr>
        <w:t>Protocol implementation conformance statement (PICS) proforma</w:t>
      </w:r>
      <w:bookmarkEnd w:id="293"/>
    </w:p>
    <w:p w:rsidR="00352BD4" w:rsidRDefault="00352BD4">
      <w:pPr>
        <w:pStyle w:val="Heading2"/>
        <w:rPr>
          <w:lang w:eastAsia="ja-JP"/>
        </w:rPr>
      </w:pPr>
      <w:bookmarkStart w:id="294" w:name="_Toc347497885"/>
      <w:r>
        <w:rPr>
          <w:lang w:eastAsia="ja-JP"/>
        </w:rPr>
        <w:t>Abbreviations and special symbols</w:t>
      </w:r>
      <w:bookmarkEnd w:id="294"/>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95" w:name="_Toc347497886"/>
      <w:r>
        <w:t>ZigBee device types</w:t>
      </w:r>
      <w:bookmarkEnd w:id="29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Change w:id="296">
          <w:tblGrid>
            <w:gridCol w:w="813"/>
            <w:gridCol w:w="1630"/>
            <w:gridCol w:w="1043"/>
            <w:gridCol w:w="845"/>
            <w:gridCol w:w="423"/>
            <w:gridCol w:w="845"/>
            <w:gridCol w:w="1827"/>
            <w:gridCol w:w="1079"/>
          </w:tblGrid>
        </w:tblGridChange>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D76E9E"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Content>
            <w:tc>
              <w:tcPr>
                <w:tcW w:w="1087" w:type="dxa"/>
              </w:tcPr>
              <w:p w:rsidR="00CE3E23" w:rsidRDefault="00CE3E23" w:rsidP="00CE3E23">
                <w:pPr>
                  <w:pStyle w:val="Body"/>
                  <w:rPr>
                    <w:ins w:id="297"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CE3E23" w:rsidRDefault="00CE3E23" w:rsidP="00CE3E23">
                <w:pPr>
                  <w:pStyle w:val="Body"/>
                  <w:rPr>
                    <w:ins w:id="298" w:author="Gabriel Ash" w:date="2013-08-19T11:13:00Z"/>
                    <w:sz w:val="16"/>
                    <w:szCs w:val="18"/>
                    <w:lang w:val="nl-NL"/>
                  </w:rPr>
                </w:pPr>
                <w:ins w:id="299" w:author="Gabriel Ash" w:date="2013-08-19T11:13:00Z">
                  <w:r>
                    <w:rPr>
                      <w:sz w:val="16"/>
                      <w:szCs w:val="18"/>
                      <w:lang w:val="nl-NL"/>
                    </w:rPr>
                    <w:t>Yes</w:t>
                  </w:r>
                </w:ins>
              </w:p>
              <w:p w:rsidR="009251AA" w:rsidRPr="00357362" w:rsidRDefault="009251AA" w:rsidP="00CE3E23">
                <w:pPr>
                  <w:pStyle w:val="Body"/>
                  <w:rPr>
                    <w:sz w:val="16"/>
                    <w:szCs w:val="18"/>
                    <w:lang w:val="nl-NL"/>
                  </w:rPr>
                </w:pPr>
              </w:p>
            </w:tc>
          </w:sdtContent>
        </w:sdt>
      </w:tr>
      <w:tr w:rsidR="00357362" w:rsidRPr="00357362" w:rsidTr="00CE3E23">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Change w:id="300" w:author="Gabriel Ash" w:date="2013-08-19T11:09:00Z">
            <w:tblPrEx>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blPrExChange>
        </w:tblPrEx>
        <w:trPr>
          <w:cantSplit/>
          <w:trHeight w:val="1134"/>
          <w:trPrChange w:id="301" w:author="Gabriel Ash" w:date="2013-08-19T11:09:00Z">
            <w:trPr>
              <w:cantSplit/>
              <w:trHeight w:val="1134"/>
            </w:trPr>
          </w:trPrChange>
        </w:trPr>
        <w:tc>
          <w:tcPr>
            <w:tcW w:w="817" w:type="dxa"/>
            <w:vMerge w:val="restart"/>
            <w:shd w:val="clear" w:color="auto" w:fill="auto"/>
            <w:tcPrChange w:id="302" w:author="Gabriel Ash" w:date="2013-08-19T11:09:00Z">
              <w:tcPr>
                <w:tcW w:w="817" w:type="dxa"/>
                <w:vMerge w:val="restart"/>
              </w:tcPr>
            </w:tcPrChange>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Change w:id="303" w:author="Gabriel Ash" w:date="2013-08-19T11:09:00Z">
              <w:tcPr>
                <w:tcW w:w="1643" w:type="dxa"/>
                <w:vMerge w:val="restart"/>
              </w:tcPr>
            </w:tcPrChange>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Change w:id="304" w:author="Gabriel Ash" w:date="2013-08-19T11:09:00Z">
              <w:tcPr>
                <w:tcW w:w="1050" w:type="dxa"/>
                <w:vMerge w:val="restart"/>
              </w:tcPr>
            </w:tcPrChange>
          </w:tcPr>
          <w:p w:rsidR="009251AA" w:rsidRPr="00357362" w:rsidRDefault="00D76E9E"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shd w:val="clear" w:color="auto" w:fill="auto"/>
            <w:tcPrChange w:id="305" w:author="Gabriel Ash" w:date="2013-08-19T11:09:00Z">
              <w:tcPr>
                <w:tcW w:w="851" w:type="dxa"/>
                <w:vMerge w:val="restart"/>
              </w:tcPr>
            </w:tcPrChange>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Change w:id="306" w:author="Gabriel Ash" w:date="2013-08-19T11:09:00Z">
              <w:tcPr>
                <w:tcW w:w="425" w:type="dxa"/>
                <w:textDirection w:val="btLr"/>
                <w:vAlign w:val="center"/>
              </w:tcPr>
            </w:tcPrChange>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Change w:id="307" w:author="Gabriel Ash" w:date="2013-08-19T11:09:00Z">
              <w:tcPr>
                <w:tcW w:w="851" w:type="dxa"/>
              </w:tcPr>
            </w:tcPrChange>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Change w:id="308" w:author="Gabriel Ash" w:date="2013-08-19T11:09:00Z">
              <w:tcPr>
                <w:tcW w:w="1842" w:type="dxa"/>
              </w:tcPr>
            </w:tcPrChange>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Content>
            <w:tc>
              <w:tcPr>
                <w:tcW w:w="1087" w:type="dxa"/>
                <w:shd w:val="clear" w:color="auto" w:fill="auto"/>
                <w:tcPrChange w:id="309" w:author="Gabriel Ash" w:date="2013-08-19T11:09:00Z">
                  <w:tcPr>
                    <w:tcW w:w="1087" w:type="dxa"/>
                  </w:tcPr>
                </w:tcPrChange>
              </w:tcPr>
              <w:p w:rsidR="00CE3E23" w:rsidRDefault="00CE3E23" w:rsidP="00CE3E23">
                <w:pPr>
                  <w:pStyle w:val="Body"/>
                  <w:rPr>
                    <w:ins w:id="310" w:author="Gabriel Ash" w:date="2013-08-19T11:13: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CE3E23" w:rsidRDefault="00CE3E23" w:rsidP="00CE3E23">
                <w:pPr>
                  <w:pStyle w:val="Body"/>
                  <w:rPr>
                    <w:ins w:id="311" w:author="Gabriel Ash" w:date="2013-08-19T11:13:00Z"/>
                    <w:color w:val="808080"/>
                  </w:rPr>
                </w:pPr>
                <w:ins w:id="312" w:author="Gabriel Ash" w:date="2013-08-19T11:13:00Z">
                  <w:r>
                    <w:rPr>
                      <w:color w:val="808080"/>
                    </w:rPr>
                    <w:t>Yes</w:t>
                  </w:r>
                </w:ins>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D76E9E"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Content>
            <w:tc>
              <w:tcPr>
                <w:tcW w:w="1087" w:type="dxa"/>
              </w:tcPr>
              <w:p w:rsidR="00CE3E23" w:rsidRDefault="00CE3E23" w:rsidP="00CE3E23">
                <w:pPr>
                  <w:pStyle w:val="Body"/>
                  <w:rPr>
                    <w:ins w:id="313" w:author="Gabriel Ash" w:date="2013-08-19T11:14:00Z"/>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CE3E23" w:rsidRDefault="00CE3E23" w:rsidP="00CE3E23">
                <w:pPr>
                  <w:pStyle w:val="Body"/>
                  <w:rPr>
                    <w:ins w:id="314" w:author="Gabriel Ash" w:date="2013-08-19T11:14:00Z"/>
                    <w:sz w:val="16"/>
                    <w:szCs w:val="18"/>
                    <w:lang w:val="nl-NL"/>
                  </w:rPr>
                </w:pPr>
                <w:ins w:id="315" w:author="Gabriel Ash" w:date="2013-08-19T11:14:00Z">
                  <w:r>
                    <w:rPr>
                      <w:sz w:val="16"/>
                      <w:szCs w:val="18"/>
                      <w:lang w:val="nl-NL"/>
                    </w:rPr>
                    <w:t>Yes</w:t>
                  </w:r>
                </w:ins>
              </w:p>
              <w:p w:rsidR="00842AFC" w:rsidRPr="00357362" w:rsidRDefault="00D76E9E"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316" w:name="_Toc347497887"/>
      <w:r>
        <w:rPr>
          <w:lang w:eastAsia="ja-JP"/>
        </w:rPr>
        <w:lastRenderedPageBreak/>
        <w:t>IEEE 802.15.4 PICS</w:t>
      </w:r>
      <w:bookmarkEnd w:id="316"/>
      <w:r>
        <w:rPr>
          <w:lang w:eastAsia="ja-JP"/>
        </w:rPr>
        <w:t xml:space="preserve"> </w:t>
      </w:r>
    </w:p>
    <w:p w:rsidR="00EE49EC" w:rsidRDefault="00EE49EC" w:rsidP="00EE49EC">
      <w:pPr>
        <w:pStyle w:val="Heading3"/>
        <w:tabs>
          <w:tab w:val="left" w:pos="792"/>
        </w:tabs>
        <w:spacing w:before="240" w:after="60"/>
      </w:pPr>
      <w:bookmarkStart w:id="317" w:name="_Toc347497888"/>
      <w:r>
        <w:t>FD</w:t>
      </w:r>
      <w:r w:rsidR="006D31C3">
        <w:t>T</w:t>
      </w:r>
      <w:r>
        <w:t>2 and FD</w:t>
      </w:r>
      <w:r w:rsidR="006D31C3">
        <w:t>T</w:t>
      </w:r>
      <w:r>
        <w:t>3 network join options</w:t>
      </w:r>
      <w:bookmarkEnd w:id="31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D76E9E"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DD1347" w:rsidRDefault="00DD1347" w:rsidP="00DD1347">
                <w:pPr>
                  <w:pStyle w:val="Body"/>
                  <w:rPr>
                    <w:ins w:id="318" w:author="Gabriel Ash" w:date="2013-08-21T13:49:00Z"/>
                    <w:sz w:val="16"/>
                    <w:szCs w:val="18"/>
                    <w:lang w:val="nl-NL"/>
                  </w:rPr>
                </w:pPr>
                <w:ins w:id="319" w:author="Gabriel Ash" w:date="2013-08-21T13:49:00Z">
                  <w:r>
                    <w:rPr>
                      <w:sz w:val="16"/>
                      <w:szCs w:val="18"/>
                      <w:lang w:val="nl-NL"/>
                    </w:rPr>
                    <w:t>Yes</w:t>
                  </w:r>
                </w:ins>
              </w:p>
              <w:p w:rsidR="00836868" w:rsidRPr="00357362" w:rsidRDefault="00D76E9E"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D45411" w:rsidRDefault="00D76E9E" w:rsidP="00357362">
            <w:pPr>
              <w:pStyle w:val="Body"/>
              <w:jc w:val="center"/>
              <w:rPr>
                <w:b/>
                <w:bCs/>
                <w:sz w:val="16"/>
                <w:szCs w:val="18"/>
                <w:lang w:eastAsia="ja-JP"/>
                <w:rPrChange w:id="320" w:author="Gabriel Ash" w:date="2013-09-05T13:13:00Z">
                  <w:rPr>
                    <w:rFonts w:ascii="Arial" w:hAnsi="Arial"/>
                    <w:bCs/>
                    <w:sz w:val="16"/>
                    <w:szCs w:val="18"/>
                    <w:lang w:val="en-GB" w:eastAsia="ja-JP"/>
                  </w:rPr>
                </w:rPrChange>
              </w:rPr>
            </w:pPr>
            <w:r w:rsidRPr="00D76E9E">
              <w:rPr>
                <w:b/>
                <w:bCs/>
                <w:sz w:val="16"/>
                <w:szCs w:val="18"/>
                <w:lang w:eastAsia="ja-JP"/>
                <w:rPrChange w:id="321" w:author="Gabriel Ash" w:date="2013-09-05T13:13:00Z">
                  <w:rPr>
                    <w:bCs/>
                    <w:sz w:val="16"/>
                    <w:szCs w:val="18"/>
                    <w:lang w:eastAsia="ja-JP"/>
                  </w:rPr>
                </w:rPrChange>
              </w:rPr>
              <w:t>JN10</w:t>
            </w:r>
          </w:p>
        </w:tc>
        <w:tc>
          <w:tcPr>
            <w:tcW w:w="1618" w:type="dxa"/>
            <w:vMerge w:val="restart"/>
          </w:tcPr>
          <w:p w:rsidR="009251AA" w:rsidRPr="00D45411" w:rsidRDefault="00D76E9E" w:rsidP="00357362">
            <w:pPr>
              <w:pStyle w:val="Body"/>
              <w:jc w:val="left"/>
              <w:rPr>
                <w:b/>
                <w:bCs/>
                <w:sz w:val="16"/>
                <w:szCs w:val="18"/>
                <w:lang w:eastAsia="ja-JP"/>
                <w:rPrChange w:id="322" w:author="Gabriel Ash" w:date="2013-09-05T13:13:00Z">
                  <w:rPr>
                    <w:rFonts w:ascii="Arial" w:hAnsi="Arial"/>
                    <w:bCs/>
                    <w:sz w:val="16"/>
                    <w:szCs w:val="18"/>
                    <w:lang w:val="en-GB" w:eastAsia="ja-JP"/>
                  </w:rPr>
                </w:rPrChange>
              </w:rPr>
            </w:pPr>
            <w:r w:rsidRPr="00D76E9E">
              <w:rPr>
                <w:b/>
                <w:bCs/>
                <w:sz w:val="16"/>
                <w:szCs w:val="18"/>
                <w:lang w:eastAsia="ja-JP"/>
                <w:rPrChange w:id="323" w:author="Gabriel Ash" w:date="2013-09-05T13:13:00Z">
                  <w:rPr>
                    <w:bCs/>
                    <w:sz w:val="16"/>
                    <w:szCs w:val="18"/>
                    <w:lang w:eastAsia="ja-JP"/>
                  </w:rPr>
                </w:rPrChange>
              </w:rPr>
              <w:t>The device supports joining a network by associating (server)</w:t>
            </w:r>
          </w:p>
        </w:tc>
        <w:tc>
          <w:tcPr>
            <w:tcW w:w="1087" w:type="dxa"/>
            <w:vMerge w:val="restart"/>
          </w:tcPr>
          <w:p w:rsidR="009251AA" w:rsidRPr="00D45411" w:rsidRDefault="00D76E9E" w:rsidP="00357362">
            <w:pPr>
              <w:pStyle w:val="Body"/>
              <w:jc w:val="center"/>
              <w:rPr>
                <w:b/>
                <w:bCs/>
                <w:sz w:val="16"/>
                <w:szCs w:val="18"/>
                <w:lang w:eastAsia="ja-JP"/>
                <w:rPrChange w:id="324" w:author="Gabriel Ash" w:date="2013-09-05T13:13:00Z">
                  <w:rPr>
                    <w:rFonts w:ascii="Arial" w:hAnsi="Arial"/>
                    <w:bCs/>
                    <w:sz w:val="16"/>
                    <w:szCs w:val="18"/>
                    <w:lang w:val="en-GB" w:eastAsia="ja-JP"/>
                  </w:rPr>
                </w:rPrChange>
              </w:rPr>
            </w:pPr>
            <w:r w:rsidRPr="00D76E9E">
              <w:rPr>
                <w:b/>
                <w:rPrChange w:id="325" w:author="Gabriel Ash" w:date="2013-09-05T13:13:00Z">
                  <w:rPr/>
                </w:rPrChange>
              </w:rPr>
              <w:fldChar w:fldCharType="begin"/>
            </w:r>
            <w:r w:rsidRPr="00D76E9E">
              <w:rPr>
                <w:b/>
                <w:rPrChange w:id="326" w:author="Gabriel Ash" w:date="2013-09-05T13:13:00Z">
                  <w:rPr/>
                </w:rPrChange>
              </w:rPr>
              <w:instrText xml:space="preserve"> REF _Ref72146498 \n \h  \* MERGEFORMAT </w:instrText>
            </w:r>
            <w:r w:rsidRPr="00D76E9E">
              <w:rPr>
                <w:b/>
                <w:rPrChange w:id="327" w:author="Gabriel Ash" w:date="2013-09-05T13:13:00Z">
                  <w:rPr>
                    <w:b/>
                  </w:rPr>
                </w:rPrChange>
              </w:rPr>
            </w:r>
            <w:r w:rsidRPr="00D76E9E">
              <w:rPr>
                <w:b/>
                <w:rPrChange w:id="328" w:author="Gabriel Ash" w:date="2013-09-05T13:13:00Z">
                  <w:rPr/>
                </w:rPrChange>
              </w:rPr>
              <w:fldChar w:fldCharType="separate"/>
            </w:r>
            <w:r w:rsidRPr="00D76E9E">
              <w:rPr>
                <w:b/>
                <w:bCs/>
                <w:sz w:val="16"/>
                <w:szCs w:val="18"/>
                <w:lang w:eastAsia="ja-JP"/>
                <w:rPrChange w:id="329" w:author="Gabriel Ash" w:date="2013-09-05T13:13:00Z">
                  <w:rPr>
                    <w:bCs/>
                    <w:sz w:val="16"/>
                    <w:szCs w:val="18"/>
                    <w:lang w:eastAsia="ja-JP"/>
                  </w:rPr>
                </w:rPrChange>
              </w:rPr>
              <w:t>[R5]</w:t>
            </w:r>
            <w:r w:rsidRPr="00D76E9E">
              <w:rPr>
                <w:b/>
                <w:rPrChange w:id="330" w:author="Gabriel Ash" w:date="2013-09-05T13:13:00Z">
                  <w:rPr/>
                </w:rPrChange>
              </w:rPr>
              <w:fldChar w:fldCharType="end"/>
            </w:r>
            <w:r w:rsidRPr="00D76E9E">
              <w:rPr>
                <w:b/>
                <w:bCs/>
                <w:sz w:val="16"/>
                <w:szCs w:val="18"/>
                <w:lang w:eastAsia="ja-JP"/>
                <w:rPrChange w:id="331" w:author="Gabriel Ash" w:date="2013-09-05T13:13:00Z">
                  <w:rPr>
                    <w:bCs/>
                    <w:sz w:val="16"/>
                    <w:szCs w:val="18"/>
                    <w:lang w:eastAsia="ja-JP"/>
                  </w:rPr>
                </w:rPrChange>
              </w:rPr>
              <w:t xml:space="preserve"> 7.3.1.1</w:t>
            </w:r>
          </w:p>
        </w:tc>
        <w:tc>
          <w:tcPr>
            <w:tcW w:w="933" w:type="dxa"/>
            <w:vMerge w:val="restart"/>
          </w:tcPr>
          <w:p w:rsidR="009251AA" w:rsidRPr="00D45411" w:rsidRDefault="00D76E9E" w:rsidP="00357362">
            <w:pPr>
              <w:pStyle w:val="Body"/>
              <w:keepNext/>
              <w:spacing w:before="60" w:after="60"/>
              <w:jc w:val="center"/>
              <w:rPr>
                <w:b/>
                <w:bCs/>
                <w:sz w:val="16"/>
                <w:szCs w:val="18"/>
                <w:lang w:val="es-MX" w:eastAsia="ja-JP"/>
                <w:rPrChange w:id="332" w:author="Gabriel Ash" w:date="2013-09-05T13:13:00Z">
                  <w:rPr>
                    <w:rFonts w:ascii="Arial" w:hAnsi="Arial"/>
                    <w:bCs/>
                    <w:sz w:val="16"/>
                    <w:szCs w:val="18"/>
                    <w:lang w:val="es-MX" w:eastAsia="ja-JP"/>
                  </w:rPr>
                </w:rPrChange>
              </w:rPr>
            </w:pPr>
            <w:r w:rsidRPr="00D76E9E">
              <w:rPr>
                <w:b/>
                <w:bCs/>
                <w:sz w:val="16"/>
                <w:szCs w:val="18"/>
                <w:lang w:val="es-MX" w:eastAsia="ja-JP"/>
                <w:rPrChange w:id="333" w:author="Gabriel Ash" w:date="2013-09-05T13:13:00Z">
                  <w:rPr>
                    <w:bCs/>
                    <w:sz w:val="16"/>
                    <w:szCs w:val="18"/>
                    <w:lang w:val="es-MX" w:eastAsia="ja-JP"/>
                  </w:rPr>
                </w:rPrChange>
              </w:rPr>
              <w:t>FDT1: O</w:t>
            </w:r>
            <w:r w:rsidRPr="00D76E9E">
              <w:rPr>
                <w:b/>
                <w:bCs/>
                <w:sz w:val="16"/>
                <w:szCs w:val="18"/>
                <w:lang w:val="es-MX" w:eastAsia="ja-JP"/>
                <w:rPrChange w:id="334" w:author="Gabriel Ash" w:date="2013-09-05T13:13:00Z">
                  <w:rPr>
                    <w:bCs/>
                    <w:sz w:val="16"/>
                    <w:szCs w:val="18"/>
                    <w:lang w:val="es-MX" w:eastAsia="ja-JP"/>
                  </w:rPr>
                </w:rPrChange>
              </w:rPr>
              <w:br/>
              <w:t>FDT2: O</w:t>
            </w:r>
            <w:r w:rsidRPr="00D76E9E">
              <w:rPr>
                <w:b/>
                <w:bCs/>
                <w:sz w:val="16"/>
                <w:szCs w:val="18"/>
                <w:lang w:val="es-MX" w:eastAsia="ja-JP"/>
                <w:rPrChange w:id="335" w:author="Gabriel Ash" w:date="2013-09-05T13:13:00Z">
                  <w:rPr>
                    <w:bCs/>
                    <w:sz w:val="16"/>
                    <w:szCs w:val="18"/>
                    <w:lang w:val="es-MX" w:eastAsia="ja-JP"/>
                  </w:rPr>
                </w:rPrChange>
              </w:rPr>
              <w:br/>
              <w:t>FDT3: N/A</w:t>
            </w:r>
          </w:p>
          <w:p w:rsidR="009251AA" w:rsidRPr="00D45411" w:rsidRDefault="009251AA" w:rsidP="00357362">
            <w:pPr>
              <w:pStyle w:val="Body"/>
              <w:jc w:val="center"/>
              <w:rPr>
                <w:b/>
                <w:bCs/>
                <w:sz w:val="16"/>
                <w:szCs w:val="18"/>
                <w:vertAlign w:val="superscript"/>
                <w:lang w:val="es-MX" w:eastAsia="ja-JP"/>
                <w:rPrChange w:id="336" w:author="Gabriel Ash" w:date="2013-09-05T13:13:00Z">
                  <w:rPr>
                    <w:bCs/>
                    <w:sz w:val="16"/>
                    <w:szCs w:val="18"/>
                    <w:vertAlign w:val="superscript"/>
                    <w:lang w:val="es-MX" w:eastAsia="ja-JP"/>
                  </w:rPr>
                </w:rPrChange>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D45411" w:rsidRDefault="00D76E9E" w:rsidP="00357362">
            <w:pPr>
              <w:pStyle w:val="Body"/>
              <w:jc w:val="center"/>
              <w:rPr>
                <w:b/>
                <w:sz w:val="16"/>
                <w:szCs w:val="18"/>
                <w:lang w:val="nl-NL" w:eastAsia="ja-JP"/>
                <w:rPrChange w:id="337" w:author="Gabriel Ash" w:date="2013-09-05T13:13:00Z">
                  <w:rPr>
                    <w:rFonts w:ascii="Arial" w:hAnsi="Arial"/>
                    <w:sz w:val="16"/>
                    <w:szCs w:val="18"/>
                    <w:lang w:val="nl-NL" w:eastAsia="ja-JP"/>
                  </w:rPr>
                </w:rPrChange>
              </w:rPr>
            </w:pPr>
            <w:r w:rsidRPr="00D76E9E">
              <w:rPr>
                <w:b/>
                <w:sz w:val="16"/>
                <w:szCs w:val="18"/>
                <w:lang w:val="nl-NL" w:eastAsia="ja-JP"/>
                <w:rPrChange w:id="338" w:author="Gabriel Ash" w:date="2013-09-05T13:13:00Z">
                  <w:rPr>
                    <w:sz w:val="16"/>
                    <w:szCs w:val="18"/>
                    <w:lang w:val="nl-NL" w:eastAsia="ja-JP"/>
                  </w:rPr>
                </w:rPrChange>
              </w:rPr>
              <w:t>FDT1: M</w:t>
            </w:r>
            <w:r w:rsidRPr="00D76E9E">
              <w:rPr>
                <w:b/>
                <w:sz w:val="16"/>
                <w:szCs w:val="18"/>
                <w:lang w:val="nl-NL" w:eastAsia="ja-JP"/>
                <w:rPrChange w:id="339" w:author="Gabriel Ash" w:date="2013-09-05T13:13:00Z">
                  <w:rPr>
                    <w:sz w:val="16"/>
                    <w:szCs w:val="18"/>
                    <w:lang w:val="nl-NL" w:eastAsia="ja-JP"/>
                  </w:rPr>
                </w:rPrChange>
              </w:rPr>
              <w:br/>
              <w:t>FDT2: M</w:t>
            </w:r>
            <w:r w:rsidRPr="00D76E9E">
              <w:rPr>
                <w:b/>
                <w:sz w:val="16"/>
                <w:szCs w:val="18"/>
                <w:lang w:val="nl-NL" w:eastAsia="ja-JP"/>
                <w:rPrChange w:id="340" w:author="Gabriel Ash" w:date="2013-09-05T13:13:00Z">
                  <w:rPr>
                    <w:sz w:val="16"/>
                    <w:szCs w:val="18"/>
                    <w:lang w:val="nl-NL" w:eastAsia="ja-JP"/>
                  </w:rPr>
                </w:rPrChange>
              </w:rPr>
              <w:br/>
              <w:t>FDT3: X</w:t>
            </w:r>
          </w:p>
        </w:tc>
        <w:tc>
          <w:tcPr>
            <w:tcW w:w="1701" w:type="dxa"/>
          </w:tcPr>
          <w:p w:rsidR="009251AA" w:rsidRPr="00D45411" w:rsidRDefault="009251AA" w:rsidP="00FB4B03">
            <w:pPr>
              <w:pStyle w:val="Body"/>
              <w:rPr>
                <w:b/>
                <w:sz w:val="16"/>
                <w:szCs w:val="18"/>
                <w:lang w:val="nl-NL"/>
                <w:rPrChange w:id="341" w:author="Gabriel Ash" w:date="2013-09-05T13:13:00Z">
                  <w:rPr>
                    <w:sz w:val="16"/>
                    <w:szCs w:val="18"/>
                    <w:lang w:val="nl-NL"/>
                  </w:rPr>
                </w:rPrChange>
              </w:rPr>
            </w:pPr>
          </w:p>
        </w:tc>
        <w:tc>
          <w:tcPr>
            <w:tcW w:w="993" w:type="dxa"/>
          </w:tcPr>
          <w:sdt>
            <w:sdtPr>
              <w:rPr>
                <w:b/>
                <w:sz w:val="16"/>
                <w:szCs w:val="18"/>
                <w:lang w:val="nl-NL"/>
              </w:rPr>
              <w:id w:val="833698042"/>
              <w:lock w:val="sdtLocked"/>
              <w:placeholder>
                <w:docPart w:val="0C322AB58FDC473884341E0316F0F973"/>
              </w:placeholder>
              <w:showingPlcHdr/>
            </w:sdtPr>
            <w:sdtContent>
              <w:p w:rsidR="00836868" w:rsidRPr="00D45411" w:rsidRDefault="00D76E9E" w:rsidP="00CA4744">
                <w:pPr>
                  <w:pStyle w:val="Body"/>
                  <w:rPr>
                    <w:b/>
                    <w:color w:val="808080"/>
                    <w:rPrChange w:id="342" w:author="Gabriel Ash" w:date="2013-09-05T13:13:00Z">
                      <w:rPr>
                        <w:rFonts w:ascii="Arial" w:hAnsi="Arial"/>
                        <w:color w:val="808080"/>
                        <w:sz w:val="16"/>
                        <w:lang w:val="en-GB"/>
                      </w:rPr>
                    </w:rPrChange>
                  </w:rPr>
                </w:pPr>
                <w:r w:rsidRPr="00D76E9E">
                  <w:rPr>
                    <w:rStyle w:val="PlaceholderText"/>
                    <w:b/>
                    <w:rPrChange w:id="343" w:author="Gabriel Ash" w:date="2013-09-05T13:13:00Z">
                      <w:rPr>
                        <w:rStyle w:val="PlaceholderText"/>
                      </w:rPr>
                    </w:rPrChange>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DD1347" w:rsidRDefault="00DD1347" w:rsidP="00DD1347">
                <w:pPr>
                  <w:pStyle w:val="Body"/>
                  <w:rPr>
                    <w:ins w:id="344" w:author="Gabriel Ash" w:date="2013-08-21T13:49:00Z"/>
                    <w:sz w:val="16"/>
                    <w:szCs w:val="18"/>
                    <w:lang w:val="nl-NL"/>
                  </w:rPr>
                </w:pPr>
                <w:ins w:id="345" w:author="Gabriel Ash" w:date="2013-08-21T13:49:00Z">
                  <w:r>
                    <w:rPr>
                      <w:sz w:val="16"/>
                      <w:szCs w:val="18"/>
                      <w:lang w:val="nl-NL"/>
                    </w:rPr>
                    <w:t>Yes</w:t>
                  </w:r>
                </w:ins>
              </w:p>
              <w:p w:rsidR="00776FE8" w:rsidRPr="00357362" w:rsidRDefault="00D76E9E"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D76E9E"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DD1347" w:rsidP="00DD1347">
                <w:pPr>
                  <w:pStyle w:val="Body"/>
                  <w:rPr>
                    <w:sz w:val="16"/>
                    <w:szCs w:val="18"/>
                    <w:lang w:val="nl-NL"/>
                  </w:rPr>
                </w:pPr>
                <w:ins w:id="346" w:author="Gabriel Ash" w:date="2013-08-21T13:49:00Z">
                  <w:r>
                    <w:rPr>
                      <w:sz w:val="16"/>
                      <w:szCs w:val="18"/>
                      <w:lang w:val="nl-NL"/>
                    </w:rPr>
                    <w:t>yes</w:t>
                  </w:r>
                </w:ins>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D76E9E"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DD1347" w:rsidP="00DD1347">
                <w:pPr>
                  <w:pStyle w:val="Body"/>
                  <w:rPr>
                    <w:sz w:val="16"/>
                    <w:szCs w:val="18"/>
                    <w:lang w:val="nl-NL"/>
                  </w:rPr>
                </w:pPr>
                <w:ins w:id="347" w:author="Gabriel Ash" w:date="2013-08-21T13:49:00Z">
                  <w:r>
                    <w:rPr>
                      <w:sz w:val="16"/>
                      <w:szCs w:val="18"/>
                      <w:lang w:val="nl-NL"/>
                    </w:rPr>
                    <w:t>yes</w:t>
                  </w:r>
                </w:ins>
              </w:p>
            </w:sdtContent>
          </w:sdt>
        </w:tc>
      </w:tr>
    </w:tbl>
    <w:p w:rsidR="00FB4B03" w:rsidRPr="009251AA" w:rsidRDefault="00FB4B03" w:rsidP="00FB4B03">
      <w:pPr>
        <w:pStyle w:val="Body"/>
        <w:rPr>
          <w:lang w:val="nl-NL"/>
        </w:rPr>
      </w:pPr>
    </w:p>
    <w:p w:rsidR="00EE49EC" w:rsidRDefault="00EE49EC" w:rsidP="009760E4">
      <w:pPr>
        <w:pStyle w:val="Heading3"/>
      </w:pPr>
      <w:bookmarkStart w:id="348" w:name="_Toc347497889"/>
      <w:r>
        <w:lastRenderedPageBreak/>
        <w:t>IEEE 802.15.4 PHY</w:t>
      </w:r>
      <w:bookmarkEnd w:id="348"/>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4F09BD" w:rsidP="004F09BD">
                <w:pPr>
                  <w:pStyle w:val="Body"/>
                  <w:rPr>
                    <w:sz w:val="16"/>
                    <w:szCs w:val="18"/>
                    <w:lang w:val="nl-NL"/>
                  </w:rPr>
                </w:pPr>
                <w:ins w:id="349"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4F09BD" w:rsidP="004F09BD">
                <w:pPr>
                  <w:pStyle w:val="Body"/>
                  <w:rPr>
                    <w:sz w:val="16"/>
                    <w:szCs w:val="18"/>
                    <w:lang w:val="nl-NL"/>
                  </w:rPr>
                </w:pPr>
                <w:ins w:id="350" w:author="Gabriel Ash" w:date="2013-08-21T13:49: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4F09BD" w:rsidP="004F09BD">
                <w:pPr>
                  <w:pStyle w:val="Body"/>
                  <w:rPr>
                    <w:sz w:val="16"/>
                    <w:szCs w:val="18"/>
                    <w:lang w:val="nl-NL"/>
                  </w:rPr>
                </w:pPr>
                <w:ins w:id="351" w:author="Gabriel Ash" w:date="2013-08-21T13:49:00Z">
                  <w:r>
                    <w:rPr>
                      <w:sz w:val="16"/>
                      <w:szCs w:val="18"/>
                      <w:lang w:val="nl-NL"/>
                    </w:rPr>
                    <w:t>yes</w:t>
                  </w:r>
                </w:ins>
              </w:p>
            </w:sdtContent>
          </w:sdt>
        </w:tc>
      </w:tr>
    </w:tbl>
    <w:p w:rsidR="00EE49EC" w:rsidRDefault="00EE49EC" w:rsidP="00EE49EC">
      <w:bookmarkStart w:id="352" w:name="OLE_LINK5"/>
      <w:bookmarkStart w:id="353" w:name="OLE_LINK6"/>
      <w:r>
        <w:t>O</w:t>
      </w:r>
      <w:r>
        <w:rPr>
          <w:vertAlign w:val="superscript"/>
        </w:rPr>
        <w:t>3</w:t>
      </w:r>
      <w:r>
        <w:t>: at least one option must be selected.</w:t>
      </w:r>
      <w:r w:rsidR="009251AA">
        <w:t xml:space="preserve"> </w:t>
      </w:r>
    </w:p>
    <w:bookmarkEnd w:id="352"/>
    <w:bookmarkEnd w:id="35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D76E9E"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956484" w:rsidP="00956484">
                <w:pPr>
                  <w:pStyle w:val="Body"/>
                  <w:rPr>
                    <w:sz w:val="16"/>
                    <w:szCs w:val="18"/>
                    <w:lang w:val="nl-NL"/>
                  </w:rPr>
                </w:pPr>
                <w:ins w:id="354" w:author="Gabriel Ash" w:date="2013-08-21T13:49:00Z">
                  <w:r>
                    <w:rPr>
                      <w:sz w:val="16"/>
                      <w:szCs w:val="18"/>
                      <w:lang w:val="nl-NL"/>
                    </w:rPr>
                    <w:t>yes</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D76E9E"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A27504" w:rsidP="00A27504">
                <w:pPr>
                  <w:pStyle w:val="Body"/>
                  <w:rPr>
                    <w:sz w:val="16"/>
                    <w:szCs w:val="18"/>
                    <w:lang w:val="nl-NL"/>
                  </w:rPr>
                </w:pPr>
                <w:ins w:id="355" w:author="Gabriel Ash" w:date="2013-08-21T13:52:00Z">
                  <w:r>
                    <w:rPr>
                      <w:sz w:val="16"/>
                      <w:szCs w:val="18"/>
                      <w:lang w:val="nl-NL"/>
                    </w:rPr>
                    <w:t>no</w:t>
                  </w:r>
                </w:ins>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D76E9E"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A27504" w:rsidP="00A27504">
                <w:pPr>
                  <w:pStyle w:val="Body"/>
                  <w:rPr>
                    <w:sz w:val="16"/>
                    <w:szCs w:val="18"/>
                    <w:lang w:val="nl-NL"/>
                  </w:rPr>
                </w:pPr>
                <w:ins w:id="356" w:author="Gabriel Ash" w:date="2013-08-21T13:52:00Z">
                  <w:r>
                    <w:rPr>
                      <w:sz w:val="16"/>
                      <w:szCs w:val="18"/>
                      <w:lang w:val="nl-NL"/>
                    </w:rPr>
                    <w:t>no</w:t>
                  </w:r>
                </w:ins>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357" w:name="_Toc347497890"/>
      <w:r>
        <w:t>IEEE 802.15.4 MAC</w:t>
      </w:r>
      <w:bookmarkEnd w:id="357"/>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A27504" w:rsidP="00A27504">
                <w:pPr>
                  <w:pStyle w:val="Body"/>
                  <w:rPr>
                    <w:snapToGrid/>
                    <w:sz w:val="16"/>
                    <w:szCs w:val="18"/>
                    <w:lang w:val="nl-NL"/>
                  </w:rPr>
                </w:pPr>
                <w:ins w:id="358" w:author="Gabriel Ash" w:date="2013-08-21T13:52: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A27504" w:rsidP="00A27504">
                <w:pPr>
                  <w:pStyle w:val="Body"/>
                  <w:rPr>
                    <w:snapToGrid/>
                    <w:sz w:val="16"/>
                    <w:szCs w:val="18"/>
                    <w:lang w:val="nl-NL"/>
                  </w:rPr>
                </w:pPr>
                <w:ins w:id="359" w:author="Gabriel Ash" w:date="2013-08-21T13:52:00Z">
                  <w:r>
                    <w:rPr>
                      <w:sz w:val="16"/>
                      <w:szCs w:val="18"/>
                      <w:lang w:val="nl-NL"/>
                    </w:rPr>
                    <w:t>yes</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A27504" w:rsidP="00A27504">
                <w:pPr>
                  <w:pStyle w:val="Body"/>
                  <w:rPr>
                    <w:snapToGrid/>
                    <w:sz w:val="16"/>
                    <w:szCs w:val="18"/>
                    <w:lang w:val="nl-NL"/>
                  </w:rPr>
                </w:pPr>
                <w:ins w:id="360" w:author="Gabriel Ash" w:date="2013-08-21T13:53:00Z">
                  <w:r>
                    <w:rPr>
                      <w:sz w:val="16"/>
                      <w:szCs w:val="18"/>
                      <w:lang w:val="nl-NL"/>
                    </w:rPr>
                    <w:t>no</w:t>
                  </w:r>
                </w:ins>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A27504" w:rsidP="00A27504">
                <w:pPr>
                  <w:pStyle w:val="Body"/>
                  <w:rPr>
                    <w:snapToGrid/>
                    <w:sz w:val="16"/>
                    <w:szCs w:val="18"/>
                    <w:lang w:val="nl-NL"/>
                  </w:rPr>
                </w:pPr>
                <w:ins w:id="361" w:author="Gabriel Ash" w:date="2013-08-21T13:53:00Z">
                  <w:r>
                    <w:rPr>
                      <w:sz w:val="16"/>
                      <w:szCs w:val="18"/>
                      <w:lang w:val="nl-NL"/>
                    </w:rPr>
                    <w:t>no</w:t>
                  </w:r>
                </w:ins>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A27504" w:rsidP="00A27504">
                <w:pPr>
                  <w:pStyle w:val="Body"/>
                  <w:rPr>
                    <w:snapToGrid/>
                    <w:sz w:val="16"/>
                    <w:szCs w:val="18"/>
                    <w:lang w:val="nl-NL"/>
                  </w:rPr>
                </w:pPr>
                <w:ins w:id="362"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D76E9E"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A27504" w:rsidP="00A27504">
                <w:pPr>
                  <w:pStyle w:val="Body"/>
                  <w:rPr>
                    <w:snapToGrid/>
                    <w:sz w:val="16"/>
                    <w:szCs w:val="18"/>
                    <w:lang w:val="nl-NL"/>
                  </w:rPr>
                </w:pPr>
                <w:ins w:id="363" w:author="Gabriel Ash" w:date="2013-08-21T13:53:00Z">
                  <w:r>
                    <w:rPr>
                      <w:sz w:val="16"/>
                      <w:szCs w:val="18"/>
                      <w:lang w:val="nl-NL"/>
                    </w:rPr>
                    <w:t>no</w:t>
                  </w:r>
                </w:ins>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9C52E3" w:rsidP="009C52E3">
                <w:pPr>
                  <w:pStyle w:val="Body"/>
                  <w:rPr>
                    <w:snapToGrid/>
                    <w:sz w:val="16"/>
                    <w:szCs w:val="18"/>
                    <w:lang w:val="nl-NL"/>
                  </w:rPr>
                </w:pPr>
                <w:ins w:id="364" w:author="Gabriel Ash" w:date="2013-08-21T13:53:00Z">
                  <w:r>
                    <w:rPr>
                      <w:sz w:val="16"/>
                      <w:szCs w:val="18"/>
                      <w:lang w:val="nl-NL"/>
                    </w:rPr>
                    <w:t>no</w:t>
                  </w:r>
                </w:ins>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9C52E3" w:rsidP="009C52E3">
                <w:pPr>
                  <w:pStyle w:val="Body"/>
                  <w:rPr>
                    <w:snapToGrid/>
                    <w:sz w:val="16"/>
                    <w:szCs w:val="18"/>
                    <w:lang w:val="nl-NL"/>
                  </w:rPr>
                </w:pPr>
                <w:ins w:id="365" w:author="Gabriel Ash" w:date="2013-08-21T13:53:00Z">
                  <w:r>
                    <w:rPr>
                      <w:sz w:val="16"/>
                      <w:szCs w:val="18"/>
                      <w:lang w:val="nl-NL"/>
                    </w:rPr>
                    <w:t>no</w:t>
                  </w:r>
                </w:ins>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9C52E3" w:rsidP="009C52E3">
                <w:pPr>
                  <w:pStyle w:val="Body"/>
                  <w:rPr>
                    <w:snapToGrid/>
                    <w:sz w:val="16"/>
                    <w:szCs w:val="18"/>
                    <w:lang w:val="nl-NL"/>
                  </w:rPr>
                </w:pPr>
                <w:ins w:id="366" w:author="Gabriel Ash" w:date="2013-08-21T13:53: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9C52E3" w:rsidP="009C52E3">
                <w:pPr>
                  <w:pStyle w:val="Body"/>
                  <w:rPr>
                    <w:snapToGrid/>
                    <w:sz w:val="16"/>
                    <w:szCs w:val="18"/>
                    <w:lang w:val="nl-NL"/>
                  </w:rPr>
                </w:pPr>
                <w:ins w:id="367" w:author="Gabriel Ash" w:date="2013-08-21T13:56:00Z">
                  <w:r>
                    <w:rPr>
                      <w:sz w:val="16"/>
                      <w:szCs w:val="18"/>
                      <w:lang w:val="nl-NL"/>
                    </w:rPr>
                    <w:t>no</w:t>
                  </w:r>
                </w:ins>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9C52E3" w:rsidP="009C52E3">
                <w:pPr>
                  <w:pStyle w:val="Body"/>
                  <w:rPr>
                    <w:snapToGrid/>
                    <w:sz w:val="16"/>
                    <w:szCs w:val="18"/>
                    <w:lang w:val="nl-NL"/>
                  </w:rPr>
                </w:pPr>
                <w:ins w:id="368" w:author="Gabriel Ash" w:date="2013-08-21T13:56:00Z">
                  <w:r>
                    <w:rPr>
                      <w:sz w:val="16"/>
                      <w:szCs w:val="18"/>
                      <w:lang w:val="nl-NL"/>
                    </w:rPr>
                    <w:t>no</w:t>
                  </w:r>
                </w:ins>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9C52E3" w:rsidP="009C52E3">
                <w:pPr>
                  <w:pStyle w:val="Body"/>
                  <w:rPr>
                    <w:snapToGrid/>
                    <w:sz w:val="16"/>
                    <w:szCs w:val="18"/>
                    <w:lang w:val="nl-NL"/>
                  </w:rPr>
                </w:pPr>
                <w:ins w:id="369"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9C52E3" w:rsidP="009C52E3">
                <w:pPr>
                  <w:pStyle w:val="Body"/>
                  <w:rPr>
                    <w:snapToGrid/>
                    <w:sz w:val="16"/>
                    <w:szCs w:val="18"/>
                    <w:lang w:val="nl-NL"/>
                  </w:rPr>
                </w:pPr>
                <w:ins w:id="370" w:author="Gabriel Ash" w:date="2013-08-21T13:56:00Z">
                  <w:r>
                    <w:rPr>
                      <w:sz w:val="16"/>
                      <w:szCs w:val="18"/>
                      <w:lang w:val="nl-NL"/>
                    </w:rPr>
                    <w:t>yes</w:t>
                  </w:r>
                </w:ins>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D76E9E"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4E35F5" w:rsidP="004E35F5">
                <w:pPr>
                  <w:pStyle w:val="Body"/>
                  <w:rPr>
                    <w:snapToGrid/>
                    <w:sz w:val="16"/>
                    <w:szCs w:val="18"/>
                    <w:lang w:val="nl-NL"/>
                  </w:rPr>
                </w:pPr>
                <w:ins w:id="371" w:author="Gabriel Ash" w:date="2013-08-21T13:56:00Z">
                  <w:r>
                    <w:rPr>
                      <w:sz w:val="16"/>
                      <w:szCs w:val="18"/>
                      <w:lang w:val="nl-NL"/>
                    </w:rPr>
                    <w:t>yes</w:t>
                  </w:r>
                </w:ins>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4E35F5" w:rsidP="004E35F5">
                <w:pPr>
                  <w:pStyle w:val="Body"/>
                  <w:rPr>
                    <w:snapToGrid/>
                    <w:sz w:val="16"/>
                    <w:szCs w:val="18"/>
                    <w:lang w:val="nl-NL"/>
                  </w:rPr>
                </w:pPr>
                <w:ins w:id="372"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4E35F5" w:rsidP="004E35F5">
                <w:pPr>
                  <w:pStyle w:val="Body"/>
                  <w:rPr>
                    <w:snapToGrid/>
                    <w:sz w:val="16"/>
                    <w:szCs w:val="18"/>
                    <w:lang w:val="nl-NL"/>
                  </w:rPr>
                </w:pPr>
                <w:ins w:id="373"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4E35F5" w:rsidP="004E35F5">
                <w:pPr>
                  <w:pStyle w:val="Body"/>
                  <w:rPr>
                    <w:snapToGrid/>
                    <w:sz w:val="16"/>
                    <w:szCs w:val="18"/>
                    <w:lang w:val="nl-NL"/>
                  </w:rPr>
                </w:pPr>
                <w:ins w:id="374" w:author="Gabriel Ash" w:date="2013-08-21T13:56:00Z">
                  <w:r>
                    <w:rPr>
                      <w:sz w:val="16"/>
                      <w:szCs w:val="18"/>
                      <w:lang w:val="nl-NL"/>
                    </w:rPr>
                    <w:t>yes</w:t>
                  </w:r>
                </w:ins>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4E35F5" w:rsidP="004E35F5">
                <w:pPr>
                  <w:pStyle w:val="Body"/>
                  <w:rPr>
                    <w:snapToGrid/>
                    <w:sz w:val="16"/>
                    <w:szCs w:val="18"/>
                    <w:lang w:val="nl-NL"/>
                  </w:rPr>
                </w:pPr>
                <w:ins w:id="375" w:author="Gabriel Ash" w:date="2013-08-21T13:56:00Z">
                  <w:r>
                    <w:rPr>
                      <w:sz w:val="16"/>
                      <w:szCs w:val="18"/>
                      <w:lang w:val="nl-NL"/>
                    </w:rPr>
                    <w:t>yes</w:t>
                  </w:r>
                </w:ins>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4E35F5" w:rsidP="004E35F5">
                <w:pPr>
                  <w:pStyle w:val="Body"/>
                  <w:rPr>
                    <w:snapToGrid/>
                    <w:sz w:val="16"/>
                    <w:szCs w:val="18"/>
                    <w:lang w:val="nl-NL"/>
                  </w:rPr>
                </w:pPr>
                <w:ins w:id="376" w:author="Gabriel Ash" w:date="2013-08-21T13:56:00Z">
                  <w:r>
                    <w:rPr>
                      <w:sz w:val="16"/>
                      <w:szCs w:val="18"/>
                      <w:lang w:val="nl-NL"/>
                    </w:rPr>
                    <w:t>yes</w:t>
                  </w:r>
                </w:ins>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4E35F5" w:rsidP="004E35F5">
                <w:pPr>
                  <w:pStyle w:val="Body"/>
                  <w:rPr>
                    <w:snapToGrid/>
                    <w:sz w:val="16"/>
                    <w:szCs w:val="18"/>
                    <w:lang w:val="nl-NL"/>
                  </w:rPr>
                </w:pPr>
                <w:ins w:id="377" w:author="Gabriel Ash" w:date="2013-08-21T13:57: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E77879" w:rsidP="00E77879">
                <w:pPr>
                  <w:pStyle w:val="Body"/>
                  <w:rPr>
                    <w:snapToGrid/>
                    <w:sz w:val="16"/>
                    <w:szCs w:val="18"/>
                    <w:lang w:val="nl-NL"/>
                  </w:rPr>
                </w:pPr>
                <w:ins w:id="378"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E77879" w:rsidP="00E77879">
                <w:pPr>
                  <w:pStyle w:val="Body"/>
                  <w:rPr>
                    <w:snapToGrid/>
                    <w:sz w:val="16"/>
                    <w:szCs w:val="18"/>
                    <w:lang w:val="nl-NL"/>
                  </w:rPr>
                </w:pPr>
                <w:ins w:id="379"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E77879" w:rsidP="00E77879">
                <w:pPr>
                  <w:pStyle w:val="Body"/>
                  <w:rPr>
                    <w:snapToGrid/>
                    <w:sz w:val="16"/>
                    <w:szCs w:val="18"/>
                    <w:lang w:val="nl-NL"/>
                  </w:rPr>
                </w:pPr>
                <w:ins w:id="380" w:author="Gabriel Ash" w:date="2013-08-21T15:18:00Z">
                  <w:r>
                    <w:rPr>
                      <w:sz w:val="16"/>
                      <w:szCs w:val="18"/>
                      <w:lang w:val="nl-NL"/>
                    </w:rPr>
                    <w:t>yes</w:t>
                  </w:r>
                </w:ins>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E77879" w:rsidP="00E77879">
                <w:pPr>
                  <w:pStyle w:val="Body"/>
                  <w:rPr>
                    <w:snapToGrid/>
                    <w:sz w:val="16"/>
                    <w:szCs w:val="18"/>
                    <w:lang w:val="nl-NL"/>
                  </w:rPr>
                </w:pPr>
                <w:ins w:id="381" w:author="Gabriel Ash" w:date="2013-08-21T15:18:00Z">
                  <w:r>
                    <w:rPr>
                      <w:sz w:val="16"/>
                      <w:szCs w:val="18"/>
                      <w:lang w:val="nl-NL"/>
                    </w:rPr>
                    <w:t>yes</w:t>
                  </w:r>
                </w:ins>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D76E9E"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E77879" w:rsidP="00E77879">
                <w:pPr>
                  <w:pStyle w:val="Body"/>
                  <w:rPr>
                    <w:snapToGrid/>
                    <w:sz w:val="16"/>
                    <w:szCs w:val="18"/>
                    <w:lang w:val="nl-NL"/>
                  </w:rPr>
                </w:pPr>
                <w:ins w:id="382" w:author="Gabriel Ash" w:date="2013-08-21T15:18:00Z">
                  <w:r>
                    <w:rPr>
                      <w:sz w:val="16"/>
                      <w:szCs w:val="18"/>
                      <w:lang w:val="nl-NL"/>
                    </w:rPr>
                    <w:t>yes</w:t>
                  </w:r>
                </w:ins>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E77879" w:rsidP="00E77879">
                <w:pPr>
                  <w:pStyle w:val="Body"/>
                  <w:rPr>
                    <w:sz w:val="16"/>
                    <w:szCs w:val="18"/>
                    <w:lang w:val="nl-NL"/>
                  </w:rPr>
                </w:pPr>
                <w:ins w:id="383" w:author="Gabriel Ash" w:date="2013-08-21T15:18:00Z">
                  <w:r>
                    <w:rPr>
                      <w:sz w:val="16"/>
                      <w:szCs w:val="18"/>
                      <w:lang w:val="nl-NL"/>
                    </w:rPr>
                    <w:t>no</w:t>
                  </w:r>
                </w:ins>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D76E9E"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E77879" w:rsidP="00E77879">
                <w:pPr>
                  <w:pStyle w:val="Body"/>
                  <w:rPr>
                    <w:snapToGrid/>
                    <w:sz w:val="16"/>
                    <w:szCs w:val="18"/>
                    <w:lang w:val="nl-NL"/>
                  </w:rPr>
                </w:pPr>
                <w:ins w:id="384" w:author="Gabriel Ash" w:date="2013-08-21T15:18:00Z">
                  <w:r>
                    <w:rPr>
                      <w:sz w:val="16"/>
                      <w:szCs w:val="18"/>
                      <w:lang w:val="nl-NL"/>
                    </w:rPr>
                    <w:t>no</w:t>
                  </w:r>
                </w:ins>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D76E9E"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E77879" w:rsidP="00E77879">
                <w:pPr>
                  <w:pStyle w:val="Body"/>
                  <w:rPr>
                    <w:snapToGrid/>
                    <w:sz w:val="16"/>
                    <w:szCs w:val="18"/>
                    <w:lang w:val="nl-NL"/>
                  </w:rPr>
                </w:pPr>
                <w:ins w:id="385"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E77879" w:rsidP="00E77879">
                <w:pPr>
                  <w:pStyle w:val="Body"/>
                  <w:rPr>
                    <w:snapToGrid/>
                    <w:sz w:val="16"/>
                    <w:szCs w:val="18"/>
                    <w:lang w:val="nl-NL"/>
                  </w:rPr>
                </w:pPr>
                <w:ins w:id="386" w:author="Gabriel Ash" w:date="2013-08-21T15:18:00Z">
                  <w:r>
                    <w:rPr>
                      <w:sz w:val="16"/>
                      <w:szCs w:val="18"/>
                      <w:lang w:val="nl-NL"/>
                    </w:rPr>
                    <w:t>yes</w:t>
                  </w:r>
                </w:ins>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E77879" w:rsidP="00E77879">
                <w:pPr>
                  <w:pStyle w:val="Body"/>
                  <w:rPr>
                    <w:snapToGrid/>
                    <w:sz w:val="16"/>
                    <w:szCs w:val="18"/>
                    <w:lang w:val="nl-NL"/>
                  </w:rPr>
                </w:pPr>
                <w:ins w:id="387" w:author="Gabriel Ash" w:date="2013-08-21T15:18:00Z">
                  <w:r>
                    <w:rPr>
                      <w:sz w:val="16"/>
                      <w:szCs w:val="18"/>
                      <w:lang w:val="nl-NL"/>
                    </w:rPr>
                    <w:t>no</w:t>
                  </w:r>
                </w:ins>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E77879" w:rsidP="00E77879">
                <w:pPr>
                  <w:pStyle w:val="Body"/>
                  <w:rPr>
                    <w:snapToGrid/>
                    <w:sz w:val="16"/>
                    <w:szCs w:val="18"/>
                    <w:lang w:val="nl-NL"/>
                  </w:rPr>
                </w:pPr>
                <w:ins w:id="388" w:author="Gabriel Ash" w:date="2013-08-21T15:18:00Z">
                  <w:r>
                    <w:rPr>
                      <w:sz w:val="16"/>
                      <w:szCs w:val="18"/>
                      <w:lang w:val="nl-NL"/>
                    </w:rPr>
                    <w:t>yes</w:t>
                  </w:r>
                </w:ins>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E77879" w:rsidP="00E77879">
                <w:pPr>
                  <w:pStyle w:val="Body"/>
                  <w:rPr>
                    <w:snapToGrid/>
                    <w:sz w:val="16"/>
                    <w:szCs w:val="18"/>
                    <w:lang w:val="nl-NL"/>
                  </w:rPr>
                </w:pPr>
                <w:ins w:id="389" w:author="Gabriel Ash" w:date="2013-08-21T15:18:00Z">
                  <w:r>
                    <w:rPr>
                      <w:sz w:val="16"/>
                      <w:szCs w:val="18"/>
                      <w:lang w:val="nl-NL"/>
                    </w:rPr>
                    <w:t>yes</w:t>
                  </w:r>
                </w:ins>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E77879" w:rsidP="00E77879">
                <w:pPr>
                  <w:pStyle w:val="Body"/>
                  <w:rPr>
                    <w:snapToGrid/>
                    <w:sz w:val="16"/>
                    <w:szCs w:val="18"/>
                    <w:lang w:val="nl-NL"/>
                  </w:rPr>
                </w:pPr>
                <w:ins w:id="390" w:author="Gabriel Ash" w:date="2013-08-21T15:18:00Z">
                  <w:r>
                    <w:rPr>
                      <w:sz w:val="16"/>
                      <w:szCs w:val="18"/>
                      <w:lang w:val="nl-NL"/>
                    </w:rPr>
                    <w:t>yes</w:t>
                  </w:r>
                </w:ins>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E77879" w:rsidP="00E77879">
                <w:pPr>
                  <w:pStyle w:val="Body"/>
                  <w:rPr>
                    <w:snapToGrid/>
                    <w:sz w:val="16"/>
                    <w:szCs w:val="18"/>
                    <w:lang w:val="nl-NL"/>
                  </w:rPr>
                </w:pPr>
                <w:ins w:id="391" w:author="Gabriel Ash" w:date="2013-08-21T15:18:00Z">
                  <w:r>
                    <w:rPr>
                      <w:sz w:val="16"/>
                      <w:szCs w:val="18"/>
                      <w:lang w:val="nl-NL"/>
                    </w:rPr>
                    <w:t>no</w:t>
                  </w:r>
                </w:ins>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E77879" w:rsidP="00E77879">
                <w:pPr>
                  <w:pStyle w:val="Body"/>
                  <w:rPr>
                    <w:snapToGrid/>
                    <w:sz w:val="16"/>
                    <w:szCs w:val="18"/>
                    <w:lang w:val="nl-NL"/>
                  </w:rPr>
                </w:pPr>
                <w:ins w:id="392" w:author="Gabriel Ash" w:date="2013-08-21T15:19:00Z">
                  <w:r>
                    <w:rPr>
                      <w:sz w:val="16"/>
                      <w:szCs w:val="18"/>
                      <w:lang w:val="nl-NL"/>
                    </w:rPr>
                    <w:t>yes</w:t>
                  </w:r>
                </w:ins>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E77879" w:rsidP="00E77879">
                <w:pPr>
                  <w:pStyle w:val="Body"/>
                  <w:rPr>
                    <w:snapToGrid/>
                    <w:sz w:val="16"/>
                    <w:szCs w:val="18"/>
                    <w:lang w:val="nl-NL"/>
                  </w:rPr>
                </w:pPr>
                <w:ins w:id="393" w:author="Gabriel Ash" w:date="2013-08-21T15:19:00Z">
                  <w:r>
                    <w:rPr>
                      <w:sz w:val="16"/>
                      <w:szCs w:val="18"/>
                      <w:lang w:val="nl-NL"/>
                    </w:rPr>
                    <w:t>no</w:t>
                  </w:r>
                </w:ins>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E77879" w:rsidP="00E77879">
                <w:pPr>
                  <w:pStyle w:val="Body"/>
                  <w:rPr>
                    <w:snapToGrid/>
                    <w:sz w:val="16"/>
                    <w:szCs w:val="18"/>
                    <w:lang w:val="nl-NL"/>
                  </w:rPr>
                </w:pPr>
                <w:ins w:id="394"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E77879" w:rsidP="00E77879">
                <w:pPr>
                  <w:pStyle w:val="Body"/>
                  <w:rPr>
                    <w:snapToGrid/>
                    <w:sz w:val="16"/>
                    <w:szCs w:val="18"/>
                    <w:lang w:val="nl-NL"/>
                  </w:rPr>
                </w:pPr>
                <w:ins w:id="395" w:author="Gabriel Ash" w:date="2013-08-21T15:19:00Z">
                  <w:r>
                    <w:rPr>
                      <w:sz w:val="16"/>
                      <w:szCs w:val="18"/>
                      <w:lang w:val="nl-NL"/>
                    </w:rPr>
                    <w:t>yes</w:t>
                  </w:r>
                </w:ins>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E77879" w:rsidP="00E77879">
                <w:pPr>
                  <w:pStyle w:val="Body"/>
                  <w:rPr>
                    <w:snapToGrid/>
                    <w:sz w:val="16"/>
                    <w:szCs w:val="18"/>
                    <w:lang w:val="nl-NL"/>
                  </w:rPr>
                </w:pPr>
                <w:ins w:id="396" w:author="Gabriel Ash" w:date="2013-08-21T15:19:00Z">
                  <w:r>
                    <w:rPr>
                      <w:sz w:val="16"/>
                      <w:szCs w:val="18"/>
                      <w:lang w:val="nl-NL"/>
                    </w:rPr>
                    <w:t>no</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E77879" w:rsidP="00E77879">
                <w:pPr>
                  <w:pStyle w:val="Body"/>
                  <w:rPr>
                    <w:snapToGrid/>
                    <w:sz w:val="16"/>
                    <w:szCs w:val="18"/>
                    <w:lang w:val="nl-NL"/>
                  </w:rPr>
                </w:pPr>
                <w:ins w:id="397" w:author="Gabriel Ash" w:date="2013-08-21T15:19:00Z">
                  <w:r>
                    <w:rPr>
                      <w:sz w:val="16"/>
                      <w:szCs w:val="18"/>
                      <w:lang w:val="nl-NL"/>
                    </w:rPr>
                    <w:t>no</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E77879" w:rsidP="00E77879">
                <w:pPr>
                  <w:pStyle w:val="Body"/>
                  <w:rPr>
                    <w:snapToGrid/>
                    <w:sz w:val="16"/>
                    <w:szCs w:val="18"/>
                    <w:lang w:val="nl-NL"/>
                  </w:rPr>
                </w:pPr>
                <w:ins w:id="398" w:author="Gabriel Ash" w:date="2013-08-21T15:19:00Z">
                  <w:r>
                    <w:rPr>
                      <w:sz w:val="16"/>
                      <w:szCs w:val="18"/>
                      <w:lang w:val="nl-NL"/>
                    </w:rPr>
                    <w:t>no</w:t>
                  </w:r>
                </w:ins>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E77879" w:rsidP="00E77879">
                <w:pPr>
                  <w:pStyle w:val="Body"/>
                  <w:rPr>
                    <w:snapToGrid/>
                    <w:sz w:val="16"/>
                    <w:szCs w:val="18"/>
                    <w:lang w:val="nl-NL"/>
                  </w:rPr>
                </w:pPr>
                <w:ins w:id="399" w:author="Gabriel Ash" w:date="2013-08-21T15:19:00Z">
                  <w:r>
                    <w:rPr>
                      <w:sz w:val="16"/>
                      <w:szCs w:val="18"/>
                      <w:lang w:val="nl-NL"/>
                    </w:rPr>
                    <w:t>yes</w:t>
                  </w:r>
                </w:ins>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E77879" w:rsidP="00E77879">
                <w:pPr>
                  <w:pStyle w:val="Body"/>
                  <w:rPr>
                    <w:snapToGrid/>
                    <w:sz w:val="16"/>
                    <w:szCs w:val="18"/>
                    <w:lang w:val="nl-NL"/>
                  </w:rPr>
                </w:pPr>
                <w:ins w:id="400" w:author="Gabriel Ash" w:date="2013-08-21T15:19:00Z">
                  <w:r>
                    <w:rPr>
                      <w:sz w:val="16"/>
                      <w:szCs w:val="18"/>
                      <w:lang w:val="nl-NL"/>
                    </w:rPr>
                    <w:t>yes</w:t>
                  </w:r>
                </w:ins>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ins w:id="401" w:author="Gabriel Ash" w:date="2013-08-21T15:19:00Z">
              <w:r>
                <w:rPr>
                  <w:sz w:val="16"/>
                  <w:szCs w:val="18"/>
                  <w:lang w:val="nl-NL"/>
                </w:rPr>
                <w:t>yes</w:t>
              </w:r>
            </w:ins>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E77879" w:rsidP="00E77879">
                <w:pPr>
                  <w:pStyle w:val="Body"/>
                  <w:rPr>
                    <w:snapToGrid/>
                    <w:sz w:val="16"/>
                    <w:szCs w:val="18"/>
                    <w:lang w:val="nl-NL"/>
                  </w:rPr>
                </w:pPr>
                <w:ins w:id="402" w:author="Gabriel Ash" w:date="2013-08-21T15:20:00Z">
                  <w:r>
                    <w:rPr>
                      <w:sz w:val="16"/>
                      <w:szCs w:val="18"/>
                      <w:lang w:val="nl-NL"/>
                    </w:rPr>
                    <w:t>-</w:t>
                  </w:r>
                </w:ins>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E77879" w:rsidP="00E77879">
                <w:pPr>
                  <w:pStyle w:val="Body"/>
                  <w:rPr>
                    <w:snapToGrid/>
                    <w:sz w:val="16"/>
                    <w:szCs w:val="18"/>
                    <w:lang w:val="nl-NL"/>
                  </w:rPr>
                </w:pPr>
                <w:ins w:id="403" w:author="Gabriel Ash" w:date="2013-08-21T15:20:00Z">
                  <w:r>
                    <w:rPr>
                      <w:sz w:val="16"/>
                      <w:szCs w:val="18"/>
                      <w:lang w:val="nl-NL"/>
                    </w:rPr>
                    <w:t>yes</w:t>
                  </w:r>
                </w:ins>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E77879" w:rsidP="00E77879">
                <w:pPr>
                  <w:pStyle w:val="Body"/>
                  <w:rPr>
                    <w:snapToGrid/>
                    <w:sz w:val="16"/>
                    <w:szCs w:val="18"/>
                    <w:lang w:val="nl-NL"/>
                  </w:rPr>
                </w:pPr>
                <w:ins w:id="404" w:author="Gabriel Ash" w:date="2013-08-21T15:20:00Z">
                  <w:r>
                    <w:rPr>
                      <w:sz w:val="16"/>
                      <w:szCs w:val="18"/>
                      <w:lang w:val="nl-NL"/>
                    </w:rPr>
                    <w:t>yes</w:t>
                  </w:r>
                </w:ins>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E77879" w:rsidP="00E77879">
                <w:pPr>
                  <w:pStyle w:val="Body"/>
                  <w:rPr>
                    <w:snapToGrid/>
                    <w:sz w:val="16"/>
                    <w:szCs w:val="18"/>
                    <w:lang w:val="nl-NL"/>
                  </w:rPr>
                </w:pPr>
                <w:ins w:id="405" w:author="Gabriel Ash" w:date="2013-08-21T15:20:00Z">
                  <w:r>
                    <w:rPr>
                      <w:sz w:val="16"/>
                      <w:szCs w:val="18"/>
                      <w:lang w:val="nl-NL"/>
                    </w:rPr>
                    <w:t>yes</w:t>
                  </w:r>
                </w:ins>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E77879" w:rsidP="00E77879">
                <w:pPr>
                  <w:pStyle w:val="Body"/>
                  <w:rPr>
                    <w:snapToGrid/>
                    <w:sz w:val="16"/>
                    <w:szCs w:val="18"/>
                    <w:lang w:val="nl-NL"/>
                  </w:rPr>
                </w:pPr>
                <w:ins w:id="406" w:author="Gabriel Ash" w:date="2013-08-21T15:20:00Z">
                  <w:r>
                    <w:rPr>
                      <w:sz w:val="16"/>
                      <w:szCs w:val="18"/>
                      <w:lang w:val="nl-NL"/>
                    </w:rPr>
                    <w:t>yes</w:t>
                  </w:r>
                </w:ins>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E77879" w:rsidP="00E77879">
                <w:pPr>
                  <w:pStyle w:val="Body"/>
                  <w:rPr>
                    <w:snapToGrid/>
                    <w:sz w:val="16"/>
                    <w:szCs w:val="18"/>
                    <w:lang w:val="nl-NL"/>
                  </w:rPr>
                </w:pPr>
                <w:ins w:id="407" w:author="Gabriel Ash" w:date="2013-08-21T15:20:00Z">
                  <w:r>
                    <w:rPr>
                      <w:sz w:val="16"/>
                      <w:szCs w:val="18"/>
                      <w:lang w:val="nl-NL"/>
                    </w:rPr>
                    <w:t>no</w:t>
                  </w:r>
                </w:ins>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E77879" w:rsidP="00E77879">
                <w:pPr>
                  <w:pStyle w:val="Body"/>
                  <w:rPr>
                    <w:snapToGrid/>
                    <w:sz w:val="16"/>
                    <w:szCs w:val="18"/>
                    <w:lang w:val="nl-NL"/>
                  </w:rPr>
                </w:pPr>
                <w:ins w:id="408" w:author="Gabriel Ash" w:date="2013-08-21T15:20:00Z">
                  <w:r>
                    <w:rPr>
                      <w:sz w:val="16"/>
                      <w:szCs w:val="18"/>
                      <w:lang w:val="nl-NL"/>
                    </w:rPr>
                    <w:t>no</w:t>
                  </w:r>
                </w:ins>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D76E9E"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E77879" w:rsidP="00E77879">
                <w:pPr>
                  <w:pStyle w:val="Body"/>
                  <w:rPr>
                    <w:snapToGrid/>
                    <w:sz w:val="16"/>
                    <w:szCs w:val="18"/>
                    <w:lang w:val="nl-NL"/>
                  </w:rPr>
                </w:pPr>
                <w:ins w:id="409" w:author="Gabriel Ash" w:date="2013-08-21T15:20:00Z">
                  <w:r>
                    <w:rPr>
                      <w:sz w:val="16"/>
                      <w:szCs w:val="18"/>
                      <w:lang w:val="nl-NL"/>
                    </w:rPr>
                    <w:t>no</w:t>
                  </w:r>
                </w:ins>
              </w:p>
            </w:sdtContent>
          </w:sdt>
        </w:tc>
      </w:tr>
    </w:tbl>
    <w:p w:rsidR="00AC65FF" w:rsidRPr="00AC65FF" w:rsidRDefault="00AC65FF" w:rsidP="00AC65FF">
      <w:pPr>
        <w:pStyle w:val="Body"/>
      </w:pPr>
    </w:p>
    <w:p w:rsidR="00352BD4" w:rsidRDefault="00352BD4">
      <w:pPr>
        <w:pStyle w:val="Heading2"/>
        <w:rPr>
          <w:lang w:eastAsia="ja-JP"/>
        </w:rPr>
      </w:pPr>
      <w:bookmarkStart w:id="410" w:name="_Ref15893432"/>
      <w:bookmarkStart w:id="411" w:name="_Toc347497891"/>
      <w:r>
        <w:rPr>
          <w:lang w:eastAsia="ja-JP"/>
        </w:rPr>
        <w:t>Network layer PICS</w:t>
      </w:r>
      <w:bookmarkEnd w:id="410"/>
      <w:bookmarkEnd w:id="411"/>
    </w:p>
    <w:p w:rsidR="00F72808" w:rsidRDefault="00F72808" w:rsidP="00F72808">
      <w:pPr>
        <w:pStyle w:val="Heading3"/>
      </w:pPr>
      <w:bookmarkStart w:id="412" w:name="_Toc347497892"/>
      <w:r>
        <w:t>ZigBee network frame format</w:t>
      </w:r>
      <w:bookmarkEnd w:id="41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E77879" w:rsidP="00E77879">
                <w:pPr>
                  <w:pStyle w:val="Body"/>
                  <w:rPr>
                    <w:snapToGrid/>
                    <w:sz w:val="16"/>
                    <w:szCs w:val="18"/>
                    <w:lang w:val="nl-NL"/>
                  </w:rPr>
                </w:pPr>
                <w:ins w:id="413" w:author="Gabriel Ash" w:date="2013-08-21T15:20:00Z">
                  <w:r>
                    <w:rPr>
                      <w:sz w:val="16"/>
                      <w:szCs w:val="18"/>
                      <w:lang w:val="nl-NL"/>
                    </w:rPr>
                    <w:t>yes</w:t>
                  </w:r>
                </w:ins>
              </w:p>
            </w:sdtContent>
          </w:sdt>
        </w:tc>
      </w:tr>
    </w:tbl>
    <w:p w:rsidR="00515B2B" w:rsidRPr="00515B2B" w:rsidRDefault="00515B2B" w:rsidP="00515B2B">
      <w:pPr>
        <w:pStyle w:val="Body"/>
      </w:pPr>
    </w:p>
    <w:p w:rsidR="00F72808" w:rsidRDefault="00F72808" w:rsidP="00F72808">
      <w:pPr>
        <w:pStyle w:val="Heading3"/>
      </w:pPr>
      <w:bookmarkStart w:id="414" w:name="_Ref492367357"/>
      <w:bookmarkStart w:id="415" w:name="_Toc347497893"/>
      <w:r>
        <w:t>Major capabilities of the ZigBee network layer</w:t>
      </w:r>
      <w:bookmarkEnd w:id="414"/>
      <w:bookmarkEnd w:id="415"/>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E77879" w:rsidP="00E77879">
                <w:pPr>
                  <w:pStyle w:val="Body"/>
                  <w:rPr>
                    <w:snapToGrid/>
                    <w:sz w:val="16"/>
                    <w:szCs w:val="18"/>
                    <w:lang w:val="nl-NL"/>
                  </w:rPr>
                </w:pPr>
                <w:ins w:id="416" w:author="Gabriel Ash" w:date="2013-08-21T15:20: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E77879" w:rsidP="00E77879">
                <w:pPr>
                  <w:pStyle w:val="Body"/>
                  <w:rPr>
                    <w:snapToGrid/>
                    <w:sz w:val="16"/>
                    <w:szCs w:val="18"/>
                    <w:lang w:val="nl-NL"/>
                  </w:rPr>
                </w:pPr>
                <w:ins w:id="417"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E77879" w:rsidP="00E77879">
                <w:pPr>
                  <w:pStyle w:val="Body"/>
                  <w:rPr>
                    <w:snapToGrid/>
                    <w:sz w:val="16"/>
                    <w:szCs w:val="18"/>
                    <w:lang w:val="nl-NL"/>
                  </w:rPr>
                </w:pPr>
                <w:ins w:id="418"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E77879" w:rsidP="00E77879">
                <w:pPr>
                  <w:pStyle w:val="Body"/>
                  <w:rPr>
                    <w:snapToGrid/>
                    <w:sz w:val="16"/>
                    <w:szCs w:val="18"/>
                    <w:lang w:val="nl-NL"/>
                  </w:rPr>
                </w:pPr>
                <w:ins w:id="419" w:author="Gabriel Ash" w:date="2013-08-21T15:21:00Z">
                  <w:r>
                    <w:rPr>
                      <w:sz w:val="16"/>
                      <w:szCs w:val="18"/>
                      <w:lang w:val="nl-NL"/>
                    </w:rPr>
                    <w:t>yes</w:t>
                  </w:r>
                </w:ins>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E77879" w:rsidP="00E77879">
                <w:pPr>
                  <w:pStyle w:val="Body"/>
                  <w:rPr>
                    <w:snapToGrid/>
                    <w:sz w:val="16"/>
                    <w:szCs w:val="18"/>
                    <w:lang w:val="nl-NL"/>
                  </w:rPr>
                </w:pPr>
                <w:ins w:id="420"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E77879" w:rsidP="00E77879">
                <w:pPr>
                  <w:pStyle w:val="Body"/>
                  <w:rPr>
                    <w:snapToGrid/>
                    <w:sz w:val="16"/>
                    <w:szCs w:val="18"/>
                    <w:lang w:val="nl-NL"/>
                  </w:rPr>
                </w:pPr>
                <w:ins w:id="421"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E77879" w:rsidP="00E77879">
                <w:pPr>
                  <w:pStyle w:val="Body"/>
                  <w:rPr>
                    <w:snapToGrid/>
                    <w:sz w:val="16"/>
                    <w:szCs w:val="18"/>
                    <w:lang w:val="nl-NL"/>
                  </w:rPr>
                </w:pPr>
                <w:ins w:id="422"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E77879" w:rsidP="00E77879">
                <w:pPr>
                  <w:pStyle w:val="Body"/>
                  <w:rPr>
                    <w:snapToGrid/>
                    <w:sz w:val="16"/>
                    <w:szCs w:val="18"/>
                    <w:lang w:val="nl-NL"/>
                  </w:rPr>
                </w:pPr>
                <w:ins w:id="423" w:author="Gabriel Ash" w:date="2013-08-21T15:21:00Z">
                  <w:r>
                    <w:rPr>
                      <w:sz w:val="16"/>
                      <w:szCs w:val="18"/>
                      <w:lang w:val="nl-NL"/>
                    </w:rPr>
                    <w:t>yes</w:t>
                  </w:r>
                </w:ins>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E77879" w:rsidP="00E77879">
                <w:pPr>
                  <w:pStyle w:val="Body"/>
                  <w:rPr>
                    <w:snapToGrid/>
                    <w:sz w:val="16"/>
                    <w:szCs w:val="18"/>
                    <w:lang w:val="nl-NL"/>
                  </w:rPr>
                </w:pPr>
                <w:ins w:id="424"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E77879" w:rsidP="00E77879">
                <w:pPr>
                  <w:pStyle w:val="Body"/>
                  <w:rPr>
                    <w:snapToGrid/>
                    <w:sz w:val="16"/>
                    <w:szCs w:val="18"/>
                    <w:lang w:val="nl-NL"/>
                  </w:rPr>
                </w:pPr>
                <w:ins w:id="425" w:author="Gabriel Ash" w:date="2013-08-21T15:21:00Z">
                  <w:r>
                    <w:rPr>
                      <w:sz w:val="16"/>
                      <w:szCs w:val="18"/>
                      <w:lang w:val="nl-NL"/>
                    </w:rPr>
                    <w:t>yes</w:t>
                  </w:r>
                </w:ins>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E77879" w:rsidP="00E77879">
                <w:pPr>
                  <w:pStyle w:val="Body"/>
                  <w:rPr>
                    <w:snapToGrid/>
                    <w:sz w:val="16"/>
                    <w:szCs w:val="18"/>
                    <w:lang w:val="nl-NL"/>
                  </w:rPr>
                </w:pPr>
                <w:ins w:id="426"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E77879" w:rsidP="00E77879">
                <w:pPr>
                  <w:pStyle w:val="Body"/>
                  <w:rPr>
                    <w:snapToGrid/>
                    <w:sz w:val="16"/>
                    <w:szCs w:val="18"/>
                    <w:lang w:val="nl-NL"/>
                  </w:rPr>
                </w:pPr>
                <w:ins w:id="427"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E77879" w:rsidP="00E77879">
                <w:pPr>
                  <w:pStyle w:val="Body"/>
                  <w:rPr>
                    <w:snapToGrid/>
                    <w:sz w:val="16"/>
                    <w:szCs w:val="18"/>
                    <w:lang w:val="nl-NL"/>
                  </w:rPr>
                </w:pPr>
                <w:ins w:id="428"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E77879" w:rsidP="00E77879">
                <w:pPr>
                  <w:pStyle w:val="Body"/>
                  <w:rPr>
                    <w:snapToGrid/>
                    <w:sz w:val="16"/>
                    <w:szCs w:val="18"/>
                    <w:lang w:val="nl-NL"/>
                  </w:rPr>
                </w:pPr>
                <w:ins w:id="429" w:author="Gabriel Ash" w:date="2013-08-21T15:22: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E77879" w:rsidP="00E77879">
                <w:pPr>
                  <w:pStyle w:val="Body"/>
                  <w:rPr>
                    <w:snapToGrid/>
                    <w:sz w:val="16"/>
                    <w:szCs w:val="18"/>
                    <w:lang w:val="nl-NL"/>
                  </w:rPr>
                </w:pPr>
                <w:ins w:id="430" w:author="Gabriel Ash" w:date="2013-08-21T15:23:00Z">
                  <w:r>
                    <w:rPr>
                      <w:sz w:val="16"/>
                      <w:szCs w:val="18"/>
                      <w:lang w:val="nl-NL"/>
                    </w:rPr>
                    <w:t>yes</w:t>
                  </w:r>
                </w:ins>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E77879" w:rsidP="00E77879">
                <w:pPr>
                  <w:pStyle w:val="Body"/>
                  <w:rPr>
                    <w:snapToGrid/>
                    <w:sz w:val="16"/>
                    <w:szCs w:val="18"/>
                    <w:lang w:val="nl-NL"/>
                  </w:rPr>
                </w:pPr>
                <w:ins w:id="431" w:author="Gabriel Ash" w:date="2013-08-21T15:23:00Z">
                  <w:r>
                    <w:rPr>
                      <w:sz w:val="16"/>
                      <w:szCs w:val="18"/>
                      <w:lang w:val="nl-NL"/>
                    </w:rPr>
                    <w:t>yes</w:t>
                  </w:r>
                </w:ins>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E77879" w:rsidP="00E77879">
                <w:pPr>
                  <w:pStyle w:val="Body"/>
                  <w:rPr>
                    <w:snapToGrid/>
                    <w:sz w:val="16"/>
                    <w:szCs w:val="18"/>
                    <w:lang w:val="nl-NL"/>
                  </w:rPr>
                </w:pPr>
                <w:ins w:id="432"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E77879" w:rsidP="00E77879">
                <w:pPr>
                  <w:pStyle w:val="Body"/>
                  <w:rPr>
                    <w:snapToGrid/>
                    <w:sz w:val="16"/>
                    <w:szCs w:val="18"/>
                    <w:lang w:val="nl-NL"/>
                  </w:rPr>
                </w:pPr>
                <w:ins w:id="433" w:author="Gabriel Ash" w:date="2013-08-21T15:26: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E77879" w:rsidP="00E77879">
                <w:pPr>
                  <w:pStyle w:val="Body"/>
                  <w:rPr>
                    <w:snapToGrid/>
                    <w:sz w:val="16"/>
                    <w:szCs w:val="18"/>
                    <w:lang w:val="nl-NL"/>
                  </w:rPr>
                </w:pPr>
                <w:ins w:id="434"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E77879" w:rsidP="00E77879">
                <w:pPr>
                  <w:pStyle w:val="Body"/>
                  <w:rPr>
                    <w:snapToGrid/>
                    <w:sz w:val="16"/>
                    <w:szCs w:val="18"/>
                    <w:lang w:val="nl-NL"/>
                  </w:rPr>
                </w:pPr>
                <w:ins w:id="435"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E77879" w:rsidP="00E77879">
                <w:pPr>
                  <w:pStyle w:val="Body"/>
                  <w:rPr>
                    <w:snapToGrid/>
                    <w:sz w:val="16"/>
                    <w:szCs w:val="18"/>
                    <w:lang w:val="nl-NL"/>
                  </w:rPr>
                </w:pPr>
                <w:ins w:id="436" w:author="Gabriel Ash" w:date="2013-08-21T15:27:00Z">
                  <w:r>
                    <w:rPr>
                      <w:sz w:val="16"/>
                      <w:szCs w:val="18"/>
                      <w:lang w:val="nl-NL"/>
                    </w:rPr>
                    <w:t>yes</w:t>
                  </w:r>
                </w:ins>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114F5B" w:rsidP="00114F5B">
                <w:pPr>
                  <w:pStyle w:val="Body"/>
                  <w:rPr>
                    <w:snapToGrid/>
                    <w:sz w:val="16"/>
                    <w:szCs w:val="18"/>
                    <w:lang w:val="nl-NL"/>
                  </w:rPr>
                </w:pPr>
                <w:ins w:id="437"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114F5B" w:rsidP="00114F5B">
                <w:pPr>
                  <w:pStyle w:val="Body"/>
                  <w:rPr>
                    <w:snapToGrid/>
                    <w:sz w:val="16"/>
                    <w:szCs w:val="18"/>
                    <w:lang w:val="nl-NL"/>
                  </w:rPr>
                </w:pPr>
                <w:ins w:id="438" w:author="Gabriel Ash" w:date="2013-08-26T10:33:00Z">
                  <w:r>
                    <w:rPr>
                      <w:sz w:val="16"/>
                      <w:szCs w:val="18"/>
                      <w:lang w:val="nl-NL"/>
                    </w:rPr>
                    <w:t>yes</w:t>
                  </w:r>
                </w:ins>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114F5B" w:rsidP="00114F5B">
                <w:pPr>
                  <w:pStyle w:val="Body"/>
                  <w:rPr>
                    <w:snapToGrid/>
                    <w:sz w:val="16"/>
                    <w:szCs w:val="18"/>
                    <w:lang w:val="nl-NL"/>
                  </w:rPr>
                </w:pPr>
                <w:ins w:id="439" w:author="Gabriel Ash" w:date="2013-08-26T10:33:00Z">
                  <w:r>
                    <w:rPr>
                      <w:sz w:val="16"/>
                      <w:szCs w:val="18"/>
                      <w:lang w:val="nl-NL"/>
                    </w:rPr>
                    <w:t>yes</w:t>
                  </w:r>
                </w:ins>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Content>
              <w:p w:rsidR="00780E81" w:rsidRPr="007568AA" w:rsidRDefault="00EA463D" w:rsidP="00EA463D">
                <w:pPr>
                  <w:pStyle w:val="Body"/>
                  <w:rPr>
                    <w:snapToGrid/>
                    <w:sz w:val="16"/>
                    <w:szCs w:val="18"/>
                    <w:lang w:val="nl-NL"/>
                  </w:rPr>
                </w:pPr>
                <w:ins w:id="440"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Content>
              <w:p w:rsidR="00D3799D" w:rsidRPr="007568AA" w:rsidRDefault="00EA463D" w:rsidP="00EA463D">
                <w:pPr>
                  <w:pStyle w:val="Body"/>
                  <w:rPr>
                    <w:snapToGrid/>
                    <w:sz w:val="16"/>
                    <w:szCs w:val="18"/>
                    <w:lang w:val="nl-NL"/>
                  </w:rPr>
                </w:pPr>
                <w:ins w:id="441" w:author="Gabriel Ash" w:date="2013-09-05T13:00:00Z">
                  <w:r>
                    <w:rPr>
                      <w:sz w:val="16"/>
                      <w:szCs w:val="18"/>
                      <w:lang w:val="nl-NL"/>
                    </w:rPr>
                    <w:t>yes</w:t>
                  </w:r>
                </w:ins>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6C3243" w:rsidP="006C3243">
                <w:pPr>
                  <w:pStyle w:val="Body"/>
                  <w:rPr>
                    <w:snapToGrid/>
                    <w:sz w:val="16"/>
                    <w:szCs w:val="18"/>
                    <w:lang w:val="nl-NL"/>
                  </w:rPr>
                </w:pPr>
                <w:ins w:id="442" w:author="Gabriel Ash" w:date="2013-09-05T13:00:00Z">
                  <w:r>
                    <w:rPr>
                      <w:sz w:val="16"/>
                      <w:szCs w:val="18"/>
                      <w:lang w:val="nl-NL"/>
                    </w:rPr>
                    <w:t>yes</w:t>
                  </w:r>
                </w:ins>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6C3243" w:rsidP="006C3243">
                <w:pPr>
                  <w:pStyle w:val="Body"/>
                  <w:rPr>
                    <w:snapToGrid/>
                    <w:sz w:val="16"/>
                    <w:szCs w:val="18"/>
                    <w:lang w:val="nl-NL"/>
                  </w:rPr>
                </w:pPr>
                <w:ins w:id="443" w:author="Gabriel Ash" w:date="2013-09-05T13:0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customXmlInsRangeStart w:id="444" w:author="Gabriel Ash" w:date="2013-09-05T13:01:00Z"/>
              <w:sdt>
                <w:sdtPr>
                  <w:rPr>
                    <w:sz w:val="16"/>
                    <w:szCs w:val="18"/>
                    <w:lang w:val="nl-NL"/>
                  </w:rPr>
                  <w:id w:val="-738710374"/>
                  <w:placeholder>
                    <w:docPart w:val="9FEC6494F5934B30B418F7CBA7BD0FAD"/>
                  </w:placeholder>
                </w:sdtPr>
                <w:sdtContent>
                  <w:customXmlInsRangeEnd w:id="444"/>
                  <w:p w:rsidR="006C3243" w:rsidRDefault="006C3243" w:rsidP="006C3243">
                    <w:pPr>
                      <w:pStyle w:val="Body"/>
                      <w:rPr>
                        <w:ins w:id="445" w:author="Gabriel Ash" w:date="2013-09-05T13:01:00Z"/>
                        <w:snapToGrid/>
                        <w:sz w:val="16"/>
                        <w:szCs w:val="18"/>
                        <w:lang w:val="nl-NL"/>
                      </w:rPr>
                    </w:pPr>
                    <w:ins w:id="446" w:author="Gabriel Ash" w:date="2013-09-05T13:01:00Z">
                      <w:r>
                        <w:rPr>
                          <w:sz w:val="16"/>
                          <w:szCs w:val="18"/>
                          <w:lang w:val="nl-NL"/>
                        </w:rPr>
                        <w:t>yes</w:t>
                      </w:r>
                    </w:ins>
                  </w:p>
                  <w:customXmlInsRangeStart w:id="447" w:author="Gabriel Ash" w:date="2013-09-05T13:01:00Z"/>
                </w:sdtContent>
              </w:sdt>
              <w:customXmlInsRangeEnd w:id="447"/>
              <w:p w:rsidR="00EE76FF" w:rsidRPr="007568AA"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customXmlInsRangeStart w:id="448" w:author="Gabriel Ash" w:date="2013-09-05T13:01:00Z"/>
              <w:sdt>
                <w:sdtPr>
                  <w:rPr>
                    <w:sz w:val="16"/>
                    <w:szCs w:val="18"/>
                    <w:lang w:val="nl-NL"/>
                  </w:rPr>
                  <w:id w:val="-939920343"/>
                  <w:placeholder>
                    <w:docPart w:val="38B4040DA8404CD2B56BB9E447B8EBD8"/>
                  </w:placeholder>
                </w:sdtPr>
                <w:sdtContent>
                  <w:customXmlInsRangeEnd w:id="448"/>
                  <w:p w:rsidR="006C3243" w:rsidRDefault="006C3243" w:rsidP="006C3243">
                    <w:pPr>
                      <w:pStyle w:val="Body"/>
                      <w:rPr>
                        <w:ins w:id="449" w:author="Gabriel Ash" w:date="2013-09-05T13:01:00Z"/>
                        <w:snapToGrid/>
                        <w:sz w:val="16"/>
                        <w:szCs w:val="18"/>
                        <w:lang w:val="nl-NL"/>
                      </w:rPr>
                    </w:pPr>
                    <w:ins w:id="450" w:author="Gabriel Ash" w:date="2013-09-05T13:01:00Z">
                      <w:r>
                        <w:rPr>
                          <w:sz w:val="16"/>
                          <w:szCs w:val="18"/>
                          <w:lang w:val="nl-NL"/>
                        </w:rPr>
                        <w:t>yes</w:t>
                      </w:r>
                    </w:ins>
                  </w:p>
                  <w:customXmlInsRangeStart w:id="451" w:author="Gabriel Ash" w:date="2013-09-05T13:01:00Z"/>
                </w:sdtContent>
              </w:sdt>
              <w:customXmlInsRangeEnd w:id="451"/>
              <w:p w:rsidR="00EE76FF" w:rsidRPr="007568AA"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customXmlInsRangeStart w:id="452" w:author="Gabriel Ash" w:date="2013-09-05T13:01:00Z"/>
              <w:sdt>
                <w:sdtPr>
                  <w:rPr>
                    <w:sz w:val="16"/>
                    <w:szCs w:val="18"/>
                    <w:lang w:val="nl-NL"/>
                  </w:rPr>
                  <w:id w:val="-695074042"/>
                  <w:placeholder>
                    <w:docPart w:val="DDAB1A7BCB9149F8B19FE9170ED3A9C4"/>
                  </w:placeholder>
                </w:sdtPr>
                <w:sdtContent>
                  <w:customXmlInsRangeEnd w:id="452"/>
                  <w:p w:rsidR="006C3243" w:rsidRDefault="006C3243" w:rsidP="006C3243">
                    <w:pPr>
                      <w:pStyle w:val="Body"/>
                      <w:rPr>
                        <w:ins w:id="453" w:author="Gabriel Ash" w:date="2013-09-05T13:01:00Z"/>
                        <w:snapToGrid/>
                        <w:sz w:val="16"/>
                        <w:szCs w:val="18"/>
                        <w:lang w:val="nl-NL"/>
                      </w:rPr>
                    </w:pPr>
                    <w:ins w:id="454" w:author="Gabriel Ash" w:date="2013-09-05T13:01:00Z">
                      <w:r>
                        <w:rPr>
                          <w:sz w:val="16"/>
                          <w:szCs w:val="18"/>
                          <w:lang w:val="nl-NL"/>
                        </w:rPr>
                        <w:t>yes</w:t>
                      </w:r>
                    </w:ins>
                  </w:p>
                  <w:customXmlInsRangeStart w:id="455" w:author="Gabriel Ash" w:date="2013-09-05T13:01:00Z"/>
                </w:sdtContent>
              </w:sdt>
              <w:customXmlInsRangeEnd w:id="455"/>
              <w:p w:rsidR="00EE76FF" w:rsidRPr="007568AA"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customXmlInsRangeStart w:id="456" w:author="Gabriel Ash" w:date="2013-09-05T13:01:00Z"/>
              <w:sdt>
                <w:sdtPr>
                  <w:rPr>
                    <w:sz w:val="16"/>
                    <w:szCs w:val="18"/>
                    <w:lang w:val="nl-NL"/>
                  </w:rPr>
                  <w:id w:val="-1873985155"/>
                  <w:placeholder>
                    <w:docPart w:val="02CC40E80CD54415BB843DDBA08B8116"/>
                  </w:placeholder>
                </w:sdtPr>
                <w:sdtContent>
                  <w:customXmlInsRangeEnd w:id="456"/>
                  <w:p w:rsidR="006C3243" w:rsidRDefault="006C3243" w:rsidP="006C3243">
                    <w:pPr>
                      <w:pStyle w:val="Body"/>
                      <w:rPr>
                        <w:ins w:id="457" w:author="Gabriel Ash" w:date="2013-09-05T13:01:00Z"/>
                        <w:snapToGrid/>
                        <w:sz w:val="16"/>
                        <w:szCs w:val="18"/>
                        <w:lang w:val="nl-NL"/>
                      </w:rPr>
                    </w:pPr>
                    <w:ins w:id="458" w:author="Gabriel Ash" w:date="2013-09-05T13:01:00Z">
                      <w:r>
                        <w:rPr>
                          <w:sz w:val="16"/>
                          <w:szCs w:val="18"/>
                          <w:lang w:val="nl-NL"/>
                        </w:rPr>
                        <w:t>yes</w:t>
                      </w:r>
                    </w:ins>
                  </w:p>
                  <w:customXmlInsRangeStart w:id="459" w:author="Gabriel Ash" w:date="2013-09-05T13:01:00Z"/>
                </w:sdtContent>
              </w:sdt>
              <w:customXmlInsRangeEnd w:id="459"/>
              <w:p w:rsidR="00EE76FF" w:rsidRPr="007568AA" w:rsidRDefault="00D76E9E"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customXmlInsRangeStart w:id="460" w:author="Gabriel Ash" w:date="2013-09-05T13:01:00Z"/>
              <w:sdt>
                <w:sdtPr>
                  <w:rPr>
                    <w:sz w:val="16"/>
                    <w:szCs w:val="18"/>
                    <w:lang w:val="nl-NL"/>
                  </w:rPr>
                  <w:id w:val="1975334110"/>
                  <w:placeholder>
                    <w:docPart w:val="F67BE833D41B41C6B1B37AE1B22B6925"/>
                  </w:placeholder>
                </w:sdtPr>
                <w:sdtContent>
                  <w:customXmlInsRangeEnd w:id="460"/>
                  <w:p w:rsidR="006C3243" w:rsidRDefault="006C3243" w:rsidP="006C3243">
                    <w:pPr>
                      <w:pStyle w:val="Body"/>
                      <w:rPr>
                        <w:ins w:id="461" w:author="Gabriel Ash" w:date="2013-09-05T13:01:00Z"/>
                        <w:snapToGrid/>
                        <w:sz w:val="16"/>
                        <w:szCs w:val="18"/>
                        <w:lang w:val="nl-NL"/>
                      </w:rPr>
                    </w:pPr>
                    <w:ins w:id="462" w:author="Gabriel Ash" w:date="2013-09-05T13:01:00Z">
                      <w:r>
                        <w:rPr>
                          <w:sz w:val="16"/>
                          <w:szCs w:val="18"/>
                          <w:lang w:val="nl-NL"/>
                        </w:rPr>
                        <w:t>yes</w:t>
                      </w:r>
                    </w:ins>
                  </w:p>
                  <w:customXmlInsRangeStart w:id="463" w:author="Gabriel Ash" w:date="2013-09-05T13:01:00Z"/>
                </w:sdtContent>
              </w:sdt>
              <w:customXmlInsRangeEnd w:id="463"/>
              <w:p w:rsidR="00EE76FF" w:rsidRPr="007568AA" w:rsidRDefault="00D76E9E"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customXmlInsRangeStart w:id="464" w:author="Gabriel Ash" w:date="2013-09-05T13:01:00Z"/>
              <w:sdt>
                <w:sdtPr>
                  <w:rPr>
                    <w:sz w:val="16"/>
                    <w:szCs w:val="18"/>
                    <w:lang w:val="nl-NL"/>
                  </w:rPr>
                  <w:id w:val="1673448409"/>
                  <w:placeholder>
                    <w:docPart w:val="5298FEB832B1406A9E6DFDB5918EC62F"/>
                  </w:placeholder>
                </w:sdtPr>
                <w:sdtContent>
                  <w:customXmlInsRangeEnd w:id="464"/>
                  <w:p w:rsidR="006C3243" w:rsidRDefault="006C3243" w:rsidP="006C3243">
                    <w:pPr>
                      <w:pStyle w:val="Body"/>
                      <w:rPr>
                        <w:ins w:id="465" w:author="Gabriel Ash" w:date="2013-09-05T13:01:00Z"/>
                        <w:snapToGrid/>
                        <w:sz w:val="16"/>
                        <w:szCs w:val="18"/>
                        <w:lang w:val="nl-NL"/>
                      </w:rPr>
                    </w:pPr>
                    <w:ins w:id="466" w:author="Gabriel Ash" w:date="2013-09-05T13:01:00Z">
                      <w:r>
                        <w:rPr>
                          <w:sz w:val="16"/>
                          <w:szCs w:val="18"/>
                          <w:lang w:val="nl-NL"/>
                        </w:rPr>
                        <w:t>yes</w:t>
                      </w:r>
                    </w:ins>
                  </w:p>
                  <w:customXmlInsRangeStart w:id="467" w:author="Gabriel Ash" w:date="2013-09-05T13:01:00Z"/>
                </w:sdtContent>
              </w:sdt>
              <w:customXmlInsRangeEnd w:id="467"/>
              <w:p w:rsidR="00EE76FF" w:rsidRPr="007568AA"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customXmlInsRangeStart w:id="468" w:author="Gabriel Ash" w:date="2013-09-05T13:01:00Z"/>
              <w:sdt>
                <w:sdtPr>
                  <w:rPr>
                    <w:sz w:val="16"/>
                    <w:szCs w:val="18"/>
                    <w:lang w:val="nl-NL"/>
                  </w:rPr>
                  <w:id w:val="-323352494"/>
                  <w:placeholder>
                    <w:docPart w:val="8D121C9BAB334C098684C0CFCD2A1E28"/>
                  </w:placeholder>
                </w:sdtPr>
                <w:sdtContent>
                  <w:customXmlInsRangeEnd w:id="468"/>
                  <w:p w:rsidR="006C3243" w:rsidRDefault="006C3243" w:rsidP="006C3243">
                    <w:pPr>
                      <w:pStyle w:val="Body"/>
                      <w:rPr>
                        <w:ins w:id="469" w:author="Gabriel Ash" w:date="2013-09-05T13:01:00Z"/>
                        <w:snapToGrid/>
                        <w:sz w:val="16"/>
                        <w:szCs w:val="18"/>
                        <w:lang w:val="nl-NL"/>
                      </w:rPr>
                    </w:pPr>
                    <w:ins w:id="470" w:author="Gabriel Ash" w:date="2013-09-05T13:01:00Z">
                      <w:r>
                        <w:rPr>
                          <w:sz w:val="16"/>
                          <w:szCs w:val="18"/>
                          <w:lang w:val="nl-NL"/>
                        </w:rPr>
                        <w:t>yes</w:t>
                      </w:r>
                    </w:ins>
                  </w:p>
                  <w:customXmlInsRangeStart w:id="471" w:author="Gabriel Ash" w:date="2013-09-05T13:01:00Z"/>
                </w:sdtContent>
              </w:sdt>
              <w:customXmlInsRangeEnd w:id="471"/>
              <w:p w:rsidR="00EE76FF" w:rsidRPr="007568AA" w:rsidRDefault="00D76E9E"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customXmlInsRangeStart w:id="472" w:author="Gabriel Ash" w:date="2013-09-05T13:01:00Z"/>
              <w:sdt>
                <w:sdtPr>
                  <w:rPr>
                    <w:sz w:val="16"/>
                    <w:szCs w:val="18"/>
                    <w:lang w:val="nl-NL"/>
                  </w:rPr>
                  <w:id w:val="-890496525"/>
                  <w:placeholder>
                    <w:docPart w:val="35B5B1ED0BA840608B921A924B1938A0"/>
                  </w:placeholder>
                </w:sdtPr>
                <w:sdtContent>
                  <w:customXmlInsRangeEnd w:id="472"/>
                  <w:p w:rsidR="006C3243" w:rsidRDefault="006C3243" w:rsidP="006C3243">
                    <w:pPr>
                      <w:pStyle w:val="Body"/>
                      <w:rPr>
                        <w:ins w:id="473" w:author="Gabriel Ash" w:date="2013-09-05T13:01:00Z"/>
                        <w:snapToGrid/>
                        <w:sz w:val="16"/>
                        <w:szCs w:val="18"/>
                        <w:lang w:val="nl-NL"/>
                      </w:rPr>
                    </w:pPr>
                    <w:ins w:id="474" w:author="Gabriel Ash" w:date="2013-09-05T13:01:00Z">
                      <w:r>
                        <w:rPr>
                          <w:sz w:val="16"/>
                          <w:szCs w:val="18"/>
                          <w:lang w:val="nl-NL"/>
                        </w:rPr>
                        <w:t>yes</w:t>
                      </w:r>
                    </w:ins>
                  </w:p>
                  <w:customXmlInsRangeStart w:id="475" w:author="Gabriel Ash" w:date="2013-09-05T13:01:00Z"/>
                </w:sdtContent>
              </w:sdt>
              <w:customXmlInsRangeEnd w:id="475"/>
              <w:p w:rsidR="006C4269" w:rsidRPr="00CF52B2"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customXmlInsRangeStart w:id="476" w:author="Gabriel Ash" w:date="2013-09-05T13:01:00Z"/>
              <w:sdt>
                <w:sdtPr>
                  <w:rPr>
                    <w:sz w:val="16"/>
                    <w:szCs w:val="18"/>
                    <w:lang w:val="nl-NL"/>
                  </w:rPr>
                  <w:id w:val="-273637464"/>
                  <w:placeholder>
                    <w:docPart w:val="A216F90CFB024394AF56943A8AE626CD"/>
                  </w:placeholder>
                </w:sdtPr>
                <w:sdtContent>
                  <w:customXmlInsRangeEnd w:id="476"/>
                  <w:p w:rsidR="006C3243" w:rsidRDefault="006C3243" w:rsidP="006C3243">
                    <w:pPr>
                      <w:pStyle w:val="Body"/>
                      <w:rPr>
                        <w:ins w:id="477" w:author="Gabriel Ash" w:date="2013-09-05T13:01:00Z"/>
                        <w:snapToGrid/>
                        <w:sz w:val="16"/>
                        <w:szCs w:val="18"/>
                        <w:lang w:val="nl-NL"/>
                      </w:rPr>
                    </w:pPr>
                    <w:ins w:id="478" w:author="Gabriel Ash" w:date="2013-09-05T13:01:00Z">
                      <w:r>
                        <w:rPr>
                          <w:sz w:val="16"/>
                          <w:szCs w:val="18"/>
                          <w:lang w:val="nl-NL"/>
                        </w:rPr>
                        <w:t>yes</w:t>
                      </w:r>
                    </w:ins>
                  </w:p>
                  <w:customXmlInsRangeStart w:id="479" w:author="Gabriel Ash" w:date="2013-09-05T13:01:00Z"/>
                </w:sdtContent>
              </w:sdt>
              <w:customXmlInsRangeEnd w:id="479"/>
              <w:p w:rsidR="006C4269" w:rsidRPr="00CF52B2" w:rsidRDefault="00D76E9E"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521176" w:rsidRPr="006A3C25">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customXmlInsRangeStart w:id="480" w:author="Gabriel Ash" w:date="2013-09-05T13:01:00Z"/>
              <w:sdt>
                <w:sdtPr>
                  <w:rPr>
                    <w:sz w:val="16"/>
                    <w:szCs w:val="18"/>
                    <w:lang w:val="nl-NL"/>
                  </w:rPr>
                  <w:id w:val="-600099167"/>
                  <w:placeholder>
                    <w:docPart w:val="66F1B27C85064C279C47A211E0E0A0D4"/>
                  </w:placeholder>
                </w:sdtPr>
                <w:sdtContent>
                  <w:customXmlInsRangeEnd w:id="480"/>
                  <w:p w:rsidR="006C3243" w:rsidRDefault="006C3243" w:rsidP="006C3243">
                    <w:pPr>
                      <w:pStyle w:val="Body"/>
                      <w:rPr>
                        <w:ins w:id="481" w:author="Gabriel Ash" w:date="2013-09-05T13:01:00Z"/>
                        <w:snapToGrid/>
                        <w:sz w:val="16"/>
                        <w:szCs w:val="18"/>
                        <w:lang w:val="nl-NL"/>
                      </w:rPr>
                    </w:pPr>
                    <w:ins w:id="482" w:author="Gabriel Ash" w:date="2013-09-05T13:01:00Z">
                      <w:r>
                        <w:rPr>
                          <w:sz w:val="16"/>
                          <w:szCs w:val="18"/>
                          <w:lang w:val="nl-NL"/>
                        </w:rPr>
                        <w:t>yes</w:t>
                      </w:r>
                    </w:ins>
                  </w:p>
                  <w:customXmlInsRangeStart w:id="483" w:author="Gabriel Ash" w:date="2013-09-05T13:01:00Z"/>
                </w:sdtContent>
              </w:sdt>
              <w:customXmlInsRangeEnd w:id="483"/>
              <w:p w:rsidR="006C4269" w:rsidRPr="00CF52B2"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customXmlInsRangeStart w:id="484" w:author="Gabriel Ash" w:date="2013-09-05T13:02:00Z"/>
              <w:sdt>
                <w:sdtPr>
                  <w:rPr>
                    <w:sz w:val="16"/>
                    <w:szCs w:val="18"/>
                    <w:lang w:val="nl-NL"/>
                  </w:rPr>
                  <w:id w:val="841364930"/>
                  <w:placeholder>
                    <w:docPart w:val="945EF2E0B59A4AE58E346A9336C46038"/>
                  </w:placeholder>
                </w:sdtPr>
                <w:sdtContent>
                  <w:customXmlInsRangeEnd w:id="484"/>
                  <w:p w:rsidR="006C3243" w:rsidRDefault="006C3243" w:rsidP="006C3243">
                    <w:pPr>
                      <w:pStyle w:val="Body"/>
                      <w:rPr>
                        <w:ins w:id="485" w:author="Gabriel Ash" w:date="2013-09-05T13:02:00Z"/>
                        <w:snapToGrid/>
                        <w:sz w:val="16"/>
                        <w:szCs w:val="18"/>
                        <w:lang w:val="nl-NL"/>
                      </w:rPr>
                    </w:pPr>
                    <w:ins w:id="486" w:author="Gabriel Ash" w:date="2013-09-05T13:02:00Z">
                      <w:r>
                        <w:rPr>
                          <w:sz w:val="16"/>
                          <w:szCs w:val="18"/>
                          <w:lang w:val="nl-NL"/>
                        </w:rPr>
                        <w:t>yes</w:t>
                      </w:r>
                    </w:ins>
                  </w:p>
                  <w:customXmlInsRangeStart w:id="487" w:author="Gabriel Ash" w:date="2013-09-05T13:02:00Z"/>
                </w:sdtContent>
              </w:sdt>
              <w:customXmlInsRangeEnd w:id="487"/>
              <w:p w:rsidR="006C4269" w:rsidRPr="00CF52B2"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customXmlInsRangeStart w:id="488" w:author="Gabriel Ash" w:date="2013-09-05T13:02:00Z"/>
              <w:sdt>
                <w:sdtPr>
                  <w:rPr>
                    <w:sz w:val="16"/>
                    <w:szCs w:val="18"/>
                    <w:lang w:val="nl-NL"/>
                  </w:rPr>
                  <w:id w:val="-1854492328"/>
                  <w:placeholder>
                    <w:docPart w:val="F55C625AAFC847E4AAA8444A06B50FF3"/>
                  </w:placeholder>
                </w:sdtPr>
                <w:sdtContent>
                  <w:customXmlInsRangeEnd w:id="488"/>
                  <w:p w:rsidR="006C3243" w:rsidRDefault="006C3243" w:rsidP="006C3243">
                    <w:pPr>
                      <w:pStyle w:val="Body"/>
                      <w:rPr>
                        <w:ins w:id="489" w:author="Gabriel Ash" w:date="2013-09-05T13:02:00Z"/>
                        <w:snapToGrid/>
                        <w:sz w:val="16"/>
                        <w:szCs w:val="18"/>
                        <w:lang w:val="nl-NL"/>
                      </w:rPr>
                    </w:pPr>
                    <w:ins w:id="490" w:author="Gabriel Ash" w:date="2013-09-05T13:02:00Z">
                      <w:r>
                        <w:rPr>
                          <w:sz w:val="16"/>
                          <w:szCs w:val="18"/>
                          <w:lang w:val="nl-NL"/>
                        </w:rPr>
                        <w:t>yes</w:t>
                      </w:r>
                    </w:ins>
                  </w:p>
                  <w:customXmlInsRangeStart w:id="491" w:author="Gabriel Ash" w:date="2013-09-05T13:02:00Z"/>
                </w:sdtContent>
              </w:sdt>
              <w:customXmlInsRangeEnd w:id="491"/>
              <w:p w:rsidR="00967B31" w:rsidRPr="00CF52B2"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customXmlInsRangeStart w:id="492" w:author="Gabriel Ash" w:date="2013-09-05T13:02:00Z"/>
              <w:sdt>
                <w:sdtPr>
                  <w:rPr>
                    <w:sz w:val="16"/>
                    <w:szCs w:val="18"/>
                    <w:lang w:val="nl-NL"/>
                  </w:rPr>
                  <w:id w:val="-1394336574"/>
                  <w:placeholder>
                    <w:docPart w:val="F801A86CB6704491B726A7AF0DAF027F"/>
                  </w:placeholder>
                </w:sdtPr>
                <w:sdtContent>
                  <w:customXmlInsRangeEnd w:id="492"/>
                  <w:p w:rsidR="006C3243" w:rsidRDefault="006C3243" w:rsidP="006C3243">
                    <w:pPr>
                      <w:pStyle w:val="Body"/>
                      <w:rPr>
                        <w:ins w:id="493" w:author="Gabriel Ash" w:date="2013-09-05T13:02:00Z"/>
                        <w:snapToGrid/>
                        <w:sz w:val="16"/>
                        <w:szCs w:val="18"/>
                        <w:lang w:val="nl-NL"/>
                      </w:rPr>
                    </w:pPr>
                    <w:ins w:id="494" w:author="Gabriel Ash" w:date="2013-09-05T13:02:00Z">
                      <w:r>
                        <w:rPr>
                          <w:sz w:val="16"/>
                          <w:szCs w:val="18"/>
                          <w:lang w:val="nl-NL"/>
                        </w:rPr>
                        <w:t>yes</w:t>
                      </w:r>
                    </w:ins>
                  </w:p>
                  <w:customXmlInsRangeStart w:id="495" w:author="Gabriel Ash" w:date="2013-09-05T13:02:00Z"/>
                </w:sdtContent>
              </w:sdt>
              <w:customXmlInsRangeEnd w:id="495"/>
              <w:p w:rsidR="00967B31" w:rsidRPr="00CF52B2" w:rsidRDefault="00D76E9E"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6D5E99" w:rsidP="006D5E99">
                <w:pPr>
                  <w:pStyle w:val="Body"/>
                  <w:rPr>
                    <w:snapToGrid/>
                    <w:sz w:val="16"/>
                    <w:szCs w:val="18"/>
                    <w:lang w:val="nl-NL"/>
                  </w:rPr>
                </w:pPr>
                <w:ins w:id="496" w:author="Gabriel Ash" w:date="2013-09-05T14:51:00Z">
                  <w:r>
                    <w:rPr>
                      <w:sz w:val="16"/>
                      <w:szCs w:val="18"/>
                      <w:lang w:val="nl-NL"/>
                    </w:rPr>
                    <w:t>no</w:t>
                  </w:r>
                </w:ins>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6D5E99" w:rsidP="006D5E99">
                <w:pPr>
                  <w:pStyle w:val="Body"/>
                  <w:rPr>
                    <w:snapToGrid/>
                    <w:sz w:val="16"/>
                    <w:szCs w:val="18"/>
                    <w:lang w:val="nl-NL"/>
                  </w:rPr>
                </w:pPr>
                <w:ins w:id="497"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6D5E99" w:rsidP="006D5E99">
                <w:pPr>
                  <w:pStyle w:val="Body"/>
                  <w:rPr>
                    <w:snapToGrid/>
                    <w:sz w:val="16"/>
                    <w:szCs w:val="18"/>
                    <w:lang w:val="nl-NL"/>
                  </w:rPr>
                </w:pPr>
                <w:ins w:id="498" w:author="Gabriel Ash" w:date="2013-09-05T14:54: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6D5E99" w:rsidP="006D5E99">
                <w:pPr>
                  <w:pStyle w:val="Body"/>
                  <w:rPr>
                    <w:snapToGrid/>
                    <w:sz w:val="16"/>
                    <w:szCs w:val="18"/>
                    <w:lang w:val="nl-NL"/>
                  </w:rPr>
                </w:pPr>
                <w:ins w:id="499" w:author="Gabriel Ash" w:date="2013-09-05T14:52:00Z">
                  <w:r>
                    <w:rPr>
                      <w:sz w:val="16"/>
                      <w:szCs w:val="18"/>
                      <w:lang w:val="nl-NL"/>
                    </w:rPr>
                    <w:t>yes</w:t>
                  </w:r>
                </w:ins>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D5E99" w:rsidP="006D5E99">
                <w:pPr>
                  <w:pStyle w:val="Body"/>
                  <w:rPr>
                    <w:snapToGrid/>
                    <w:sz w:val="16"/>
                    <w:szCs w:val="18"/>
                    <w:lang w:val="nl-NL"/>
                  </w:rPr>
                </w:pPr>
                <w:ins w:id="500" w:author="Gabriel Ash" w:date="2013-09-05T14:56:00Z">
                  <w:r>
                    <w:rPr>
                      <w:sz w:val="16"/>
                      <w:szCs w:val="18"/>
                      <w:lang w:val="nl-NL"/>
                    </w:rPr>
                    <w:t>yes</w:t>
                  </w:r>
                </w:ins>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50723D" w:rsidP="0050723D">
                <w:pPr>
                  <w:pStyle w:val="Body"/>
                  <w:rPr>
                    <w:snapToGrid/>
                    <w:sz w:val="16"/>
                    <w:szCs w:val="18"/>
                    <w:lang w:val="nl-NL"/>
                  </w:rPr>
                </w:pPr>
                <w:ins w:id="501"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50723D" w:rsidP="0050723D">
                <w:pPr>
                  <w:pStyle w:val="Body"/>
                  <w:rPr>
                    <w:snapToGrid/>
                    <w:sz w:val="16"/>
                    <w:szCs w:val="18"/>
                    <w:lang w:val="nl-NL"/>
                  </w:rPr>
                </w:pPr>
                <w:ins w:id="502" w:author="Gabriel Ash" w:date="2013-09-05T15:06:00Z">
                  <w:r>
                    <w:rPr>
                      <w:sz w:val="16"/>
                      <w:szCs w:val="18"/>
                      <w:lang w:val="nl-NL"/>
                    </w:rPr>
                    <w:t>yes</w:t>
                  </w:r>
                </w:ins>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50723D" w:rsidP="0050723D">
                <w:pPr>
                  <w:pStyle w:val="Body"/>
                  <w:rPr>
                    <w:snapToGrid/>
                    <w:sz w:val="16"/>
                    <w:szCs w:val="18"/>
                    <w:lang w:val="nl-NL"/>
                  </w:rPr>
                </w:pPr>
                <w:ins w:id="503" w:author="Gabriel Ash" w:date="2013-09-05T15:07:00Z">
                  <w:r>
                    <w:rPr>
                      <w:sz w:val="16"/>
                      <w:szCs w:val="18"/>
                      <w:lang w:val="nl-NL"/>
                    </w:rPr>
                    <w:t>yes</w:t>
                  </w:r>
                </w:ins>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50723D" w:rsidP="0050723D">
                <w:pPr>
                  <w:pStyle w:val="Body"/>
                  <w:rPr>
                    <w:snapToGrid/>
                    <w:sz w:val="16"/>
                    <w:szCs w:val="18"/>
                    <w:lang w:val="nl-NL"/>
                  </w:rPr>
                </w:pPr>
                <w:ins w:id="504"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50723D" w:rsidP="0050723D">
                <w:pPr>
                  <w:pStyle w:val="Body"/>
                  <w:rPr>
                    <w:snapToGrid/>
                    <w:sz w:val="16"/>
                    <w:szCs w:val="18"/>
                    <w:lang w:val="nl-NL"/>
                  </w:rPr>
                </w:pPr>
                <w:ins w:id="505"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50723D" w:rsidP="0050723D">
                <w:pPr>
                  <w:pStyle w:val="Body"/>
                  <w:rPr>
                    <w:snapToGrid/>
                    <w:sz w:val="16"/>
                    <w:szCs w:val="18"/>
                    <w:lang w:val="nl-NL"/>
                  </w:rPr>
                </w:pPr>
                <w:ins w:id="506" w:author="Gabriel Ash" w:date="2013-09-05T15:07:00Z">
                  <w:r>
                    <w:rPr>
                      <w:sz w:val="16"/>
                      <w:szCs w:val="18"/>
                      <w:lang w:val="nl-NL"/>
                    </w:rPr>
                    <w:t>yes</w:t>
                  </w:r>
                </w:ins>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50723D" w:rsidP="0050723D">
                <w:pPr>
                  <w:pStyle w:val="Body"/>
                  <w:rPr>
                    <w:snapToGrid/>
                    <w:sz w:val="16"/>
                    <w:szCs w:val="18"/>
                    <w:lang w:val="nl-NL"/>
                  </w:rPr>
                </w:pPr>
                <w:ins w:id="507"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50723D" w:rsidP="0050723D">
                <w:pPr>
                  <w:pStyle w:val="Body"/>
                  <w:rPr>
                    <w:snapToGrid/>
                    <w:sz w:val="16"/>
                    <w:szCs w:val="18"/>
                    <w:lang w:val="nl-NL"/>
                  </w:rPr>
                </w:pPr>
                <w:ins w:id="508" w:author="Gabriel Ash" w:date="2013-09-05T15:07:00Z">
                  <w:r>
                    <w:rPr>
                      <w:sz w:val="16"/>
                      <w:szCs w:val="18"/>
                      <w:lang w:val="nl-NL"/>
                    </w:rPr>
                    <w:t>yes</w:t>
                  </w:r>
                </w:ins>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customXmlInsRangeStart w:id="509" w:author="Gabriel Ash" w:date="2013-09-05T15:07:00Z"/>
              <w:sdt>
                <w:sdtPr>
                  <w:rPr>
                    <w:sz w:val="16"/>
                    <w:szCs w:val="18"/>
                    <w:lang w:val="nl-NL"/>
                  </w:rPr>
                  <w:id w:val="1930384441"/>
                  <w:placeholder>
                    <w:docPart w:val="88636FD53A6247D086E8CB732C4E6BCE"/>
                  </w:placeholder>
                </w:sdtPr>
                <w:sdtContent>
                  <w:customXmlInsRangeEnd w:id="509"/>
                  <w:p w:rsidR="0050723D" w:rsidRDefault="0050723D" w:rsidP="0050723D">
                    <w:pPr>
                      <w:pStyle w:val="Body"/>
                      <w:rPr>
                        <w:ins w:id="510" w:author="Gabriel Ash" w:date="2013-09-05T15:07:00Z"/>
                        <w:snapToGrid/>
                        <w:sz w:val="16"/>
                        <w:szCs w:val="18"/>
                        <w:lang w:val="nl-NL"/>
                      </w:rPr>
                    </w:pPr>
                    <w:ins w:id="511" w:author="Gabriel Ash" w:date="2013-09-05T15:07:00Z">
                      <w:r>
                        <w:rPr>
                          <w:sz w:val="16"/>
                          <w:szCs w:val="18"/>
                          <w:lang w:val="nl-NL"/>
                        </w:rPr>
                        <w:t>yes</w:t>
                      </w:r>
                    </w:ins>
                  </w:p>
                  <w:customXmlInsRangeStart w:id="512" w:author="Gabriel Ash" w:date="2013-09-05T15:07:00Z"/>
                </w:sdtContent>
              </w:sdt>
              <w:customXmlInsRangeEnd w:id="512"/>
              <w:p w:rsidR="00043C86" w:rsidRPr="0007384E" w:rsidRDefault="00D76E9E"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customXmlInsRangeStart w:id="513" w:author="Gabriel Ash" w:date="2013-09-05T15:07:00Z"/>
              <w:sdt>
                <w:sdtPr>
                  <w:rPr>
                    <w:sz w:val="16"/>
                    <w:szCs w:val="18"/>
                    <w:lang w:val="nl-NL"/>
                  </w:rPr>
                  <w:id w:val="-1347170270"/>
                  <w:placeholder>
                    <w:docPart w:val="BBFE411FB4494B12AF8A720AD279C783"/>
                  </w:placeholder>
                </w:sdtPr>
                <w:sdtContent>
                  <w:customXmlInsRangeEnd w:id="513"/>
                  <w:p w:rsidR="0050723D" w:rsidRDefault="0050723D" w:rsidP="0050723D">
                    <w:pPr>
                      <w:pStyle w:val="Body"/>
                      <w:rPr>
                        <w:ins w:id="514" w:author="Gabriel Ash" w:date="2013-09-05T15:07:00Z"/>
                        <w:snapToGrid/>
                        <w:sz w:val="16"/>
                        <w:szCs w:val="18"/>
                        <w:lang w:val="nl-NL"/>
                      </w:rPr>
                    </w:pPr>
                    <w:ins w:id="515" w:author="Gabriel Ash" w:date="2013-09-05T15:07:00Z">
                      <w:r>
                        <w:rPr>
                          <w:sz w:val="16"/>
                          <w:szCs w:val="18"/>
                          <w:lang w:val="nl-NL"/>
                        </w:rPr>
                        <w:t>yes</w:t>
                      </w:r>
                    </w:ins>
                  </w:p>
                  <w:customXmlInsRangeStart w:id="516" w:author="Gabriel Ash" w:date="2013-09-05T15:07:00Z"/>
                </w:sdtContent>
              </w:sdt>
              <w:customXmlInsRangeEnd w:id="516"/>
              <w:p w:rsidR="00043C86" w:rsidRPr="0007384E"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customXmlInsRangeStart w:id="517" w:author="Gabriel Ash" w:date="2013-09-05T15:07:00Z"/>
              <w:sdt>
                <w:sdtPr>
                  <w:rPr>
                    <w:sz w:val="16"/>
                    <w:szCs w:val="18"/>
                    <w:lang w:val="nl-NL"/>
                  </w:rPr>
                  <w:id w:val="2019877796"/>
                  <w:placeholder>
                    <w:docPart w:val="FEFE23A705C44EAD81CFD14DCCC477FF"/>
                  </w:placeholder>
                </w:sdtPr>
                <w:sdtContent>
                  <w:customXmlInsRangeEnd w:id="517"/>
                  <w:p w:rsidR="0050723D" w:rsidRDefault="0050723D" w:rsidP="0050723D">
                    <w:pPr>
                      <w:pStyle w:val="Body"/>
                      <w:rPr>
                        <w:ins w:id="518" w:author="Gabriel Ash" w:date="2013-09-05T15:07:00Z"/>
                        <w:snapToGrid/>
                        <w:sz w:val="16"/>
                        <w:szCs w:val="18"/>
                        <w:lang w:val="nl-NL"/>
                      </w:rPr>
                    </w:pPr>
                    <w:ins w:id="519" w:author="Gabriel Ash" w:date="2013-09-05T15:07:00Z">
                      <w:r>
                        <w:rPr>
                          <w:sz w:val="16"/>
                          <w:szCs w:val="18"/>
                          <w:lang w:val="nl-NL"/>
                        </w:rPr>
                        <w:t>yes</w:t>
                      </w:r>
                    </w:ins>
                  </w:p>
                  <w:customXmlInsRangeStart w:id="520" w:author="Gabriel Ash" w:date="2013-09-05T15:07:00Z"/>
                </w:sdtContent>
              </w:sdt>
              <w:customXmlInsRangeEnd w:id="520"/>
              <w:p w:rsidR="00043C86" w:rsidRPr="0007384E"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customXmlInsRangeStart w:id="521" w:author="Gabriel Ash" w:date="2013-09-05T15:07:00Z"/>
              <w:sdt>
                <w:sdtPr>
                  <w:rPr>
                    <w:sz w:val="16"/>
                    <w:szCs w:val="18"/>
                    <w:lang w:val="nl-NL"/>
                  </w:rPr>
                  <w:id w:val="-556241662"/>
                  <w:placeholder>
                    <w:docPart w:val="501AB56F04C5428FAE39801A72251E47"/>
                  </w:placeholder>
                </w:sdtPr>
                <w:sdtContent>
                  <w:customXmlInsRangeEnd w:id="521"/>
                  <w:p w:rsidR="0050723D" w:rsidRDefault="0050723D" w:rsidP="0050723D">
                    <w:pPr>
                      <w:pStyle w:val="Body"/>
                      <w:rPr>
                        <w:ins w:id="522" w:author="Gabriel Ash" w:date="2013-09-05T15:07:00Z"/>
                        <w:snapToGrid/>
                        <w:sz w:val="16"/>
                        <w:szCs w:val="18"/>
                        <w:lang w:val="nl-NL"/>
                      </w:rPr>
                    </w:pPr>
                    <w:ins w:id="523" w:author="Gabriel Ash" w:date="2013-09-05T15:07:00Z">
                      <w:r>
                        <w:rPr>
                          <w:sz w:val="16"/>
                          <w:szCs w:val="18"/>
                          <w:lang w:val="nl-NL"/>
                        </w:rPr>
                        <w:t>yes</w:t>
                      </w:r>
                    </w:ins>
                  </w:p>
                  <w:customXmlInsRangeStart w:id="524" w:author="Gabriel Ash" w:date="2013-09-05T15:07:00Z"/>
                </w:sdtContent>
              </w:sdt>
              <w:customXmlInsRangeEnd w:id="524"/>
              <w:p w:rsidR="00C90E2A" w:rsidRPr="0007384E"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customXmlInsRangeStart w:id="525" w:author="Gabriel Ash" w:date="2013-09-05T15:07:00Z"/>
              <w:sdt>
                <w:sdtPr>
                  <w:rPr>
                    <w:sz w:val="16"/>
                    <w:szCs w:val="18"/>
                    <w:lang w:val="nl-NL"/>
                  </w:rPr>
                  <w:id w:val="453986588"/>
                  <w:placeholder>
                    <w:docPart w:val="12799C9C6E254F258D632DDAFCEF7F9B"/>
                  </w:placeholder>
                </w:sdtPr>
                <w:sdtContent>
                  <w:customXmlInsRangeEnd w:id="525"/>
                  <w:p w:rsidR="0050723D" w:rsidRDefault="0050723D" w:rsidP="0050723D">
                    <w:pPr>
                      <w:pStyle w:val="Body"/>
                      <w:rPr>
                        <w:ins w:id="526" w:author="Gabriel Ash" w:date="2013-09-05T15:07:00Z"/>
                        <w:snapToGrid/>
                        <w:sz w:val="16"/>
                        <w:szCs w:val="18"/>
                        <w:lang w:val="nl-NL"/>
                      </w:rPr>
                    </w:pPr>
                    <w:ins w:id="527" w:author="Gabriel Ash" w:date="2013-09-05T15:07:00Z">
                      <w:r>
                        <w:rPr>
                          <w:sz w:val="16"/>
                          <w:szCs w:val="18"/>
                          <w:lang w:val="nl-NL"/>
                        </w:rPr>
                        <w:t>yes</w:t>
                      </w:r>
                    </w:ins>
                  </w:p>
                  <w:customXmlInsRangeStart w:id="528" w:author="Gabriel Ash" w:date="2013-09-05T15:07:00Z"/>
                </w:sdtContent>
              </w:sdt>
              <w:customXmlInsRangeEnd w:id="528"/>
              <w:p w:rsidR="00C90E2A" w:rsidRPr="0007384E"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customXmlInsRangeStart w:id="529" w:author="Gabriel Ash" w:date="2013-09-05T15:07:00Z"/>
              <w:sdt>
                <w:sdtPr>
                  <w:rPr>
                    <w:sz w:val="16"/>
                    <w:szCs w:val="18"/>
                    <w:lang w:val="nl-NL"/>
                  </w:rPr>
                  <w:id w:val="1332493169"/>
                  <w:placeholder>
                    <w:docPart w:val="30BA1EE5F70D4D96822DB5CF4D2A8749"/>
                  </w:placeholder>
                </w:sdtPr>
                <w:sdtContent>
                  <w:customXmlInsRangeEnd w:id="529"/>
                  <w:p w:rsidR="0050723D" w:rsidRDefault="0050723D" w:rsidP="0050723D">
                    <w:pPr>
                      <w:pStyle w:val="Body"/>
                      <w:rPr>
                        <w:ins w:id="530" w:author="Gabriel Ash" w:date="2013-09-05T15:07:00Z"/>
                        <w:snapToGrid/>
                        <w:sz w:val="16"/>
                        <w:szCs w:val="18"/>
                        <w:lang w:val="nl-NL"/>
                      </w:rPr>
                    </w:pPr>
                    <w:ins w:id="531" w:author="Gabriel Ash" w:date="2013-09-05T15:07:00Z">
                      <w:r>
                        <w:rPr>
                          <w:sz w:val="16"/>
                          <w:szCs w:val="18"/>
                          <w:lang w:val="nl-NL"/>
                        </w:rPr>
                        <w:t>yes</w:t>
                      </w:r>
                    </w:ins>
                  </w:p>
                  <w:customXmlInsRangeStart w:id="532" w:author="Gabriel Ash" w:date="2013-09-05T15:07:00Z"/>
                </w:sdtContent>
              </w:sdt>
              <w:customXmlInsRangeEnd w:id="532"/>
              <w:p w:rsidR="00C90E2A" w:rsidRPr="004C6227" w:rsidRDefault="00D76E9E"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customXmlInsRangeStart w:id="533" w:author="Gabriel Ash" w:date="2013-09-05T15:07:00Z"/>
              <w:sdt>
                <w:sdtPr>
                  <w:rPr>
                    <w:sz w:val="16"/>
                    <w:szCs w:val="18"/>
                    <w:lang w:val="nl-NL"/>
                  </w:rPr>
                  <w:id w:val="-1152362722"/>
                  <w:placeholder>
                    <w:docPart w:val="49DC4A5DBDCC47AA944004231B098058"/>
                  </w:placeholder>
                </w:sdtPr>
                <w:sdtContent>
                  <w:customXmlInsRangeEnd w:id="533"/>
                  <w:p w:rsidR="0050723D" w:rsidRDefault="0050723D" w:rsidP="0050723D">
                    <w:pPr>
                      <w:pStyle w:val="Body"/>
                      <w:rPr>
                        <w:ins w:id="534" w:author="Gabriel Ash" w:date="2013-09-05T15:07:00Z"/>
                        <w:snapToGrid/>
                        <w:sz w:val="16"/>
                        <w:szCs w:val="18"/>
                        <w:lang w:val="nl-NL"/>
                      </w:rPr>
                    </w:pPr>
                    <w:ins w:id="535" w:author="Gabriel Ash" w:date="2013-09-05T15:07:00Z">
                      <w:r>
                        <w:rPr>
                          <w:sz w:val="16"/>
                          <w:szCs w:val="18"/>
                          <w:lang w:val="nl-NL"/>
                        </w:rPr>
                        <w:t>yes</w:t>
                      </w:r>
                    </w:ins>
                  </w:p>
                  <w:customXmlInsRangeStart w:id="536" w:author="Gabriel Ash" w:date="2013-09-05T15:07:00Z"/>
                </w:sdtContent>
              </w:sdt>
              <w:customXmlInsRangeEnd w:id="536"/>
              <w:p w:rsidR="00C90E2A" w:rsidRPr="004C6227"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customXmlInsRangeStart w:id="537" w:author="Gabriel Ash" w:date="2013-09-05T15:07:00Z"/>
              <w:sdt>
                <w:sdtPr>
                  <w:rPr>
                    <w:sz w:val="16"/>
                    <w:szCs w:val="18"/>
                    <w:lang w:val="nl-NL"/>
                  </w:rPr>
                  <w:id w:val="823243330"/>
                  <w:placeholder>
                    <w:docPart w:val="86570C87ED7F4F4D8B64EF16EE4E6B0A"/>
                  </w:placeholder>
                </w:sdtPr>
                <w:sdtContent>
                  <w:customXmlInsRangeEnd w:id="537"/>
                  <w:p w:rsidR="0050723D" w:rsidRDefault="0050723D" w:rsidP="0050723D">
                    <w:pPr>
                      <w:pStyle w:val="Body"/>
                      <w:rPr>
                        <w:ins w:id="538" w:author="Gabriel Ash" w:date="2013-09-05T15:07:00Z"/>
                        <w:snapToGrid/>
                        <w:sz w:val="16"/>
                        <w:szCs w:val="18"/>
                        <w:lang w:val="nl-NL"/>
                      </w:rPr>
                    </w:pPr>
                    <w:ins w:id="539" w:author="Gabriel Ash" w:date="2013-09-05T15:07:00Z">
                      <w:r>
                        <w:rPr>
                          <w:sz w:val="16"/>
                          <w:szCs w:val="18"/>
                          <w:lang w:val="nl-NL"/>
                        </w:rPr>
                        <w:t>yes</w:t>
                      </w:r>
                    </w:ins>
                  </w:p>
                  <w:customXmlInsRangeStart w:id="540" w:author="Gabriel Ash" w:date="2013-09-05T15:07:00Z"/>
                </w:sdtContent>
              </w:sdt>
              <w:customXmlInsRangeEnd w:id="540"/>
              <w:p w:rsidR="00C90E2A" w:rsidRPr="004C6227"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customXmlInsRangeStart w:id="541" w:author="Gabriel Ash" w:date="2013-09-05T15:07:00Z"/>
              <w:sdt>
                <w:sdtPr>
                  <w:rPr>
                    <w:sz w:val="16"/>
                    <w:szCs w:val="18"/>
                    <w:lang w:val="nl-NL"/>
                  </w:rPr>
                  <w:id w:val="567156006"/>
                  <w:placeholder>
                    <w:docPart w:val="E52D64CBA454406EA024C95C4203F660"/>
                  </w:placeholder>
                </w:sdtPr>
                <w:sdtContent>
                  <w:customXmlInsRangeEnd w:id="541"/>
                  <w:p w:rsidR="0050723D" w:rsidRDefault="0050723D" w:rsidP="0050723D">
                    <w:pPr>
                      <w:pStyle w:val="Body"/>
                      <w:rPr>
                        <w:ins w:id="542" w:author="Gabriel Ash" w:date="2013-09-05T15:07:00Z"/>
                        <w:snapToGrid/>
                        <w:sz w:val="16"/>
                        <w:szCs w:val="18"/>
                        <w:lang w:val="nl-NL"/>
                      </w:rPr>
                    </w:pPr>
                    <w:ins w:id="543" w:author="Gabriel Ash" w:date="2013-09-05T15:07:00Z">
                      <w:r>
                        <w:rPr>
                          <w:sz w:val="16"/>
                          <w:szCs w:val="18"/>
                          <w:lang w:val="nl-NL"/>
                        </w:rPr>
                        <w:t>yes</w:t>
                      </w:r>
                    </w:ins>
                  </w:p>
                  <w:customXmlInsRangeStart w:id="544" w:author="Gabriel Ash" w:date="2013-09-05T15:07:00Z"/>
                </w:sdtContent>
              </w:sdt>
              <w:customXmlInsRangeEnd w:id="544"/>
              <w:p w:rsidR="00C90E2A" w:rsidRPr="004C6227" w:rsidRDefault="00D76E9E"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customXmlInsRangeStart w:id="545" w:author="Gabriel Ash" w:date="2013-09-05T15:07:00Z"/>
              <w:sdt>
                <w:sdtPr>
                  <w:rPr>
                    <w:sz w:val="16"/>
                    <w:szCs w:val="18"/>
                    <w:lang w:val="nl-NL"/>
                  </w:rPr>
                  <w:id w:val="371737575"/>
                  <w:placeholder>
                    <w:docPart w:val="2486FFAC52B84601A2A9D7EBF9DBEE47"/>
                  </w:placeholder>
                </w:sdtPr>
                <w:sdtContent>
                  <w:customXmlInsRangeEnd w:id="545"/>
                  <w:p w:rsidR="0050723D" w:rsidRDefault="0050723D" w:rsidP="0050723D">
                    <w:pPr>
                      <w:pStyle w:val="Body"/>
                      <w:rPr>
                        <w:ins w:id="546" w:author="Gabriel Ash" w:date="2013-09-05T15:07:00Z"/>
                        <w:snapToGrid/>
                        <w:sz w:val="16"/>
                        <w:szCs w:val="18"/>
                        <w:lang w:val="nl-NL"/>
                      </w:rPr>
                    </w:pPr>
                    <w:ins w:id="547" w:author="Gabriel Ash" w:date="2013-09-05T15:07:00Z">
                      <w:r>
                        <w:rPr>
                          <w:sz w:val="16"/>
                          <w:szCs w:val="18"/>
                          <w:lang w:val="nl-NL"/>
                        </w:rPr>
                        <w:t>yes</w:t>
                      </w:r>
                    </w:ins>
                  </w:p>
                  <w:customXmlInsRangeStart w:id="548" w:author="Gabriel Ash" w:date="2013-09-05T15:07:00Z"/>
                </w:sdtContent>
              </w:sdt>
              <w:customXmlInsRangeEnd w:id="548"/>
              <w:p w:rsidR="00C90E2A" w:rsidRPr="004C6227" w:rsidRDefault="00D76E9E"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customXmlInsRangeStart w:id="549" w:author="Gabriel Ash" w:date="2013-09-05T15:07:00Z"/>
              <w:sdt>
                <w:sdtPr>
                  <w:rPr>
                    <w:sz w:val="16"/>
                    <w:szCs w:val="18"/>
                    <w:lang w:val="nl-NL"/>
                  </w:rPr>
                  <w:id w:val="-1052540721"/>
                  <w:placeholder>
                    <w:docPart w:val="A8D3FAA3C8F8435897403E6CAD98FEDD"/>
                  </w:placeholder>
                </w:sdtPr>
                <w:sdtContent>
                  <w:customXmlInsRangeEnd w:id="549"/>
                  <w:p w:rsidR="0050723D" w:rsidRDefault="0050723D" w:rsidP="0050723D">
                    <w:pPr>
                      <w:pStyle w:val="Body"/>
                      <w:rPr>
                        <w:ins w:id="550" w:author="Gabriel Ash" w:date="2013-09-05T15:07:00Z"/>
                        <w:snapToGrid/>
                        <w:sz w:val="16"/>
                        <w:szCs w:val="18"/>
                        <w:lang w:val="nl-NL"/>
                      </w:rPr>
                    </w:pPr>
                    <w:ins w:id="551" w:author="Gabriel Ash" w:date="2013-09-05T15:07:00Z">
                      <w:r>
                        <w:rPr>
                          <w:sz w:val="16"/>
                          <w:szCs w:val="18"/>
                          <w:lang w:val="nl-NL"/>
                        </w:rPr>
                        <w:t>yes</w:t>
                      </w:r>
                    </w:ins>
                  </w:p>
                  <w:customXmlInsRangeStart w:id="552" w:author="Gabriel Ash" w:date="2013-09-05T15:07:00Z"/>
                </w:sdtContent>
              </w:sdt>
              <w:customXmlInsRangeEnd w:id="552"/>
              <w:p w:rsidR="00C90E2A" w:rsidRPr="00AC1243"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customXmlInsRangeStart w:id="553" w:author="Gabriel Ash" w:date="2013-09-05T15:07:00Z"/>
              <w:sdt>
                <w:sdtPr>
                  <w:rPr>
                    <w:sz w:val="16"/>
                    <w:szCs w:val="18"/>
                    <w:lang w:val="nl-NL"/>
                  </w:rPr>
                  <w:id w:val="-670178109"/>
                  <w:placeholder>
                    <w:docPart w:val="19007D7A1354419984FF517A53AC7C5B"/>
                  </w:placeholder>
                </w:sdtPr>
                <w:sdtContent>
                  <w:customXmlInsRangeEnd w:id="553"/>
                  <w:p w:rsidR="0050723D" w:rsidRDefault="0050723D" w:rsidP="0050723D">
                    <w:pPr>
                      <w:pStyle w:val="Body"/>
                      <w:rPr>
                        <w:ins w:id="554" w:author="Gabriel Ash" w:date="2013-09-05T15:07:00Z"/>
                        <w:snapToGrid/>
                        <w:sz w:val="16"/>
                        <w:szCs w:val="18"/>
                        <w:lang w:val="nl-NL"/>
                      </w:rPr>
                    </w:pPr>
                    <w:ins w:id="555" w:author="Gabriel Ash" w:date="2013-09-05T15:07:00Z">
                      <w:r>
                        <w:rPr>
                          <w:sz w:val="16"/>
                          <w:szCs w:val="18"/>
                          <w:lang w:val="nl-NL"/>
                        </w:rPr>
                        <w:t>yes</w:t>
                      </w:r>
                    </w:ins>
                  </w:p>
                  <w:customXmlInsRangeStart w:id="556" w:author="Gabriel Ash" w:date="2013-09-05T15:07:00Z"/>
                </w:sdtContent>
              </w:sdt>
              <w:customXmlInsRangeEnd w:id="556"/>
              <w:p w:rsidR="00C90E2A" w:rsidRPr="00AC1243"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customXmlInsRangeStart w:id="557" w:author="Gabriel Ash" w:date="2013-09-05T15:07:00Z"/>
              <w:sdt>
                <w:sdtPr>
                  <w:rPr>
                    <w:sz w:val="16"/>
                    <w:szCs w:val="18"/>
                    <w:lang w:val="nl-NL"/>
                  </w:rPr>
                  <w:id w:val="-1089622475"/>
                  <w:placeholder>
                    <w:docPart w:val="2411538FABC14FB6914662D7246FD916"/>
                  </w:placeholder>
                </w:sdtPr>
                <w:sdtContent>
                  <w:customXmlInsRangeEnd w:id="557"/>
                  <w:p w:rsidR="0050723D" w:rsidRDefault="0050723D" w:rsidP="0050723D">
                    <w:pPr>
                      <w:pStyle w:val="Body"/>
                      <w:rPr>
                        <w:ins w:id="558" w:author="Gabriel Ash" w:date="2013-09-05T15:07:00Z"/>
                        <w:snapToGrid/>
                        <w:sz w:val="16"/>
                        <w:szCs w:val="18"/>
                        <w:lang w:val="nl-NL"/>
                      </w:rPr>
                    </w:pPr>
                    <w:ins w:id="559" w:author="Gabriel Ash" w:date="2013-09-05T15:07:00Z">
                      <w:r>
                        <w:rPr>
                          <w:sz w:val="16"/>
                          <w:szCs w:val="18"/>
                          <w:lang w:val="nl-NL"/>
                        </w:rPr>
                        <w:t>yes</w:t>
                      </w:r>
                    </w:ins>
                  </w:p>
                  <w:customXmlInsRangeStart w:id="560" w:author="Gabriel Ash" w:date="2013-09-05T15:07:00Z"/>
                </w:sdtContent>
              </w:sdt>
              <w:customXmlInsRangeEnd w:id="560"/>
              <w:p w:rsidR="00AA43CA" w:rsidRPr="00AC1243" w:rsidRDefault="00D76E9E"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customXmlInsRangeStart w:id="561" w:author="Gabriel Ash" w:date="2013-09-05T15:07:00Z"/>
              <w:sdt>
                <w:sdtPr>
                  <w:rPr>
                    <w:sz w:val="16"/>
                    <w:szCs w:val="18"/>
                    <w:lang w:val="nl-NL"/>
                  </w:rPr>
                  <w:id w:val="-1288809923"/>
                  <w:placeholder>
                    <w:docPart w:val="AED68E5FF96B4D3A8F55A5DD97726FCF"/>
                  </w:placeholder>
                </w:sdtPr>
                <w:sdtContent>
                  <w:customXmlInsRangeEnd w:id="561"/>
                  <w:p w:rsidR="0050723D" w:rsidRDefault="0050723D" w:rsidP="0050723D">
                    <w:pPr>
                      <w:pStyle w:val="Body"/>
                      <w:rPr>
                        <w:ins w:id="562" w:author="Gabriel Ash" w:date="2013-09-05T15:07:00Z"/>
                        <w:snapToGrid/>
                        <w:sz w:val="16"/>
                        <w:szCs w:val="18"/>
                        <w:lang w:val="nl-NL"/>
                      </w:rPr>
                    </w:pPr>
                    <w:ins w:id="563" w:author="Gabriel Ash" w:date="2013-09-05T15:07:00Z">
                      <w:r>
                        <w:rPr>
                          <w:sz w:val="16"/>
                          <w:szCs w:val="18"/>
                          <w:lang w:val="nl-NL"/>
                        </w:rPr>
                        <w:t>yes</w:t>
                      </w:r>
                    </w:ins>
                  </w:p>
                  <w:customXmlInsRangeStart w:id="564" w:author="Gabriel Ash" w:date="2013-09-05T15:07:00Z"/>
                </w:sdtContent>
              </w:sdt>
              <w:customXmlInsRangeEnd w:id="564"/>
              <w:p w:rsidR="00293627" w:rsidRPr="00AC1243" w:rsidRDefault="00D76E9E"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customXmlInsRangeStart w:id="565" w:author="Gabriel Ash" w:date="2013-09-05T15:07:00Z"/>
              <w:sdt>
                <w:sdtPr>
                  <w:rPr>
                    <w:sz w:val="16"/>
                    <w:szCs w:val="18"/>
                    <w:lang w:val="nl-NL"/>
                  </w:rPr>
                  <w:id w:val="233591775"/>
                  <w:placeholder>
                    <w:docPart w:val="FCC00F5327BF40A194CEC67796B50E43"/>
                  </w:placeholder>
                </w:sdtPr>
                <w:sdtContent>
                  <w:customXmlInsRangeEnd w:id="565"/>
                  <w:p w:rsidR="0050723D" w:rsidRDefault="0050723D" w:rsidP="0050723D">
                    <w:pPr>
                      <w:pStyle w:val="Body"/>
                      <w:rPr>
                        <w:ins w:id="566" w:author="Gabriel Ash" w:date="2013-09-05T15:07:00Z"/>
                        <w:snapToGrid/>
                        <w:sz w:val="16"/>
                        <w:szCs w:val="18"/>
                        <w:lang w:val="nl-NL"/>
                      </w:rPr>
                    </w:pPr>
                    <w:ins w:id="567" w:author="Gabriel Ash" w:date="2013-09-05T15:07:00Z">
                      <w:r>
                        <w:rPr>
                          <w:sz w:val="16"/>
                          <w:szCs w:val="18"/>
                          <w:lang w:val="nl-NL"/>
                        </w:rPr>
                        <w:t>yes</w:t>
                      </w:r>
                    </w:ins>
                  </w:p>
                  <w:customXmlInsRangeStart w:id="568" w:author="Gabriel Ash" w:date="2013-09-05T15:07:00Z"/>
                </w:sdtContent>
              </w:sdt>
              <w:customXmlInsRangeEnd w:id="568"/>
              <w:p w:rsidR="00293627" w:rsidRPr="00AC1243" w:rsidRDefault="00D76E9E"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customXmlInsRangeStart w:id="569" w:author="Gabriel Ash" w:date="2013-09-05T15:07:00Z"/>
              <w:sdt>
                <w:sdtPr>
                  <w:rPr>
                    <w:sz w:val="16"/>
                    <w:szCs w:val="18"/>
                    <w:lang w:val="nl-NL"/>
                  </w:rPr>
                  <w:id w:val="1994517267"/>
                  <w:placeholder>
                    <w:docPart w:val="643589639F0D4F289048E82D83B80DBA"/>
                  </w:placeholder>
                </w:sdtPr>
                <w:sdtContent>
                  <w:customXmlInsRangeEnd w:id="569"/>
                  <w:p w:rsidR="0050723D" w:rsidRDefault="0050723D" w:rsidP="0050723D">
                    <w:pPr>
                      <w:pStyle w:val="Body"/>
                      <w:rPr>
                        <w:ins w:id="570" w:author="Gabriel Ash" w:date="2013-09-05T15:07:00Z"/>
                        <w:snapToGrid/>
                        <w:sz w:val="16"/>
                        <w:szCs w:val="18"/>
                        <w:lang w:val="nl-NL"/>
                      </w:rPr>
                    </w:pPr>
                    <w:ins w:id="571" w:author="Gabriel Ash" w:date="2013-09-05T15:07:00Z">
                      <w:r>
                        <w:rPr>
                          <w:sz w:val="16"/>
                          <w:szCs w:val="18"/>
                          <w:lang w:val="nl-NL"/>
                        </w:rPr>
                        <w:t>yes</w:t>
                      </w:r>
                    </w:ins>
                  </w:p>
                  <w:customXmlInsRangeStart w:id="572" w:author="Gabriel Ash" w:date="2013-09-05T15:07:00Z"/>
                </w:sdtContent>
              </w:sdt>
              <w:customXmlInsRangeEnd w:id="572"/>
              <w:p w:rsidR="00861080" w:rsidRPr="00AC1243" w:rsidRDefault="00D76E9E"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customXmlInsRangeStart w:id="573" w:author="Gabriel Ash" w:date="2013-09-05T15:07:00Z"/>
              <w:sdt>
                <w:sdtPr>
                  <w:rPr>
                    <w:sz w:val="16"/>
                    <w:szCs w:val="18"/>
                    <w:lang w:val="nl-NL"/>
                  </w:rPr>
                  <w:id w:val="-67198356"/>
                  <w:placeholder>
                    <w:docPart w:val="46725E0F53A44491AA65F0077643B274"/>
                  </w:placeholder>
                </w:sdtPr>
                <w:sdtContent>
                  <w:customXmlInsRangeEnd w:id="573"/>
                  <w:p w:rsidR="0050723D" w:rsidRDefault="0050723D" w:rsidP="0050723D">
                    <w:pPr>
                      <w:pStyle w:val="Body"/>
                      <w:rPr>
                        <w:ins w:id="574" w:author="Gabriel Ash" w:date="2013-09-05T15:07:00Z"/>
                        <w:snapToGrid/>
                        <w:sz w:val="16"/>
                        <w:szCs w:val="18"/>
                        <w:lang w:val="nl-NL"/>
                      </w:rPr>
                    </w:pPr>
                    <w:ins w:id="575" w:author="Gabriel Ash" w:date="2013-09-05T15:07:00Z">
                      <w:r>
                        <w:rPr>
                          <w:sz w:val="16"/>
                          <w:szCs w:val="18"/>
                          <w:lang w:val="nl-NL"/>
                        </w:rPr>
                        <w:t>yes</w:t>
                      </w:r>
                    </w:ins>
                  </w:p>
                  <w:customXmlInsRangeStart w:id="576" w:author="Gabriel Ash" w:date="2013-09-05T15:07:00Z"/>
                </w:sdtContent>
              </w:sdt>
              <w:customXmlInsRangeEnd w:id="576"/>
              <w:p w:rsidR="00861080" w:rsidRPr="00AC1243" w:rsidRDefault="00D76E9E"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customXmlInsRangeStart w:id="577" w:author="Gabriel Ash" w:date="2013-09-05T15:08:00Z"/>
              <w:sdt>
                <w:sdtPr>
                  <w:rPr>
                    <w:sz w:val="16"/>
                    <w:szCs w:val="18"/>
                    <w:lang w:val="nl-NL"/>
                  </w:rPr>
                  <w:id w:val="1716009416"/>
                  <w:placeholder>
                    <w:docPart w:val="E20097E5C6E34E14B1E7BA13C59694A4"/>
                  </w:placeholder>
                </w:sdtPr>
                <w:sdtContent>
                  <w:customXmlInsRangeEnd w:id="577"/>
                  <w:p w:rsidR="0050723D" w:rsidRDefault="0050723D" w:rsidP="0050723D">
                    <w:pPr>
                      <w:pStyle w:val="Body"/>
                      <w:rPr>
                        <w:ins w:id="578" w:author="Gabriel Ash" w:date="2013-09-05T15:08:00Z"/>
                        <w:snapToGrid/>
                        <w:sz w:val="16"/>
                        <w:szCs w:val="18"/>
                        <w:lang w:val="nl-NL"/>
                      </w:rPr>
                    </w:pPr>
                    <w:ins w:id="579" w:author="Gabriel Ash" w:date="2013-09-05T15:08:00Z">
                      <w:r>
                        <w:rPr>
                          <w:sz w:val="16"/>
                          <w:szCs w:val="18"/>
                          <w:lang w:val="nl-NL"/>
                        </w:rPr>
                        <w:t>yes</w:t>
                      </w:r>
                    </w:ins>
                  </w:p>
                  <w:customXmlInsRangeStart w:id="580" w:author="Gabriel Ash" w:date="2013-09-05T15:08:00Z"/>
                </w:sdtContent>
              </w:sdt>
              <w:customXmlInsRangeEnd w:id="580"/>
              <w:p w:rsidR="00861080" w:rsidRPr="00AC1243" w:rsidRDefault="00D76E9E"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customXmlInsRangeStart w:id="581" w:author="Gabriel Ash" w:date="2013-09-05T15:08:00Z"/>
              <w:sdt>
                <w:sdtPr>
                  <w:rPr>
                    <w:sz w:val="16"/>
                    <w:szCs w:val="18"/>
                    <w:lang w:val="nl-NL"/>
                  </w:rPr>
                  <w:id w:val="1457992885"/>
                  <w:placeholder>
                    <w:docPart w:val="0516C22C39034736BF2A26F53C011AD2"/>
                  </w:placeholder>
                </w:sdtPr>
                <w:sdtContent>
                  <w:customXmlInsRangeEnd w:id="581"/>
                  <w:p w:rsidR="0050723D" w:rsidRDefault="0050723D" w:rsidP="0050723D">
                    <w:pPr>
                      <w:pStyle w:val="Body"/>
                      <w:rPr>
                        <w:ins w:id="582" w:author="Gabriel Ash" w:date="2013-09-05T15:08:00Z"/>
                        <w:snapToGrid/>
                        <w:sz w:val="16"/>
                        <w:szCs w:val="18"/>
                        <w:lang w:val="nl-NL"/>
                      </w:rPr>
                    </w:pPr>
                    <w:ins w:id="583" w:author="Gabriel Ash" w:date="2013-09-05T15:08:00Z">
                      <w:r>
                        <w:rPr>
                          <w:sz w:val="16"/>
                          <w:szCs w:val="18"/>
                          <w:lang w:val="nl-NL"/>
                        </w:rPr>
                        <w:t>yes</w:t>
                      </w:r>
                    </w:ins>
                  </w:p>
                  <w:customXmlInsRangeStart w:id="584" w:author="Gabriel Ash" w:date="2013-09-05T15:08:00Z"/>
                </w:sdtContent>
              </w:sdt>
              <w:customXmlInsRangeEnd w:id="584"/>
              <w:p w:rsidR="00861080" w:rsidRPr="00AC1243" w:rsidRDefault="00D76E9E"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customXmlInsRangeStart w:id="585" w:author="Gabriel Ash" w:date="2013-09-05T15:08:00Z"/>
              <w:sdt>
                <w:sdtPr>
                  <w:rPr>
                    <w:sz w:val="16"/>
                    <w:szCs w:val="18"/>
                    <w:lang w:val="nl-NL"/>
                  </w:rPr>
                  <w:id w:val="-340015366"/>
                  <w:placeholder>
                    <w:docPart w:val="D1D215FC78EE486EB887BB14B89D24A0"/>
                  </w:placeholder>
                </w:sdtPr>
                <w:sdtContent>
                  <w:customXmlInsRangeEnd w:id="585"/>
                  <w:p w:rsidR="0050723D" w:rsidRDefault="0050723D" w:rsidP="0050723D">
                    <w:pPr>
                      <w:pStyle w:val="Body"/>
                      <w:rPr>
                        <w:ins w:id="586" w:author="Gabriel Ash" w:date="2013-09-05T15:08:00Z"/>
                        <w:snapToGrid/>
                        <w:sz w:val="16"/>
                        <w:szCs w:val="18"/>
                        <w:lang w:val="nl-NL"/>
                      </w:rPr>
                    </w:pPr>
                    <w:ins w:id="587" w:author="Gabriel Ash" w:date="2013-09-05T15:08:00Z">
                      <w:r>
                        <w:rPr>
                          <w:sz w:val="16"/>
                          <w:szCs w:val="18"/>
                          <w:lang w:val="nl-NL"/>
                        </w:rPr>
                        <w:t>yes</w:t>
                      </w:r>
                    </w:ins>
                  </w:p>
                  <w:customXmlInsRangeStart w:id="588" w:author="Gabriel Ash" w:date="2013-09-05T15:08:00Z"/>
                </w:sdtContent>
              </w:sdt>
              <w:customXmlInsRangeEnd w:id="588"/>
              <w:p w:rsidR="00861080" w:rsidRPr="00AC1243" w:rsidRDefault="00D76E9E"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BB135F" w:rsidP="00BB135F">
                <w:pPr>
                  <w:pStyle w:val="Body"/>
                  <w:rPr>
                    <w:snapToGrid/>
                    <w:sz w:val="16"/>
                    <w:szCs w:val="18"/>
                    <w:lang w:val="nl-NL"/>
                  </w:rPr>
                </w:pPr>
                <w:ins w:id="589" w:author="Gabriel Ash" w:date="2013-09-06T09:52:00Z">
                  <w:r>
                    <w:rPr>
                      <w:sz w:val="16"/>
                      <w:szCs w:val="18"/>
                      <w:lang w:val="nl-NL"/>
                    </w:rPr>
                    <w:t>yes</w:t>
                  </w:r>
                </w:ins>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590" w:name="OLE_LINK7"/>
            <w:bookmarkStart w:id="591" w:name="OLE_LINK8"/>
            <w:r w:rsidRPr="00357362">
              <w:rPr>
                <w:sz w:val="16"/>
                <w:szCs w:val="16"/>
                <w:lang w:val="da-DK" w:eastAsia="ja-JP"/>
              </w:rPr>
              <w:t>FDT1: M FDT2: M FDT3: X</w:t>
            </w:r>
            <w:bookmarkEnd w:id="590"/>
            <w:bookmarkEnd w:id="5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BB135F" w:rsidP="00BB135F">
                <w:pPr>
                  <w:pStyle w:val="Body"/>
                  <w:rPr>
                    <w:snapToGrid/>
                    <w:sz w:val="16"/>
                    <w:szCs w:val="18"/>
                    <w:lang w:val="nl-NL"/>
                  </w:rPr>
                </w:pPr>
                <w:ins w:id="592" w:author="Gabriel Ash" w:date="2013-09-06T09:52:00Z">
                  <w:r>
                    <w:rPr>
                      <w:sz w:val="16"/>
                      <w:szCs w:val="18"/>
                      <w:lang w:val="nl-NL"/>
                    </w:rPr>
                    <w:t>yes</w:t>
                  </w:r>
                </w:ins>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BB135F" w:rsidP="00BB135F">
                <w:pPr>
                  <w:pStyle w:val="Body"/>
                  <w:rPr>
                    <w:snapToGrid/>
                    <w:sz w:val="16"/>
                    <w:szCs w:val="18"/>
                    <w:lang w:val="nl-NL"/>
                  </w:rPr>
                </w:pPr>
                <w:ins w:id="593" w:author="Gabriel Ash" w:date="2013-09-06T09:52:00Z">
                  <w:r>
                    <w:rPr>
                      <w:sz w:val="16"/>
                      <w:szCs w:val="18"/>
                      <w:lang w:val="nl-NL"/>
                    </w:rPr>
                    <w:t>yes</w:t>
                  </w:r>
                </w:ins>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D76E9E"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594" w:name="_Toc347497894"/>
      <w:r>
        <w:rPr>
          <w:lang w:eastAsia="ja-JP"/>
        </w:rPr>
        <w:t>Security PICS</w:t>
      </w:r>
      <w:bookmarkEnd w:id="594"/>
    </w:p>
    <w:p w:rsidR="005D24E2" w:rsidRDefault="005D24E2" w:rsidP="005D24E2">
      <w:pPr>
        <w:pStyle w:val="Heading3"/>
        <w:tabs>
          <w:tab w:val="left" w:pos="792"/>
        </w:tabs>
        <w:spacing w:before="240" w:after="60"/>
      </w:pPr>
      <w:bookmarkStart w:id="595" w:name="_Toc347497895"/>
      <w:r>
        <w:t>ZigBee security roles</w:t>
      </w:r>
      <w:bookmarkEnd w:id="5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BB135F" w:rsidP="00BB135F">
                <w:pPr>
                  <w:pStyle w:val="Body"/>
                  <w:rPr>
                    <w:snapToGrid/>
                    <w:sz w:val="16"/>
                    <w:szCs w:val="18"/>
                    <w:lang w:val="nl-NL"/>
                  </w:rPr>
                </w:pPr>
                <w:ins w:id="596" w:author="Gabriel Ash" w:date="2013-09-06T09:53:00Z">
                  <w:r>
                    <w:rPr>
                      <w:sz w:val="16"/>
                      <w:szCs w:val="18"/>
                      <w:lang w:val="nl-NL"/>
                    </w:rPr>
                    <w:t>yes</w:t>
                  </w:r>
                </w:ins>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597" w:name="_Toc347497896"/>
      <w:r>
        <w:t>ZigBee trust center capabilities</w:t>
      </w:r>
      <w:bookmarkEnd w:id="5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D76E9E"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BB135F" w:rsidP="00BB135F">
                <w:pPr>
                  <w:pStyle w:val="Body"/>
                  <w:rPr>
                    <w:snapToGrid/>
                    <w:sz w:val="16"/>
                    <w:szCs w:val="18"/>
                    <w:lang w:val="nl-NL"/>
                  </w:rPr>
                </w:pPr>
                <w:ins w:id="598" w:author="Gabriel Ash" w:date="2013-09-06T09:53:00Z">
                  <w:r>
                    <w:rPr>
                      <w:sz w:val="16"/>
                      <w:szCs w:val="18"/>
                      <w:lang w:val="nl-NL"/>
                    </w:rPr>
                    <w:t>yes</w:t>
                  </w:r>
                </w:ins>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D76E9E" w:rsidP="00357362">
            <w:pPr>
              <w:pStyle w:val="Body"/>
              <w:keepNext/>
              <w:rPr>
                <w:sz w:val="16"/>
                <w:szCs w:val="16"/>
                <w:lang w:eastAsia="ja-JP"/>
              </w:rPr>
            </w:pPr>
            <w:fldSimple w:instr=" REF _Ref161822617 \n \h  \* MERGEFORMAT ">
              <w:r w:rsidR="00521176" w:rsidRPr="006A3C25">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BB135F" w:rsidP="00BB135F">
                <w:pPr>
                  <w:pStyle w:val="Body"/>
                  <w:rPr>
                    <w:snapToGrid/>
                    <w:sz w:val="16"/>
                    <w:szCs w:val="18"/>
                    <w:lang w:val="nl-NL"/>
                  </w:rPr>
                </w:pPr>
                <w:ins w:id="599" w:author="Gabriel Ash" w:date="2013-09-06T09:53:00Z">
                  <w:r>
                    <w:rPr>
                      <w:sz w:val="16"/>
                      <w:szCs w:val="18"/>
                      <w:lang w:val="nl-NL"/>
                    </w:rPr>
                    <w:t>yes</w:t>
                  </w:r>
                </w:ins>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600" w:name="_Toc347497897"/>
      <w:r>
        <w:lastRenderedPageBreak/>
        <w:t>Modes of operation</w:t>
      </w:r>
      <w:bookmarkEnd w:id="6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D76E9E"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E15E16" w:rsidP="00E15E16">
                <w:pPr>
                  <w:pStyle w:val="Body"/>
                  <w:rPr>
                    <w:snapToGrid/>
                    <w:sz w:val="16"/>
                    <w:szCs w:val="18"/>
                    <w:lang w:val="nl-NL"/>
                  </w:rPr>
                </w:pPr>
                <w:ins w:id="601" w:author="Gabriel Ash" w:date="2013-09-06T10:05:00Z">
                  <w:r>
                    <w:rPr>
                      <w:sz w:val="16"/>
                      <w:szCs w:val="18"/>
                      <w:lang w:val="nl-NL"/>
                    </w:rPr>
                    <w:t>no</w:t>
                  </w:r>
                </w:ins>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000000" w:rsidRDefault="002E7982">
            <w:pPr>
              <w:pStyle w:val="Body"/>
              <w:keepNext/>
              <w:jc w:val="center"/>
              <w:rPr>
                <w:rFonts w:ascii="Arial" w:hAnsi="Arial"/>
                <w:sz w:val="16"/>
                <w:szCs w:val="16"/>
                <w:lang w:val="en-GB" w:eastAsia="ja-JP"/>
              </w:rPr>
              <w:pPrChange w:id="602" w:author="Gabriel Ash" w:date="2013-09-06T10:07:00Z">
                <w:pPr>
                  <w:pStyle w:val="Body"/>
                  <w:keepNext/>
                  <w:jc w:val="left"/>
                </w:pPr>
              </w:pPrChange>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D76E9E" w:rsidP="00E15E16">
            <w:pPr>
              <w:pStyle w:val="Body"/>
              <w:keepNext/>
              <w:ind w:left="2160" w:hanging="2160"/>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000000" w:rsidRDefault="00B13752">
            <w:pPr>
              <w:pStyle w:val="Body"/>
              <w:jc w:val="center"/>
              <w:rPr>
                <w:sz w:val="16"/>
                <w:szCs w:val="16"/>
              </w:rPr>
              <w:pPrChange w:id="603" w:author="Gabriel Ash" w:date="2013-09-06T10:07:00Z">
                <w:pPr>
                  <w:pStyle w:val="Body"/>
                  <w:jc w:val="left"/>
                </w:pPr>
              </w:pPrChange>
            </w:pPr>
          </w:p>
        </w:tc>
        <w:tc>
          <w:tcPr>
            <w:tcW w:w="1016" w:type="dxa"/>
          </w:tcPr>
          <w:sdt>
            <w:sdtPr>
              <w:rPr>
                <w:sz w:val="16"/>
                <w:szCs w:val="18"/>
                <w:lang w:val="nl-NL"/>
              </w:rPr>
              <w:id w:val="109631868"/>
              <w:lock w:val="sdtLocked"/>
              <w:placeholder>
                <w:docPart w:val="36E92BEFCF384E9CAA1737CDC24968C1"/>
              </w:placeholder>
              <w:showingPlcHdr/>
            </w:sdtPr>
            <w:sdtContent>
              <w:p w:rsidR="00000000" w:rsidRDefault="000319FC">
                <w:pPr>
                  <w:pStyle w:val="Body"/>
                  <w:jc w:val="center"/>
                  <w:rPr>
                    <w:rFonts w:ascii="Arial" w:hAnsi="Arial"/>
                    <w:snapToGrid/>
                    <w:sz w:val="16"/>
                    <w:szCs w:val="18"/>
                    <w:lang w:val="nl-NL"/>
                  </w:rPr>
                  <w:pPrChange w:id="604" w:author="Gabriel Ash" w:date="2013-09-06T10:07:00Z">
                    <w:pPr>
                      <w:pStyle w:val="Body"/>
                    </w:pPr>
                  </w:pPrChange>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BB135F" w:rsidP="00BB135F">
                <w:pPr>
                  <w:pStyle w:val="Body"/>
                  <w:rPr>
                    <w:snapToGrid/>
                    <w:sz w:val="16"/>
                    <w:szCs w:val="18"/>
                    <w:lang w:val="nl-NL"/>
                  </w:rPr>
                </w:pPr>
                <w:ins w:id="605" w:author="Gabriel Ash" w:date="2013-09-06T09:56:00Z">
                  <w:r>
                    <w:rPr>
                      <w:sz w:val="16"/>
                      <w:szCs w:val="18"/>
                      <w:lang w:val="nl-NL"/>
                    </w:rPr>
                    <w:t>yes</w:t>
                  </w:r>
                </w:ins>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606" w:name="_Toc347497898"/>
      <w:r>
        <w:t>Security levels</w:t>
      </w:r>
      <w:bookmarkEnd w:id="6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D76E9E"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Content>
              <w:p w:rsidR="002E7982" w:rsidRPr="000319FC" w:rsidRDefault="00BB135F" w:rsidP="00BB135F">
                <w:pPr>
                  <w:pStyle w:val="Body"/>
                  <w:rPr>
                    <w:snapToGrid/>
                    <w:sz w:val="16"/>
                    <w:szCs w:val="18"/>
                    <w:lang w:val="nl-NL"/>
                  </w:rPr>
                </w:pPr>
                <w:ins w:id="607"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D76E9E"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Content>
              <w:p w:rsidR="002E7982" w:rsidRPr="000319FC" w:rsidRDefault="00BB135F" w:rsidP="00BB135F">
                <w:pPr>
                  <w:pStyle w:val="Body"/>
                  <w:rPr>
                    <w:snapToGrid/>
                    <w:sz w:val="16"/>
                    <w:szCs w:val="18"/>
                    <w:lang w:val="nl-NL"/>
                  </w:rPr>
                </w:pPr>
                <w:ins w:id="608" w:author="Gabriel Ash" w:date="2013-09-06T09:56: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D76E9E"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D76E9E" w:rsidP="00357362">
            <w:pPr>
              <w:pStyle w:val="Body"/>
              <w:jc w:val="center"/>
              <w:rPr>
                <w:bCs/>
                <w:sz w:val="16"/>
                <w:szCs w:val="18"/>
                <w:lang w:eastAsia="ja-JP"/>
              </w:rPr>
            </w:pPr>
            <w:fldSimple w:instr=" REF _Ref161822617 \n \h  \* MERGEFORMAT ">
              <w:r w:rsidR="00521176" w:rsidRPr="006A3C25">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D76E9E"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E15E16" w:rsidP="00E15E16">
                <w:pPr>
                  <w:pStyle w:val="Body"/>
                  <w:rPr>
                    <w:snapToGrid/>
                    <w:sz w:val="16"/>
                    <w:szCs w:val="18"/>
                    <w:lang w:val="nl-NL"/>
                  </w:rPr>
                </w:pPr>
                <w:ins w:id="609"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D76E9E"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E15E16" w:rsidP="00E15E16">
                <w:pPr>
                  <w:pStyle w:val="Body"/>
                  <w:rPr>
                    <w:snapToGrid/>
                    <w:sz w:val="16"/>
                    <w:szCs w:val="18"/>
                    <w:lang w:val="nl-NL"/>
                  </w:rPr>
                </w:pPr>
                <w:ins w:id="610" w:author="Gabriel Ash" w:date="2013-09-06T10:13:00Z">
                  <w:r>
                    <w:rPr>
                      <w:sz w:val="16"/>
                      <w:szCs w:val="18"/>
                      <w:lang w:val="nl-NL"/>
                    </w:rPr>
                    <w:t>yes</w:t>
                  </w:r>
                </w:ins>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D76E9E"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E15E16" w:rsidP="00E15E16">
                <w:pPr>
                  <w:pStyle w:val="Body"/>
                  <w:rPr>
                    <w:snapToGrid/>
                    <w:sz w:val="16"/>
                    <w:szCs w:val="18"/>
                    <w:lang w:val="nl-NL"/>
                  </w:rPr>
                </w:pPr>
                <w:ins w:id="611" w:author="Gabriel Ash" w:date="2013-09-06T10:13:00Z">
                  <w:r>
                    <w:rPr>
                      <w:sz w:val="16"/>
                      <w:szCs w:val="18"/>
                      <w:lang w:val="nl-NL"/>
                    </w:rPr>
                    <w:t>yes</w:t>
                  </w:r>
                </w:ins>
              </w:p>
            </w:sdtContent>
          </w:sdt>
        </w:tc>
      </w:tr>
    </w:tbl>
    <w:p w:rsidR="002E7982" w:rsidRDefault="002E7982" w:rsidP="002E7982">
      <w:pPr>
        <w:pStyle w:val="Body"/>
      </w:pPr>
    </w:p>
    <w:p w:rsidR="005D24E2" w:rsidRDefault="005D24E2" w:rsidP="005D24E2"/>
    <w:p w:rsidR="005D24E2" w:rsidRDefault="005D24E2" w:rsidP="005D24E2">
      <w:pPr>
        <w:pStyle w:val="Heading3"/>
      </w:pPr>
      <w:bookmarkStart w:id="612" w:name="_Toc347497899"/>
      <w:r>
        <w:lastRenderedPageBreak/>
        <w:t>NWK layer security</w:t>
      </w:r>
      <w:bookmarkEnd w:id="61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D76E9E"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E15E16" w:rsidP="00E15E16">
                <w:pPr>
                  <w:pStyle w:val="Body"/>
                  <w:rPr>
                    <w:snapToGrid/>
                    <w:sz w:val="16"/>
                    <w:szCs w:val="18"/>
                    <w:lang w:val="nl-NL"/>
                  </w:rPr>
                </w:pPr>
                <w:ins w:id="613"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E15E16" w:rsidP="00E15E16">
                <w:pPr>
                  <w:pStyle w:val="Body"/>
                  <w:rPr>
                    <w:snapToGrid/>
                    <w:sz w:val="16"/>
                    <w:szCs w:val="18"/>
                    <w:lang w:val="nl-NL"/>
                  </w:rPr>
                </w:pPr>
                <w:ins w:id="614"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E15E16" w:rsidP="00E15E16">
                <w:pPr>
                  <w:pStyle w:val="Body"/>
                  <w:rPr>
                    <w:snapToGrid/>
                    <w:sz w:val="16"/>
                    <w:szCs w:val="18"/>
                    <w:lang w:val="nl-NL"/>
                  </w:rPr>
                </w:pPr>
                <w:ins w:id="615"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E15E16" w:rsidP="00E15E16">
                <w:pPr>
                  <w:pStyle w:val="Body"/>
                  <w:rPr>
                    <w:snapToGrid/>
                    <w:sz w:val="16"/>
                    <w:szCs w:val="18"/>
                    <w:lang w:val="nl-NL"/>
                  </w:rPr>
                </w:pPr>
                <w:ins w:id="616" w:author="Gabriel Ash" w:date="2013-09-06T10:14:00Z">
                  <w:r>
                    <w:rPr>
                      <w:sz w:val="16"/>
                      <w:szCs w:val="18"/>
                      <w:lang w:val="nl-NL"/>
                    </w:rPr>
                    <w:t>yes</w:t>
                  </w:r>
                </w:ins>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E15E16" w:rsidP="00E15E16">
                <w:pPr>
                  <w:pStyle w:val="Body"/>
                  <w:rPr>
                    <w:snapToGrid/>
                    <w:sz w:val="16"/>
                    <w:szCs w:val="18"/>
                    <w:lang w:val="nl-NL"/>
                  </w:rPr>
                </w:pPr>
                <w:ins w:id="617"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E15E16" w:rsidP="00E15E16">
                <w:pPr>
                  <w:pStyle w:val="Body"/>
                  <w:rPr>
                    <w:snapToGrid/>
                    <w:sz w:val="16"/>
                    <w:szCs w:val="18"/>
                    <w:lang w:val="nl-NL"/>
                  </w:rPr>
                </w:pPr>
                <w:ins w:id="618"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D76E9E" w:rsidRPr="00357362">
              <w:rPr>
                <w:sz w:val="16"/>
                <w:szCs w:val="16"/>
                <w:lang w:eastAsia="ja-JP"/>
              </w:rPr>
              <w:fldChar w:fldCharType="begin"/>
            </w:r>
            <w:r w:rsidR="00EE567F" w:rsidRPr="00357362">
              <w:rPr>
                <w:sz w:val="16"/>
                <w:szCs w:val="16"/>
                <w:lang w:eastAsia="ja-JP"/>
              </w:rPr>
              <w:instrText xml:space="preserve"> REF _Ref197316326 \n \h </w:instrText>
            </w:r>
            <w:r w:rsidR="00D76E9E" w:rsidRPr="00357362">
              <w:rPr>
                <w:sz w:val="16"/>
                <w:szCs w:val="16"/>
                <w:lang w:eastAsia="ja-JP"/>
              </w:rPr>
            </w:r>
            <w:r w:rsidR="00D76E9E" w:rsidRPr="00357362">
              <w:rPr>
                <w:sz w:val="16"/>
                <w:szCs w:val="16"/>
                <w:lang w:eastAsia="ja-JP"/>
              </w:rPr>
              <w:fldChar w:fldCharType="separate"/>
            </w:r>
            <w:r w:rsidR="00521176">
              <w:rPr>
                <w:sz w:val="16"/>
                <w:szCs w:val="16"/>
                <w:lang w:eastAsia="ja-JP"/>
              </w:rPr>
              <w:t>[R4]</w:t>
            </w:r>
            <w:r w:rsidR="00D76E9E"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E15E16" w:rsidP="00E15E16">
                <w:pPr>
                  <w:pStyle w:val="Body"/>
                  <w:rPr>
                    <w:snapToGrid/>
                    <w:sz w:val="16"/>
                    <w:szCs w:val="18"/>
                    <w:lang w:val="nl-NL"/>
                  </w:rPr>
                </w:pPr>
                <w:ins w:id="619"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E15E16" w:rsidP="00E15E16">
                <w:pPr>
                  <w:pStyle w:val="Body"/>
                  <w:rPr>
                    <w:snapToGrid/>
                    <w:sz w:val="16"/>
                    <w:szCs w:val="18"/>
                    <w:lang w:val="nl-NL"/>
                  </w:rPr>
                </w:pPr>
                <w:ins w:id="620"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E15E16" w:rsidP="00E15E16">
                <w:pPr>
                  <w:pStyle w:val="Body"/>
                  <w:rPr>
                    <w:snapToGrid/>
                    <w:sz w:val="16"/>
                    <w:szCs w:val="18"/>
                    <w:lang w:val="nl-NL"/>
                  </w:rPr>
                </w:pPr>
                <w:ins w:id="621" w:author="Gabriel Ash" w:date="2013-09-06T10:14:00Z">
                  <w:r>
                    <w:rPr>
                      <w:sz w:val="16"/>
                      <w:szCs w:val="18"/>
                      <w:lang w:val="nl-NL"/>
                    </w:rPr>
                    <w:t>yes</w:t>
                  </w:r>
                </w:ins>
              </w:p>
            </w:sdtContent>
          </w:sdt>
        </w:tc>
      </w:tr>
    </w:tbl>
    <w:p w:rsidR="00D019B4" w:rsidRDefault="00D019B4" w:rsidP="00D019B4">
      <w:pPr>
        <w:pStyle w:val="Body"/>
      </w:pPr>
    </w:p>
    <w:p w:rsidR="005D24E2" w:rsidRDefault="005D24E2" w:rsidP="005D24E2">
      <w:pPr>
        <w:pStyle w:val="Heading3"/>
      </w:pPr>
      <w:bookmarkStart w:id="622" w:name="_Toc347497900"/>
      <w:r>
        <w:t>APS layer security</w:t>
      </w:r>
      <w:bookmarkEnd w:id="62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B13752">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B13752">
            <w:pPr>
              <w:pStyle w:val="Body"/>
              <w:spacing w:beforeLines="40" w:afterLines="40"/>
              <w:jc w:val="left"/>
              <w:rPr>
                <w:sz w:val="16"/>
                <w:szCs w:val="16"/>
                <w:lang w:eastAsia="ja-JP"/>
              </w:rPr>
              <w:pPrChange w:id="623" w:author="Victor Berrios" w:date="2013-11-06T11:06:00Z">
                <w:pPr>
                  <w:pStyle w:val="Body"/>
                  <w:spacing w:beforeLines="40" w:afterLines="40"/>
                  <w:jc w:val="left"/>
                </w:pPr>
              </w:pPrChange>
            </w:pPr>
            <w:r w:rsidRPr="00357362">
              <w:rPr>
                <w:sz w:val="16"/>
                <w:szCs w:val="16"/>
                <w:lang w:eastAsia="ja-JP"/>
              </w:rPr>
              <w:t>Does the device support the security processing of APS layer outgoing frames?</w:t>
            </w:r>
          </w:p>
        </w:tc>
        <w:tc>
          <w:tcPr>
            <w:tcW w:w="1151" w:type="dxa"/>
            <w:vMerge w:val="restart"/>
          </w:tcPr>
          <w:p w:rsidR="008F7952" w:rsidRPr="00357362" w:rsidRDefault="00D76E9E" w:rsidP="00B13752">
            <w:pPr>
              <w:pStyle w:val="Body"/>
              <w:spacing w:beforeLines="40" w:afterLines="40"/>
              <w:jc w:val="center"/>
              <w:rPr>
                <w:sz w:val="16"/>
                <w:szCs w:val="16"/>
                <w:lang w:eastAsia="ja-JP"/>
              </w:rPr>
              <w:pPrChange w:id="624"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B13752">
            <w:pPr>
              <w:pStyle w:val="Body"/>
              <w:spacing w:beforeLines="40" w:afterLines="40"/>
              <w:jc w:val="center"/>
              <w:rPr>
                <w:sz w:val="16"/>
                <w:szCs w:val="16"/>
                <w:lang w:eastAsia="ja-JP"/>
              </w:rPr>
              <w:pPrChange w:id="625" w:author="Victor Berrios" w:date="2013-11-06T11:06:00Z">
                <w:pPr>
                  <w:pStyle w:val="Body"/>
                  <w:spacing w:beforeLines="40" w:afterLines="40"/>
                  <w:jc w:val="center"/>
                </w:pPr>
              </w:pPrChange>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E15E16" w:rsidP="00E15E16">
                <w:pPr>
                  <w:pStyle w:val="Body"/>
                  <w:rPr>
                    <w:snapToGrid/>
                    <w:sz w:val="16"/>
                    <w:szCs w:val="18"/>
                    <w:lang w:val="nl-NL"/>
                  </w:rPr>
                </w:pPr>
                <w:ins w:id="626" w:author="Gabriel Ash" w:date="2013-09-06T10:14:00Z">
                  <w:r>
                    <w:rPr>
                      <w:sz w:val="16"/>
                      <w:szCs w:val="18"/>
                      <w:lang w:val="nl-NL"/>
                    </w:rPr>
                    <w:t>yes</w:t>
                  </w:r>
                </w:ins>
              </w:p>
            </w:sdtContent>
          </w:sdt>
        </w:tc>
      </w:tr>
      <w:tr w:rsidR="00357362" w:rsidRPr="00357362" w:rsidTr="00357362">
        <w:trPr>
          <w:cantSplit/>
          <w:trHeight w:val="2268"/>
        </w:trPr>
        <w:tc>
          <w:tcPr>
            <w:tcW w:w="830" w:type="dxa"/>
            <w:vMerge w:val="restart"/>
          </w:tcPr>
          <w:p w:rsidR="008F7952" w:rsidRPr="00357362" w:rsidRDefault="008F7952" w:rsidP="00B13752">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B13752">
            <w:pPr>
              <w:pStyle w:val="Body"/>
              <w:spacing w:beforeLines="40" w:afterLines="40"/>
              <w:jc w:val="left"/>
              <w:rPr>
                <w:sz w:val="16"/>
                <w:szCs w:val="16"/>
                <w:lang w:eastAsia="ja-JP"/>
              </w:rPr>
              <w:pPrChange w:id="627" w:author="Victor Berrios" w:date="2013-11-06T11:06:00Z">
                <w:pPr>
                  <w:pStyle w:val="Body"/>
                  <w:spacing w:beforeLines="40" w:afterLines="40"/>
                  <w:jc w:val="left"/>
                </w:pPr>
              </w:pPrChange>
            </w:pPr>
            <w:r w:rsidRPr="00357362">
              <w:rPr>
                <w:sz w:val="16"/>
                <w:szCs w:val="16"/>
                <w:lang w:eastAsia="ja-JP"/>
              </w:rPr>
              <w:t>Does the device support the security processing of APS layer incoming frames?</w:t>
            </w:r>
          </w:p>
        </w:tc>
        <w:tc>
          <w:tcPr>
            <w:tcW w:w="1151" w:type="dxa"/>
            <w:vMerge w:val="restart"/>
          </w:tcPr>
          <w:p w:rsidR="008F7952" w:rsidRPr="00357362" w:rsidRDefault="00D76E9E" w:rsidP="00B13752">
            <w:pPr>
              <w:pStyle w:val="Body"/>
              <w:spacing w:beforeLines="40" w:afterLines="40"/>
              <w:jc w:val="center"/>
              <w:rPr>
                <w:sz w:val="16"/>
                <w:szCs w:val="16"/>
                <w:lang w:eastAsia="ja-JP"/>
              </w:rPr>
              <w:pPrChange w:id="628"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B13752">
            <w:pPr>
              <w:pStyle w:val="Body"/>
              <w:spacing w:beforeLines="40" w:afterLines="40"/>
              <w:jc w:val="center"/>
              <w:rPr>
                <w:sz w:val="16"/>
                <w:szCs w:val="16"/>
                <w:lang w:eastAsia="ja-JP"/>
              </w:rPr>
              <w:pPrChange w:id="629" w:author="Victor Berrios" w:date="2013-11-06T11:06:00Z">
                <w:pPr>
                  <w:pStyle w:val="Body"/>
                  <w:spacing w:beforeLines="40" w:afterLines="40"/>
                  <w:jc w:val="center"/>
                </w:pPr>
              </w:pPrChange>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E15E16" w:rsidP="00E15E16">
                <w:pPr>
                  <w:pStyle w:val="Body"/>
                  <w:rPr>
                    <w:snapToGrid/>
                    <w:sz w:val="16"/>
                    <w:szCs w:val="18"/>
                    <w:lang w:val="nl-NL"/>
                  </w:rPr>
                </w:pPr>
                <w:ins w:id="630"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E15E16" w:rsidP="00E15E16">
                <w:pPr>
                  <w:pStyle w:val="Body"/>
                  <w:rPr>
                    <w:snapToGrid/>
                    <w:sz w:val="16"/>
                    <w:szCs w:val="18"/>
                    <w:lang w:val="nl-NL"/>
                  </w:rPr>
                </w:pPr>
                <w:ins w:id="631"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E15E16" w:rsidP="00E15E16">
                <w:pPr>
                  <w:pStyle w:val="Body"/>
                  <w:rPr>
                    <w:snapToGrid/>
                    <w:sz w:val="16"/>
                    <w:szCs w:val="18"/>
                    <w:lang w:val="nl-NL"/>
                  </w:rPr>
                </w:pPr>
                <w:ins w:id="632" w:author="Gabriel Ash" w:date="2013-09-06T10:14:00Z">
                  <w:r>
                    <w:rPr>
                      <w:sz w:val="16"/>
                      <w:szCs w:val="18"/>
                      <w:lang w:val="nl-NL"/>
                    </w:rPr>
                    <w:t>yes</w:t>
                  </w:r>
                </w:ins>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B13752">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B13752">
            <w:pPr>
              <w:pStyle w:val="Body"/>
              <w:spacing w:beforeLines="40" w:afterLines="40"/>
              <w:jc w:val="left"/>
              <w:rPr>
                <w:sz w:val="16"/>
                <w:szCs w:val="16"/>
                <w:lang w:eastAsia="ja-JP"/>
              </w:rPr>
              <w:pPrChange w:id="633" w:author="Victor Berrios" w:date="2013-11-06T11:06:00Z">
                <w:pPr>
                  <w:pStyle w:val="Body"/>
                  <w:spacing w:beforeLines="40" w:afterLines="40"/>
                  <w:jc w:val="left"/>
                </w:pPr>
              </w:pPrChange>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D76E9E" w:rsidP="00B13752">
            <w:pPr>
              <w:pStyle w:val="Body"/>
              <w:spacing w:beforeLines="40" w:afterLines="40"/>
              <w:jc w:val="center"/>
              <w:rPr>
                <w:sz w:val="16"/>
                <w:szCs w:val="16"/>
                <w:lang w:eastAsia="ja-JP"/>
              </w:rPr>
              <w:pPrChange w:id="634"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B13752">
            <w:pPr>
              <w:pStyle w:val="Body"/>
              <w:spacing w:beforeLines="40" w:afterLines="40"/>
              <w:jc w:val="center"/>
              <w:rPr>
                <w:sz w:val="16"/>
                <w:szCs w:val="16"/>
                <w:lang w:eastAsia="ja-JP"/>
              </w:rPr>
              <w:pPrChange w:id="635" w:author="Victor Berrios" w:date="2013-11-06T11:06: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Content>
              <w:p w:rsidR="008F7952" w:rsidRPr="000319FC" w:rsidRDefault="00E659F7" w:rsidP="00E659F7">
                <w:pPr>
                  <w:pStyle w:val="Body"/>
                  <w:rPr>
                    <w:snapToGrid/>
                    <w:sz w:val="16"/>
                    <w:szCs w:val="18"/>
                    <w:lang w:val="nl-NL"/>
                  </w:rPr>
                </w:pPr>
                <w:ins w:id="636" w:author="Gabriel Ash" w:date="2013-09-06T10:21: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val="restart"/>
          </w:tcPr>
          <w:p w:rsidR="008F7952" w:rsidRPr="00357362" w:rsidRDefault="008F7952" w:rsidP="00B13752">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B13752">
            <w:pPr>
              <w:pStyle w:val="Body"/>
              <w:spacing w:beforeLines="40" w:afterLines="40"/>
              <w:jc w:val="left"/>
              <w:rPr>
                <w:sz w:val="16"/>
                <w:szCs w:val="16"/>
                <w:lang w:eastAsia="ja-JP"/>
              </w:rPr>
              <w:pPrChange w:id="637" w:author="Victor Berrios" w:date="2013-11-06T11:06:00Z">
                <w:pPr>
                  <w:pStyle w:val="Body"/>
                  <w:spacing w:beforeLines="40" w:afterLines="40"/>
                  <w:jc w:val="left"/>
                </w:pPr>
              </w:pPrChange>
            </w:pPr>
            <w:r w:rsidRPr="00357362">
              <w:rPr>
                <w:sz w:val="16"/>
                <w:szCs w:val="16"/>
                <w:lang w:eastAsia="ja-JP"/>
              </w:rPr>
              <w:t>Does the device support the origination of transport-key commands?</w:t>
            </w:r>
          </w:p>
        </w:tc>
        <w:tc>
          <w:tcPr>
            <w:tcW w:w="1151" w:type="dxa"/>
            <w:vMerge w:val="restart"/>
          </w:tcPr>
          <w:p w:rsidR="008F7952" w:rsidRPr="00357362" w:rsidRDefault="00D76E9E" w:rsidP="00B13752">
            <w:pPr>
              <w:pStyle w:val="Body"/>
              <w:spacing w:beforeLines="40" w:afterLines="40"/>
              <w:jc w:val="center"/>
              <w:rPr>
                <w:sz w:val="16"/>
                <w:szCs w:val="16"/>
                <w:lang w:eastAsia="ja-JP"/>
              </w:rPr>
              <w:pPrChange w:id="638"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B13752">
            <w:pPr>
              <w:pStyle w:val="Body"/>
              <w:spacing w:beforeLines="40" w:afterLines="40"/>
              <w:jc w:val="center"/>
              <w:rPr>
                <w:sz w:val="16"/>
                <w:szCs w:val="16"/>
                <w:lang w:eastAsia="ja-JP"/>
              </w:rPr>
              <w:pPrChange w:id="639" w:author="Victor Berrios" w:date="2013-11-06T11:06:00Z">
                <w:pPr>
                  <w:pStyle w:val="Body"/>
                  <w:spacing w:beforeLines="40" w:afterLines="40"/>
                  <w:jc w:val="center"/>
                </w:pPr>
              </w:pPrChange>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E659F7" w:rsidP="00E659F7">
                <w:pPr>
                  <w:pStyle w:val="Body"/>
                  <w:rPr>
                    <w:snapToGrid/>
                    <w:sz w:val="16"/>
                    <w:szCs w:val="18"/>
                    <w:lang w:val="nl-NL"/>
                  </w:rPr>
                </w:pPr>
                <w:ins w:id="640"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B13752">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B13752">
            <w:pPr>
              <w:pStyle w:val="Body"/>
              <w:spacing w:beforeLines="40" w:afterLines="40"/>
              <w:jc w:val="left"/>
              <w:rPr>
                <w:sz w:val="16"/>
                <w:szCs w:val="16"/>
                <w:lang w:eastAsia="ja-JP"/>
              </w:rPr>
              <w:pPrChange w:id="641" w:author="Victor Berrios" w:date="2013-11-06T11:06:00Z">
                <w:pPr>
                  <w:pStyle w:val="Body"/>
                  <w:spacing w:beforeLines="40" w:afterLines="40"/>
                  <w:jc w:val="left"/>
                </w:pPr>
              </w:pPrChange>
            </w:pPr>
            <w:r w:rsidRPr="00357362">
              <w:rPr>
                <w:sz w:val="16"/>
                <w:szCs w:val="16"/>
                <w:lang w:eastAsia="ja-JP"/>
              </w:rPr>
              <w:t>Does the device support the receipt of transport-key commands?</w:t>
            </w:r>
          </w:p>
        </w:tc>
        <w:tc>
          <w:tcPr>
            <w:tcW w:w="1151" w:type="dxa"/>
            <w:vMerge w:val="restart"/>
          </w:tcPr>
          <w:p w:rsidR="002403AA" w:rsidRPr="00357362" w:rsidRDefault="00D76E9E" w:rsidP="00B13752">
            <w:pPr>
              <w:pStyle w:val="Body"/>
              <w:spacing w:beforeLines="40" w:afterLines="40"/>
              <w:jc w:val="center"/>
              <w:rPr>
                <w:sz w:val="16"/>
                <w:szCs w:val="16"/>
                <w:lang w:eastAsia="ja-JP"/>
              </w:rPr>
              <w:pPrChange w:id="642"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B13752">
            <w:pPr>
              <w:pStyle w:val="Body"/>
              <w:spacing w:beforeLines="40" w:afterLines="40"/>
              <w:jc w:val="center"/>
              <w:rPr>
                <w:sz w:val="16"/>
                <w:szCs w:val="16"/>
                <w:lang w:eastAsia="ja-JP"/>
              </w:rPr>
              <w:pPrChange w:id="643" w:author="Victor Berrios" w:date="2013-11-06T11:06: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E659F7" w:rsidP="00E659F7">
                <w:pPr>
                  <w:pStyle w:val="Body"/>
                  <w:rPr>
                    <w:snapToGrid/>
                    <w:sz w:val="16"/>
                    <w:szCs w:val="18"/>
                    <w:lang w:val="nl-NL"/>
                  </w:rPr>
                </w:pPr>
                <w:ins w:id="644" w:author="Gabriel Ash" w:date="2013-09-06T10:21: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B13752">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B13752">
            <w:pPr>
              <w:pStyle w:val="Body"/>
              <w:spacing w:beforeLines="40" w:afterLines="40"/>
              <w:jc w:val="left"/>
              <w:rPr>
                <w:sz w:val="16"/>
                <w:szCs w:val="16"/>
                <w:lang w:eastAsia="ja-JP"/>
              </w:rPr>
              <w:pPrChange w:id="645" w:author="Victor Berrios" w:date="2013-11-06T11:06:00Z">
                <w:pPr>
                  <w:pStyle w:val="Body"/>
                  <w:spacing w:beforeLines="40" w:afterLines="40"/>
                  <w:jc w:val="left"/>
                </w:pPr>
              </w:pPrChange>
            </w:pPr>
            <w:r w:rsidRPr="00357362">
              <w:rPr>
                <w:sz w:val="16"/>
                <w:szCs w:val="16"/>
                <w:lang w:eastAsia="ja-JP"/>
              </w:rPr>
              <w:t>Does the device support the origination of update-device commands?</w:t>
            </w:r>
          </w:p>
        </w:tc>
        <w:tc>
          <w:tcPr>
            <w:tcW w:w="1151" w:type="dxa"/>
            <w:vMerge w:val="restart"/>
          </w:tcPr>
          <w:p w:rsidR="002403AA" w:rsidRPr="00357362" w:rsidRDefault="00D76E9E" w:rsidP="00B13752">
            <w:pPr>
              <w:pStyle w:val="Body"/>
              <w:spacing w:beforeLines="40" w:afterLines="40"/>
              <w:jc w:val="center"/>
              <w:rPr>
                <w:sz w:val="16"/>
                <w:szCs w:val="16"/>
                <w:lang w:eastAsia="ja-JP"/>
              </w:rPr>
              <w:pPrChange w:id="646"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B13752">
            <w:pPr>
              <w:pStyle w:val="Body"/>
              <w:spacing w:beforeLines="40" w:afterLines="40"/>
              <w:jc w:val="center"/>
              <w:rPr>
                <w:sz w:val="16"/>
                <w:szCs w:val="16"/>
                <w:lang w:val="nl-NL" w:eastAsia="ja-JP"/>
              </w:rPr>
              <w:pPrChange w:id="647" w:author="Victor Berrios" w:date="2013-11-06T11:06:00Z">
                <w:pPr>
                  <w:pStyle w:val="Body"/>
                  <w:spacing w:beforeLines="40" w:afterLines="40"/>
                  <w:jc w:val="center"/>
                </w:pPr>
              </w:pPrChange>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1C6D3D" w:rsidP="001C6D3D">
                <w:pPr>
                  <w:pStyle w:val="Body"/>
                  <w:rPr>
                    <w:snapToGrid/>
                    <w:sz w:val="16"/>
                    <w:szCs w:val="18"/>
                    <w:lang w:val="nl-NL"/>
                  </w:rPr>
                </w:pPr>
                <w:ins w:id="648" w:author="Gabriel Ash" w:date="2013-09-06T10:44:00Z">
                  <w:r>
                    <w:rPr>
                      <w:sz w:val="16"/>
                      <w:szCs w:val="18"/>
                      <w:lang w:val="nl-NL"/>
                    </w:rPr>
                    <w:t>yes</w:t>
                  </w:r>
                </w:ins>
              </w:p>
            </w:sdtContent>
          </w:sdt>
        </w:tc>
      </w:tr>
      <w:tr w:rsidR="00357362" w:rsidRPr="00357362" w:rsidTr="00357362">
        <w:trPr>
          <w:cantSplit/>
          <w:trHeight w:val="1574"/>
        </w:trPr>
        <w:tc>
          <w:tcPr>
            <w:tcW w:w="830" w:type="dxa"/>
            <w:vMerge w:val="restart"/>
          </w:tcPr>
          <w:p w:rsidR="002403AA" w:rsidRPr="00357362" w:rsidRDefault="002403AA" w:rsidP="00B13752">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B13752">
            <w:pPr>
              <w:pStyle w:val="Body"/>
              <w:spacing w:beforeLines="40" w:afterLines="40"/>
              <w:jc w:val="left"/>
              <w:rPr>
                <w:sz w:val="16"/>
                <w:szCs w:val="16"/>
                <w:lang w:eastAsia="ja-JP"/>
              </w:rPr>
              <w:pPrChange w:id="649" w:author="Victor Berrios" w:date="2013-11-06T11:06:00Z">
                <w:pPr>
                  <w:pStyle w:val="Body"/>
                  <w:spacing w:beforeLines="40" w:afterLines="40"/>
                  <w:jc w:val="left"/>
                </w:pPr>
              </w:pPrChange>
            </w:pPr>
            <w:r w:rsidRPr="00357362">
              <w:rPr>
                <w:sz w:val="16"/>
                <w:szCs w:val="16"/>
                <w:lang w:eastAsia="ja-JP"/>
              </w:rPr>
              <w:t>Does the device support the receipt of update-device commands?</w:t>
            </w:r>
          </w:p>
        </w:tc>
        <w:tc>
          <w:tcPr>
            <w:tcW w:w="1151" w:type="dxa"/>
            <w:vMerge w:val="restart"/>
          </w:tcPr>
          <w:p w:rsidR="002403AA" w:rsidRPr="00357362" w:rsidRDefault="00D76E9E" w:rsidP="00B13752">
            <w:pPr>
              <w:pStyle w:val="Body"/>
              <w:spacing w:beforeLines="40" w:afterLines="40"/>
              <w:jc w:val="center"/>
              <w:rPr>
                <w:sz w:val="16"/>
                <w:szCs w:val="16"/>
                <w:lang w:eastAsia="ja-JP"/>
              </w:rPr>
              <w:pPrChange w:id="650"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B13752">
            <w:pPr>
              <w:pStyle w:val="Body"/>
              <w:spacing w:beforeLines="40" w:afterLines="40"/>
              <w:jc w:val="center"/>
              <w:rPr>
                <w:sz w:val="16"/>
                <w:szCs w:val="16"/>
                <w:lang w:eastAsia="ja-JP"/>
              </w:rPr>
              <w:pPrChange w:id="651" w:author="Victor Berrios" w:date="2013-11-06T11:06: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E659F7" w:rsidP="00E659F7">
                <w:pPr>
                  <w:pStyle w:val="Body"/>
                  <w:rPr>
                    <w:snapToGrid/>
                    <w:sz w:val="16"/>
                    <w:szCs w:val="18"/>
                    <w:lang w:val="nl-NL"/>
                  </w:rPr>
                </w:pPr>
                <w:ins w:id="652" w:author="Gabriel Ash" w:date="2013-09-06T10:2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B13752">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B13752">
            <w:pPr>
              <w:pStyle w:val="Body"/>
              <w:spacing w:beforeLines="40" w:afterLines="40"/>
              <w:jc w:val="left"/>
              <w:rPr>
                <w:sz w:val="16"/>
                <w:szCs w:val="16"/>
                <w:lang w:eastAsia="ja-JP"/>
              </w:rPr>
              <w:pPrChange w:id="653" w:author="Victor Berrios" w:date="2013-11-06T11:06:00Z">
                <w:pPr>
                  <w:pStyle w:val="Body"/>
                  <w:spacing w:beforeLines="40" w:afterLines="40"/>
                  <w:jc w:val="left"/>
                </w:pPr>
              </w:pPrChange>
            </w:pPr>
            <w:r w:rsidRPr="00357362">
              <w:rPr>
                <w:sz w:val="16"/>
                <w:szCs w:val="16"/>
                <w:lang w:eastAsia="ja-JP"/>
              </w:rPr>
              <w:t>Does the device support the origination of remove-device commands?</w:t>
            </w:r>
          </w:p>
        </w:tc>
        <w:tc>
          <w:tcPr>
            <w:tcW w:w="1151" w:type="dxa"/>
            <w:vMerge w:val="restart"/>
          </w:tcPr>
          <w:p w:rsidR="002403AA" w:rsidRPr="00357362" w:rsidRDefault="00D76E9E" w:rsidP="00B13752">
            <w:pPr>
              <w:pStyle w:val="Body"/>
              <w:spacing w:beforeLines="40" w:afterLines="40"/>
              <w:jc w:val="center"/>
              <w:rPr>
                <w:sz w:val="16"/>
                <w:szCs w:val="16"/>
                <w:lang w:eastAsia="ja-JP"/>
              </w:rPr>
              <w:pPrChange w:id="654"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B13752">
            <w:pPr>
              <w:pStyle w:val="Body"/>
              <w:spacing w:beforeLines="40" w:afterLines="40"/>
              <w:jc w:val="center"/>
              <w:rPr>
                <w:sz w:val="16"/>
                <w:szCs w:val="16"/>
                <w:lang w:eastAsia="ja-JP"/>
              </w:rPr>
              <w:pPrChange w:id="655" w:author="Victor Berrios" w:date="2013-11-06T11:06: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1C6D3D" w:rsidP="001C6D3D">
                <w:pPr>
                  <w:pStyle w:val="Body"/>
                  <w:rPr>
                    <w:snapToGrid/>
                    <w:sz w:val="16"/>
                    <w:szCs w:val="18"/>
                    <w:lang w:val="nl-NL"/>
                  </w:rPr>
                </w:pPr>
                <w:ins w:id="656"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2403AA" w:rsidRPr="00357362" w:rsidRDefault="002403AA" w:rsidP="00B13752">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B13752">
            <w:pPr>
              <w:pStyle w:val="Body"/>
              <w:spacing w:beforeLines="40" w:afterLines="40"/>
              <w:jc w:val="left"/>
              <w:rPr>
                <w:sz w:val="16"/>
                <w:szCs w:val="16"/>
                <w:lang w:eastAsia="ja-JP"/>
              </w:rPr>
              <w:pPrChange w:id="657" w:author="Victor Berrios" w:date="2013-11-06T11:06:00Z">
                <w:pPr>
                  <w:pStyle w:val="Body"/>
                  <w:spacing w:beforeLines="40" w:afterLines="40"/>
                  <w:jc w:val="left"/>
                </w:pPr>
              </w:pPrChange>
            </w:pPr>
            <w:r w:rsidRPr="00357362">
              <w:rPr>
                <w:sz w:val="16"/>
                <w:szCs w:val="16"/>
                <w:lang w:eastAsia="ja-JP"/>
              </w:rPr>
              <w:t>Does the device support the receipt of remove-device commands?</w:t>
            </w:r>
          </w:p>
        </w:tc>
        <w:tc>
          <w:tcPr>
            <w:tcW w:w="1151" w:type="dxa"/>
            <w:vMerge w:val="restart"/>
          </w:tcPr>
          <w:p w:rsidR="002403AA" w:rsidRPr="00357362" w:rsidRDefault="00D76E9E" w:rsidP="00B13752">
            <w:pPr>
              <w:pStyle w:val="Body"/>
              <w:spacing w:beforeLines="40" w:afterLines="40"/>
              <w:jc w:val="center"/>
              <w:rPr>
                <w:sz w:val="16"/>
                <w:szCs w:val="16"/>
                <w:lang w:eastAsia="ja-JP"/>
              </w:rPr>
              <w:pPrChange w:id="658"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B13752">
            <w:pPr>
              <w:pStyle w:val="Body"/>
              <w:spacing w:beforeLines="40" w:afterLines="40"/>
              <w:jc w:val="center"/>
              <w:rPr>
                <w:sz w:val="16"/>
                <w:szCs w:val="16"/>
                <w:lang w:val="nl-NL" w:eastAsia="ja-JP"/>
              </w:rPr>
              <w:pPrChange w:id="659" w:author="Victor Berrios" w:date="2013-11-06T11:06:00Z">
                <w:pPr>
                  <w:pStyle w:val="Body"/>
                  <w:spacing w:beforeLines="40" w:afterLines="40"/>
                  <w:jc w:val="center"/>
                </w:pPr>
              </w:pPrChange>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1C6D3D" w:rsidP="001C6D3D">
                <w:pPr>
                  <w:pStyle w:val="Body"/>
                  <w:rPr>
                    <w:snapToGrid/>
                    <w:sz w:val="16"/>
                    <w:szCs w:val="18"/>
                    <w:lang w:val="nl-NL"/>
                  </w:rPr>
                </w:pPr>
                <w:ins w:id="660"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B13752">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B13752">
            <w:pPr>
              <w:pStyle w:val="Body"/>
              <w:spacing w:beforeLines="40" w:afterLines="40"/>
              <w:jc w:val="left"/>
              <w:rPr>
                <w:sz w:val="16"/>
                <w:szCs w:val="16"/>
                <w:lang w:eastAsia="ja-JP"/>
              </w:rPr>
              <w:pPrChange w:id="661" w:author="Victor Berrios" w:date="2013-11-06T11:06:00Z">
                <w:pPr>
                  <w:pStyle w:val="Body"/>
                  <w:spacing w:beforeLines="40" w:afterLines="40"/>
                  <w:jc w:val="left"/>
                </w:pPr>
              </w:pPrChange>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D76E9E" w:rsidP="00B13752">
            <w:pPr>
              <w:pStyle w:val="Body"/>
              <w:spacing w:beforeLines="40" w:afterLines="40"/>
              <w:jc w:val="center"/>
              <w:rPr>
                <w:sz w:val="16"/>
                <w:szCs w:val="16"/>
                <w:lang w:eastAsia="ja-JP"/>
              </w:rPr>
              <w:pPrChange w:id="662"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B13752">
            <w:pPr>
              <w:pStyle w:val="Body"/>
              <w:spacing w:beforeLines="40" w:afterLines="40"/>
              <w:jc w:val="center"/>
              <w:rPr>
                <w:sz w:val="16"/>
                <w:szCs w:val="16"/>
                <w:lang w:eastAsia="ja-JP"/>
              </w:rPr>
              <w:pPrChange w:id="663" w:author="Victor Berrios" w:date="2013-11-06T11:06: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B13752">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B13752">
            <w:pPr>
              <w:pStyle w:val="Body"/>
              <w:spacing w:beforeLines="40" w:afterLines="40"/>
              <w:jc w:val="left"/>
              <w:rPr>
                <w:sz w:val="16"/>
                <w:szCs w:val="16"/>
                <w:lang w:eastAsia="ja-JP"/>
              </w:rPr>
              <w:pPrChange w:id="664" w:author="Victor Berrios" w:date="2013-11-06T11:06:00Z">
                <w:pPr>
                  <w:pStyle w:val="Body"/>
                  <w:spacing w:beforeLines="40" w:afterLines="40"/>
                  <w:jc w:val="left"/>
                </w:pPr>
              </w:pPrChange>
            </w:pPr>
            <w:r w:rsidRPr="00357362">
              <w:rPr>
                <w:sz w:val="16"/>
                <w:szCs w:val="16"/>
                <w:lang w:eastAsia="ja-JP"/>
              </w:rPr>
              <w:t xml:space="preserve">Does the device support the receipt of request-key commands? </w:t>
            </w:r>
          </w:p>
        </w:tc>
        <w:tc>
          <w:tcPr>
            <w:tcW w:w="1151" w:type="dxa"/>
            <w:vMerge w:val="restart"/>
          </w:tcPr>
          <w:p w:rsidR="00516890" w:rsidRPr="00357362" w:rsidRDefault="00D76E9E" w:rsidP="00B13752">
            <w:pPr>
              <w:pStyle w:val="Body"/>
              <w:spacing w:beforeLines="40" w:afterLines="40"/>
              <w:jc w:val="center"/>
              <w:rPr>
                <w:sz w:val="16"/>
                <w:szCs w:val="16"/>
                <w:lang w:eastAsia="ja-JP"/>
              </w:rPr>
              <w:pPrChange w:id="665"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B13752">
            <w:pPr>
              <w:pStyle w:val="Body"/>
              <w:spacing w:beforeLines="40" w:afterLines="40"/>
              <w:jc w:val="center"/>
              <w:rPr>
                <w:sz w:val="16"/>
                <w:szCs w:val="16"/>
                <w:lang w:eastAsia="ja-JP"/>
              </w:rPr>
              <w:pPrChange w:id="666" w:author="Victor Berrios" w:date="2013-11-06T11:06: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1C6D3D" w:rsidP="001C6D3D">
                <w:pPr>
                  <w:pStyle w:val="Body"/>
                  <w:rPr>
                    <w:snapToGrid/>
                    <w:sz w:val="16"/>
                    <w:szCs w:val="18"/>
                    <w:lang w:val="nl-NL"/>
                  </w:rPr>
                </w:pPr>
                <w:ins w:id="667"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B13752">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B13752">
            <w:pPr>
              <w:pStyle w:val="Body"/>
              <w:spacing w:beforeLines="40" w:afterLines="40"/>
              <w:jc w:val="left"/>
              <w:rPr>
                <w:sz w:val="16"/>
                <w:szCs w:val="16"/>
                <w:lang w:eastAsia="ja-JP"/>
              </w:rPr>
              <w:pPrChange w:id="668" w:author="Victor Berrios" w:date="2013-11-06T11:06:00Z">
                <w:pPr>
                  <w:pStyle w:val="Body"/>
                  <w:spacing w:beforeLines="40" w:afterLines="40"/>
                  <w:jc w:val="left"/>
                </w:pPr>
              </w:pPrChange>
            </w:pPr>
            <w:r w:rsidRPr="00357362">
              <w:rPr>
                <w:sz w:val="16"/>
                <w:szCs w:val="16"/>
                <w:lang w:eastAsia="ja-JP"/>
              </w:rPr>
              <w:t>Does the device support origination of switch-key commands?</w:t>
            </w:r>
          </w:p>
        </w:tc>
        <w:tc>
          <w:tcPr>
            <w:tcW w:w="1151" w:type="dxa"/>
            <w:vMerge w:val="restart"/>
          </w:tcPr>
          <w:p w:rsidR="00516890" w:rsidRPr="00357362" w:rsidRDefault="00D76E9E" w:rsidP="00B13752">
            <w:pPr>
              <w:pStyle w:val="Body"/>
              <w:spacing w:beforeLines="40" w:afterLines="40"/>
              <w:jc w:val="center"/>
              <w:rPr>
                <w:sz w:val="16"/>
                <w:szCs w:val="16"/>
                <w:lang w:eastAsia="ja-JP"/>
              </w:rPr>
              <w:pPrChange w:id="669"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B13752">
            <w:pPr>
              <w:pStyle w:val="Body"/>
              <w:spacing w:beforeLines="40" w:afterLines="40"/>
              <w:jc w:val="center"/>
              <w:rPr>
                <w:sz w:val="16"/>
                <w:szCs w:val="16"/>
                <w:lang w:eastAsia="ja-JP"/>
              </w:rPr>
              <w:pPrChange w:id="670" w:author="Victor Berrios" w:date="2013-11-06T11:06:00Z">
                <w:pPr>
                  <w:pStyle w:val="Body"/>
                  <w:spacing w:beforeLines="40" w:afterLines="40"/>
                  <w:jc w:val="center"/>
                </w:pPr>
              </w:pPrChange>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1C6D3D" w:rsidP="001C6D3D">
                <w:pPr>
                  <w:pStyle w:val="Body"/>
                  <w:rPr>
                    <w:snapToGrid/>
                    <w:sz w:val="16"/>
                    <w:szCs w:val="18"/>
                    <w:lang w:val="nl-NL"/>
                  </w:rPr>
                </w:pPr>
                <w:ins w:id="671"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B13752">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B13752">
            <w:pPr>
              <w:pStyle w:val="Body"/>
              <w:spacing w:beforeLines="40" w:afterLines="40"/>
              <w:jc w:val="left"/>
              <w:rPr>
                <w:sz w:val="16"/>
                <w:szCs w:val="16"/>
                <w:lang w:eastAsia="ja-JP"/>
              </w:rPr>
              <w:pPrChange w:id="672" w:author="Victor Berrios" w:date="2013-11-06T11:06:00Z">
                <w:pPr>
                  <w:pStyle w:val="Body"/>
                  <w:spacing w:beforeLines="40" w:afterLines="40"/>
                  <w:jc w:val="left"/>
                </w:pPr>
              </w:pPrChange>
            </w:pPr>
            <w:r w:rsidRPr="00357362">
              <w:rPr>
                <w:sz w:val="16"/>
                <w:szCs w:val="16"/>
                <w:lang w:eastAsia="ja-JP"/>
              </w:rPr>
              <w:t>Does the device support receipt of switch-key commands?</w:t>
            </w:r>
          </w:p>
        </w:tc>
        <w:tc>
          <w:tcPr>
            <w:tcW w:w="1151" w:type="dxa"/>
            <w:vMerge w:val="restart"/>
          </w:tcPr>
          <w:p w:rsidR="00516890" w:rsidRPr="00357362" w:rsidRDefault="00D76E9E" w:rsidP="00B13752">
            <w:pPr>
              <w:pStyle w:val="Body"/>
              <w:spacing w:beforeLines="40" w:afterLines="40"/>
              <w:jc w:val="center"/>
              <w:rPr>
                <w:sz w:val="16"/>
                <w:szCs w:val="16"/>
                <w:lang w:eastAsia="ja-JP"/>
              </w:rPr>
              <w:pPrChange w:id="673"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B13752">
            <w:pPr>
              <w:pStyle w:val="Body"/>
              <w:spacing w:beforeLines="40" w:afterLines="40"/>
              <w:jc w:val="center"/>
              <w:rPr>
                <w:sz w:val="16"/>
                <w:szCs w:val="16"/>
                <w:lang w:eastAsia="ja-JP"/>
              </w:rPr>
              <w:pPrChange w:id="674" w:author="Victor Berrios" w:date="2013-11-06T11:06: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1C6D3D" w:rsidP="001C6D3D">
                <w:pPr>
                  <w:pStyle w:val="Body"/>
                  <w:rPr>
                    <w:snapToGrid/>
                    <w:sz w:val="16"/>
                    <w:szCs w:val="18"/>
                    <w:lang w:val="nl-NL"/>
                  </w:rPr>
                </w:pPr>
                <w:ins w:id="675"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B13752">
            <w:pPr>
              <w:pStyle w:val="Body"/>
              <w:spacing w:beforeLines="40" w:afterLines="40"/>
              <w:jc w:val="center"/>
              <w:rPr>
                <w:bCs/>
                <w:sz w:val="16"/>
                <w:szCs w:val="16"/>
                <w:lang w:eastAsia="ja-JP"/>
              </w:rPr>
              <w:pPrChange w:id="676" w:author="Victor Berrios" w:date="2013-11-06T11:06:00Z">
                <w:pPr>
                  <w:pStyle w:val="Body"/>
                  <w:spacing w:beforeLines="40" w:afterLines="40"/>
                  <w:jc w:val="center"/>
                </w:pPr>
              </w:pPrChange>
            </w:pPr>
            <w:r w:rsidRPr="00357362">
              <w:rPr>
                <w:bCs/>
                <w:sz w:val="16"/>
                <w:szCs w:val="16"/>
                <w:lang w:eastAsia="ja-JP"/>
              </w:rPr>
              <w:t>ASLS19</w:t>
            </w:r>
          </w:p>
        </w:tc>
        <w:tc>
          <w:tcPr>
            <w:tcW w:w="1433" w:type="dxa"/>
            <w:vMerge w:val="restart"/>
          </w:tcPr>
          <w:p w:rsidR="00516890" w:rsidRPr="00357362" w:rsidRDefault="00516890" w:rsidP="00B13752">
            <w:pPr>
              <w:pStyle w:val="Body"/>
              <w:spacing w:beforeLines="40" w:afterLines="40"/>
              <w:jc w:val="left"/>
              <w:rPr>
                <w:bCs/>
                <w:sz w:val="16"/>
                <w:szCs w:val="16"/>
                <w:lang w:eastAsia="ja-JP"/>
              </w:rPr>
              <w:pPrChange w:id="677" w:author="Victor Berrios" w:date="2013-11-06T11:06:00Z">
                <w:pPr>
                  <w:pStyle w:val="Body"/>
                  <w:spacing w:beforeLines="40" w:afterLines="40"/>
                  <w:jc w:val="left"/>
                </w:pPr>
              </w:pPrChange>
            </w:pPr>
            <w:r w:rsidRPr="00357362">
              <w:rPr>
                <w:bCs/>
                <w:sz w:val="16"/>
                <w:szCs w:val="16"/>
                <w:lang w:eastAsia="ja-JP"/>
              </w:rPr>
              <w:t>Does the device support origination of tunnel commands?</w:t>
            </w:r>
          </w:p>
        </w:tc>
        <w:tc>
          <w:tcPr>
            <w:tcW w:w="1151" w:type="dxa"/>
            <w:vMerge w:val="restart"/>
          </w:tcPr>
          <w:p w:rsidR="00516890" w:rsidRPr="00357362" w:rsidRDefault="00D76E9E" w:rsidP="00B13752">
            <w:pPr>
              <w:pStyle w:val="Body"/>
              <w:spacing w:beforeLines="40" w:afterLines="40"/>
              <w:jc w:val="center"/>
              <w:rPr>
                <w:bCs/>
                <w:sz w:val="16"/>
                <w:szCs w:val="16"/>
                <w:lang w:eastAsia="ja-JP"/>
              </w:rPr>
              <w:pPrChange w:id="678" w:author="Victor Berrios" w:date="2013-11-06T11:06:00Z">
                <w:pPr>
                  <w:pStyle w:val="Body"/>
                  <w:spacing w:beforeLines="40" w:afterLines="40"/>
                  <w:jc w:val="center"/>
                </w:pPr>
              </w:pPrChange>
            </w:pPr>
            <w:fldSimple w:instr=" REF _Ref161822617 \n \h  \* MERGEFORMAT ">
              <w:r w:rsidR="00521176" w:rsidRPr="006A3C25">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B13752">
            <w:pPr>
              <w:pStyle w:val="Body"/>
              <w:spacing w:beforeLines="40" w:afterLines="40"/>
              <w:jc w:val="center"/>
              <w:rPr>
                <w:bCs/>
                <w:sz w:val="16"/>
                <w:szCs w:val="16"/>
                <w:lang w:eastAsia="ja-JP"/>
              </w:rPr>
              <w:pPrChange w:id="679" w:author="Victor Berrios" w:date="2013-11-06T11:06:00Z">
                <w:pPr>
                  <w:pStyle w:val="Body"/>
                  <w:spacing w:beforeLines="40" w:afterLines="40"/>
                  <w:jc w:val="center"/>
                </w:pPr>
              </w:pPrChange>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B13752">
            <w:pPr>
              <w:pStyle w:val="Body"/>
              <w:spacing w:beforeLines="40" w:afterLines="40"/>
              <w:jc w:val="left"/>
              <w:rPr>
                <w:sz w:val="16"/>
                <w:szCs w:val="16"/>
              </w:rPr>
              <w:pPrChange w:id="680" w:author="Victor Berrios" w:date="2013-11-06T11:06:00Z">
                <w:pPr>
                  <w:pStyle w:val="Body"/>
                  <w:spacing w:beforeLines="40" w:afterLines="40"/>
                  <w:jc w:val="left"/>
                </w:pPr>
              </w:pPrChange>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1C6D3D" w:rsidP="001C6D3D">
                <w:pPr>
                  <w:pStyle w:val="Body"/>
                  <w:rPr>
                    <w:snapToGrid/>
                    <w:sz w:val="16"/>
                    <w:szCs w:val="18"/>
                    <w:lang w:val="nl-NL"/>
                  </w:rPr>
                </w:pPr>
                <w:ins w:id="681" w:author="Gabriel Ash" w:date="2013-09-06T10:44:00Z">
                  <w:r>
                    <w:rPr>
                      <w:sz w:val="16"/>
                      <w:szCs w:val="18"/>
                      <w:lang w:val="nl-NL"/>
                    </w:rPr>
                    <w:t>yes</w:t>
                  </w:r>
                </w:ins>
              </w:p>
            </w:sdtContent>
          </w:sdt>
        </w:tc>
      </w:tr>
      <w:tr w:rsidR="00357362" w:rsidRPr="00357362" w:rsidTr="00357362">
        <w:trPr>
          <w:cantSplit/>
          <w:trHeight w:val="1134"/>
        </w:trPr>
        <w:tc>
          <w:tcPr>
            <w:tcW w:w="830" w:type="dxa"/>
            <w:vMerge w:val="restart"/>
          </w:tcPr>
          <w:p w:rsidR="00516890" w:rsidRPr="00357362" w:rsidRDefault="00516890" w:rsidP="00B13752">
            <w:pPr>
              <w:pStyle w:val="Body"/>
              <w:spacing w:beforeLines="40" w:afterLines="40"/>
              <w:jc w:val="center"/>
              <w:rPr>
                <w:sz w:val="16"/>
                <w:szCs w:val="16"/>
                <w:lang w:eastAsia="ja-JP"/>
              </w:rPr>
              <w:pPrChange w:id="682" w:author="Victor Berrios" w:date="2013-11-06T11:06:00Z">
                <w:pPr>
                  <w:pStyle w:val="Body"/>
                  <w:spacing w:beforeLines="40" w:afterLines="40"/>
                  <w:jc w:val="center"/>
                </w:pPr>
              </w:pPrChange>
            </w:pPr>
            <w:r w:rsidRPr="00357362">
              <w:rPr>
                <w:sz w:val="16"/>
                <w:szCs w:val="16"/>
                <w:lang w:eastAsia="ja-JP"/>
              </w:rPr>
              <w:t>ASLS20</w:t>
            </w:r>
          </w:p>
        </w:tc>
        <w:tc>
          <w:tcPr>
            <w:tcW w:w="1433" w:type="dxa"/>
            <w:vMerge w:val="restart"/>
          </w:tcPr>
          <w:p w:rsidR="00516890" w:rsidRPr="00357362" w:rsidRDefault="00516890" w:rsidP="00B13752">
            <w:pPr>
              <w:pStyle w:val="Body"/>
              <w:spacing w:beforeLines="40" w:afterLines="40"/>
              <w:jc w:val="left"/>
              <w:rPr>
                <w:sz w:val="16"/>
                <w:szCs w:val="16"/>
                <w:lang w:eastAsia="ja-JP"/>
              </w:rPr>
              <w:pPrChange w:id="683" w:author="Victor Berrios" w:date="2013-11-06T11:06:00Z">
                <w:pPr>
                  <w:pStyle w:val="Body"/>
                  <w:spacing w:beforeLines="40" w:afterLines="40"/>
                  <w:jc w:val="left"/>
                </w:pPr>
              </w:pPrChange>
            </w:pPr>
            <w:r w:rsidRPr="00357362">
              <w:rPr>
                <w:sz w:val="16"/>
                <w:szCs w:val="16"/>
                <w:lang w:eastAsia="ja-JP"/>
              </w:rPr>
              <w:t>Does the device support receipt of tunnel commands?</w:t>
            </w:r>
          </w:p>
        </w:tc>
        <w:tc>
          <w:tcPr>
            <w:tcW w:w="1151" w:type="dxa"/>
            <w:vMerge w:val="restart"/>
          </w:tcPr>
          <w:p w:rsidR="00516890" w:rsidRPr="00357362" w:rsidRDefault="00D76E9E" w:rsidP="00B13752">
            <w:pPr>
              <w:pStyle w:val="Body"/>
              <w:spacing w:beforeLines="40" w:afterLines="40"/>
              <w:jc w:val="center"/>
              <w:rPr>
                <w:sz w:val="16"/>
                <w:szCs w:val="16"/>
                <w:lang w:eastAsia="ja-JP"/>
              </w:rPr>
              <w:pPrChange w:id="684"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B13752">
            <w:pPr>
              <w:pStyle w:val="Body"/>
              <w:spacing w:beforeLines="40" w:afterLines="40"/>
              <w:jc w:val="center"/>
              <w:rPr>
                <w:sz w:val="16"/>
                <w:szCs w:val="16"/>
                <w:lang w:eastAsia="ja-JP"/>
              </w:rPr>
              <w:pPrChange w:id="685" w:author="Victor Berrios" w:date="2013-11-06T11:06: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B13752">
            <w:pPr>
              <w:pStyle w:val="Body"/>
              <w:spacing w:beforeLines="40" w:afterLines="40"/>
              <w:jc w:val="center"/>
              <w:rPr>
                <w:sz w:val="16"/>
                <w:szCs w:val="16"/>
                <w:lang w:val="nb-NO" w:eastAsia="ja-JP"/>
              </w:rPr>
              <w:pPrChange w:id="686" w:author="Victor Berrios" w:date="2013-11-06T11:06:00Z">
                <w:pPr>
                  <w:pStyle w:val="Body"/>
                  <w:spacing w:beforeLines="40" w:afterLines="40"/>
                  <w:jc w:val="center"/>
                </w:pPr>
              </w:pPrChange>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B13752">
            <w:pPr>
              <w:pStyle w:val="Body"/>
              <w:spacing w:beforeLines="40" w:afterLines="40"/>
              <w:jc w:val="center"/>
              <w:rPr>
                <w:sz w:val="16"/>
                <w:szCs w:val="16"/>
                <w:lang w:eastAsia="ja-JP"/>
              </w:rPr>
              <w:pPrChange w:id="687" w:author="Victor Berrios" w:date="2013-11-06T11:06:00Z">
                <w:pPr>
                  <w:pStyle w:val="Body"/>
                  <w:spacing w:beforeLines="40" w:afterLines="40"/>
                  <w:jc w:val="center"/>
                </w:pPr>
              </w:pPrChange>
            </w:pPr>
            <w:r w:rsidRPr="00357362">
              <w:rPr>
                <w:sz w:val="16"/>
                <w:szCs w:val="16"/>
                <w:lang w:eastAsia="ja-JP"/>
              </w:rPr>
              <w:t>ASLS21</w:t>
            </w:r>
          </w:p>
        </w:tc>
        <w:tc>
          <w:tcPr>
            <w:tcW w:w="1433" w:type="dxa"/>
            <w:vMerge w:val="restart"/>
          </w:tcPr>
          <w:p w:rsidR="00516890" w:rsidRPr="00357362" w:rsidRDefault="00516890" w:rsidP="00B13752">
            <w:pPr>
              <w:pStyle w:val="Body"/>
              <w:spacing w:beforeLines="40" w:afterLines="40"/>
              <w:jc w:val="left"/>
              <w:rPr>
                <w:sz w:val="16"/>
                <w:szCs w:val="16"/>
                <w:lang w:eastAsia="ja-JP"/>
              </w:rPr>
              <w:pPrChange w:id="688" w:author="Victor Berrios" w:date="2013-11-06T11:06:00Z">
                <w:pPr>
                  <w:pStyle w:val="Body"/>
                  <w:spacing w:beforeLines="40" w:afterLines="40"/>
                  <w:jc w:val="left"/>
                </w:pPr>
              </w:pPrChange>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D76E9E" w:rsidP="00B13752">
            <w:pPr>
              <w:pStyle w:val="Body"/>
              <w:spacing w:beforeLines="40" w:afterLines="40"/>
              <w:jc w:val="center"/>
              <w:rPr>
                <w:sz w:val="16"/>
                <w:szCs w:val="16"/>
                <w:lang w:eastAsia="ja-JP"/>
              </w:rPr>
              <w:pPrChange w:id="689" w:author="Victor Berrios" w:date="2013-11-06T11:06:00Z">
                <w:pPr>
                  <w:pStyle w:val="Body"/>
                  <w:spacing w:beforeLines="40" w:afterLines="40"/>
                  <w:jc w:val="center"/>
                </w:pPr>
              </w:pPrChange>
            </w:pPr>
            <w:fldSimple w:instr=" REF _Ref161822617 \n \h  \* MERGEFORMAT ">
              <w:r w:rsidR="00521176" w:rsidRPr="006A3C25">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B13752">
            <w:pPr>
              <w:pStyle w:val="Body"/>
              <w:spacing w:beforeLines="40" w:afterLines="40"/>
              <w:jc w:val="center"/>
              <w:rPr>
                <w:sz w:val="16"/>
                <w:szCs w:val="16"/>
                <w:lang w:eastAsia="ja-JP"/>
              </w:rPr>
              <w:pPrChange w:id="690" w:author="Victor Berrios" w:date="2013-11-06T11:06:00Z">
                <w:pPr>
                  <w:pStyle w:val="Body"/>
                  <w:spacing w:beforeLines="40" w:afterLines="40"/>
                  <w:jc w:val="center"/>
                </w:pPr>
              </w:pPrChange>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B13752">
            <w:pPr>
              <w:pStyle w:val="Body"/>
              <w:spacing w:beforeLines="40" w:afterLines="40"/>
              <w:jc w:val="center"/>
              <w:rPr>
                <w:sz w:val="16"/>
                <w:szCs w:val="16"/>
                <w:lang w:val="nb-NO" w:eastAsia="ja-JP"/>
              </w:rPr>
              <w:pPrChange w:id="691" w:author="Victor Berrios" w:date="2013-11-06T11:06:00Z">
                <w:pPr>
                  <w:pStyle w:val="Body"/>
                  <w:spacing w:beforeLines="40" w:afterLines="40"/>
                  <w:jc w:val="center"/>
                </w:pPr>
              </w:pPrChange>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692" w:name="_Toc347497901"/>
      <w:r>
        <w:lastRenderedPageBreak/>
        <w:t>Application layer security</w:t>
      </w:r>
      <w:bookmarkEnd w:id="6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1C6D3D" w:rsidP="001C6D3D">
                <w:pPr>
                  <w:pStyle w:val="Body"/>
                  <w:rPr>
                    <w:snapToGrid/>
                    <w:sz w:val="16"/>
                    <w:szCs w:val="18"/>
                    <w:lang w:val="nl-NL"/>
                  </w:rPr>
                </w:pPr>
                <w:ins w:id="693" w:author="Gabriel Ash" w:date="2013-09-06T10:44:00Z">
                  <w:r>
                    <w:rPr>
                      <w:sz w:val="16"/>
                      <w:szCs w:val="18"/>
                      <w:lang w:val="nl-NL"/>
                    </w:rPr>
                    <w:t>yes</w:t>
                  </w:r>
                </w:ins>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1C6D3D" w:rsidP="001C6D3D">
                <w:pPr>
                  <w:pStyle w:val="Body"/>
                  <w:rPr>
                    <w:snapToGrid/>
                    <w:sz w:val="16"/>
                    <w:szCs w:val="18"/>
                    <w:lang w:val="nl-NL"/>
                  </w:rPr>
                </w:pPr>
                <w:ins w:id="694" w:author="Gabriel Ash" w:date="2013-09-06T10:44:00Z">
                  <w:r>
                    <w:rPr>
                      <w:sz w:val="16"/>
                      <w:szCs w:val="18"/>
                      <w:lang w:val="nl-NL"/>
                    </w:rPr>
                    <w:t>yes</w:t>
                  </w:r>
                </w:ins>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B13752">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B13752">
            <w:pPr>
              <w:pStyle w:val="Body"/>
              <w:spacing w:before="60" w:afterLines="60"/>
              <w:jc w:val="left"/>
              <w:rPr>
                <w:sz w:val="16"/>
                <w:szCs w:val="16"/>
                <w:lang w:eastAsia="ja-JP"/>
              </w:rPr>
              <w:pPrChange w:id="695" w:author="Victor Berrios" w:date="2013-11-06T11:06:00Z">
                <w:pPr>
                  <w:pStyle w:val="Body"/>
                  <w:spacing w:before="60" w:afterLines="60"/>
                  <w:jc w:val="left"/>
                </w:pPr>
              </w:pPrChange>
            </w:pPr>
          </w:p>
        </w:tc>
        <w:tc>
          <w:tcPr>
            <w:tcW w:w="1016" w:type="dxa"/>
          </w:tcPr>
          <w:sdt>
            <w:sdtPr>
              <w:rPr>
                <w:sz w:val="16"/>
                <w:szCs w:val="18"/>
                <w:lang w:val="nl-NL"/>
              </w:rPr>
              <w:id w:val="109631969"/>
              <w:lock w:val="sdtLocked"/>
              <w:placeholder>
                <w:docPart w:val="A5DF9C3A2A114FF1A80D58D38AF5B31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B13752">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B13752">
            <w:pPr>
              <w:pStyle w:val="Body"/>
              <w:spacing w:before="60" w:afterLines="60"/>
              <w:jc w:val="left"/>
              <w:rPr>
                <w:sz w:val="16"/>
                <w:szCs w:val="16"/>
                <w:lang w:eastAsia="ja-JP"/>
              </w:rPr>
              <w:pPrChange w:id="696" w:author="Victor Berrios" w:date="2013-11-06T11:06:00Z">
                <w:pPr>
                  <w:pStyle w:val="Body"/>
                  <w:spacing w:before="60" w:afterLines="60"/>
                  <w:jc w:val="left"/>
                </w:pPr>
              </w:pPrChange>
            </w:pPr>
          </w:p>
        </w:tc>
        <w:tc>
          <w:tcPr>
            <w:tcW w:w="1016" w:type="dxa"/>
          </w:tcPr>
          <w:sdt>
            <w:sdtPr>
              <w:rPr>
                <w:sz w:val="16"/>
                <w:szCs w:val="18"/>
                <w:lang w:val="nl-NL"/>
              </w:rPr>
              <w:id w:val="109631971"/>
              <w:lock w:val="sdtLocked"/>
              <w:placeholder>
                <w:docPart w:val="5AC19EB0BDCC4D6E88EDB371F83C8D3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B13752">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B13752">
            <w:pPr>
              <w:pStyle w:val="Body"/>
              <w:spacing w:before="60" w:afterLines="60"/>
              <w:jc w:val="left"/>
              <w:rPr>
                <w:sz w:val="16"/>
                <w:szCs w:val="16"/>
                <w:highlight w:val="yellow"/>
                <w:lang w:eastAsia="ja-JP"/>
              </w:rPr>
              <w:pPrChange w:id="697" w:author="Victor Berrios" w:date="2013-11-06T11:06:00Z">
                <w:pPr>
                  <w:pStyle w:val="Body"/>
                  <w:spacing w:before="60" w:afterLines="60"/>
                  <w:jc w:val="left"/>
                </w:pPr>
              </w:pPrChange>
            </w:pPr>
          </w:p>
        </w:tc>
        <w:tc>
          <w:tcPr>
            <w:tcW w:w="1016" w:type="dxa"/>
          </w:tcPr>
          <w:sdt>
            <w:sdtPr>
              <w:rPr>
                <w:sz w:val="16"/>
                <w:szCs w:val="18"/>
                <w:lang w:val="nl-NL"/>
              </w:rPr>
              <w:id w:val="109631973"/>
              <w:lock w:val="sdtLocked"/>
              <w:placeholder>
                <w:docPart w:val="F6661F00CA3C4A1D9A91269AC84FE5F8"/>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B13752">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B13752">
            <w:pPr>
              <w:pStyle w:val="Body"/>
              <w:spacing w:before="60" w:afterLines="60"/>
              <w:jc w:val="left"/>
              <w:rPr>
                <w:sz w:val="16"/>
                <w:szCs w:val="16"/>
                <w:highlight w:val="yellow"/>
                <w:lang w:eastAsia="ja-JP"/>
              </w:rPr>
              <w:pPrChange w:id="698" w:author="Victor Berrios" w:date="2013-11-06T11:06:00Z">
                <w:pPr>
                  <w:pStyle w:val="Body"/>
                  <w:spacing w:before="60" w:afterLines="60"/>
                  <w:jc w:val="left"/>
                </w:pPr>
              </w:pPrChange>
            </w:pPr>
          </w:p>
        </w:tc>
        <w:tc>
          <w:tcPr>
            <w:tcW w:w="1016" w:type="dxa"/>
          </w:tcPr>
          <w:sdt>
            <w:sdtPr>
              <w:rPr>
                <w:sz w:val="16"/>
                <w:szCs w:val="18"/>
                <w:lang w:val="nl-NL"/>
              </w:rPr>
              <w:id w:val="109631978"/>
              <w:lock w:val="sdtLocked"/>
              <w:placeholder>
                <w:docPart w:val="28D2175ECA0D4C91BDDA9398EA127A5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B13752">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B13752">
            <w:pPr>
              <w:pStyle w:val="Body"/>
              <w:spacing w:before="60" w:afterLines="60"/>
              <w:jc w:val="left"/>
              <w:rPr>
                <w:sz w:val="16"/>
                <w:szCs w:val="16"/>
                <w:highlight w:val="yellow"/>
                <w:lang w:eastAsia="ja-JP"/>
              </w:rPr>
              <w:pPrChange w:id="699" w:author="Victor Berrios" w:date="2013-11-06T11:06:00Z">
                <w:pPr>
                  <w:pStyle w:val="Body"/>
                  <w:spacing w:before="60" w:afterLines="60"/>
                  <w:jc w:val="left"/>
                </w:pPr>
              </w:pPrChange>
            </w:pPr>
          </w:p>
        </w:tc>
        <w:tc>
          <w:tcPr>
            <w:tcW w:w="1016" w:type="dxa"/>
          </w:tcPr>
          <w:sdt>
            <w:sdtPr>
              <w:rPr>
                <w:sz w:val="16"/>
                <w:szCs w:val="18"/>
                <w:lang w:val="nl-NL"/>
              </w:rPr>
              <w:id w:val="109631980"/>
              <w:lock w:val="sdtLocked"/>
              <w:placeholder>
                <w:docPart w:val="EDE8B4BEECDA41C4ACC9E4DAD75E33F1"/>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1C6D3D" w:rsidP="001C6D3D">
                <w:pPr>
                  <w:pStyle w:val="Body"/>
                  <w:rPr>
                    <w:snapToGrid/>
                    <w:sz w:val="16"/>
                    <w:szCs w:val="18"/>
                    <w:lang w:val="nl-NL"/>
                  </w:rPr>
                </w:pPr>
                <w:ins w:id="700" w:author="Gabriel Ash" w:date="2013-09-06T10:45:00Z">
                  <w:r>
                    <w:rPr>
                      <w:sz w:val="16"/>
                      <w:szCs w:val="18"/>
                      <w:lang w:val="nl-NL"/>
                    </w:rPr>
                    <w:t>yes</w:t>
                  </w:r>
                </w:ins>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1C6D3D" w:rsidP="001C6D3D">
                <w:pPr>
                  <w:pStyle w:val="Body"/>
                  <w:rPr>
                    <w:snapToGrid/>
                    <w:sz w:val="16"/>
                    <w:szCs w:val="18"/>
                    <w:lang w:val="nl-NL"/>
                  </w:rPr>
                </w:pPr>
                <w:ins w:id="701"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1C6D3D" w:rsidP="001C6D3D">
                <w:pPr>
                  <w:pStyle w:val="Body"/>
                  <w:rPr>
                    <w:snapToGrid/>
                    <w:sz w:val="16"/>
                    <w:szCs w:val="18"/>
                    <w:lang w:val="nl-NL"/>
                  </w:rPr>
                </w:pPr>
                <w:ins w:id="702"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b-NO" w:eastAsia="ja-JP"/>
              </w:rPr>
              <w:pPrChange w:id="703" w:author="Victor Berrios" w:date="2013-11-06T11:06:00Z">
                <w:pPr>
                  <w:pStyle w:val="Body"/>
                  <w:spacing w:before="60" w:afterLines="60"/>
                  <w:jc w:val="left"/>
                </w:pPr>
              </w:pPrChange>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l-NL" w:eastAsia="ja-JP"/>
              </w:rPr>
              <w:pPrChange w:id="704" w:author="Victor Berrios" w:date="2013-11-06T11:06:00Z">
                <w:pPr>
                  <w:pStyle w:val="Body"/>
                  <w:spacing w:before="60" w:afterLines="60"/>
                  <w:jc w:val="left"/>
                </w:pPr>
              </w:pPrChange>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1C6D3D" w:rsidP="001C6D3D">
                <w:pPr>
                  <w:pStyle w:val="Body"/>
                  <w:rPr>
                    <w:snapToGrid/>
                    <w:sz w:val="16"/>
                    <w:szCs w:val="18"/>
                    <w:lang w:val="nl-NL"/>
                  </w:rPr>
                </w:pPr>
                <w:ins w:id="705"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l-NL" w:eastAsia="ja-JP"/>
              </w:rPr>
              <w:pPrChange w:id="706" w:author="Victor Berrios" w:date="2013-11-06T11:06:00Z">
                <w:pPr>
                  <w:pStyle w:val="Body"/>
                  <w:spacing w:before="60" w:afterLines="60"/>
                  <w:jc w:val="left"/>
                </w:pPr>
              </w:pPrChange>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B13752">
            <w:pPr>
              <w:pStyle w:val="Body"/>
              <w:spacing w:before="60" w:afterLines="60"/>
              <w:jc w:val="left"/>
              <w:rPr>
                <w:sz w:val="16"/>
                <w:szCs w:val="16"/>
                <w:highlight w:val="yellow"/>
                <w:lang w:val="nl-NL" w:eastAsia="ja-JP"/>
              </w:rPr>
              <w:pPrChange w:id="707" w:author="Victor Berrios" w:date="2013-11-06T11:06:00Z">
                <w:pPr>
                  <w:pStyle w:val="Body"/>
                  <w:spacing w:before="60" w:afterLines="60"/>
                  <w:jc w:val="left"/>
                </w:pPr>
              </w:pPrChange>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1C6D3D" w:rsidP="001C6D3D">
                <w:pPr>
                  <w:pStyle w:val="Body"/>
                  <w:rPr>
                    <w:snapToGrid/>
                    <w:sz w:val="16"/>
                    <w:szCs w:val="18"/>
                    <w:lang w:val="nl-NL"/>
                  </w:rPr>
                </w:pPr>
                <w:ins w:id="708" w:author="Gabriel Ash" w:date="2013-09-06T10:45:00Z">
                  <w:r>
                    <w:rPr>
                      <w:sz w:val="16"/>
                      <w:szCs w:val="18"/>
                      <w:lang w:val="nl-NL"/>
                    </w:rPr>
                    <w:t>yes</w:t>
                  </w:r>
                </w:ins>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B13752">
            <w:pPr>
              <w:pStyle w:val="Body"/>
              <w:spacing w:before="60" w:afterLines="60"/>
              <w:jc w:val="left"/>
              <w:rPr>
                <w:sz w:val="16"/>
                <w:szCs w:val="16"/>
                <w:highlight w:val="yellow"/>
                <w:lang w:eastAsia="ja-JP"/>
              </w:rPr>
              <w:pPrChange w:id="709" w:author="Victor Berrios" w:date="2013-11-06T11:06:00Z">
                <w:pPr>
                  <w:pStyle w:val="Body"/>
                  <w:spacing w:before="60" w:afterLines="60"/>
                  <w:jc w:val="left"/>
                </w:pPr>
              </w:pPrChange>
            </w:pPr>
          </w:p>
        </w:tc>
        <w:tc>
          <w:tcPr>
            <w:tcW w:w="1016" w:type="dxa"/>
          </w:tcPr>
          <w:sdt>
            <w:sdtPr>
              <w:rPr>
                <w:sz w:val="16"/>
                <w:szCs w:val="18"/>
                <w:lang w:val="nl-NL"/>
              </w:rPr>
              <w:id w:val="109631993"/>
              <w:lock w:val="sdtLocked"/>
              <w:placeholder>
                <w:docPart w:val="2AC10185C0B44841BA3EF3CC0E69C704"/>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B13752">
            <w:pPr>
              <w:pStyle w:val="Body"/>
              <w:spacing w:before="60" w:afterLines="60"/>
              <w:jc w:val="left"/>
              <w:rPr>
                <w:sz w:val="16"/>
                <w:szCs w:val="16"/>
                <w:highlight w:val="yellow"/>
                <w:lang w:val="nl-NL" w:eastAsia="ja-JP"/>
              </w:rPr>
              <w:pPrChange w:id="710" w:author="Victor Berrios" w:date="2013-11-06T11:06:00Z">
                <w:pPr>
                  <w:pStyle w:val="Body"/>
                  <w:spacing w:before="60" w:afterLines="60"/>
                  <w:jc w:val="left"/>
                </w:pPr>
              </w:pPrChange>
            </w:pPr>
          </w:p>
        </w:tc>
        <w:tc>
          <w:tcPr>
            <w:tcW w:w="1016" w:type="dxa"/>
          </w:tcPr>
          <w:sdt>
            <w:sdtPr>
              <w:rPr>
                <w:sz w:val="16"/>
                <w:szCs w:val="18"/>
                <w:lang w:val="nl-NL"/>
              </w:rPr>
              <w:id w:val="109631995"/>
              <w:lock w:val="sdtLocked"/>
              <w:placeholder>
                <w:docPart w:val="ECB4E1B089FA4C178AEA84AA77795F1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B13752">
            <w:pPr>
              <w:pStyle w:val="Body"/>
              <w:spacing w:before="60" w:afterLines="60"/>
              <w:jc w:val="left"/>
              <w:rPr>
                <w:sz w:val="16"/>
                <w:szCs w:val="16"/>
                <w:highlight w:val="yellow"/>
                <w:lang w:eastAsia="ja-JP"/>
              </w:rPr>
              <w:pPrChange w:id="711" w:author="Victor Berrios" w:date="2013-11-06T11:06:00Z">
                <w:pPr>
                  <w:pStyle w:val="Body"/>
                  <w:spacing w:before="60" w:afterLines="60"/>
                  <w:jc w:val="left"/>
                </w:pPr>
              </w:pPrChange>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B13752">
            <w:pPr>
              <w:pStyle w:val="Body"/>
              <w:spacing w:before="60" w:afterLines="60"/>
              <w:jc w:val="left"/>
              <w:rPr>
                <w:sz w:val="16"/>
                <w:szCs w:val="16"/>
                <w:highlight w:val="yellow"/>
                <w:lang w:val="nl-NL" w:eastAsia="ja-JP"/>
              </w:rPr>
              <w:pPrChange w:id="712" w:author="Victor Berrios" w:date="2013-11-06T11:06:00Z">
                <w:pPr>
                  <w:pStyle w:val="Body"/>
                  <w:spacing w:before="60" w:afterLines="60"/>
                  <w:jc w:val="left"/>
                </w:pPr>
              </w:pPrChange>
            </w:pPr>
          </w:p>
        </w:tc>
        <w:tc>
          <w:tcPr>
            <w:tcW w:w="1016" w:type="dxa"/>
          </w:tcPr>
          <w:sdt>
            <w:sdtPr>
              <w:rPr>
                <w:sz w:val="16"/>
                <w:szCs w:val="18"/>
                <w:lang w:val="nl-NL"/>
              </w:rPr>
              <w:id w:val="109631997"/>
              <w:lock w:val="sdtLocked"/>
              <w:placeholder>
                <w:docPart w:val="B70019A9D1CD439EBA9CF8A0B7856C8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713" w:name="_Ref191269106"/>
      <w:bookmarkStart w:id="714" w:name="_Toc347497902"/>
      <w:r>
        <w:rPr>
          <w:lang w:eastAsia="ja-JP"/>
        </w:rPr>
        <w:lastRenderedPageBreak/>
        <w:t>Application layer PICS</w:t>
      </w:r>
      <w:bookmarkEnd w:id="713"/>
      <w:bookmarkEnd w:id="714"/>
    </w:p>
    <w:p w:rsidR="005D24E2" w:rsidRDefault="005D24E2" w:rsidP="0036319D">
      <w:pPr>
        <w:pStyle w:val="Heading3"/>
      </w:pPr>
      <w:bookmarkStart w:id="715" w:name="_Toc347497903"/>
      <w:r>
        <w:t>ZigBee security device types</w:t>
      </w:r>
      <w:bookmarkEnd w:id="71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1C6D3D" w:rsidP="001C6D3D">
                <w:pPr>
                  <w:pStyle w:val="Body"/>
                  <w:rPr>
                    <w:snapToGrid/>
                    <w:sz w:val="16"/>
                    <w:szCs w:val="18"/>
                    <w:lang w:val="nl-NL"/>
                  </w:rPr>
                </w:pPr>
                <w:ins w:id="716" w:author="Gabriel Ash" w:date="2013-09-06T10:47:00Z">
                  <w:r>
                    <w:rPr>
                      <w:sz w:val="16"/>
                      <w:szCs w:val="18"/>
                      <w:lang w:val="nl-NL"/>
                    </w:rPr>
                    <w:t>yes</w:t>
                  </w:r>
                </w:ins>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1C6D3D" w:rsidP="001C6D3D">
                <w:pPr>
                  <w:pStyle w:val="Body"/>
                  <w:rPr>
                    <w:snapToGrid/>
                    <w:sz w:val="16"/>
                    <w:szCs w:val="18"/>
                    <w:lang w:val="nl-NL"/>
                  </w:rPr>
                </w:pPr>
                <w:ins w:id="717" w:author="Gabriel Ash" w:date="2013-09-06T10:47:00Z">
                  <w:r>
                    <w:rPr>
                      <w:sz w:val="16"/>
                      <w:szCs w:val="18"/>
                      <w:lang w:val="nl-NL"/>
                    </w:rPr>
                    <w:t>yes</w:t>
                  </w:r>
                </w:ins>
              </w:p>
            </w:sdtContent>
          </w:sdt>
        </w:tc>
      </w:tr>
    </w:tbl>
    <w:p w:rsidR="005D24E2" w:rsidRPr="00901FD3" w:rsidRDefault="005D24E2" w:rsidP="005D24E2">
      <w:pPr>
        <w:rPr>
          <w:lang w:val="nl-NL"/>
        </w:rPr>
      </w:pPr>
    </w:p>
    <w:p w:rsidR="005D24E2" w:rsidRDefault="005D24E2" w:rsidP="0036319D">
      <w:pPr>
        <w:pStyle w:val="Heading3"/>
      </w:pPr>
      <w:bookmarkStart w:id="718" w:name="_Toc347497904"/>
      <w:r>
        <w:t>ZigBee APS frame format</w:t>
      </w:r>
      <w:bookmarkEnd w:id="71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1C6D3D" w:rsidP="001C6D3D">
                <w:pPr>
                  <w:pStyle w:val="Body"/>
                  <w:rPr>
                    <w:snapToGrid/>
                    <w:sz w:val="16"/>
                    <w:szCs w:val="18"/>
                    <w:lang w:val="nl-NL"/>
                  </w:rPr>
                </w:pPr>
                <w:ins w:id="719"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1C6D3D" w:rsidP="001C6D3D">
                <w:pPr>
                  <w:pStyle w:val="Body"/>
                  <w:rPr>
                    <w:snapToGrid/>
                    <w:sz w:val="16"/>
                    <w:szCs w:val="18"/>
                    <w:lang w:val="nl-NL"/>
                  </w:rPr>
                </w:pPr>
                <w:ins w:id="720"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1C6D3D" w:rsidP="001C6D3D">
                <w:pPr>
                  <w:pStyle w:val="Body"/>
                  <w:rPr>
                    <w:snapToGrid/>
                    <w:sz w:val="16"/>
                    <w:szCs w:val="18"/>
                    <w:lang w:val="nl-NL"/>
                  </w:rPr>
                </w:pPr>
                <w:ins w:id="721"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1C6D3D" w:rsidP="001C6D3D">
                <w:pPr>
                  <w:pStyle w:val="Body"/>
                  <w:rPr>
                    <w:snapToGrid/>
                    <w:sz w:val="16"/>
                    <w:szCs w:val="18"/>
                    <w:lang w:val="nl-NL"/>
                  </w:rPr>
                </w:pPr>
                <w:ins w:id="722" w:author="Gabriel Ash" w:date="2013-09-06T10:47:00Z">
                  <w:r>
                    <w:rPr>
                      <w:sz w:val="16"/>
                      <w:szCs w:val="18"/>
                      <w:lang w:val="nl-NL"/>
                    </w:rPr>
                    <w:t>yes</w:t>
                  </w:r>
                </w:ins>
              </w:p>
            </w:sdtContent>
          </w:sdt>
        </w:tc>
      </w:tr>
    </w:tbl>
    <w:p w:rsidR="00B719AE" w:rsidRPr="00B719AE" w:rsidRDefault="00B719AE" w:rsidP="00B719AE">
      <w:pPr>
        <w:pStyle w:val="Body"/>
        <w:rPr>
          <w:lang w:val="nl-NL"/>
        </w:rPr>
      </w:pPr>
    </w:p>
    <w:p w:rsidR="005D24E2" w:rsidRDefault="005D24E2" w:rsidP="0036319D">
      <w:pPr>
        <w:pStyle w:val="Heading3"/>
      </w:pPr>
      <w:bookmarkStart w:id="723" w:name="_Toc347497905"/>
      <w:r>
        <w:t>Major capabilities of the ZigBee application layer</w:t>
      </w:r>
      <w:bookmarkEnd w:id="723"/>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1C6D3D" w:rsidP="001C6D3D">
                <w:pPr>
                  <w:pStyle w:val="Body"/>
                  <w:rPr>
                    <w:snapToGrid/>
                    <w:sz w:val="16"/>
                    <w:szCs w:val="18"/>
                    <w:lang w:val="nl-NL"/>
                  </w:rPr>
                </w:pPr>
                <w:ins w:id="724" w:author="Gabriel Ash" w:date="2013-09-06T10:47:00Z">
                  <w:r>
                    <w:rPr>
                      <w:sz w:val="16"/>
                      <w:szCs w:val="18"/>
                      <w:lang w:val="nl-NL"/>
                    </w:rPr>
                    <w:t>yes</w:t>
                  </w:r>
                </w:ins>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1C6D3D" w:rsidP="001C6D3D">
                <w:pPr>
                  <w:pStyle w:val="Body"/>
                  <w:rPr>
                    <w:snapToGrid/>
                    <w:sz w:val="16"/>
                    <w:szCs w:val="18"/>
                    <w:lang w:val="nl-NL"/>
                  </w:rPr>
                </w:pPr>
                <w:ins w:id="725"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1C6D3D" w:rsidP="001C6D3D">
                <w:pPr>
                  <w:pStyle w:val="Body"/>
                  <w:rPr>
                    <w:snapToGrid/>
                    <w:sz w:val="16"/>
                    <w:szCs w:val="18"/>
                    <w:lang w:val="nl-NL"/>
                  </w:rPr>
                </w:pPr>
                <w:ins w:id="726"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1C6D3D" w:rsidP="001C6D3D">
                <w:pPr>
                  <w:pStyle w:val="Body"/>
                  <w:rPr>
                    <w:snapToGrid/>
                    <w:sz w:val="16"/>
                    <w:szCs w:val="18"/>
                    <w:lang w:val="nl-NL"/>
                  </w:rPr>
                </w:pPr>
                <w:ins w:id="727"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1C6D3D" w:rsidP="001C6D3D">
                <w:pPr>
                  <w:pStyle w:val="Body"/>
                  <w:rPr>
                    <w:snapToGrid/>
                    <w:sz w:val="16"/>
                    <w:szCs w:val="18"/>
                    <w:lang w:val="nl-NL"/>
                  </w:rPr>
                </w:pPr>
                <w:ins w:id="728" w:author="Gabriel Ash" w:date="2013-09-06T10:47:00Z">
                  <w:r>
                    <w:rPr>
                      <w:sz w:val="16"/>
                      <w:szCs w:val="18"/>
                      <w:lang w:val="nl-NL"/>
                    </w:rPr>
                    <w:t>yes</w:t>
                  </w:r>
                </w:ins>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1C6D3D" w:rsidP="001C6D3D">
                <w:pPr>
                  <w:pStyle w:val="Body"/>
                  <w:rPr>
                    <w:snapToGrid/>
                    <w:sz w:val="16"/>
                    <w:szCs w:val="18"/>
                    <w:lang w:val="nl-NL"/>
                  </w:rPr>
                </w:pPr>
                <w:ins w:id="729" w:author="Gabriel Ash" w:date="2013-09-06T10:47:00Z">
                  <w:r>
                    <w:rPr>
                      <w:sz w:val="16"/>
                      <w:szCs w:val="18"/>
                      <w:lang w:val="nl-NL"/>
                    </w:rPr>
                    <w:t>yes</w:t>
                  </w:r>
                </w:ins>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1C6D3D" w:rsidP="001C6D3D">
                <w:pPr>
                  <w:pStyle w:val="Body"/>
                  <w:rPr>
                    <w:snapToGrid/>
                    <w:sz w:val="16"/>
                    <w:szCs w:val="18"/>
                    <w:lang w:val="nl-NL"/>
                  </w:rPr>
                </w:pPr>
                <w:ins w:id="730" w:author="Gabriel Ash" w:date="2013-09-06T10:47:00Z">
                  <w:r>
                    <w:rPr>
                      <w:sz w:val="16"/>
                      <w:szCs w:val="18"/>
                      <w:lang w:val="nl-NL"/>
                    </w:rPr>
                    <w:t>yes</w:t>
                  </w:r>
                </w:ins>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1C6D3D" w:rsidP="001C6D3D">
                <w:pPr>
                  <w:pStyle w:val="Body"/>
                  <w:rPr>
                    <w:snapToGrid/>
                    <w:sz w:val="16"/>
                    <w:szCs w:val="18"/>
                    <w:lang w:val="nl-NL"/>
                  </w:rPr>
                </w:pPr>
                <w:ins w:id="731"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1C6D3D" w:rsidP="001C6D3D">
                <w:pPr>
                  <w:pStyle w:val="Body"/>
                  <w:rPr>
                    <w:snapToGrid/>
                    <w:sz w:val="16"/>
                    <w:szCs w:val="18"/>
                    <w:lang w:val="nl-NL"/>
                  </w:rPr>
                </w:pPr>
                <w:ins w:id="732"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1C6D3D" w:rsidP="001C6D3D">
                <w:pPr>
                  <w:pStyle w:val="Body"/>
                  <w:rPr>
                    <w:snapToGrid/>
                    <w:sz w:val="16"/>
                    <w:szCs w:val="18"/>
                    <w:lang w:val="nl-NL"/>
                  </w:rPr>
                </w:pPr>
                <w:ins w:id="733" w:author="Gabriel Ash" w:date="2013-09-06T10:48:00Z">
                  <w:r>
                    <w:rPr>
                      <w:sz w:val="16"/>
                      <w:szCs w:val="18"/>
                      <w:lang w:val="nl-NL"/>
                    </w:rPr>
                    <w:t>yes</w:t>
                  </w:r>
                </w:ins>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1C6D3D" w:rsidP="001C6D3D">
                <w:pPr>
                  <w:pStyle w:val="Body"/>
                  <w:rPr>
                    <w:snapToGrid/>
                    <w:sz w:val="16"/>
                    <w:szCs w:val="18"/>
                    <w:lang w:val="nl-NL"/>
                  </w:rPr>
                </w:pPr>
                <w:ins w:id="734" w:author="Gabriel Ash" w:date="2013-09-06T10:48:00Z">
                  <w:r>
                    <w:rPr>
                      <w:sz w:val="16"/>
                      <w:szCs w:val="18"/>
                      <w:lang w:val="nl-NL"/>
                    </w:rPr>
                    <w:t>yes</w:t>
                  </w:r>
                </w:ins>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1C6D3D" w:rsidP="001C6D3D">
                <w:pPr>
                  <w:pStyle w:val="Body"/>
                  <w:rPr>
                    <w:snapToGrid/>
                    <w:sz w:val="16"/>
                    <w:szCs w:val="18"/>
                    <w:lang w:val="nl-NL"/>
                  </w:rPr>
                </w:pPr>
                <w:ins w:id="735"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1C6D3D" w:rsidP="001C6D3D">
                <w:pPr>
                  <w:pStyle w:val="Body"/>
                  <w:rPr>
                    <w:snapToGrid/>
                    <w:sz w:val="16"/>
                    <w:szCs w:val="18"/>
                    <w:lang w:val="nl-NL"/>
                  </w:rPr>
                </w:pPr>
                <w:ins w:id="736"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1C6D3D" w:rsidP="001C6D3D">
                <w:pPr>
                  <w:pStyle w:val="Body"/>
                  <w:rPr>
                    <w:snapToGrid/>
                    <w:sz w:val="16"/>
                    <w:szCs w:val="18"/>
                    <w:lang w:val="nl-NL"/>
                  </w:rPr>
                </w:pPr>
                <w:ins w:id="737"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1C6D3D" w:rsidP="001C6D3D">
                <w:pPr>
                  <w:pStyle w:val="Body"/>
                  <w:rPr>
                    <w:snapToGrid/>
                    <w:sz w:val="16"/>
                    <w:szCs w:val="18"/>
                    <w:lang w:val="nl-NL"/>
                  </w:rPr>
                </w:pPr>
                <w:ins w:id="738"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1C6D3D" w:rsidP="001C6D3D">
                <w:pPr>
                  <w:pStyle w:val="Body"/>
                  <w:rPr>
                    <w:snapToGrid/>
                    <w:sz w:val="16"/>
                    <w:szCs w:val="18"/>
                    <w:lang w:val="nl-NL"/>
                  </w:rPr>
                </w:pPr>
                <w:ins w:id="739"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1C6D3D" w:rsidP="001C6D3D">
                <w:pPr>
                  <w:pStyle w:val="Body"/>
                  <w:rPr>
                    <w:snapToGrid/>
                    <w:sz w:val="16"/>
                    <w:szCs w:val="18"/>
                    <w:lang w:val="nl-NL"/>
                  </w:rPr>
                </w:pPr>
                <w:ins w:id="740" w:author="Gabriel Ash" w:date="2013-09-06T10:48:00Z">
                  <w:r>
                    <w:rPr>
                      <w:sz w:val="16"/>
                      <w:szCs w:val="18"/>
                      <w:lang w:val="nl-NL"/>
                    </w:rPr>
                    <w:t>yes</w:t>
                  </w:r>
                </w:ins>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534402" w:rsidP="00534402">
                <w:pPr>
                  <w:pStyle w:val="Body"/>
                  <w:rPr>
                    <w:snapToGrid/>
                    <w:sz w:val="16"/>
                    <w:szCs w:val="18"/>
                    <w:lang w:val="nl-NL"/>
                  </w:rPr>
                </w:pPr>
                <w:ins w:id="741" w:author="Gabriel Ash" w:date="2013-09-06T10:53:00Z">
                  <w:r>
                    <w:rPr>
                      <w:sz w:val="16"/>
                      <w:szCs w:val="18"/>
                      <w:lang w:val="nl-NL"/>
                    </w:rPr>
                    <w:t>no</w:t>
                  </w:r>
                </w:ins>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534402" w:rsidP="00534402">
                <w:pPr>
                  <w:pStyle w:val="Body"/>
                  <w:rPr>
                    <w:snapToGrid/>
                    <w:sz w:val="16"/>
                    <w:szCs w:val="18"/>
                    <w:lang w:val="nl-NL"/>
                  </w:rPr>
                </w:pPr>
                <w:ins w:id="742"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534402" w:rsidP="00534402">
                <w:pPr>
                  <w:pStyle w:val="Body"/>
                  <w:rPr>
                    <w:snapToGrid/>
                    <w:sz w:val="16"/>
                    <w:szCs w:val="18"/>
                    <w:lang w:val="nl-NL"/>
                  </w:rPr>
                </w:pPr>
                <w:ins w:id="743" w:author="Gabriel Ash" w:date="2013-09-06T10:52:00Z">
                  <w:r>
                    <w:rPr>
                      <w:sz w:val="16"/>
                      <w:szCs w:val="18"/>
                      <w:lang w:val="nl-NL"/>
                    </w:rPr>
                    <w:t>yes</w:t>
                  </w:r>
                </w:ins>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534402" w:rsidP="00534402">
                <w:pPr>
                  <w:pStyle w:val="Body"/>
                  <w:rPr>
                    <w:snapToGrid/>
                    <w:sz w:val="16"/>
                    <w:szCs w:val="18"/>
                    <w:lang w:val="nl-NL"/>
                  </w:rPr>
                </w:pPr>
                <w:ins w:id="744"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534402" w:rsidP="00534402">
                <w:pPr>
                  <w:pStyle w:val="Body"/>
                  <w:rPr>
                    <w:snapToGrid/>
                    <w:sz w:val="16"/>
                    <w:szCs w:val="18"/>
                    <w:lang w:val="nl-NL"/>
                  </w:rPr>
                </w:pPr>
                <w:ins w:id="745" w:author="Gabriel Ash" w:date="2013-09-06T10:52:00Z">
                  <w:r>
                    <w:rPr>
                      <w:sz w:val="16"/>
                      <w:szCs w:val="18"/>
                      <w:lang w:val="nl-NL"/>
                    </w:rPr>
                    <w:t>yes</w:t>
                  </w:r>
                </w:ins>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DF0A65" w:rsidP="00DF0A65">
                <w:pPr>
                  <w:pStyle w:val="Body"/>
                  <w:rPr>
                    <w:snapToGrid/>
                    <w:sz w:val="16"/>
                    <w:szCs w:val="18"/>
                    <w:lang w:val="nl-NL"/>
                  </w:rPr>
                </w:pPr>
                <w:ins w:id="746" w:author="Gabriel Ash" w:date="2013-09-06T11:12:00Z">
                  <w:r>
                    <w:rPr>
                      <w:sz w:val="16"/>
                      <w:szCs w:val="18"/>
                      <w:lang w:val="nl-NL"/>
                    </w:rPr>
                    <w:t>yes</w:t>
                  </w:r>
                </w:ins>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2F3D09" w:rsidP="002F3D09">
                <w:pPr>
                  <w:pStyle w:val="Body"/>
                  <w:rPr>
                    <w:snapToGrid/>
                    <w:sz w:val="16"/>
                    <w:szCs w:val="18"/>
                    <w:lang w:val="nl-NL"/>
                  </w:rPr>
                </w:pPr>
                <w:ins w:id="747"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2F3D09" w:rsidP="002F3D09">
                <w:pPr>
                  <w:pStyle w:val="Body"/>
                  <w:rPr>
                    <w:snapToGrid/>
                    <w:sz w:val="16"/>
                    <w:szCs w:val="18"/>
                    <w:lang w:val="nl-NL"/>
                  </w:rPr>
                </w:pPr>
                <w:ins w:id="748" w:author="Gabriel Ash" w:date="2013-09-06T11:35:00Z">
                  <w:r>
                    <w:rPr>
                      <w:sz w:val="16"/>
                      <w:szCs w:val="18"/>
                      <w:lang w:val="nl-NL"/>
                    </w:rPr>
                    <w:t>yes</w:t>
                  </w:r>
                </w:ins>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2F3D09" w:rsidP="002F3D09">
                <w:pPr>
                  <w:pStyle w:val="Body"/>
                  <w:rPr>
                    <w:snapToGrid/>
                    <w:sz w:val="16"/>
                    <w:szCs w:val="18"/>
                    <w:lang w:val="nl-NL"/>
                  </w:rPr>
                </w:pPr>
                <w:ins w:id="749" w:author="Gabriel Ash" w:date="2013-09-06T11:35:00Z">
                  <w:r>
                    <w:rPr>
                      <w:sz w:val="16"/>
                      <w:szCs w:val="18"/>
                      <w:lang w:val="nl-NL"/>
                    </w:rPr>
                    <w:t>yes</w:t>
                  </w:r>
                </w:ins>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2F3D09" w:rsidP="002F3D09">
                <w:pPr>
                  <w:pStyle w:val="Body"/>
                  <w:rPr>
                    <w:snapToGrid/>
                    <w:sz w:val="16"/>
                    <w:szCs w:val="18"/>
                    <w:lang w:val="nl-NL"/>
                  </w:rPr>
                </w:pPr>
                <w:ins w:id="750"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2F3D09" w:rsidP="002F3D09">
                <w:pPr>
                  <w:pStyle w:val="Body"/>
                  <w:rPr>
                    <w:snapToGrid/>
                    <w:sz w:val="16"/>
                    <w:szCs w:val="18"/>
                    <w:lang w:val="nl-NL"/>
                  </w:rPr>
                </w:pPr>
                <w:ins w:id="751" w:author="Gabriel Ash" w:date="2013-09-06T11:36:00Z">
                  <w:r>
                    <w:rPr>
                      <w:sz w:val="16"/>
                      <w:szCs w:val="18"/>
                      <w:lang w:val="nl-NL"/>
                    </w:rPr>
                    <w:t>yes</w:t>
                  </w:r>
                </w:ins>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2F3D09" w:rsidP="002F3D09">
                <w:pPr>
                  <w:pStyle w:val="Body"/>
                  <w:rPr>
                    <w:snapToGrid/>
                    <w:sz w:val="16"/>
                    <w:szCs w:val="18"/>
                    <w:lang w:val="nl-NL"/>
                  </w:rPr>
                </w:pPr>
                <w:ins w:id="752" w:author="Gabriel Ash" w:date="2013-09-06T11:36:00Z">
                  <w:r>
                    <w:rPr>
                      <w:sz w:val="16"/>
                      <w:szCs w:val="18"/>
                      <w:lang w:val="nl-NL"/>
                    </w:rPr>
                    <w:t>yes</w:t>
                  </w:r>
                </w:ins>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2F3D09" w:rsidP="002F3D09">
                <w:pPr>
                  <w:pStyle w:val="Body"/>
                  <w:rPr>
                    <w:snapToGrid/>
                    <w:sz w:val="16"/>
                    <w:szCs w:val="18"/>
                    <w:lang w:val="nl-NL"/>
                  </w:rPr>
                </w:pPr>
                <w:ins w:id="753"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2F3D09" w:rsidP="002F3D09">
                <w:pPr>
                  <w:pStyle w:val="Body"/>
                  <w:rPr>
                    <w:snapToGrid/>
                    <w:sz w:val="16"/>
                    <w:szCs w:val="18"/>
                    <w:lang w:val="nl-NL"/>
                  </w:rPr>
                </w:pPr>
                <w:ins w:id="754" w:author="Gabriel Ash" w:date="2013-09-06T11:36:00Z">
                  <w:r>
                    <w:rPr>
                      <w:sz w:val="16"/>
                      <w:szCs w:val="18"/>
                      <w:lang w:val="nl-NL"/>
                    </w:rPr>
                    <w:t>yes</w:t>
                  </w:r>
                </w:ins>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2F3D09" w:rsidP="002F3D09">
                <w:pPr>
                  <w:pStyle w:val="Body"/>
                  <w:rPr>
                    <w:snapToGrid/>
                    <w:sz w:val="16"/>
                    <w:szCs w:val="18"/>
                    <w:lang w:val="nl-NL"/>
                  </w:rPr>
                </w:pPr>
                <w:ins w:id="755" w:author="Gabriel Ash" w:date="2013-09-06T11:37:00Z">
                  <w:r>
                    <w:rPr>
                      <w:sz w:val="16"/>
                      <w:szCs w:val="18"/>
                      <w:lang w:val="nl-NL"/>
                    </w:rPr>
                    <w:t>no</w:t>
                  </w:r>
                </w:ins>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D76E9E"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2F3D09" w:rsidP="002F3D09">
                <w:pPr>
                  <w:pStyle w:val="Body"/>
                  <w:rPr>
                    <w:sz w:val="16"/>
                    <w:szCs w:val="18"/>
                    <w:lang w:val="nl-NL"/>
                  </w:rPr>
                </w:pPr>
                <w:ins w:id="756" w:author="Gabriel Ash" w:date="2013-09-06T11:37:00Z">
                  <w:r>
                    <w:rPr>
                      <w:sz w:val="16"/>
                      <w:szCs w:val="18"/>
                      <w:lang w:val="nl-NL"/>
                    </w:rPr>
                    <w:t>yes</w:t>
                  </w:r>
                </w:ins>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D76E9E"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2F3D09" w:rsidP="002F3D09">
                <w:pPr>
                  <w:pStyle w:val="Body"/>
                  <w:rPr>
                    <w:sz w:val="16"/>
                    <w:szCs w:val="16"/>
                    <w:lang w:val="nl-NL"/>
                  </w:rPr>
                </w:pPr>
                <w:ins w:id="757" w:author="Gabriel Ash" w:date="2013-09-06T11:39:00Z">
                  <w:r>
                    <w:rPr>
                      <w:sz w:val="16"/>
                      <w:szCs w:val="18"/>
                      <w:lang w:val="nl-NL"/>
                    </w:rPr>
                    <w:t>yes</w:t>
                  </w:r>
                </w:ins>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2F3D09" w:rsidP="002F3D09">
                <w:pPr>
                  <w:pStyle w:val="Body"/>
                  <w:rPr>
                    <w:snapToGrid/>
                    <w:sz w:val="16"/>
                    <w:szCs w:val="18"/>
                    <w:lang w:val="nl-NL"/>
                  </w:rPr>
                </w:pPr>
                <w:ins w:id="758" w:author="Gabriel Ash" w:date="2013-09-06T11:39:00Z">
                  <w:r>
                    <w:rPr>
                      <w:sz w:val="16"/>
                      <w:szCs w:val="18"/>
                      <w:lang w:val="nl-NL"/>
                    </w:rPr>
                    <w:t>yes</w:t>
                  </w:r>
                </w:ins>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2F3D09" w:rsidP="002F3D09">
                <w:pPr>
                  <w:pStyle w:val="Body"/>
                  <w:rPr>
                    <w:snapToGrid/>
                    <w:sz w:val="16"/>
                    <w:szCs w:val="18"/>
                    <w:lang w:val="nl-NL"/>
                  </w:rPr>
                </w:pPr>
                <w:ins w:id="759" w:author="Gabriel Ash" w:date="2013-09-06T11:39:00Z">
                  <w:r>
                    <w:rPr>
                      <w:sz w:val="16"/>
                      <w:szCs w:val="18"/>
                      <w:lang w:val="nl-NL"/>
                    </w:rPr>
                    <w:t>yes</w:t>
                  </w:r>
                </w:ins>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2F3D09" w:rsidP="002F3D09">
                <w:pPr>
                  <w:pStyle w:val="Body"/>
                  <w:rPr>
                    <w:snapToGrid/>
                    <w:sz w:val="16"/>
                    <w:szCs w:val="18"/>
                    <w:lang w:val="nl-NL"/>
                  </w:rPr>
                </w:pPr>
                <w:ins w:id="760" w:author="Gabriel Ash" w:date="2013-09-06T11:39:00Z">
                  <w:r>
                    <w:rPr>
                      <w:sz w:val="16"/>
                      <w:szCs w:val="18"/>
                      <w:lang w:val="nl-NL"/>
                    </w:rPr>
                    <w:t>no</w:t>
                  </w:r>
                </w:ins>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2F3D09" w:rsidP="002F3D09">
                <w:pPr>
                  <w:pStyle w:val="Body"/>
                  <w:rPr>
                    <w:snapToGrid/>
                    <w:sz w:val="16"/>
                    <w:szCs w:val="18"/>
                    <w:lang w:val="nl-NL"/>
                  </w:rPr>
                </w:pPr>
                <w:ins w:id="761" w:author="Gabriel Ash" w:date="2013-09-06T11:39:00Z">
                  <w:r>
                    <w:rPr>
                      <w:sz w:val="16"/>
                      <w:szCs w:val="18"/>
                      <w:lang w:val="nl-NL"/>
                    </w:rPr>
                    <w:t>yes</w:t>
                  </w:r>
                </w:ins>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A64972" w:rsidP="00A64972">
                <w:pPr>
                  <w:pStyle w:val="Body"/>
                  <w:rPr>
                    <w:snapToGrid/>
                    <w:sz w:val="16"/>
                    <w:szCs w:val="18"/>
                    <w:lang w:val="nl-NL"/>
                  </w:rPr>
                </w:pPr>
                <w:ins w:id="762" w:author="Gabriel Ash" w:date="2013-09-06T11:42:00Z">
                  <w:r>
                    <w:rPr>
                      <w:sz w:val="16"/>
                      <w:szCs w:val="18"/>
                      <w:lang w:val="nl-NL"/>
                    </w:rPr>
                    <w:t>no</w:t>
                  </w:r>
                </w:ins>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A64972" w:rsidP="00A64972">
                <w:pPr>
                  <w:pStyle w:val="Body"/>
                  <w:rPr>
                    <w:snapToGrid/>
                    <w:sz w:val="16"/>
                    <w:szCs w:val="18"/>
                    <w:lang w:val="nl-NL"/>
                  </w:rPr>
                </w:pPr>
                <w:ins w:id="763" w:author="Gabriel Ash" w:date="2013-09-06T11:42:00Z">
                  <w:r>
                    <w:rPr>
                      <w:sz w:val="16"/>
                      <w:szCs w:val="18"/>
                      <w:lang w:val="nl-NL"/>
                    </w:rPr>
                    <w:t>no</w:t>
                  </w:r>
                </w:ins>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A64972" w:rsidP="00A64972">
                <w:pPr>
                  <w:pStyle w:val="Body"/>
                  <w:rPr>
                    <w:snapToGrid/>
                    <w:sz w:val="16"/>
                    <w:szCs w:val="18"/>
                    <w:lang w:val="nl-NL"/>
                  </w:rPr>
                </w:pPr>
                <w:ins w:id="764" w:author="Gabriel Ash" w:date="2013-09-06T11:42:00Z">
                  <w:r>
                    <w:rPr>
                      <w:sz w:val="16"/>
                      <w:szCs w:val="18"/>
                      <w:lang w:val="nl-NL"/>
                    </w:rPr>
                    <w:t>no</w:t>
                  </w:r>
                </w:ins>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A64972" w:rsidP="00A64972">
                <w:pPr>
                  <w:pStyle w:val="Body"/>
                  <w:rPr>
                    <w:snapToGrid/>
                    <w:sz w:val="16"/>
                    <w:szCs w:val="18"/>
                    <w:lang w:val="nl-NL"/>
                  </w:rPr>
                </w:pPr>
                <w:ins w:id="765"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A64972" w:rsidP="00A64972">
                <w:pPr>
                  <w:pStyle w:val="Body"/>
                  <w:rPr>
                    <w:snapToGrid/>
                    <w:sz w:val="16"/>
                    <w:szCs w:val="18"/>
                    <w:lang w:val="nl-NL"/>
                  </w:rPr>
                </w:pPr>
                <w:ins w:id="766"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A64972" w:rsidP="00A64972">
                <w:pPr>
                  <w:pStyle w:val="Body"/>
                  <w:rPr>
                    <w:snapToGrid/>
                    <w:sz w:val="16"/>
                    <w:szCs w:val="18"/>
                    <w:lang w:val="nl-NL"/>
                  </w:rPr>
                </w:pPr>
                <w:ins w:id="767" w:author="Gabriel Ash" w:date="2013-09-06T11:43:00Z">
                  <w:r>
                    <w:rPr>
                      <w:sz w:val="16"/>
                      <w:szCs w:val="18"/>
                      <w:lang w:val="nl-NL"/>
                    </w:rPr>
                    <w:t>yes</w:t>
                  </w:r>
                </w:ins>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077896" w:rsidP="00077896">
                <w:pPr>
                  <w:pStyle w:val="Body"/>
                  <w:rPr>
                    <w:snapToGrid/>
                    <w:sz w:val="16"/>
                    <w:szCs w:val="18"/>
                    <w:lang w:val="nl-NL"/>
                  </w:rPr>
                </w:pPr>
                <w:ins w:id="768"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077896" w:rsidP="00077896">
                <w:pPr>
                  <w:pStyle w:val="Body"/>
                  <w:rPr>
                    <w:snapToGrid/>
                    <w:sz w:val="16"/>
                    <w:szCs w:val="18"/>
                    <w:lang w:val="nl-NL"/>
                  </w:rPr>
                </w:pPr>
                <w:ins w:id="769"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077896" w:rsidP="00077896">
                <w:pPr>
                  <w:pStyle w:val="Body"/>
                  <w:rPr>
                    <w:snapToGrid/>
                    <w:sz w:val="16"/>
                    <w:szCs w:val="18"/>
                    <w:lang w:val="nl-NL"/>
                  </w:rPr>
                </w:pPr>
                <w:ins w:id="770"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077896" w:rsidP="00077896">
                <w:pPr>
                  <w:pStyle w:val="Body"/>
                  <w:rPr>
                    <w:snapToGrid/>
                    <w:sz w:val="16"/>
                    <w:szCs w:val="18"/>
                    <w:lang w:val="nl-NL"/>
                  </w:rPr>
                </w:pPr>
                <w:ins w:id="771" w:author="Gabriel Ash" w:date="2013-09-06T11:52:00Z">
                  <w:r>
                    <w:rPr>
                      <w:sz w:val="16"/>
                      <w:szCs w:val="18"/>
                      <w:lang w:val="nl-NL"/>
                    </w:rPr>
                    <w:t>yes</w:t>
                  </w:r>
                </w:ins>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077896" w:rsidP="00077896">
                <w:pPr>
                  <w:pStyle w:val="Body"/>
                  <w:rPr>
                    <w:snapToGrid/>
                    <w:sz w:val="16"/>
                    <w:szCs w:val="18"/>
                    <w:lang w:val="nl-NL"/>
                  </w:rPr>
                </w:pPr>
                <w:ins w:id="772"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077896" w:rsidP="00077896">
                <w:pPr>
                  <w:pStyle w:val="Body"/>
                  <w:rPr>
                    <w:snapToGrid/>
                    <w:sz w:val="16"/>
                    <w:szCs w:val="18"/>
                    <w:lang w:val="nl-NL"/>
                  </w:rPr>
                </w:pPr>
                <w:ins w:id="773" w:author="Gabriel Ash" w:date="2013-09-06T11:52:00Z">
                  <w:r>
                    <w:rPr>
                      <w:sz w:val="16"/>
                      <w:szCs w:val="18"/>
                      <w:lang w:val="nl-NL"/>
                    </w:rPr>
                    <w:t>yes</w:t>
                  </w:r>
                </w:ins>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077896" w:rsidP="00077896">
                <w:pPr>
                  <w:pStyle w:val="Body"/>
                  <w:rPr>
                    <w:snapToGrid/>
                    <w:sz w:val="16"/>
                    <w:szCs w:val="18"/>
                    <w:lang w:val="nl-NL"/>
                  </w:rPr>
                </w:pPr>
                <w:ins w:id="774"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077896" w:rsidP="00077896">
                <w:pPr>
                  <w:pStyle w:val="Body"/>
                  <w:rPr>
                    <w:snapToGrid/>
                    <w:sz w:val="16"/>
                    <w:szCs w:val="18"/>
                    <w:lang w:val="nl-NL"/>
                  </w:rPr>
                </w:pPr>
                <w:ins w:id="775"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077896" w:rsidP="00077896">
                <w:pPr>
                  <w:pStyle w:val="Body"/>
                  <w:rPr>
                    <w:snapToGrid/>
                    <w:sz w:val="16"/>
                    <w:szCs w:val="18"/>
                    <w:lang w:val="nl-NL"/>
                  </w:rPr>
                </w:pPr>
                <w:ins w:id="776" w:author="Gabriel Ash" w:date="2013-09-06T11:52:00Z">
                  <w:r>
                    <w:rPr>
                      <w:sz w:val="16"/>
                      <w:szCs w:val="18"/>
                      <w:lang w:val="nl-NL"/>
                    </w:rPr>
                    <w:t>yes</w:t>
                  </w:r>
                </w:ins>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077896" w:rsidP="00077896">
                <w:pPr>
                  <w:pStyle w:val="Body"/>
                  <w:rPr>
                    <w:snapToGrid/>
                    <w:sz w:val="16"/>
                    <w:szCs w:val="18"/>
                    <w:lang w:val="nl-NL"/>
                  </w:rPr>
                </w:pPr>
                <w:ins w:id="777"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077896" w:rsidP="00077896">
                <w:pPr>
                  <w:pStyle w:val="Body"/>
                  <w:rPr>
                    <w:snapToGrid/>
                    <w:sz w:val="16"/>
                    <w:szCs w:val="18"/>
                    <w:lang w:val="nl-NL"/>
                  </w:rPr>
                </w:pPr>
                <w:ins w:id="778" w:author="Gabriel Ash" w:date="2013-09-06T11:52:00Z">
                  <w:r>
                    <w:rPr>
                      <w:sz w:val="16"/>
                      <w:szCs w:val="18"/>
                      <w:lang w:val="nl-NL"/>
                    </w:rPr>
                    <w:t>yes</w:t>
                  </w:r>
                </w:ins>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077896" w:rsidP="00077896">
                <w:pPr>
                  <w:pStyle w:val="Body"/>
                  <w:rPr>
                    <w:snapToGrid/>
                    <w:sz w:val="16"/>
                    <w:szCs w:val="18"/>
                    <w:lang w:val="nl-NL"/>
                  </w:rPr>
                </w:pPr>
                <w:ins w:id="779" w:author="Gabriel Ash" w:date="2013-09-06T11:52: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077896" w:rsidP="00077896">
                <w:pPr>
                  <w:pStyle w:val="Body"/>
                  <w:rPr>
                    <w:snapToGrid/>
                    <w:sz w:val="16"/>
                    <w:szCs w:val="18"/>
                    <w:lang w:val="nl-NL"/>
                  </w:rPr>
                </w:pPr>
                <w:ins w:id="780"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077896" w:rsidP="00077896">
                <w:pPr>
                  <w:pStyle w:val="Body"/>
                  <w:rPr>
                    <w:snapToGrid/>
                    <w:sz w:val="16"/>
                    <w:szCs w:val="18"/>
                    <w:lang w:val="nl-NL"/>
                  </w:rPr>
                </w:pPr>
                <w:ins w:id="781" w:author="Gabriel Ash" w:date="2013-09-06T11:53:00Z">
                  <w:r>
                    <w:rPr>
                      <w:sz w:val="16"/>
                      <w:szCs w:val="18"/>
                      <w:lang w:val="nl-NL"/>
                    </w:rPr>
                    <w:t>yes</w:t>
                  </w:r>
                </w:ins>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DC281D" w:rsidP="00DC281D">
                <w:pPr>
                  <w:pStyle w:val="Body"/>
                  <w:rPr>
                    <w:snapToGrid/>
                    <w:sz w:val="16"/>
                    <w:szCs w:val="18"/>
                    <w:lang w:val="nl-NL"/>
                  </w:rPr>
                </w:pPr>
                <w:ins w:id="782" w:author="Gabriel Ash" w:date="2013-09-06T12:38:00Z">
                  <w:r>
                    <w:rPr>
                      <w:sz w:val="16"/>
                      <w:szCs w:val="18"/>
                      <w:lang w:val="nl-NL"/>
                    </w:rPr>
                    <w:t>yes</w:t>
                  </w:r>
                </w:ins>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642F0D" w:rsidP="00C41CEF">
                <w:pPr>
                  <w:pStyle w:val="Body"/>
                  <w:rPr>
                    <w:snapToGrid/>
                    <w:sz w:val="16"/>
                    <w:szCs w:val="18"/>
                    <w:lang w:val="nl-NL"/>
                  </w:rPr>
                </w:pPr>
                <w:ins w:id="783" w:author="Gabriel Ash" w:date="2013-09-06T14:13:00Z">
                  <w:r>
                    <w:rPr>
                      <w:sz w:val="16"/>
                      <w:szCs w:val="18"/>
                      <w:lang w:val="nl-NL"/>
                    </w:rPr>
                    <w:t>yes</w:t>
                  </w:r>
                </w:ins>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642F0D" w:rsidP="00642F0D">
                <w:pPr>
                  <w:pStyle w:val="Body"/>
                  <w:rPr>
                    <w:snapToGrid/>
                    <w:sz w:val="16"/>
                    <w:szCs w:val="18"/>
                    <w:lang w:val="nl-NL"/>
                  </w:rPr>
                </w:pPr>
                <w:ins w:id="784" w:author="Gabriel Ash" w:date="2013-09-06T14:13:00Z">
                  <w:r>
                    <w:rPr>
                      <w:sz w:val="16"/>
                      <w:szCs w:val="18"/>
                      <w:lang w:val="nl-NL"/>
                    </w:rPr>
                    <w:t>yes</w:t>
                  </w:r>
                </w:ins>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642F0D" w:rsidP="00642F0D">
                <w:pPr>
                  <w:pStyle w:val="Body"/>
                  <w:rPr>
                    <w:snapToGrid/>
                    <w:sz w:val="16"/>
                    <w:szCs w:val="18"/>
                    <w:lang w:val="nl-NL"/>
                  </w:rPr>
                </w:pPr>
                <w:ins w:id="785"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642F0D" w:rsidP="00642F0D">
                <w:pPr>
                  <w:pStyle w:val="Body"/>
                  <w:rPr>
                    <w:snapToGrid/>
                    <w:sz w:val="16"/>
                    <w:szCs w:val="18"/>
                    <w:lang w:val="nl-NL"/>
                  </w:rPr>
                </w:pPr>
                <w:ins w:id="786"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642F0D" w:rsidP="00642F0D">
                <w:pPr>
                  <w:pStyle w:val="Body"/>
                  <w:rPr>
                    <w:snapToGrid/>
                    <w:sz w:val="16"/>
                    <w:szCs w:val="18"/>
                    <w:lang w:val="nl-NL"/>
                  </w:rPr>
                </w:pPr>
                <w:ins w:id="787" w:author="Gabriel Ash" w:date="2013-09-06T14:13:00Z">
                  <w:r>
                    <w:rPr>
                      <w:sz w:val="16"/>
                      <w:szCs w:val="18"/>
                      <w:lang w:val="nl-NL"/>
                    </w:rPr>
                    <w:t>yes</w:t>
                  </w:r>
                </w:ins>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642F0D" w:rsidP="00642F0D">
                <w:pPr>
                  <w:pStyle w:val="Body"/>
                  <w:rPr>
                    <w:snapToGrid/>
                    <w:sz w:val="16"/>
                    <w:szCs w:val="18"/>
                    <w:lang w:val="nl-NL"/>
                  </w:rPr>
                </w:pPr>
                <w:ins w:id="788" w:author="Gabriel Ash" w:date="2013-09-06T14:13:00Z">
                  <w:r>
                    <w:rPr>
                      <w:sz w:val="16"/>
                      <w:szCs w:val="18"/>
                      <w:lang w:val="nl-NL"/>
                    </w:rPr>
                    <w:t>yes</w:t>
                  </w:r>
                </w:ins>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642F0D" w:rsidP="00642F0D">
                <w:pPr>
                  <w:pStyle w:val="Body"/>
                  <w:rPr>
                    <w:snapToGrid/>
                    <w:sz w:val="16"/>
                    <w:szCs w:val="18"/>
                    <w:lang w:val="nl-NL"/>
                  </w:rPr>
                </w:pPr>
                <w:ins w:id="789" w:author="Gabriel Ash" w:date="2013-09-06T14:14:00Z">
                  <w:r>
                    <w:rPr>
                      <w:sz w:val="16"/>
                      <w:szCs w:val="18"/>
                      <w:lang w:val="nl-NL"/>
                    </w:rPr>
                    <w:t>no</w:t>
                  </w:r>
                </w:ins>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642F0D" w:rsidP="00642F0D">
                <w:pPr>
                  <w:pStyle w:val="Body"/>
                  <w:rPr>
                    <w:snapToGrid/>
                    <w:sz w:val="16"/>
                    <w:szCs w:val="18"/>
                    <w:lang w:val="nl-NL"/>
                  </w:rPr>
                </w:pPr>
                <w:ins w:id="790"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642F0D" w:rsidP="00642F0D">
                <w:pPr>
                  <w:pStyle w:val="Body"/>
                  <w:rPr>
                    <w:snapToGrid/>
                    <w:sz w:val="16"/>
                    <w:szCs w:val="18"/>
                    <w:lang w:val="nl-NL"/>
                  </w:rPr>
                </w:pPr>
                <w:ins w:id="791"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642F0D" w:rsidP="00642F0D">
                <w:pPr>
                  <w:pStyle w:val="Body"/>
                  <w:rPr>
                    <w:snapToGrid/>
                    <w:sz w:val="16"/>
                    <w:szCs w:val="18"/>
                    <w:lang w:val="nl-NL"/>
                  </w:rPr>
                </w:pPr>
                <w:ins w:id="792"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642F0D" w:rsidP="00642F0D">
                <w:pPr>
                  <w:pStyle w:val="Body"/>
                  <w:rPr>
                    <w:snapToGrid/>
                    <w:sz w:val="16"/>
                    <w:szCs w:val="18"/>
                    <w:lang w:val="nl-NL"/>
                  </w:rPr>
                </w:pPr>
                <w:ins w:id="793" w:author="Gabriel Ash" w:date="2013-09-06T14:14:00Z">
                  <w:r>
                    <w:rPr>
                      <w:sz w:val="16"/>
                      <w:szCs w:val="18"/>
                      <w:lang w:val="nl-NL"/>
                    </w:rPr>
                    <w:t>no</w:t>
                  </w:r>
                </w:ins>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642F0D" w:rsidP="00642F0D">
                <w:pPr>
                  <w:pStyle w:val="Body"/>
                  <w:rPr>
                    <w:snapToGrid/>
                    <w:sz w:val="16"/>
                    <w:szCs w:val="18"/>
                    <w:lang w:val="nl-NL"/>
                  </w:rPr>
                </w:pPr>
                <w:ins w:id="794"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642F0D" w:rsidP="00642F0D">
                <w:pPr>
                  <w:pStyle w:val="Body"/>
                  <w:rPr>
                    <w:snapToGrid/>
                    <w:sz w:val="16"/>
                    <w:szCs w:val="18"/>
                    <w:lang w:val="nl-NL"/>
                  </w:rPr>
                </w:pPr>
                <w:ins w:id="795"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642F0D" w:rsidP="00642F0D">
                <w:pPr>
                  <w:pStyle w:val="Body"/>
                  <w:rPr>
                    <w:snapToGrid/>
                    <w:sz w:val="16"/>
                    <w:szCs w:val="18"/>
                    <w:lang w:val="nl-NL"/>
                  </w:rPr>
                </w:pPr>
                <w:ins w:id="796"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642F0D" w:rsidP="00642F0D">
                <w:pPr>
                  <w:pStyle w:val="Body"/>
                  <w:rPr>
                    <w:snapToGrid/>
                    <w:sz w:val="16"/>
                    <w:szCs w:val="18"/>
                    <w:lang w:val="nl-NL"/>
                  </w:rPr>
                </w:pPr>
                <w:ins w:id="797"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642F0D" w:rsidP="00642F0D">
                <w:pPr>
                  <w:pStyle w:val="Body"/>
                  <w:rPr>
                    <w:snapToGrid/>
                    <w:sz w:val="16"/>
                    <w:szCs w:val="18"/>
                    <w:lang w:val="nl-NL"/>
                  </w:rPr>
                </w:pPr>
                <w:ins w:id="798" w:author="Gabriel Ash" w:date="2013-09-06T14:14:00Z">
                  <w:r>
                    <w:rPr>
                      <w:sz w:val="16"/>
                      <w:szCs w:val="18"/>
                      <w:lang w:val="nl-NL"/>
                    </w:rPr>
                    <w:t>no</w:t>
                  </w:r>
                </w:ins>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642F0D" w:rsidP="00642F0D">
                <w:pPr>
                  <w:pStyle w:val="Body"/>
                  <w:rPr>
                    <w:snapToGrid/>
                    <w:sz w:val="16"/>
                    <w:szCs w:val="18"/>
                    <w:lang w:val="nl-NL"/>
                  </w:rPr>
                </w:pPr>
                <w:ins w:id="799"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642F0D" w:rsidP="00642F0D">
                <w:pPr>
                  <w:pStyle w:val="Body"/>
                  <w:rPr>
                    <w:snapToGrid/>
                    <w:sz w:val="16"/>
                    <w:szCs w:val="18"/>
                    <w:lang w:val="nl-NL"/>
                  </w:rPr>
                </w:pPr>
                <w:ins w:id="800"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642F0D" w:rsidP="00642F0D">
                <w:pPr>
                  <w:pStyle w:val="Body"/>
                  <w:rPr>
                    <w:snapToGrid/>
                    <w:sz w:val="16"/>
                    <w:szCs w:val="18"/>
                    <w:lang w:val="nl-NL"/>
                  </w:rPr>
                </w:pPr>
                <w:ins w:id="801"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642F0D" w:rsidP="00642F0D">
                <w:pPr>
                  <w:pStyle w:val="Body"/>
                  <w:rPr>
                    <w:snapToGrid/>
                    <w:sz w:val="16"/>
                    <w:szCs w:val="18"/>
                    <w:lang w:val="nl-NL"/>
                  </w:rPr>
                </w:pPr>
                <w:ins w:id="802"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642F0D" w:rsidP="00642F0D">
                <w:pPr>
                  <w:pStyle w:val="Body"/>
                  <w:rPr>
                    <w:snapToGrid/>
                    <w:sz w:val="16"/>
                    <w:szCs w:val="18"/>
                    <w:lang w:val="nl-NL"/>
                  </w:rPr>
                </w:pPr>
                <w:ins w:id="803" w:author="Gabriel Ash" w:date="2013-09-06T14:14:00Z">
                  <w:r>
                    <w:rPr>
                      <w:sz w:val="16"/>
                      <w:szCs w:val="18"/>
                      <w:lang w:val="nl-NL"/>
                    </w:rPr>
                    <w:t>no</w:t>
                  </w:r>
                </w:ins>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642F0D" w:rsidP="00642F0D">
                <w:pPr>
                  <w:pStyle w:val="Body"/>
                  <w:rPr>
                    <w:snapToGrid/>
                    <w:sz w:val="16"/>
                    <w:szCs w:val="18"/>
                    <w:lang w:val="nl-NL"/>
                  </w:rPr>
                </w:pPr>
                <w:ins w:id="804" w:author="Gabriel Ash" w:date="2013-09-06T14:14:00Z">
                  <w:r>
                    <w:rPr>
                      <w:sz w:val="16"/>
                      <w:szCs w:val="18"/>
                      <w:lang w:val="nl-NL"/>
                    </w:rPr>
                    <w:t>no</w:t>
                  </w:r>
                </w:ins>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642F0D" w:rsidP="00642F0D">
                <w:pPr>
                  <w:pStyle w:val="Body"/>
                  <w:rPr>
                    <w:snapToGrid/>
                    <w:sz w:val="16"/>
                    <w:szCs w:val="18"/>
                    <w:lang w:val="nl-NL"/>
                  </w:rPr>
                </w:pPr>
                <w:ins w:id="805"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A013CF" w:rsidP="00A013CF">
                <w:pPr>
                  <w:pStyle w:val="Body"/>
                  <w:rPr>
                    <w:snapToGrid/>
                    <w:sz w:val="16"/>
                    <w:szCs w:val="18"/>
                    <w:lang w:val="nl-NL"/>
                  </w:rPr>
                </w:pPr>
                <w:ins w:id="806" w:author="Gabriel Ash" w:date="2013-09-06T12:49: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642F0D" w:rsidP="00642F0D">
                <w:pPr>
                  <w:pStyle w:val="Body"/>
                  <w:rPr>
                    <w:snapToGrid/>
                    <w:sz w:val="16"/>
                    <w:szCs w:val="18"/>
                    <w:lang w:val="nl-NL"/>
                  </w:rPr>
                </w:pPr>
                <w:ins w:id="807"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642F0D" w:rsidP="00642F0D">
                <w:pPr>
                  <w:pStyle w:val="Body"/>
                  <w:rPr>
                    <w:snapToGrid/>
                    <w:sz w:val="16"/>
                    <w:szCs w:val="18"/>
                    <w:lang w:val="nl-NL"/>
                  </w:rPr>
                </w:pPr>
                <w:ins w:id="808" w:author="Gabriel Ash" w:date="2013-09-06T14:15:00Z">
                  <w:r w:rsidRPr="006C108F">
                    <w:rPr>
                      <w:rStyle w:val="PlaceholderText"/>
                    </w:rPr>
                    <w:t>Click here to enter text</w:t>
                  </w:r>
                  <w:r>
                    <w:rPr>
                      <w:rStyle w:val="PlaceholderText"/>
                    </w:rPr>
                    <w:t>.</w:t>
                  </w:r>
                </w:ins>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642F0D" w:rsidP="00642F0D">
                <w:pPr>
                  <w:pStyle w:val="Body"/>
                  <w:rPr>
                    <w:snapToGrid/>
                    <w:sz w:val="16"/>
                    <w:szCs w:val="18"/>
                    <w:lang w:val="nl-NL"/>
                  </w:rPr>
                </w:pPr>
                <w:ins w:id="809" w:author="Gabriel Ash" w:date="2013-09-06T14:15:00Z">
                  <w:r>
                    <w:rPr>
                      <w:sz w:val="16"/>
                      <w:szCs w:val="18"/>
                      <w:lang w:val="nl-NL"/>
                    </w:rPr>
                    <w:t>yes</w:t>
                  </w:r>
                </w:ins>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642F0D" w:rsidP="00642F0D">
                <w:pPr>
                  <w:pStyle w:val="Body"/>
                  <w:rPr>
                    <w:snapToGrid/>
                    <w:sz w:val="16"/>
                    <w:szCs w:val="18"/>
                    <w:lang w:val="nl-NL"/>
                  </w:rPr>
                </w:pPr>
                <w:ins w:id="810" w:author="Gabriel Ash" w:date="2013-09-06T14:15:00Z">
                  <w:r>
                    <w:rPr>
                      <w:sz w:val="16"/>
                      <w:szCs w:val="18"/>
                      <w:lang w:val="nl-NL"/>
                    </w:rPr>
                    <w:t>yes</w:t>
                  </w:r>
                </w:ins>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642F0D" w:rsidP="00642F0D">
                <w:pPr>
                  <w:pStyle w:val="Body"/>
                  <w:rPr>
                    <w:snapToGrid/>
                    <w:sz w:val="16"/>
                    <w:szCs w:val="18"/>
                    <w:lang w:val="nl-NL"/>
                  </w:rPr>
                </w:pPr>
                <w:ins w:id="811"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642F0D" w:rsidP="00642F0D">
                <w:pPr>
                  <w:pStyle w:val="Body"/>
                  <w:rPr>
                    <w:snapToGrid/>
                    <w:sz w:val="16"/>
                    <w:szCs w:val="18"/>
                    <w:lang w:val="nl-NL"/>
                  </w:rPr>
                </w:pPr>
                <w:ins w:id="812" w:author="Gabriel Ash" w:date="2013-09-06T14:15:00Z">
                  <w:r>
                    <w:rPr>
                      <w:sz w:val="16"/>
                      <w:szCs w:val="18"/>
                      <w:lang w:val="nl-NL"/>
                    </w:rPr>
                    <w:t>yes</w:t>
                  </w:r>
                </w:ins>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642F0D" w:rsidP="00642F0D">
                <w:pPr>
                  <w:pStyle w:val="Body"/>
                  <w:rPr>
                    <w:snapToGrid/>
                    <w:sz w:val="16"/>
                    <w:szCs w:val="18"/>
                    <w:lang w:val="nl-NL"/>
                  </w:rPr>
                </w:pPr>
                <w:ins w:id="813" w:author="Gabriel Ash" w:date="2013-09-06T14:15:00Z">
                  <w:r>
                    <w:rPr>
                      <w:sz w:val="16"/>
                      <w:szCs w:val="18"/>
                      <w:lang w:val="nl-NL"/>
                    </w:rPr>
                    <w:t>yes</w:t>
                  </w:r>
                </w:ins>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642F0D" w:rsidP="00642F0D">
                <w:pPr>
                  <w:pStyle w:val="Body"/>
                  <w:rPr>
                    <w:snapToGrid/>
                    <w:sz w:val="16"/>
                    <w:szCs w:val="18"/>
                    <w:lang w:val="nl-NL"/>
                  </w:rPr>
                </w:pPr>
                <w:ins w:id="814" w:author="Gabriel Ash" w:date="2013-09-06T14:16:00Z">
                  <w:r>
                    <w:rPr>
                      <w:sz w:val="16"/>
                      <w:szCs w:val="18"/>
                      <w:lang w:val="nl-NL"/>
                    </w:rPr>
                    <w:t>yes</w:t>
                  </w:r>
                </w:ins>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A013CF" w:rsidP="00A013CF">
                <w:pPr>
                  <w:pStyle w:val="Body"/>
                  <w:rPr>
                    <w:snapToGrid/>
                    <w:sz w:val="16"/>
                    <w:szCs w:val="18"/>
                    <w:lang w:val="nl-NL"/>
                  </w:rPr>
                </w:pPr>
                <w:ins w:id="815" w:author="Gabriel Ash" w:date="2013-09-06T12:49:00Z">
                  <w:r>
                    <w:rPr>
                      <w:sz w:val="16"/>
                      <w:szCs w:val="18"/>
                      <w:lang w:val="nl-NL"/>
                    </w:rPr>
                    <w:t>yes</w:t>
                  </w:r>
                </w:ins>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642F0D" w:rsidP="00642F0D">
                <w:pPr>
                  <w:pStyle w:val="Body"/>
                  <w:rPr>
                    <w:snapToGrid/>
                    <w:sz w:val="16"/>
                    <w:szCs w:val="18"/>
                    <w:lang w:val="nl-NL"/>
                  </w:rPr>
                </w:pPr>
                <w:ins w:id="816"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642F0D" w:rsidP="00642F0D">
                <w:pPr>
                  <w:pStyle w:val="Body"/>
                  <w:rPr>
                    <w:snapToGrid/>
                    <w:sz w:val="16"/>
                    <w:szCs w:val="18"/>
                    <w:lang w:val="nl-NL"/>
                  </w:rPr>
                </w:pPr>
                <w:ins w:id="817"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642F0D" w:rsidP="00642F0D">
                <w:pPr>
                  <w:pStyle w:val="Body"/>
                  <w:rPr>
                    <w:snapToGrid/>
                    <w:sz w:val="16"/>
                    <w:szCs w:val="18"/>
                    <w:lang w:val="nl-NL"/>
                  </w:rPr>
                </w:pPr>
                <w:ins w:id="818"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642F0D" w:rsidP="00642F0D">
                <w:pPr>
                  <w:pStyle w:val="Body"/>
                  <w:rPr>
                    <w:snapToGrid/>
                    <w:sz w:val="16"/>
                    <w:szCs w:val="18"/>
                    <w:lang w:val="nl-NL"/>
                  </w:rPr>
                </w:pPr>
                <w:ins w:id="819" w:author="Gabriel Ash" w:date="2013-09-06T14:16:00Z">
                  <w:r>
                    <w:rPr>
                      <w:sz w:val="16"/>
                      <w:szCs w:val="18"/>
                      <w:lang w:val="nl-NL"/>
                    </w:rPr>
                    <w:t>yes</w:t>
                  </w:r>
                </w:ins>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642F0D" w:rsidP="00642F0D">
                <w:pPr>
                  <w:pStyle w:val="Body"/>
                  <w:rPr>
                    <w:snapToGrid/>
                    <w:sz w:val="16"/>
                    <w:szCs w:val="18"/>
                    <w:lang w:val="nl-NL"/>
                  </w:rPr>
                </w:pPr>
                <w:ins w:id="820" w:author="Gabriel Ash" w:date="2013-09-06T14:16:00Z">
                  <w:r>
                    <w:rPr>
                      <w:sz w:val="16"/>
                      <w:szCs w:val="18"/>
                      <w:lang w:val="nl-NL"/>
                    </w:rPr>
                    <w:t>yes</w:t>
                  </w:r>
                </w:ins>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642F0D" w:rsidP="00642F0D">
                <w:pPr>
                  <w:pStyle w:val="Body"/>
                  <w:rPr>
                    <w:snapToGrid/>
                    <w:sz w:val="16"/>
                    <w:szCs w:val="18"/>
                    <w:lang w:val="nl-NL"/>
                  </w:rPr>
                </w:pPr>
                <w:ins w:id="821" w:author="Gabriel Ash" w:date="2013-09-06T14:16:00Z">
                  <w:r>
                    <w:rPr>
                      <w:sz w:val="16"/>
                      <w:szCs w:val="18"/>
                      <w:lang w:val="nl-NL"/>
                    </w:rPr>
                    <w:t>yes</w:t>
                  </w:r>
                </w:ins>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642F0D" w:rsidP="00642F0D">
                <w:pPr>
                  <w:pStyle w:val="Body"/>
                  <w:rPr>
                    <w:snapToGrid/>
                    <w:sz w:val="16"/>
                    <w:szCs w:val="18"/>
                    <w:lang w:val="nl-NL"/>
                  </w:rPr>
                </w:pPr>
                <w:ins w:id="822"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642F0D" w:rsidP="00642F0D">
                <w:pPr>
                  <w:pStyle w:val="Body"/>
                  <w:rPr>
                    <w:snapToGrid/>
                    <w:sz w:val="16"/>
                    <w:szCs w:val="18"/>
                    <w:lang w:val="nl-NL"/>
                  </w:rPr>
                </w:pPr>
                <w:ins w:id="823"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642F0D" w:rsidP="00642F0D">
                <w:pPr>
                  <w:pStyle w:val="Body"/>
                  <w:rPr>
                    <w:snapToGrid/>
                    <w:sz w:val="16"/>
                    <w:szCs w:val="18"/>
                    <w:lang w:val="nl-NL"/>
                  </w:rPr>
                </w:pPr>
                <w:ins w:id="824"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642F0D" w:rsidP="00642F0D">
                <w:pPr>
                  <w:pStyle w:val="Body"/>
                  <w:rPr>
                    <w:snapToGrid/>
                    <w:sz w:val="16"/>
                    <w:szCs w:val="18"/>
                    <w:lang w:val="nl-NL"/>
                  </w:rPr>
                </w:pPr>
                <w:ins w:id="825" w:author="Gabriel Ash" w:date="2013-09-06T14:17:00Z">
                  <w:r>
                    <w:rPr>
                      <w:sz w:val="16"/>
                      <w:szCs w:val="18"/>
                      <w:lang w:val="nl-NL"/>
                    </w:rPr>
                    <w:t>yes</w:t>
                  </w:r>
                </w:ins>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642F0D" w:rsidP="00642F0D">
                <w:pPr>
                  <w:pStyle w:val="Body"/>
                  <w:rPr>
                    <w:snapToGrid/>
                    <w:sz w:val="16"/>
                    <w:szCs w:val="18"/>
                    <w:lang w:val="nl-NL"/>
                  </w:rPr>
                </w:pPr>
                <w:ins w:id="826"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642F0D" w:rsidP="00642F0D">
                <w:pPr>
                  <w:pStyle w:val="Body"/>
                  <w:rPr>
                    <w:snapToGrid/>
                    <w:sz w:val="16"/>
                    <w:szCs w:val="18"/>
                    <w:lang w:val="nl-NL"/>
                  </w:rPr>
                </w:pPr>
                <w:ins w:id="827" w:author="Gabriel Ash" w:date="2013-09-06T14:17:00Z">
                  <w:r>
                    <w:rPr>
                      <w:sz w:val="16"/>
                      <w:szCs w:val="18"/>
                      <w:lang w:val="nl-NL"/>
                    </w:rPr>
                    <w:t>yes</w:t>
                  </w:r>
                </w:ins>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642F0D" w:rsidP="00642F0D">
                <w:pPr>
                  <w:pStyle w:val="Body"/>
                  <w:rPr>
                    <w:snapToGrid/>
                    <w:sz w:val="16"/>
                    <w:szCs w:val="18"/>
                    <w:lang w:val="nl-NL"/>
                  </w:rPr>
                </w:pPr>
                <w:ins w:id="828" w:author="Gabriel Ash" w:date="2013-09-06T14:17:00Z">
                  <w:r>
                    <w:rPr>
                      <w:sz w:val="16"/>
                      <w:szCs w:val="18"/>
                      <w:lang w:val="nl-NL"/>
                    </w:rPr>
                    <w:t>no</w:t>
                  </w:r>
                </w:ins>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642F0D" w:rsidP="00642F0D">
                <w:pPr>
                  <w:pStyle w:val="Body"/>
                  <w:rPr>
                    <w:snapToGrid/>
                    <w:sz w:val="16"/>
                    <w:szCs w:val="18"/>
                    <w:lang w:val="nl-NL"/>
                  </w:rPr>
                </w:pPr>
                <w:ins w:id="829" w:author="Gabriel Ash" w:date="2013-09-06T14:17:00Z">
                  <w:r>
                    <w:rPr>
                      <w:sz w:val="16"/>
                      <w:szCs w:val="18"/>
                      <w:lang w:val="nl-NL"/>
                    </w:rPr>
                    <w:t>no</w:t>
                  </w:r>
                </w:ins>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642F0D" w:rsidP="00642F0D">
                <w:pPr>
                  <w:pStyle w:val="Body"/>
                  <w:rPr>
                    <w:snapToGrid/>
                    <w:sz w:val="16"/>
                    <w:szCs w:val="18"/>
                    <w:lang w:val="nl-NL"/>
                  </w:rPr>
                </w:pPr>
                <w:ins w:id="830" w:author="Gabriel Ash" w:date="2013-09-06T14:18:00Z">
                  <w:r>
                    <w:rPr>
                      <w:sz w:val="16"/>
                      <w:szCs w:val="18"/>
                      <w:lang w:val="nl-NL"/>
                    </w:rPr>
                    <w:t>yes</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642F0D" w:rsidP="00642F0D">
                <w:pPr>
                  <w:pStyle w:val="Body"/>
                  <w:rPr>
                    <w:snapToGrid/>
                    <w:sz w:val="16"/>
                    <w:szCs w:val="18"/>
                    <w:lang w:val="nl-NL"/>
                  </w:rPr>
                </w:pPr>
                <w:ins w:id="831" w:author="Gabriel Ash" w:date="2013-09-06T14:18:00Z">
                  <w:r>
                    <w:rPr>
                      <w:sz w:val="16"/>
                      <w:szCs w:val="18"/>
                      <w:lang w:val="nl-NL"/>
                    </w:rPr>
                    <w:t>no</w:t>
                  </w:r>
                </w:ins>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642F0D" w:rsidP="00642F0D">
                <w:pPr>
                  <w:pStyle w:val="Body"/>
                  <w:rPr>
                    <w:snapToGrid/>
                    <w:sz w:val="16"/>
                    <w:szCs w:val="18"/>
                    <w:lang w:val="nl-NL"/>
                  </w:rPr>
                </w:pPr>
                <w:ins w:id="832"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642F0D" w:rsidP="00642F0D">
                <w:pPr>
                  <w:pStyle w:val="Body"/>
                  <w:rPr>
                    <w:snapToGrid/>
                    <w:sz w:val="16"/>
                    <w:szCs w:val="18"/>
                    <w:lang w:val="nl-NL"/>
                  </w:rPr>
                </w:pPr>
                <w:ins w:id="833"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642F0D" w:rsidP="00642F0D">
                <w:pPr>
                  <w:pStyle w:val="Body"/>
                  <w:rPr>
                    <w:snapToGrid/>
                    <w:sz w:val="16"/>
                    <w:szCs w:val="18"/>
                    <w:lang w:val="nl-NL"/>
                  </w:rPr>
                </w:pPr>
                <w:ins w:id="834"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A013CF" w:rsidP="00A013CF">
                <w:pPr>
                  <w:pStyle w:val="Body"/>
                  <w:rPr>
                    <w:snapToGrid/>
                    <w:sz w:val="16"/>
                    <w:szCs w:val="18"/>
                    <w:lang w:val="nl-NL"/>
                  </w:rPr>
                </w:pPr>
                <w:ins w:id="835" w:author="Gabriel Ash" w:date="2013-09-06T12:49:00Z">
                  <w:r>
                    <w:rPr>
                      <w:sz w:val="16"/>
                      <w:szCs w:val="18"/>
                      <w:lang w:val="nl-NL"/>
                    </w:rPr>
                    <w:t>yes</w:t>
                  </w:r>
                </w:ins>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642F0D" w:rsidP="00642F0D">
                <w:pPr>
                  <w:pStyle w:val="Body"/>
                  <w:rPr>
                    <w:snapToGrid/>
                    <w:sz w:val="16"/>
                    <w:szCs w:val="18"/>
                    <w:lang w:val="nl-NL"/>
                  </w:rPr>
                </w:pPr>
                <w:ins w:id="836"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642F0D" w:rsidP="00642F0D">
                <w:pPr>
                  <w:pStyle w:val="Body"/>
                  <w:rPr>
                    <w:snapToGrid/>
                    <w:sz w:val="16"/>
                    <w:szCs w:val="18"/>
                    <w:lang w:val="nl-NL"/>
                  </w:rPr>
                </w:pPr>
                <w:ins w:id="837" w:author="Gabriel Ash" w:date="2013-09-06T14:18:00Z">
                  <w:r>
                    <w:rPr>
                      <w:sz w:val="16"/>
                      <w:szCs w:val="18"/>
                      <w:lang w:val="nl-NL"/>
                    </w:rPr>
                    <w:t>yes</w:t>
                  </w:r>
                </w:ins>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642F0D" w:rsidP="00642F0D">
                <w:pPr>
                  <w:pStyle w:val="Body"/>
                  <w:rPr>
                    <w:snapToGrid/>
                    <w:sz w:val="16"/>
                    <w:szCs w:val="18"/>
                    <w:lang w:val="nl-NL"/>
                  </w:rPr>
                </w:pPr>
                <w:ins w:id="838" w:author="Gabriel Ash" w:date="2013-09-06T14:18: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642F0D" w:rsidP="00642F0D">
                <w:pPr>
                  <w:pStyle w:val="Body"/>
                  <w:rPr>
                    <w:snapToGrid/>
                    <w:sz w:val="16"/>
                    <w:szCs w:val="18"/>
                    <w:lang w:val="nl-NL"/>
                  </w:rPr>
                </w:pPr>
                <w:ins w:id="839" w:author="Gabriel Ash" w:date="2013-09-06T14:18:00Z">
                  <w:r>
                    <w:rPr>
                      <w:sz w:val="16"/>
                      <w:szCs w:val="18"/>
                      <w:lang w:val="nl-NL"/>
                    </w:rPr>
                    <w:t>no</w:t>
                  </w:r>
                </w:ins>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642F0D" w:rsidP="00642F0D">
                <w:pPr>
                  <w:pStyle w:val="Body"/>
                  <w:rPr>
                    <w:snapToGrid/>
                    <w:sz w:val="16"/>
                    <w:szCs w:val="18"/>
                    <w:lang w:val="nl-NL"/>
                  </w:rPr>
                </w:pPr>
                <w:ins w:id="840"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642F0D" w:rsidP="00642F0D">
                <w:pPr>
                  <w:pStyle w:val="Body"/>
                  <w:rPr>
                    <w:snapToGrid/>
                    <w:sz w:val="16"/>
                    <w:szCs w:val="18"/>
                    <w:lang w:val="nl-NL"/>
                  </w:rPr>
                </w:pPr>
                <w:ins w:id="841" w:author="Gabriel Ash" w:date="2013-09-06T14:19:00Z">
                  <w:r>
                    <w:rPr>
                      <w:sz w:val="16"/>
                      <w:szCs w:val="18"/>
                      <w:lang w:val="nl-NL"/>
                    </w:rPr>
                    <w:t>yes</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642F0D" w:rsidP="00642F0D">
                <w:pPr>
                  <w:pStyle w:val="Body"/>
                  <w:rPr>
                    <w:snapToGrid/>
                    <w:sz w:val="16"/>
                    <w:szCs w:val="18"/>
                    <w:lang w:val="nl-NL"/>
                  </w:rPr>
                </w:pPr>
                <w:ins w:id="842"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Content>
              <w:p w:rsidR="005A3782" w:rsidRPr="00642F0D" w:rsidRDefault="00642F0D" w:rsidP="00642F0D">
                <w:pPr>
                  <w:pStyle w:val="Body"/>
                  <w:rPr>
                    <w:i/>
                    <w:snapToGrid/>
                    <w:sz w:val="16"/>
                    <w:szCs w:val="18"/>
                    <w:lang w:val="nl-NL"/>
                    <w:rPrChange w:id="843" w:author="Gabriel Ash" w:date="2013-09-06T14:19:00Z">
                      <w:rPr>
                        <w:rFonts w:ascii="Arial" w:hAnsi="Arial"/>
                        <w:snapToGrid/>
                        <w:sz w:val="16"/>
                        <w:szCs w:val="18"/>
                        <w:lang w:val="nl-NL"/>
                      </w:rPr>
                    </w:rPrChange>
                  </w:rPr>
                </w:pPr>
                <w:ins w:id="844" w:author="Gabriel Ash" w:date="2013-09-06T14:19:00Z">
                  <w:r>
                    <w:rPr>
                      <w:i/>
                      <w:sz w:val="16"/>
                      <w:szCs w:val="18"/>
                      <w:lang w:val="nl-NL"/>
                    </w:rPr>
                    <w:t>yes</w:t>
                  </w:r>
                </w:ins>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642F0D" w:rsidP="00642F0D">
                <w:pPr>
                  <w:pStyle w:val="Body"/>
                  <w:rPr>
                    <w:snapToGrid/>
                    <w:sz w:val="16"/>
                    <w:szCs w:val="18"/>
                    <w:lang w:val="nl-NL"/>
                  </w:rPr>
                </w:pPr>
                <w:ins w:id="845"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642F0D" w:rsidP="00642F0D">
                <w:pPr>
                  <w:pStyle w:val="Body"/>
                  <w:rPr>
                    <w:snapToGrid/>
                    <w:sz w:val="16"/>
                    <w:szCs w:val="18"/>
                    <w:lang w:val="nl-NL"/>
                  </w:rPr>
                </w:pPr>
                <w:ins w:id="846" w:author="Gabriel Ash" w:date="2013-09-06T14:19:00Z">
                  <w:r>
                    <w:rPr>
                      <w:sz w:val="16"/>
                      <w:szCs w:val="18"/>
                      <w:lang w:val="nl-NL"/>
                    </w:rPr>
                    <w:t>no</w:t>
                  </w:r>
                </w:ins>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642F0D" w:rsidP="00642F0D">
                <w:pPr>
                  <w:pStyle w:val="Body"/>
                  <w:rPr>
                    <w:snapToGrid/>
                    <w:sz w:val="16"/>
                    <w:szCs w:val="18"/>
                    <w:lang w:val="nl-NL"/>
                  </w:rPr>
                </w:pPr>
                <w:ins w:id="847" w:author="Gabriel Ash" w:date="2013-09-06T14:19:00Z">
                  <w:r>
                    <w:rPr>
                      <w:sz w:val="16"/>
                      <w:szCs w:val="18"/>
                      <w:lang w:val="nl-NL"/>
                    </w:rPr>
                    <w:t>no</w:t>
                  </w:r>
                </w:ins>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642F0D" w:rsidP="00642F0D">
                <w:pPr>
                  <w:pStyle w:val="Body"/>
                  <w:rPr>
                    <w:snapToGrid/>
                    <w:sz w:val="16"/>
                    <w:szCs w:val="18"/>
                    <w:lang w:val="nl-NL"/>
                  </w:rPr>
                </w:pPr>
                <w:ins w:id="848" w:author="Gabriel Ash" w:date="2013-09-06T14:19:00Z">
                  <w:r>
                    <w:rPr>
                      <w:sz w:val="16"/>
                      <w:szCs w:val="18"/>
                      <w:lang w:val="nl-NL"/>
                    </w:rPr>
                    <w:t>yes</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642F0D" w:rsidP="00642F0D">
                <w:pPr>
                  <w:pStyle w:val="Body"/>
                  <w:rPr>
                    <w:snapToGrid/>
                    <w:sz w:val="16"/>
                    <w:szCs w:val="18"/>
                    <w:lang w:val="nl-NL"/>
                  </w:rPr>
                </w:pPr>
                <w:ins w:id="849" w:author="Gabriel Ash" w:date="2013-09-06T14:19:00Z">
                  <w:r>
                    <w:rPr>
                      <w:sz w:val="16"/>
                      <w:szCs w:val="18"/>
                      <w:lang w:val="nl-NL"/>
                    </w:rPr>
                    <w:t>no</w:t>
                  </w:r>
                </w:ins>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642F0D" w:rsidP="00642F0D">
                <w:pPr>
                  <w:pStyle w:val="Body"/>
                  <w:rPr>
                    <w:snapToGrid/>
                    <w:sz w:val="16"/>
                    <w:szCs w:val="18"/>
                    <w:lang w:val="nl-NL"/>
                  </w:rPr>
                </w:pPr>
                <w:ins w:id="850" w:author="Gabriel Ash" w:date="2013-09-06T14:19:00Z">
                  <w:r>
                    <w:rPr>
                      <w:sz w:val="16"/>
                      <w:szCs w:val="18"/>
                      <w:lang w:val="nl-NL"/>
                    </w:rPr>
                    <w:t>no</w:t>
                  </w:r>
                </w:ins>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642F0D" w:rsidP="00642F0D">
                <w:pPr>
                  <w:pStyle w:val="Body"/>
                  <w:rPr>
                    <w:snapToGrid/>
                    <w:sz w:val="16"/>
                    <w:szCs w:val="18"/>
                    <w:lang w:val="nl-NL"/>
                  </w:rPr>
                </w:pPr>
                <w:ins w:id="851" w:author="Gabriel Ash" w:date="2013-09-06T14:19: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642F0D" w:rsidP="00642F0D">
                <w:pPr>
                  <w:pStyle w:val="Body"/>
                  <w:rPr>
                    <w:snapToGrid/>
                    <w:sz w:val="16"/>
                    <w:szCs w:val="18"/>
                    <w:lang w:val="nl-NL"/>
                  </w:rPr>
                </w:pPr>
                <w:ins w:id="852" w:author="Gabriel Ash" w:date="2013-09-06T14:20:00Z">
                  <w:r>
                    <w:rPr>
                      <w:sz w:val="16"/>
                      <w:szCs w:val="18"/>
                      <w:lang w:val="nl-NL"/>
                    </w:rPr>
                    <w:t>no</w:t>
                  </w:r>
                </w:ins>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642F0D" w:rsidP="00642F0D">
                <w:pPr>
                  <w:pStyle w:val="Body"/>
                  <w:rPr>
                    <w:snapToGrid/>
                    <w:sz w:val="16"/>
                    <w:szCs w:val="18"/>
                    <w:lang w:val="nl-NL"/>
                  </w:rPr>
                </w:pPr>
                <w:ins w:id="853" w:author="Gabriel Ash" w:date="2013-09-06T14:20:00Z">
                  <w:r>
                    <w:rPr>
                      <w:sz w:val="16"/>
                      <w:szCs w:val="18"/>
                      <w:lang w:val="nl-NL"/>
                    </w:rPr>
                    <w:t>no</w:t>
                  </w:r>
                </w:ins>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642F0D" w:rsidP="00642F0D">
                <w:pPr>
                  <w:pStyle w:val="Body"/>
                  <w:rPr>
                    <w:snapToGrid/>
                    <w:sz w:val="16"/>
                    <w:szCs w:val="18"/>
                    <w:lang w:val="nl-NL"/>
                  </w:rPr>
                </w:pPr>
                <w:ins w:id="854" w:author="Gabriel Ash" w:date="2013-09-06T14:20:00Z">
                  <w:r>
                    <w:rPr>
                      <w:sz w:val="16"/>
                      <w:szCs w:val="18"/>
                      <w:lang w:val="nl-NL"/>
                    </w:rPr>
                    <w:t>yes</w:t>
                  </w:r>
                </w:ins>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642F0D" w:rsidP="00642F0D">
                <w:pPr>
                  <w:pStyle w:val="Body"/>
                  <w:rPr>
                    <w:snapToGrid/>
                    <w:sz w:val="16"/>
                    <w:szCs w:val="18"/>
                    <w:lang w:val="nl-NL"/>
                  </w:rPr>
                </w:pPr>
                <w:ins w:id="855" w:author="Gabriel Ash" w:date="2013-09-06T14:20:00Z">
                  <w:r>
                    <w:rPr>
                      <w:sz w:val="16"/>
                      <w:szCs w:val="18"/>
                      <w:lang w:val="nl-NL"/>
                    </w:rPr>
                    <w:t>yes</w:t>
                  </w:r>
                </w:ins>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D76E9E"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642F0D" w:rsidP="00642F0D">
                <w:pPr>
                  <w:pStyle w:val="Body"/>
                  <w:rPr>
                    <w:snapToGrid/>
                    <w:sz w:val="16"/>
                    <w:szCs w:val="18"/>
                    <w:lang w:val="nl-NL"/>
                  </w:rPr>
                </w:pPr>
                <w:ins w:id="856" w:author="Gabriel Ash" w:date="2013-09-06T14:20:00Z">
                  <w:r>
                    <w:rPr>
                      <w:sz w:val="16"/>
                      <w:szCs w:val="18"/>
                      <w:lang w:val="nl-NL"/>
                    </w:rPr>
                    <w:t>yes</w:t>
                  </w:r>
                </w:ins>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D76E9E"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642F0D" w:rsidP="00642F0D">
                <w:pPr>
                  <w:pStyle w:val="Body"/>
                  <w:rPr>
                    <w:snapToGrid/>
                    <w:sz w:val="16"/>
                    <w:szCs w:val="18"/>
                    <w:lang w:val="nl-NL"/>
                  </w:rPr>
                </w:pPr>
                <w:ins w:id="857" w:author="Gabriel Ash" w:date="2013-09-06T14:20:00Z">
                  <w:r>
                    <w:rPr>
                      <w:sz w:val="16"/>
                      <w:szCs w:val="18"/>
                      <w:lang w:val="nl-NL"/>
                    </w:rPr>
                    <w:t>yes</w:t>
                  </w:r>
                </w:ins>
              </w:p>
            </w:sdtContent>
          </w:sdt>
        </w:tc>
      </w:tr>
    </w:tbl>
    <w:p w:rsidR="001D6E19" w:rsidRPr="005D24E2" w:rsidRDefault="001D6E19">
      <w:pPr>
        <w:rPr>
          <w:snapToGrid w:val="0"/>
          <w:lang w:eastAsia="ja-JP"/>
        </w:rPr>
      </w:pPr>
    </w:p>
    <w:sectPr w:rsidR="001D6E19"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18" w:rsidRDefault="00AD0218">
      <w:r>
        <w:separator/>
      </w:r>
    </w:p>
  </w:endnote>
  <w:endnote w:type="continuationSeparator" w:id="0">
    <w:p w:rsidR="00AD0218" w:rsidRDefault="00AD0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rsidR="00D76E9E">
            <w:fldChar w:fldCharType="begin"/>
          </w:r>
          <w:r>
            <w:instrText xml:space="preserve"> PAGE </w:instrText>
          </w:r>
          <w:r w:rsidR="00D76E9E">
            <w:fldChar w:fldCharType="separate"/>
          </w:r>
          <w:r w:rsidR="00B13752">
            <w:rPr>
              <w:noProof/>
            </w:rPr>
            <w:t>viii</w:t>
          </w:r>
          <w:r w:rsidR="00D76E9E">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76E9E">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76E9E">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rsidR="00D76E9E">
            <w:fldChar w:fldCharType="begin"/>
          </w:r>
          <w:r>
            <w:instrText xml:space="preserve"> PAGE </w:instrText>
          </w:r>
          <w:r w:rsidR="00D76E9E">
            <w:fldChar w:fldCharType="separate"/>
          </w:r>
          <w:r w:rsidR="00B13752">
            <w:rPr>
              <w:noProof/>
            </w:rPr>
            <w:t>vii</w:t>
          </w:r>
          <w:r w:rsidR="00D76E9E">
            <w:rPr>
              <w:noProof/>
            </w:rPr>
            <w:fldChar w:fldCharType="end"/>
          </w:r>
        </w:p>
      </w:tc>
    </w:tr>
  </w:tbl>
  <w:p w:rsidR="00EA463D" w:rsidRDefault="00EA4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Copyright"/>
    </w:pPr>
    <w:r>
      <w:t xml:space="preserve">Copyright </w:t>
    </w:r>
    <w:r w:rsidR="00D76E9E" w:rsidRPr="00D76E9E">
      <w:fldChar w:fldCharType="begin"/>
    </w:r>
    <w:r>
      <w:instrText>symbol 227 \f "Symbol" \s 8</w:instrText>
    </w:r>
    <w:r w:rsidR="00D76E9E" w:rsidRPr="00D76E9E">
      <w:fldChar w:fldCharType="separate"/>
    </w:r>
    <w:r>
      <w:rPr>
        <w:rFonts w:ascii="Symbol" w:hAnsi="Symbol"/>
      </w:rPr>
      <w:t>„</w:t>
    </w:r>
    <w:r w:rsidR="00D76E9E">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rsidR="00D76E9E">
            <w:fldChar w:fldCharType="begin"/>
          </w:r>
          <w:r>
            <w:instrText xml:space="preserve"> PAGE </w:instrText>
          </w:r>
          <w:r w:rsidR="00D76E9E">
            <w:fldChar w:fldCharType="separate"/>
          </w:r>
          <w:r w:rsidR="00B13752">
            <w:rPr>
              <w:noProof/>
            </w:rPr>
            <w:t>14</w:t>
          </w:r>
          <w:r w:rsidR="00D76E9E">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76E9E">
          <w:pPr>
            <w:pStyle w:val="TitlePageText"/>
            <w:spacing w:after="0"/>
            <w:jc w:val="center"/>
          </w:pPr>
          <w:fldSimple w:instr=" DOCPROPERTY &quot;ZB-FooterDesignation&quot; \* MERGEFORMAT ">
            <w:r w:rsidR="00EA463D">
              <w:t>This is an accepted ZigBee PICS proforma document.</w:t>
            </w:r>
          </w:fldSimple>
        </w:p>
      </w:tc>
      <w:tc>
        <w:tcPr>
          <w:tcW w:w="1235" w:type="dxa"/>
        </w:tcPr>
        <w:p w:rsidR="00EA463D" w:rsidRDefault="00EA463D">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D76E9E">
          <w:pPr>
            <w:pStyle w:val="TitlePageText"/>
            <w:spacing w:after="0"/>
            <w:jc w:val="center"/>
          </w:pPr>
          <w:fldSimple w:instr=" DOCPROPERTY &quot;ZB-FooterDesignation&quot; \* MERGEFORMAT ">
            <w:r w:rsidR="00EA463D">
              <w:t>This is an accepted ZigBee PICS proforma document.</w:t>
            </w:r>
          </w:fldSimple>
        </w:p>
      </w:tc>
      <w:tc>
        <w:tcPr>
          <w:tcW w:w="1077" w:type="dxa"/>
        </w:tcPr>
        <w:p w:rsidR="00EA463D" w:rsidRDefault="00EA463D">
          <w:pPr>
            <w:pStyle w:val="TitlePageText"/>
            <w:spacing w:after="0"/>
            <w:jc w:val="right"/>
          </w:pPr>
          <w:r>
            <w:t xml:space="preserve">Page </w:t>
          </w:r>
          <w:r w:rsidR="00D76E9E">
            <w:fldChar w:fldCharType="begin"/>
          </w:r>
          <w:r>
            <w:instrText xml:space="preserve"> PAGE </w:instrText>
          </w:r>
          <w:r w:rsidR="00D76E9E">
            <w:fldChar w:fldCharType="separate"/>
          </w:r>
          <w:r w:rsidR="00B13752">
            <w:rPr>
              <w:noProof/>
            </w:rPr>
            <w:t>13</w:t>
          </w:r>
          <w:r w:rsidR="00D76E9E">
            <w:rPr>
              <w:noProof/>
            </w:rPr>
            <w:fldChar w:fldCharType="end"/>
          </w:r>
        </w:p>
      </w:tc>
    </w:tr>
  </w:tbl>
  <w:p w:rsidR="00EA463D" w:rsidRDefault="00EA463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Copyright"/>
    </w:pPr>
    <w:r>
      <w:t xml:space="preserve">Copyright </w:t>
    </w:r>
    <w:r w:rsidR="00D76E9E" w:rsidRPr="00D76E9E">
      <w:fldChar w:fldCharType="begin"/>
    </w:r>
    <w:r>
      <w:instrText>symbol 227 \f "Symbol" \s 8</w:instrText>
    </w:r>
    <w:r w:rsidR="00D76E9E" w:rsidRPr="00D76E9E">
      <w:fldChar w:fldCharType="separate"/>
    </w:r>
    <w:r>
      <w:rPr>
        <w:rFonts w:ascii="Symbol" w:hAnsi="Symbol"/>
      </w:rPr>
      <w:t>„</w:t>
    </w:r>
    <w:r w:rsidR="00D76E9E">
      <w:rPr>
        <w:rFonts w:ascii="Symbol" w:hAnsi="Symbol"/>
      </w:rPr>
      <w:fldChar w:fldCharType="end"/>
    </w:r>
    <w:r>
      <w:t xml:space="preserve"> 1996-</w:t>
    </w:r>
    <w:r w:rsidR="00D76E9E">
      <w:fldChar w:fldCharType="begin"/>
    </w:r>
    <w:r>
      <w:instrText xml:space="preserve"> DATE \@ "yyyy" \* MERGEFORMAT </w:instrText>
    </w:r>
    <w:r w:rsidR="00D76E9E">
      <w:fldChar w:fldCharType="separate"/>
    </w:r>
    <w:r w:rsidR="00B13752">
      <w:rPr>
        <w:noProof/>
      </w:rPr>
      <w:t>2013</w:t>
    </w:r>
    <w:r w:rsidR="00D76E9E">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18" w:rsidRDefault="00AD0218">
      <w:r>
        <w:separator/>
      </w:r>
    </w:p>
  </w:footnote>
  <w:footnote w:type="continuationSeparator" w:id="0">
    <w:p w:rsidR="00AD0218" w:rsidRDefault="00AD0218">
      <w:r>
        <w:continuationSeparator/>
      </w:r>
    </w:p>
  </w:footnote>
  <w:footnote w:type="continuationNotice" w:id="1">
    <w:p w:rsidR="00AD0218" w:rsidRDefault="00AD0218"/>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Pr="00FA03A6" w:rsidRDefault="00D76E9E" w:rsidP="007C5169">
    <w:pPr>
      <w:pStyle w:val="Header"/>
    </w:pPr>
    <w:fldSimple w:instr=" DOCPROPERTY  Title  \* MERGEFORMAT ">
      <w:r w:rsidR="00EA463D">
        <w:t>ZigBee PRO/2007 Layer PICS and Stack Profiles</w:t>
      </w:r>
    </w:fldSimple>
    <w:r w:rsidR="00EA463D" w:rsidRPr="00FA03A6">
      <w:tab/>
    </w:r>
    <w:r w:rsidR="00EA463D" w:rsidRPr="00FA03A6">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rsidRPr="00FA03A6">
      <w:t xml:space="preserve">, </w:t>
    </w:r>
    <w:fldSimple w:instr=" DOCPROPERTY  ZB-ReleaseDate  \* MERGEFORMAT ">
      <w:r w:rsidR="00EA463D">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Pr="00493D79" w:rsidRDefault="00EA463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D76E9E" w:rsidP="007C5169">
    <w:pPr>
      <w:pStyle w:val="Header"/>
    </w:pPr>
    <w:fldSimple w:instr=" DOCPROPERTY  Title  \* MERGEFORMAT ">
      <w:r w:rsidR="00EA463D">
        <w:t>ZigBee PRO/2007 Layer PICS and Stack Profiles</w:t>
      </w:r>
    </w:fldSimple>
    <w:r w:rsidR="00EA463D">
      <w:tab/>
    </w:r>
    <w:r w:rsidR="00EA463D">
      <w:tab/>
      <w:t xml:space="preserve">ZigBee Document </w:t>
    </w:r>
    <w:fldSimple w:instr=" DOCPROPERTY &quot;ZB-DocumentNum&quot; \* MERGEFORMAT ">
      <w:r w:rsidR="00EA463D">
        <w:t>08-0006</w:t>
      </w:r>
    </w:fldSimple>
    <w:r w:rsidR="00EA463D">
      <w:t>-</w:t>
    </w:r>
    <w:fldSimple w:instr=" DOCPROPERTY &quot;ZB-RevisionNum&quot; \* MERGEFORMAT ">
      <w:r w:rsidR="00EA463D">
        <w:t>05</w:t>
      </w:r>
    </w:fldSimple>
    <w:r w:rsidR="00EA463D">
      <w:t xml:space="preserve">, </w:t>
    </w:r>
    <w:fldSimple w:instr=" DOCPROPERTY  ZB-ReleaseDate  \* MERGEFORMAT ">
      <w:r w:rsidR="00EA463D">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3D" w:rsidRDefault="00EA463D">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trackRevisions/>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11E7"/>
    <w:rsid w:val="007C2D22"/>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218"/>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752"/>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6E9E"/>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550668"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550668"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550668"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550668"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550668"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550668"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550668"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550668"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550668"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550668"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550668"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550668"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550668"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550668"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550668"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550668"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550668"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550668"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550668"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550668"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550668"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550668"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550668"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550668"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550668"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550668"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550668"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550668"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550668"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550668"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550668"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550668"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550668"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043B6E"/>
    <w:rsid w:val="00130261"/>
    <w:rsid w:val="0014192C"/>
    <w:rsid w:val="001C1C6A"/>
    <w:rsid w:val="002D4248"/>
    <w:rsid w:val="003A3CD6"/>
    <w:rsid w:val="003B3CEE"/>
    <w:rsid w:val="003E0E27"/>
    <w:rsid w:val="005072B7"/>
    <w:rsid w:val="00550668"/>
    <w:rsid w:val="005C1661"/>
    <w:rsid w:val="007B1C86"/>
    <w:rsid w:val="008F2B8F"/>
    <w:rsid w:val="008F7F49"/>
    <w:rsid w:val="00B64A10"/>
    <w:rsid w:val="00C00F86"/>
    <w:rsid w:val="00C95819"/>
    <w:rsid w:val="00D20CFA"/>
    <w:rsid w:val="00D51E1C"/>
    <w:rsid w:val="00DF18F7"/>
    <w:rsid w:val="00EA5577"/>
    <w:rsid w:val="00EB2861"/>
    <w:rsid w:val="00F27F8A"/>
    <w:rsid w:val="00F56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512B-435A-40C9-8D28-130E2AA2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8549</TotalTime>
  <Pages>118</Pages>
  <Words>23674</Words>
  <Characters>138826</Characters>
  <Application>Microsoft Office Word</Application>
  <DocSecurity>0</DocSecurity>
  <Lines>1156</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162176</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20</cp:revision>
  <cp:lastPrinted>2013-01-28T13:54:00Z</cp:lastPrinted>
  <dcterms:created xsi:type="dcterms:W3CDTF">2013-08-13T18:02:00Z</dcterms:created>
  <dcterms:modified xsi:type="dcterms:W3CDTF">2013-11-06T18:07:00Z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