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88" w:rsidRDefault="00582F88">
      <w:pPr>
        <w:pStyle w:val="TitlePageText"/>
        <w:rPr>
          <w:b/>
          <w:noProof/>
          <w:sz w:val="40"/>
        </w:rPr>
      </w:pPr>
    </w:p>
    <w:p w:rsidR="00582F88" w:rsidRDefault="00582F88">
      <w:pPr>
        <w:pStyle w:val="TitlePageText"/>
        <w:rPr>
          <w:b/>
          <w:noProof/>
          <w:sz w:val="40"/>
        </w:rPr>
      </w:pPr>
    </w:p>
    <w:p w:rsidR="00582F88" w:rsidRDefault="004E286C">
      <w:pPr>
        <w:pStyle w:val="TitlePageText"/>
        <w:rPr>
          <w:b/>
          <w:noProof/>
          <w:sz w:val="40"/>
        </w:rPr>
      </w:pPr>
      <w:bookmarkStart w:id="0" w:name="_Ref2225155"/>
      <w:bookmarkEnd w:id="0"/>
      <w:r>
        <w:rPr>
          <w:b/>
          <w:noProof/>
          <w:sz w:val="40"/>
          <w:lang w:eastAsia="zh-CN"/>
        </w:rPr>
        <w:drawing>
          <wp:inline distT="0" distB="0" distL="0" distR="0">
            <wp:extent cx="5237480" cy="200406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2004060"/>
                    </a:xfrm>
                    <a:prstGeom prst="rect">
                      <a:avLst/>
                    </a:prstGeom>
                    <a:noFill/>
                    <a:ln>
                      <a:noFill/>
                    </a:ln>
                  </pic:spPr>
                </pic:pic>
              </a:graphicData>
            </a:graphic>
          </wp:inline>
        </w:drawing>
      </w:r>
    </w:p>
    <w:p w:rsidR="00582F88" w:rsidRDefault="00582F88">
      <w:pPr>
        <w:pStyle w:val="Body"/>
        <w:rPr>
          <w:noProof/>
        </w:rPr>
      </w:pPr>
    </w:p>
    <w:p w:rsidR="00582F88" w:rsidRDefault="00582F88">
      <w:pPr>
        <w:pStyle w:val="Title"/>
        <w:rPr>
          <w:sz w:val="32"/>
        </w:rPr>
      </w:pPr>
      <w:r>
        <w:rPr>
          <w:sz w:val="32"/>
        </w:rPr>
        <w:t xml:space="preserve">ZigBee Document </w:t>
      </w:r>
      <w:fldSimple w:instr=" DOCPROPERTY &quot;ZB-DocumentNum&quot; \* MERGEFORMAT ">
        <w:r w:rsidRPr="00175BB9">
          <w:rPr>
            <w:sz w:val="32"/>
          </w:rPr>
          <w:t>08-0006</w:t>
        </w:r>
      </w:fldSimple>
      <w:r>
        <w:rPr>
          <w:sz w:val="32"/>
        </w:rPr>
        <w:t>-</w:t>
      </w:r>
      <w:fldSimple w:instr=" DOCPROPERTY &quot;ZB-RevisionNum&quot; \* MERGEFORMAT ">
        <w:r w:rsidRPr="006A3C25">
          <w:rPr>
            <w:sz w:val="32"/>
          </w:rPr>
          <w:t>05</w:t>
        </w:r>
      </w:fldSimple>
    </w:p>
    <w:p w:rsidR="00582F88" w:rsidRDefault="00B42218">
      <w:pPr>
        <w:pStyle w:val="Title"/>
      </w:pPr>
      <w:fldSimple w:instr=" TITLE  \* MERGEFORMAT ">
        <w:r w:rsidR="00582F88">
          <w:t>ZigBee PRO/2007 Layer PICS and Stack Profiles</w:t>
        </w:r>
      </w:fldSimple>
    </w:p>
    <w:p w:rsidR="00582F88" w:rsidRDefault="00582F88">
      <w:pPr>
        <w:pStyle w:val="Title"/>
      </w:pPr>
    </w:p>
    <w:p w:rsidR="00582F88" w:rsidRDefault="00582F88">
      <w:pPr>
        <w:pStyle w:val="Title"/>
      </w:pPr>
      <w:r>
        <w:t xml:space="preserve">Revision </w:t>
      </w:r>
      <w:fldSimple w:instr=" DOCPROPERTY &quot;ZB-RevisionNum&quot; \* MERGEFORMAT ">
        <w:r>
          <w:t>05</w:t>
        </w:r>
      </w:fldSimple>
    </w:p>
    <w:p w:rsidR="00582F88" w:rsidRDefault="00582F88">
      <w:pPr>
        <w:pStyle w:val="TitlePageText"/>
      </w:pPr>
    </w:p>
    <w:p w:rsidR="00582F88" w:rsidRDefault="00B42218" w:rsidP="009F78BD">
      <w:pPr>
        <w:pStyle w:val="TitlePageText"/>
      </w:pPr>
      <w:fldSimple w:instr=" DOCPROPERTY  ZB-ReleaseDate  \* MERGEFORMAT ">
        <w:r w:rsidR="00582F88">
          <w:t>January 2013</w:t>
        </w:r>
      </w:fldSimple>
    </w:p>
    <w:p w:rsidR="00582F88" w:rsidRDefault="00582F88">
      <w:pPr>
        <w:pStyle w:val="SubtitleText"/>
      </w:pPr>
      <w:r>
        <w:t>Sponsored by:</w:t>
      </w:r>
    </w:p>
    <w:p w:rsidR="00582F88" w:rsidRDefault="00B42218">
      <w:pPr>
        <w:pStyle w:val="TitlePageText"/>
      </w:pPr>
      <w:fldSimple w:instr=" DOCPROPERTY &quot;Destination&quot;  \* MERGEFORMAT ">
        <w:r w:rsidR="00582F88">
          <w:t>ZigBee Alliance</w:t>
        </w:r>
      </w:fldSimple>
    </w:p>
    <w:p w:rsidR="00582F88" w:rsidRDefault="00582F88">
      <w:pPr>
        <w:pStyle w:val="SubtitleText"/>
      </w:pPr>
      <w:r>
        <w:t>Accepted for release by:</w:t>
      </w:r>
    </w:p>
    <w:p w:rsidR="00582F88" w:rsidRDefault="00582F88">
      <w:pPr>
        <w:pStyle w:val="TitlePageText"/>
      </w:pPr>
      <w:r>
        <w:fldChar w:fldCharType="begin"/>
      </w:r>
      <w:r>
        <w:instrText xml:space="preserve"> IF </w:instrText>
      </w:r>
      <w:fldSimple w:instr=" DOCPROPERTY &quot;Disposition&quot;  \* MERGEFORMAT ">
        <w:r>
          <w:instrText>Accepted</w:instrText>
        </w:r>
      </w:fldSimple>
      <w:r>
        <w:instrText xml:space="preserve">="Accepted" "ZigBee Alliance Board of Directors" "This document has not yet been accepted for release by the ZigBee Alliance Board of Directors"  \* MERGEFORMAT </w:instrText>
      </w:r>
      <w:r>
        <w:fldChar w:fldCharType="separate"/>
      </w:r>
      <w:r>
        <w:rPr>
          <w:noProof/>
        </w:rPr>
        <w:t>ZigBee Alliance Board of Directors</w:t>
      </w:r>
      <w:r>
        <w:fldChar w:fldCharType="end"/>
      </w:r>
      <w:r>
        <w:t>.</w:t>
      </w:r>
    </w:p>
    <w:p w:rsidR="00582F88" w:rsidRDefault="00582F88">
      <w:pPr>
        <w:pStyle w:val="SubtitleText"/>
      </w:pPr>
      <w:r>
        <w:t>Abstract:</w:t>
      </w:r>
    </w:p>
    <w:p w:rsidR="00582F88" w:rsidRDefault="00582F88">
      <w:pPr>
        <w:pStyle w:val="TitlePageText"/>
      </w:pPr>
      <w:r>
        <w:fldChar w:fldCharType="begin"/>
      </w:r>
      <w:r>
        <w:instrText xml:space="preserve"> DOCPROPERTY "Comments"  \* MERGEFORMAT </w:instrText>
      </w:r>
      <w:r>
        <w:fldChar w:fldCharType="end"/>
      </w:r>
    </w:p>
    <w:p w:rsidR="00582F88" w:rsidRDefault="00582F88">
      <w:pPr>
        <w:pStyle w:val="SubtitleText"/>
        <w:rPr>
          <w:b w:val="0"/>
        </w:rPr>
      </w:pPr>
      <w:r>
        <w:t>Keywords:</w:t>
      </w:r>
    </w:p>
    <w:p w:rsidR="00582F88" w:rsidRDefault="00B42218">
      <w:pPr>
        <w:pStyle w:val="TitlePageText"/>
        <w:rPr>
          <w:rFonts w:eastAsia="MS Gothic"/>
          <w:lang w:eastAsia="ja-JP"/>
        </w:rPr>
      </w:pPr>
      <w:fldSimple w:instr="keywords  \* Mergeformat ">
        <w:r w:rsidR="00582F88">
          <w:t>ZigBee, ZigBee-PRO, Stack profile, Architecture</w:t>
        </w:r>
      </w:fldSimple>
      <w:r w:rsidR="00582F88">
        <w:t>.</w:t>
      </w:r>
    </w:p>
    <w:p w:rsidR="00582F88" w:rsidRDefault="00582F88">
      <w:pPr>
        <w:pStyle w:val="BodyText"/>
      </w:pPr>
      <w:r>
        <w:br w:type="page"/>
      </w:r>
      <w:r>
        <w:lastRenderedPageBreak/>
        <w:t xml:space="preserve">Copyright © ZigBee Alliance, Inc. (2008-2013).  All rights Reserved.  This information within this document is the property of the ZigBee </w:t>
      </w:r>
      <w:smartTag w:uri="urn:schemas-microsoft-com:office:smarttags" w:element="City">
        <w:smartTag w:uri="urn:schemas-microsoft-com:office:smarttags" w:element="place">
          <w:r>
            <w:t>Alliance</w:t>
          </w:r>
        </w:smartTag>
      </w:smartTag>
      <w:r>
        <w:t xml:space="preserv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smartTag w:uri="urn:schemas-microsoft-com:office:smarttags" w:element="PlaceType">
        <w:smartTag w:uri="urn:schemas-microsoft-com:office:smarttags" w:element="PlaceType">
          <w:r>
            <w:t>San Ramon</w:t>
          </w:r>
        </w:smartTag>
        <w:r>
          <w:t xml:space="preserve">, </w:t>
        </w:r>
        <w:smartTag w:uri="urn:schemas-microsoft-com:office:smarttags" w:element="PlaceType">
          <w:r>
            <w:t>CA</w:t>
          </w:r>
        </w:smartTag>
        <w:r>
          <w:t xml:space="preserve">  </w:t>
        </w:r>
        <w:smartTag w:uri="urn:schemas-microsoft-com:office:smarttags" w:element="PlaceType">
          <w:r>
            <w:t>94583</w:t>
          </w:r>
        </w:smartTag>
        <w:r>
          <w:t xml:space="preserve">, </w:t>
        </w:r>
        <w:smartTag w:uri="urn:schemas-microsoft-com:office:smarttags" w:element="PlaceType">
          <w:r>
            <w:t>USA</w:t>
          </w:r>
        </w:smartTag>
      </w:smartTag>
    </w:p>
    <w:p w:rsidR="00582F88" w:rsidRDefault="00582F88">
      <w:pPr>
        <w:jc w:val="both"/>
        <w:rPr>
          <w:sz w:val="22"/>
        </w:rPr>
      </w:pPr>
    </w:p>
    <w:p w:rsidR="00582F88" w:rsidRDefault="00582F88">
      <w:pPr>
        <w:pStyle w:val="Heading1List"/>
      </w:pPr>
      <w:r>
        <w:lastRenderedPageBreak/>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smartTag w:uri="urn:schemas-microsoft-com:office:smarttags" w:element="PlaceType">
        <w:r>
          <w:t>25 Thomson Place</w:t>
        </w:r>
      </w:smartTag>
    </w:p>
    <w:p w:rsidR="00582F88" w:rsidRDefault="00582F88">
      <w:pPr>
        <w:pStyle w:val="Contact"/>
      </w:pPr>
      <w:smartTag w:uri="urn:schemas-microsoft-com:office:smarttags" w:element="PlaceType">
        <w:smartTag w:uri="urn:schemas-microsoft-com:office:smarttags" w:element="PlaceType">
          <w:r>
            <w:t>Boston</w:t>
          </w:r>
        </w:smartTag>
        <w:r>
          <w:t xml:space="preserve">, </w:t>
        </w:r>
        <w:smartTag w:uri="urn:schemas-microsoft-com:office:smarttags" w:element="PlaceType">
          <w:r>
            <w:t>MA</w:t>
          </w:r>
        </w:smartTag>
        <w:r>
          <w:t xml:space="preserve"> </w:t>
        </w:r>
        <w:smartTag w:uri="urn:schemas-microsoft-com:office:smarttags" w:element="PlaceType">
          <w:r>
            <w:t>02210</w:t>
          </w:r>
        </w:smartTag>
      </w:smartTag>
    </w:p>
    <w:p w:rsidR="00582F88" w:rsidRDefault="004423C6">
      <w:pPr>
        <w:pStyle w:val="Contact"/>
      </w:pPr>
      <w:hyperlink r:id="rId9" w:history="1">
        <w:r w:rsidR="00582F88"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4423C6">
      <w:pPr>
        <w:pStyle w:val="Contact"/>
      </w:pPr>
      <w:hyperlink r:id="rId10" w:history="1">
        <w:r w:rsidR="00582F88">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lastRenderedPageBreak/>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lastRenderedPageBreak/>
        <w:t>Table of Contents</w:t>
      </w:r>
    </w:p>
    <w:p w:rsidR="00582F88" w:rsidRDefault="00582F88">
      <w:pPr>
        <w:pStyle w:val="TOC1"/>
        <w:rPr>
          <w:rFonts w:ascii="Calibri" w:eastAsia="SimSun" w:hAnsi="Calibri"/>
          <w:sz w:val="22"/>
          <w:szCs w:val="22"/>
        </w:rPr>
      </w:pPr>
      <w:r w:rsidRPr="00D82815">
        <w:fldChar w:fldCharType="begin"/>
      </w:r>
      <w:r w:rsidRPr="00D82815">
        <w:instrText xml:space="preserve"> TOC \o "2-3" \t "Heading 1,1,Annex 1,1,Annex 2,2,Annex 3,3" </w:instrText>
      </w:r>
      <w:r w:rsidRPr="00D82815">
        <w:fldChar w:fldCharType="separate"/>
      </w:r>
      <w:r>
        <w:t>1</w:t>
      </w:r>
      <w:r>
        <w:rPr>
          <w:rFonts w:ascii="Calibri" w:eastAsia="SimSun" w:hAnsi="Calibri"/>
          <w:sz w:val="22"/>
          <w:szCs w:val="22"/>
        </w:rPr>
        <w:tab/>
      </w:r>
      <w:r>
        <w:t>Introduction</w:t>
      </w:r>
      <w:r>
        <w:tab/>
      </w:r>
      <w:r>
        <w:fldChar w:fldCharType="begin"/>
      </w:r>
      <w:r>
        <w:instrText xml:space="preserve"> PAGEREF _Toc347497852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fldChar w:fldCharType="begin"/>
      </w:r>
      <w:r>
        <w:instrText xml:space="preserve"> PAGEREF _Toc347497855 \h </w:instrText>
      </w:r>
      <w:r>
        <w:fldChar w:fldCharType="separate"/>
      </w:r>
      <w:r>
        <w:t>2</w:t>
      </w:r>
      <w:r>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fldChar w:fldCharType="begin"/>
      </w:r>
      <w:r>
        <w:instrText xml:space="preserve"> PAGEREF _Toc347497857 \h </w:instrText>
      </w:r>
      <w:r>
        <w:fldChar w:fldCharType="separate"/>
      </w:r>
      <w:r>
        <w:t>2</w:t>
      </w:r>
      <w:r>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fldChar w:fldCharType="begin"/>
      </w:r>
      <w:r>
        <w:instrText xml:space="preserve"> PAGEREF _Toc347497858 \h </w:instrText>
      </w:r>
      <w:r>
        <w:fldChar w:fldCharType="separate"/>
      </w:r>
      <w:r>
        <w:t>3</w:t>
      </w:r>
      <w:r>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fldChar w:fldCharType="begin"/>
      </w:r>
      <w:r>
        <w:instrText xml:space="preserve"> PAGEREF _Toc347497860 \h </w:instrText>
      </w:r>
      <w:r>
        <w:fldChar w:fldCharType="separate"/>
      </w:r>
      <w:r>
        <w:t>5</w:t>
      </w:r>
      <w:r>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fldChar w:fldCharType="begin"/>
      </w:r>
      <w:r>
        <w:instrText xml:space="preserve"> PAGEREF _Toc347497861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fldChar w:fldCharType="begin"/>
      </w:r>
      <w:r>
        <w:instrText xml:space="preserve"> PAGEREF _Toc347497866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fldChar w:fldCharType="begin"/>
      </w:r>
      <w:r>
        <w:instrText xml:space="preserve"> PAGEREF _Toc347497876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fldChar w:fldCharType="begin"/>
      </w:r>
      <w:r>
        <w:instrText xml:space="preserve"> PAGEREF _Toc347497886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fldChar w:fldCharType="begin"/>
      </w:r>
      <w:r>
        <w:instrText xml:space="preserve"> PAGEREF _Toc347497889 \h </w:instrText>
      </w:r>
      <w:r>
        <w:fldChar w:fldCharType="separate"/>
      </w:r>
      <w:r>
        <w:t>17</w:t>
      </w:r>
      <w:r>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fldChar w:fldCharType="begin"/>
      </w:r>
      <w:r>
        <w:instrText xml:space="preserve"> PAGEREF _Toc347497890 \h </w:instrText>
      </w:r>
      <w:r>
        <w:fldChar w:fldCharType="separate"/>
      </w:r>
      <w:r>
        <w:t>18</w:t>
      </w:r>
      <w:r>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fldChar w:fldCharType="begin"/>
      </w:r>
      <w:r>
        <w:instrText xml:space="preserve"> PAGEREF _Toc347497895 \h </w:instrText>
      </w:r>
      <w:r>
        <w:fldChar w:fldCharType="separate"/>
      </w:r>
      <w:r>
        <w:t>54</w:t>
      </w:r>
      <w:r>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fldChar w:fldCharType="begin"/>
      </w:r>
      <w:r>
        <w:instrText xml:space="preserve"> PAGEREF _Toc347497897 \h </w:instrText>
      </w:r>
      <w:r>
        <w:fldChar w:fldCharType="separate"/>
      </w:r>
      <w:r>
        <w:t>56</w:t>
      </w:r>
      <w:r>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fldChar w:fldCharType="begin"/>
      </w:r>
      <w:r>
        <w:instrText xml:space="preserve"> PAGEREF _Toc347497898 \h </w:instrText>
      </w:r>
      <w:r>
        <w:fldChar w:fldCharType="separate"/>
      </w:r>
      <w:r>
        <w:t>56</w:t>
      </w:r>
      <w:r>
        <w:fldChar w:fldCharType="end"/>
      </w:r>
    </w:p>
    <w:p w:rsidR="00582F88" w:rsidRDefault="00582F88">
      <w:pPr>
        <w:pStyle w:val="TOC3"/>
        <w:rPr>
          <w:rFonts w:ascii="Calibri" w:eastAsia="SimSun" w:hAnsi="Calibri"/>
          <w:sz w:val="22"/>
          <w:szCs w:val="22"/>
        </w:rPr>
      </w:pPr>
      <w:r>
        <w:lastRenderedPageBreak/>
        <w:t>10.5.5</w:t>
      </w:r>
      <w:r>
        <w:rPr>
          <w:rFonts w:ascii="Calibri" w:eastAsia="SimSun" w:hAnsi="Calibri"/>
          <w:sz w:val="22"/>
          <w:szCs w:val="22"/>
        </w:rPr>
        <w:tab/>
      </w:r>
      <w:r>
        <w:t>NWK layer security</w:t>
      </w:r>
      <w:r>
        <w:tab/>
      </w:r>
      <w:r>
        <w:fldChar w:fldCharType="begin"/>
      </w:r>
      <w:r>
        <w:instrText xml:space="preserve"> PAGEREF _Toc347497899 \h </w:instrText>
      </w:r>
      <w:r>
        <w:fldChar w:fldCharType="separate"/>
      </w:r>
      <w:r>
        <w:t>58</w:t>
      </w:r>
      <w:r>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fldChar w:fldCharType="begin"/>
      </w:r>
      <w:r>
        <w:instrText xml:space="preserve"> PAGEREF _Toc347497900 \h </w:instrText>
      </w:r>
      <w:r>
        <w:fldChar w:fldCharType="separate"/>
      </w:r>
      <w:r>
        <w:t>60</w:t>
      </w:r>
      <w:r>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582F88" w:rsidRDefault="00582F88">
      <w:pPr>
        <w:pStyle w:val="TOC1"/>
      </w:pPr>
      <w:r w:rsidRPr="00D82815">
        <w:fldChar w:fldCharType="end"/>
      </w:r>
    </w:p>
    <w:p w:rsidR="00582F88" w:rsidRDefault="00582F88">
      <w:pPr>
        <w:pStyle w:val="Heading1List"/>
      </w:pPr>
      <w:r>
        <w:lastRenderedPageBreak/>
        <w:t>List of Tables</w:t>
      </w:r>
    </w:p>
    <w:p w:rsidR="00582F88" w:rsidRDefault="00582F88">
      <w:pPr>
        <w:pStyle w:val="TableofFigures"/>
        <w:rPr>
          <w:rFonts w:ascii="Calibri" w:eastAsia="SimSun" w:hAnsi="Calibri"/>
          <w:sz w:val="22"/>
          <w:szCs w:val="22"/>
        </w:rPr>
      </w:pPr>
      <w:r>
        <w:fldChar w:fldCharType="begin"/>
      </w:r>
      <w:r>
        <w:instrText xml:space="preserve"> TOC \t "Caption-Table,1" \c "Table" </w:instrText>
      </w:r>
      <w:r>
        <w:fldChar w:fldCharType="separate"/>
      </w:r>
      <w:r>
        <w:t>Table 1 – Document revision change history</w:t>
      </w:r>
      <w:r>
        <w:tab/>
      </w:r>
      <w:r>
        <w:fldChar w:fldCharType="begin"/>
      </w:r>
      <w:r>
        <w:instrText xml:space="preserve"> PAGEREF _Toc343781188 \h </w:instrText>
      </w:r>
      <w:r>
        <w:fldChar w:fldCharType="separate"/>
      </w:r>
      <w:r>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fldChar w:fldCharType="begin"/>
      </w:r>
      <w:r>
        <w:instrText xml:space="preserve"> PAGEREF _Toc343781189 \h </w:instrText>
      </w:r>
      <w:r>
        <w:fldChar w:fldCharType="separate"/>
      </w:r>
      <w:r>
        <w:t>6</w:t>
      </w:r>
      <w:r>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t>6</w:t>
      </w:r>
      <w:r>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t>7</w:t>
      </w:r>
      <w:r>
        <w:fldChar w:fldCharType="end"/>
      </w:r>
    </w:p>
    <w:p w:rsidR="00582F88" w:rsidRDefault="00582F88">
      <w:r>
        <w:fldChar w:fldCharType="end"/>
      </w:r>
    </w:p>
    <w:p w:rsidR="00582F88" w:rsidRDefault="00582F88">
      <w:pPr>
        <w:pStyle w:val="Heading1List"/>
      </w:pPr>
      <w:r>
        <w:lastRenderedPageBreak/>
        <w:t>Change history</w:t>
      </w:r>
    </w:p>
    <w:p w:rsidR="00582F88" w:rsidRDefault="00582F88">
      <w:pPr>
        <w:pStyle w:val="Body"/>
      </w:pPr>
      <w:r>
        <w:fldChar w:fldCharType="begin"/>
      </w:r>
      <w:r>
        <w:instrText xml:space="preserve"> REF _Ref72208518 \h </w:instrText>
      </w:r>
      <w:r>
        <w:fldChar w:fldCharType="separate"/>
      </w:r>
      <w:r>
        <w:t xml:space="preserve">Table </w:t>
      </w:r>
      <w:r>
        <w:rPr>
          <w:noProof/>
        </w:rPr>
        <w:t>1</w:t>
      </w:r>
      <w:r>
        <w:fldChar w:fldCharType="end"/>
      </w:r>
      <w:r>
        <w:t xml:space="preserve"> shows the change history for this specification.</w:t>
      </w:r>
    </w:p>
    <w:p w:rsidR="00582F88" w:rsidRDefault="00582F88">
      <w:pPr>
        <w:pStyle w:val="Caption-Table"/>
      </w:pPr>
      <w:bookmarkStart w:id="2" w:name="_Ref72208518"/>
      <w:bookmarkStart w:id="3" w:name="_Toc343781188"/>
      <w:r>
        <w:t xml:space="preserve">Table </w:t>
      </w:r>
      <w:fldSimple w:instr=" SEQ Table \* ARABIC ">
        <w:r>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582F88" w:rsidTr="009F78BD">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rsidTr="009F78BD">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rsidTr="009F78BD">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rsidTr="00992BDD">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rsidTr="00CE22CC">
        <w:trPr>
          <w:jc w:val="center"/>
        </w:trPr>
        <w:tc>
          <w:tcPr>
            <w:tcW w:w="1083" w:type="dxa"/>
          </w:tcPr>
          <w:p w:rsidR="00582F88" w:rsidRDefault="00582F88">
            <w:pPr>
              <w:pStyle w:val="Body"/>
              <w:jc w:val="center"/>
            </w:pPr>
            <w:r>
              <w:t>03</w:t>
            </w:r>
          </w:p>
        </w:tc>
        <w:tc>
          <w:tcPr>
            <w:tcW w:w="6002" w:type="dxa"/>
          </w:tcPr>
          <w:p w:rsidR="00582F88" w:rsidRDefault="00582F88">
            <w:pPr>
              <w:pStyle w:val="Body"/>
            </w:pPr>
            <w:r>
              <w:t xml:space="preserve">Final updates during the June 2008 ZigBee members meeting in </w:t>
            </w:r>
            <w:smartTag w:uri="urn:schemas-microsoft-com:office:smarttags" w:element="PlaceType">
              <w:r>
                <w:t>Atlanta</w:t>
              </w:r>
            </w:smartTag>
            <w:r>
              <w:t>.</w:t>
            </w:r>
          </w:p>
        </w:tc>
      </w:tr>
      <w:tr w:rsidR="00582F88" w:rsidTr="006A3C25">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rsidTr="009F78BD">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582F88" w:rsidRDefault="00582F88">
      <w:pPr>
        <w:pStyle w:val="Heading1"/>
      </w:pPr>
      <w:bookmarkStart w:id="4" w:name="_Toc347497852"/>
      <w:bookmarkStart w:id="5" w:name="_Ref445866633"/>
      <w:bookmarkStart w:id="6" w:name="_Ref446309835"/>
      <w:r>
        <w:lastRenderedPageBreak/>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lastRenderedPageBreak/>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lastRenderedPageBreak/>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lastRenderedPageBreak/>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Pr>
          <w:lang w:eastAsia="ja-JP"/>
        </w:rPr>
        <w:fldChar w:fldCharType="begin"/>
      </w:r>
      <w:r>
        <w:rPr>
          <w:lang w:eastAsia="ja-JP"/>
        </w:rPr>
        <w:instrText xml:space="preserve"> REF _Ref161822617 \n \h </w:instrText>
      </w:r>
      <w:r>
        <w:rPr>
          <w:lang w:eastAsia="ja-JP"/>
        </w:rPr>
      </w:r>
      <w:r>
        <w:rPr>
          <w:lang w:eastAsia="ja-JP"/>
        </w:rPr>
        <w:fldChar w:fldCharType="separate"/>
      </w:r>
      <w:r>
        <w:rPr>
          <w:lang w:eastAsia="ja-JP"/>
        </w:rPr>
        <w:t>[R1]</w:t>
      </w:r>
      <w:r>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r>
      <w:r>
        <w:rPr>
          <w:lang w:eastAsia="ja-JP"/>
        </w:rPr>
        <w:fldChar w:fldCharType="separate"/>
      </w:r>
      <w:r>
        <w:t xml:space="preserve">Table </w:t>
      </w:r>
      <w:r>
        <w:rPr>
          <w:noProof/>
        </w:rPr>
        <w:t>2</w:t>
      </w:r>
      <w:r>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fldSimple w:instr=" SEQ Table \* ARABIC ">
        <w:r>
          <w:rPr>
            <w:noProof/>
          </w:rPr>
          <w:t>2</w:t>
        </w:r>
      </w:fldSimple>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01FD3">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rsidTr="00901FD3">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E864A0">
              <w:fldChar w:fldCharType="begin"/>
            </w:r>
            <w:r w:rsidR="00E864A0">
              <w:instrText xml:space="preserve"> REF _Ref72146498 \r \h  \* MERGEFORMAT </w:instrText>
            </w:r>
            <w:r w:rsidR="00E864A0">
              <w:fldChar w:fldCharType="separate"/>
            </w:r>
            <w:r w:rsidRPr="006A3C25">
              <w:rPr>
                <w:sz w:val="16"/>
                <w:szCs w:val="16"/>
              </w:rPr>
              <w:t>[R5]</w:t>
            </w:r>
            <w:r w:rsidR="00E864A0">
              <w:fldChar w:fldCharType="end"/>
            </w:r>
            <w:r w:rsidRPr="00901FD3">
              <w:rPr>
                <w:sz w:val="16"/>
                <w:szCs w:val="16"/>
              </w:rPr>
              <w:t xml:space="preserve"> in a non-beaconed network.</w:t>
            </w:r>
          </w:p>
        </w:tc>
      </w:tr>
      <w:tr w:rsidR="00582F88" w:rsidRPr="00B12960" w:rsidTr="00901FD3">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rsidT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rsidTr="00901FD3">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r>
      <w:r>
        <w:rPr>
          <w:lang w:eastAsia="ja-JP"/>
        </w:rPr>
        <w:fldChar w:fldCharType="separate"/>
      </w:r>
      <w:r>
        <w:t xml:space="preserve">Table </w:t>
      </w:r>
      <w:r>
        <w:rPr>
          <w:noProof/>
        </w:rPr>
        <w:t>3</w:t>
      </w:r>
      <w:r>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fldSimple w:instr=" SEQ Table \* ARABIC ">
        <w:r>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rsidTr="00B67C95">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rsidTr="00B67C95">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rsidTr="00B67C95">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r>
      <w:r>
        <w:rPr>
          <w:lang w:eastAsia="ja-JP"/>
        </w:rPr>
        <w:fldChar w:fldCharType="separate"/>
      </w:r>
      <w:r>
        <w:t xml:space="preserve">Table </w:t>
      </w:r>
      <w:r>
        <w:rPr>
          <w:noProof/>
        </w:rPr>
        <w:t>4</w:t>
      </w:r>
      <w:r>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fldSimple w:instr=" SEQ Table \* ARABIC ">
        <w:r>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rsidT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lastRenderedPageBreak/>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r w:rsidR="00E864A0">
        <w:fldChar w:fldCharType="begin"/>
      </w:r>
      <w:r w:rsidR="00E864A0">
        <w:instrText xml:space="preserve"> REF _Ref15014264 \r \h  \* MERGEFORMAT </w:instrText>
      </w:r>
      <w:r w:rsidR="00E864A0">
        <w:fldChar w:fldCharType="separate"/>
      </w:r>
      <w:r w:rsidRPr="006A3C25">
        <w:rPr>
          <w:lang w:val="en-GB"/>
        </w:rPr>
        <w:t>[R1]</w:t>
      </w:r>
      <w:r w:rsidR="00E864A0">
        <w:fldChar w:fldCharType="end"/>
      </w:r>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lastRenderedPageBreak/>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lastRenderedPageBreak/>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fldChar w:fldCharType="begin"/>
      </w:r>
      <w:r>
        <w:instrText xml:space="preserve"> REF _Ref161822617 \r \h </w:instrText>
      </w:r>
      <w:r>
        <w:fldChar w:fldCharType="separate"/>
      </w:r>
      <w:r>
        <w:t>[R1]</w:t>
      </w:r>
      <w:r>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lastRenderedPageBreak/>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lastRenderedPageBreak/>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Pr="00582F88" w:rsidDel="00665260" w:rsidRDefault="00582F88" w:rsidP="0040759A">
      <w:pPr>
        <w:autoSpaceDE w:val="0"/>
        <w:autoSpaceDN w:val="0"/>
        <w:adjustRightInd w:val="0"/>
        <w:rPr>
          <w:del w:id="275" w:author="TI User" w:date="2013-02-07T10:23:00Z"/>
          <w:color w:val="0000FF"/>
          <w:rPrChange w:id="276" w:author="Unknown">
            <w:rPr>
              <w:del w:id="277" w:author="TI User" w:date="2013-02-07T10:23:00Z"/>
              <w:color w:val="000000"/>
            </w:rPr>
          </w:rPrChange>
        </w:rPr>
      </w:pPr>
      <w:r>
        <w:rPr>
          <w:color w:val="000000"/>
        </w:rPr>
        <w:t>SUT name: Z-Stack 2.6.</w:t>
      </w:r>
      <w:r w:rsidR="00DB61AE">
        <w:rPr>
          <w:color w:val="000000"/>
        </w:rPr>
        <w:t>1</w:t>
      </w:r>
    </w:p>
    <w:p w:rsidR="00582F88" w:rsidRDefault="00582F88" w:rsidP="0040759A">
      <w:pPr>
        <w:autoSpaceDE w:val="0"/>
        <w:autoSpaceDN w:val="0"/>
        <w:adjustRightInd w:val="0"/>
      </w:pPr>
    </w:p>
    <w:p w:rsidR="00582F88" w:rsidRDefault="00DB61AE" w:rsidP="0040759A">
      <w:pPr>
        <w:autoSpaceDE w:val="0"/>
        <w:autoSpaceDN w:val="0"/>
        <w:adjustRightInd w:val="0"/>
        <w:rPr>
          <w:color w:val="000000"/>
        </w:rPr>
      </w:pPr>
      <w:r>
        <w:rPr>
          <w:color w:val="000000"/>
        </w:rPr>
        <w:t>Software Version: 2.6.1</w:t>
      </w:r>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 xml:space="preserve">Hardware Version:  </w:t>
      </w:r>
      <w:r w:rsidR="00281125">
        <w:rPr>
          <w:color w:val="000000"/>
        </w:rPr>
        <w:t>SmartRF05</w:t>
      </w:r>
      <w:r w:rsidR="004E286C">
        <w:rPr>
          <w:color w:val="000000"/>
        </w:rPr>
        <w:t>+CC25</w:t>
      </w:r>
      <w:r w:rsidR="00281125">
        <w:rPr>
          <w:color w:val="000000"/>
        </w:rPr>
        <w:t>3</w:t>
      </w:r>
      <w:r w:rsidR="009E4551">
        <w:rPr>
          <w:color w:val="000000"/>
        </w:rPr>
        <w:t>0</w:t>
      </w:r>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pPr>
        <w:numPr>
          <w:ins w:id="278" w:author="TI User" w:date="2013-02-07T11:56:00Z"/>
        </w:numPr>
      </w:pPr>
      <w:r w:rsidRPr="00762021">
        <w:rPr>
          <w:color w:val="000000"/>
        </w:rPr>
        <w:t>ZigBee PRO Specification Revision:</w:t>
      </w:r>
      <w:r>
        <w:rPr>
          <w:b/>
          <w:color w:val="000000"/>
        </w:rPr>
        <w:t xml:space="preserve">   </w:t>
      </w:r>
      <w:r>
        <w:t>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pPr>
        <w:numPr>
          <w:ins w:id="279" w:author="TI User" w:date="2013-02-07T11:56:00Z"/>
        </w:numPr>
      </w:pPr>
      <w:r w:rsidRPr="0048310A">
        <w:rPr>
          <w:color w:val="000000"/>
        </w:rPr>
        <w:t>ZigBee PRO Test Plan Revision</w:t>
      </w:r>
      <w:r>
        <w:rPr>
          <w:b/>
          <w:color w:val="000000"/>
        </w:rPr>
        <w:t xml:space="preserve">:   </w:t>
      </w:r>
      <w:r w:rsidR="00D61051">
        <w:rPr>
          <w:b/>
          <w:color w:val="000000"/>
        </w:rPr>
        <w:t>06</w:t>
      </w:r>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numPr>
          <w:ins w:id="280" w:author="TI User" w:date="2013-02-07T11:56:00Z"/>
        </w:numPr>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ins w:id="281" w:author="TI User" w:date="2013-02-07T11:58:00Z">
        <w:r>
          <w:rPr>
            <w:noProof/>
          </w:rPr>
          <w:t xml:space="preserve"> </w:t>
        </w:r>
      </w:ins>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7"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lastRenderedPageBreak/>
        <w:t xml:space="preserve">  </w:t>
      </w:r>
      <w:bookmarkStart w:id="282" w:name="_Toc347497884"/>
      <w:r>
        <w:rPr>
          <w:lang w:val="fr-FR"/>
        </w:rPr>
        <w:t>Protocol implementation conformance statement (PICS) proforma</w:t>
      </w:r>
      <w:bookmarkEnd w:id="282"/>
    </w:p>
    <w:p w:rsidR="00582F88" w:rsidRDefault="00582F88">
      <w:pPr>
        <w:pStyle w:val="Heading2"/>
        <w:rPr>
          <w:lang w:eastAsia="ja-JP"/>
        </w:rPr>
      </w:pPr>
      <w:bookmarkStart w:id="283" w:name="_Toc347497885"/>
      <w:r>
        <w:rPr>
          <w:lang w:eastAsia="ja-JP"/>
        </w:rPr>
        <w:t>Abbreviations and special symbols</w:t>
      </w:r>
      <w:bookmarkEnd w:id="283"/>
    </w:p>
    <w:p w:rsidR="00582F88" w:rsidRDefault="00582F88">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84" w:name="_Toc347497886"/>
      <w:r>
        <w:t>ZigBee device types</w:t>
      </w:r>
      <w:bookmarkEnd w:id="284"/>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582F88" w:rsidRPr="00357362" w:rsidT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85" w:name="_Toc347497887"/>
      <w:r>
        <w:rPr>
          <w:lang w:eastAsia="ja-JP"/>
        </w:rPr>
        <w:lastRenderedPageBreak/>
        <w:t>IEEE 802.15.4 PICS</w:t>
      </w:r>
      <w:bookmarkEnd w:id="285"/>
      <w:r>
        <w:rPr>
          <w:lang w:eastAsia="ja-JP"/>
        </w:rPr>
        <w:t xml:space="preserve"> </w:t>
      </w:r>
    </w:p>
    <w:p w:rsidR="00582F88" w:rsidRDefault="00582F88" w:rsidP="00EE49EC">
      <w:pPr>
        <w:pStyle w:val="Heading3"/>
        <w:tabs>
          <w:tab w:val="left" w:pos="792"/>
        </w:tabs>
        <w:spacing w:before="240" w:after="60"/>
      </w:pPr>
      <w:bookmarkStart w:id="286" w:name="_Toc347497888"/>
      <w:r>
        <w:t>FDT2 and FDT3 network join options</w:t>
      </w:r>
      <w:bookmarkEnd w:id="286"/>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582F88" w:rsidRPr="00357362" w:rsidT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B4B03">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sidRPr="00F14CC4">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CA4744" w:rsidRDefault="00582F88" w:rsidP="00F14CC4">
            <w:pPr>
              <w:pStyle w:val="Body"/>
              <w:rPr>
                <w:color w:val="808080"/>
              </w:rPr>
            </w:pP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14CC4">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14CC4">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7" w:name="_Toc347497889"/>
      <w:r>
        <w:lastRenderedPageBreak/>
        <w:t>IEEE 802.15.4 PHY</w:t>
      </w:r>
      <w:bookmarkEnd w:id="287"/>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8" w:name="OLE_LINK5"/>
      <w:bookmarkStart w:id="289" w:name="OLE_LINK6"/>
      <w:r>
        <w:t>O</w:t>
      </w:r>
      <w:r>
        <w:rPr>
          <w:vertAlign w:val="superscript"/>
        </w:rPr>
        <w:t>3</w:t>
      </w:r>
      <w:r>
        <w:t xml:space="preserve">: at least one option must be selected. </w:t>
      </w:r>
    </w:p>
    <w:bookmarkEnd w:id="288"/>
    <w:bookmarkEnd w:id="289"/>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90" w:name="_Toc347497890"/>
      <w:r>
        <w:t>IEEE 802.15.4 MAC</w:t>
      </w:r>
      <w:bookmarkEnd w:id="290"/>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rsidT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rsidTr="00357362">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582F88" w:rsidRDefault="00582F88">
            <w:pPr>
              <w:pStyle w:val="Body"/>
              <w:keepLines w:val="0"/>
              <w:numPr>
                <w:ilvl w:val="0"/>
                <w:numId w:val="27"/>
              </w:numPr>
              <w:tabs>
                <w:tab w:val="clear" w:pos="397"/>
                <w:tab w:val="num" w:pos="163"/>
              </w:tabs>
              <w:spacing w:before="0"/>
              <w:ind w:left="163" w:hanging="163"/>
              <w:rPr>
                <w:sz w:val="16"/>
                <w:szCs w:val="16"/>
              </w:rPr>
              <w:pPrChange w:id="291" w:author="TI User" w:date="2013-02-07T11:58:00Z">
                <w:pPr>
                  <w:pStyle w:val="Body"/>
                  <w:numPr>
                    <w:numId w:val="49"/>
                  </w:numPr>
                  <w:tabs>
                    <w:tab w:val="num" w:pos="163"/>
                    <w:tab w:val="num" w:pos="360"/>
                    <w:tab w:val="num" w:pos="720"/>
                  </w:tabs>
                  <w:ind w:left="163" w:hanging="163"/>
                </w:pPr>
              </w:pPrChange>
            </w:pPr>
            <w:r w:rsidRPr="00357362">
              <w:rPr>
                <w:sz w:val="16"/>
                <w:szCs w:val="16"/>
              </w:rPr>
              <w:t>Allocation requests</w:t>
            </w:r>
          </w:p>
          <w:p w:rsidR="00582F88" w:rsidRDefault="00582F88">
            <w:pPr>
              <w:pStyle w:val="Body"/>
              <w:keepLines w:val="0"/>
              <w:numPr>
                <w:ilvl w:val="0"/>
                <w:numId w:val="27"/>
              </w:numPr>
              <w:tabs>
                <w:tab w:val="clear" w:pos="397"/>
                <w:tab w:val="num" w:pos="163"/>
              </w:tabs>
              <w:spacing w:before="0"/>
              <w:ind w:left="163" w:hanging="163"/>
              <w:rPr>
                <w:sz w:val="16"/>
                <w:szCs w:val="16"/>
              </w:rPr>
              <w:pPrChange w:id="292"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De-allocation requests</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[MLME-GTS.request primitive]</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[MLME-GTS.confirm primitive]</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Transmission of the GTS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582F88" w:rsidRDefault="00582F88">
            <w:pPr>
              <w:pStyle w:val="Body"/>
              <w:keepLines w:val="0"/>
              <w:numPr>
                <w:ilvl w:val="0"/>
                <w:numId w:val="28"/>
              </w:numPr>
              <w:tabs>
                <w:tab w:val="clear" w:pos="397"/>
                <w:tab w:val="num" w:pos="163"/>
              </w:tabs>
              <w:spacing w:before="0"/>
              <w:ind w:left="163" w:hanging="163"/>
              <w:rPr>
                <w:sz w:val="16"/>
                <w:szCs w:val="16"/>
              </w:rPr>
              <w:pPrChange w:id="296"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De-allocation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8"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9"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[MLME-GTS.indication primitive]</w:t>
            </w:r>
          </w:p>
          <w:p w:rsidR="00582F88" w:rsidRDefault="00582F88">
            <w:pPr>
              <w:pStyle w:val="Body"/>
              <w:keepLines w:val="0"/>
              <w:numPr>
                <w:ilvl w:val="0"/>
                <w:numId w:val="28"/>
              </w:numPr>
              <w:tabs>
                <w:tab w:val="clear" w:pos="397"/>
                <w:tab w:val="num" w:pos="163"/>
              </w:tabs>
              <w:spacing w:before="0"/>
              <w:ind w:left="163" w:hanging="163"/>
              <w:rPr>
                <w:sz w:val="16"/>
                <w:szCs w:val="16"/>
              </w:rPr>
              <w:pPrChange w:id="300"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Reception and processing of the GTS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582F88" w:rsidRDefault="00582F88">
            <w:pPr>
              <w:pStyle w:val="Body"/>
              <w:keepLines w:val="0"/>
              <w:numPr>
                <w:ilvl w:val="0"/>
                <w:numId w:val="29"/>
              </w:numPr>
              <w:tabs>
                <w:tab w:val="clear" w:pos="397"/>
                <w:tab w:val="num" w:pos="163"/>
              </w:tabs>
              <w:spacing w:before="0"/>
              <w:ind w:left="163" w:hanging="163"/>
              <w:rPr>
                <w:sz w:val="16"/>
                <w:szCs w:val="16"/>
              </w:rPr>
              <w:pPrChange w:id="301"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Scanning mechanism</w:t>
            </w:r>
          </w:p>
          <w:p w:rsidR="00582F88" w:rsidRDefault="00582F88">
            <w:pPr>
              <w:pStyle w:val="Body"/>
              <w:keepLines w:val="0"/>
              <w:numPr>
                <w:ilvl w:val="0"/>
                <w:numId w:val="29"/>
              </w:numPr>
              <w:tabs>
                <w:tab w:val="clear" w:pos="397"/>
                <w:tab w:val="num" w:pos="163"/>
              </w:tabs>
              <w:spacing w:before="0"/>
              <w:ind w:left="163" w:hanging="163"/>
              <w:rPr>
                <w:sz w:val="16"/>
                <w:szCs w:val="16"/>
              </w:rPr>
              <w:pPrChange w:id="302"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[MLME-SCAN.request primitive]</w:t>
            </w:r>
          </w:p>
          <w:p w:rsidR="00582F88" w:rsidRDefault="00582F88">
            <w:pPr>
              <w:pStyle w:val="Body"/>
              <w:keepLines w:val="0"/>
              <w:numPr>
                <w:ilvl w:val="0"/>
                <w:numId w:val="29"/>
              </w:numPr>
              <w:tabs>
                <w:tab w:val="clear" w:pos="397"/>
                <w:tab w:val="num" w:pos="163"/>
              </w:tabs>
              <w:spacing w:before="0"/>
              <w:ind w:left="163" w:hanging="163"/>
              <w:rPr>
                <w:sz w:val="16"/>
                <w:szCs w:val="16"/>
                <w:lang w:eastAsia="ja-JP"/>
              </w:rPr>
              <w:pPrChange w:id="303"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5A0A78"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color w:val="000000"/>
              </w:rPr>
            </w:pPr>
            <w:r w:rsidRPr="00D10E37">
              <w:rPr>
                <w:rStyle w:val="PlaceholderText"/>
                <w:color w:val="000000"/>
              </w:rPr>
              <w:t>Yes</w:t>
            </w:r>
          </w:p>
          <w:p w:rsidR="00582F88" w:rsidRPr="00D10E37" w:rsidRDefault="00582F88" w:rsidP="00282164">
            <w:pPr>
              <w:pStyle w:val="Body"/>
              <w:rPr>
                <w:rStyle w:val="PlaceholderText"/>
                <w:color w:val="000000"/>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rsidT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582F88" w:rsidRDefault="00582F88">
            <w:pPr>
              <w:pStyle w:val="Body"/>
              <w:keepNext/>
              <w:keepLines w:val="0"/>
              <w:numPr>
                <w:ilvl w:val="0"/>
                <w:numId w:val="45"/>
              </w:numPr>
              <w:tabs>
                <w:tab w:val="clear" w:pos="397"/>
                <w:tab w:val="num" w:pos="163"/>
              </w:tabs>
              <w:spacing w:before="0"/>
              <w:ind w:left="163" w:hanging="163"/>
              <w:jc w:val="left"/>
              <w:rPr>
                <w:bCs/>
                <w:sz w:val="16"/>
                <w:szCs w:val="16"/>
              </w:rPr>
              <w:pPrChange w:id="304" w:author="TI User" w:date="2013-02-07T11:58:00Z">
                <w:pPr>
                  <w:pStyle w:val="Body"/>
                  <w:keepNext/>
                  <w:keepLines w:val="0"/>
                  <w:numPr>
                    <w:numId w:val="52"/>
                  </w:numPr>
                  <w:tabs>
                    <w:tab w:val="num" w:pos="163"/>
                    <w:tab w:val="num" w:pos="360"/>
                    <w:tab w:val="num" w:pos="720"/>
                  </w:tabs>
                  <w:spacing w:before="0"/>
                  <w:ind w:left="163" w:hanging="163"/>
                  <w:jc w:val="left"/>
                </w:pPr>
              </w:pPrChange>
            </w:pPr>
            <w:r w:rsidRPr="00357362">
              <w:rPr>
                <w:bCs/>
                <w:sz w:val="16"/>
                <w:szCs w:val="16"/>
              </w:rPr>
              <w:t>Transmission of the beacon request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582F88" w:rsidRDefault="00582F88">
            <w:pPr>
              <w:pStyle w:val="Body"/>
              <w:keepLines w:val="0"/>
              <w:numPr>
                <w:ilvl w:val="0"/>
                <w:numId w:val="30"/>
              </w:numPr>
              <w:tabs>
                <w:tab w:val="clear" w:pos="397"/>
                <w:tab w:val="num" w:pos="163"/>
              </w:tabs>
              <w:spacing w:before="0"/>
              <w:ind w:left="163" w:hanging="163"/>
              <w:rPr>
                <w:sz w:val="16"/>
                <w:szCs w:val="16"/>
              </w:rPr>
              <w:pPrChange w:id="305"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Orphan device realignment.</w:t>
            </w:r>
          </w:p>
          <w:p w:rsidR="00582F88" w:rsidRDefault="00582F88">
            <w:pPr>
              <w:pStyle w:val="Body"/>
              <w:keepLines w:val="0"/>
              <w:numPr>
                <w:ilvl w:val="0"/>
                <w:numId w:val="30"/>
              </w:numPr>
              <w:tabs>
                <w:tab w:val="clear" w:pos="397"/>
                <w:tab w:val="num" w:pos="163"/>
              </w:tabs>
              <w:spacing w:before="0"/>
              <w:ind w:left="163" w:hanging="163"/>
              <w:rPr>
                <w:sz w:val="16"/>
                <w:szCs w:val="16"/>
              </w:rPr>
              <w:pPrChange w:id="306"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orphan notify command.</w:t>
            </w:r>
          </w:p>
          <w:p w:rsidR="00582F88" w:rsidRDefault="00582F88">
            <w:pPr>
              <w:pStyle w:val="Body"/>
              <w:keepLines w:val="0"/>
              <w:numPr>
                <w:ilvl w:val="0"/>
                <w:numId w:val="30"/>
              </w:numPr>
              <w:tabs>
                <w:tab w:val="clear" w:pos="397"/>
                <w:tab w:val="num" w:pos="163"/>
              </w:tabs>
              <w:spacing w:before="0"/>
              <w:ind w:left="163" w:hanging="163"/>
              <w:rPr>
                <w:sz w:val="16"/>
                <w:szCs w:val="16"/>
              </w:rPr>
              <w:pPrChange w:id="307"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582F88" w:rsidRDefault="00582F88">
            <w:pPr>
              <w:pStyle w:val="Body"/>
              <w:keepLines w:val="0"/>
              <w:numPr>
                <w:ilvl w:val="0"/>
                <w:numId w:val="30"/>
              </w:numPr>
              <w:tabs>
                <w:tab w:val="clear" w:pos="397"/>
                <w:tab w:val="num" w:pos="163"/>
              </w:tabs>
              <w:spacing w:before="0"/>
              <w:ind w:left="163" w:hanging="163"/>
              <w:rPr>
                <w:sz w:val="16"/>
                <w:szCs w:val="16"/>
              </w:rPr>
              <w:pPrChange w:id="308"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[MLME-ORPHAN.indicate primitive]</w:t>
            </w:r>
          </w:p>
          <w:p w:rsidR="00582F88" w:rsidRDefault="00582F88">
            <w:pPr>
              <w:pStyle w:val="Body"/>
              <w:keepLines w:val="0"/>
              <w:numPr>
                <w:ilvl w:val="0"/>
                <w:numId w:val="30"/>
              </w:numPr>
              <w:tabs>
                <w:tab w:val="clear" w:pos="397"/>
                <w:tab w:val="num" w:pos="163"/>
              </w:tabs>
              <w:spacing w:before="0"/>
              <w:ind w:left="163" w:hanging="163"/>
              <w:rPr>
                <w:sz w:val="16"/>
                <w:szCs w:val="16"/>
              </w:rPr>
              <w:pPrChange w:id="309"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[MLME-ORPHAN.response primitive]</w:t>
            </w:r>
          </w:p>
          <w:p w:rsidR="00582F88" w:rsidRDefault="00582F88">
            <w:pPr>
              <w:pStyle w:val="Body"/>
              <w:keepLines w:val="0"/>
              <w:numPr>
                <w:ilvl w:val="0"/>
                <w:numId w:val="30"/>
              </w:numPr>
              <w:tabs>
                <w:tab w:val="clear" w:pos="397"/>
                <w:tab w:val="num" w:pos="163"/>
              </w:tabs>
              <w:spacing w:before="0"/>
              <w:ind w:left="163" w:hanging="163"/>
              <w:rPr>
                <w:sz w:val="16"/>
                <w:szCs w:val="16"/>
              </w:rPr>
              <w:pPrChange w:id="310"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orphan notify command.</w:t>
            </w:r>
          </w:p>
          <w:p w:rsidR="00582F88" w:rsidRDefault="00582F88">
            <w:pPr>
              <w:pStyle w:val="Body"/>
              <w:keepLines w:val="0"/>
              <w:numPr>
                <w:ilvl w:val="0"/>
                <w:numId w:val="30"/>
              </w:numPr>
              <w:tabs>
                <w:tab w:val="clear" w:pos="397"/>
                <w:tab w:val="num" w:pos="163"/>
              </w:tabs>
              <w:spacing w:before="0"/>
              <w:ind w:left="163" w:hanging="163"/>
              <w:rPr>
                <w:sz w:val="16"/>
                <w:szCs w:val="16"/>
              </w:rPr>
              <w:pPrChange w:id="311"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D10E37">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582F88"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2"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lang w:eastAsia="ja-JP"/>
              </w:rPr>
              <w:t xml:space="preserve">Reception and processing of the </w:t>
            </w:r>
            <w:r w:rsidRPr="00357362">
              <w:rPr>
                <w:sz w:val="16"/>
                <w:szCs w:val="16"/>
              </w:rPr>
              <w:t>PAN identifier conflict notification command.</w:t>
            </w:r>
          </w:p>
          <w:p w:rsidR="00582F88"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3"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rPr>
              <w:t>Transmission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24463"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582F88" w:rsidRDefault="00582F88">
            <w:pPr>
              <w:pStyle w:val="Body"/>
              <w:keepNext/>
              <w:keepLines w:val="0"/>
              <w:numPr>
                <w:ilvl w:val="0"/>
                <w:numId w:val="47"/>
              </w:numPr>
              <w:tabs>
                <w:tab w:val="clear" w:pos="397"/>
                <w:tab w:val="num" w:pos="163"/>
              </w:tabs>
              <w:spacing w:before="0"/>
              <w:ind w:left="163" w:hanging="163"/>
              <w:jc w:val="left"/>
              <w:rPr>
                <w:sz w:val="16"/>
                <w:szCs w:val="16"/>
              </w:rPr>
              <w:pPrChange w:id="314"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Transmission of the PAN identifier conflict notification command.</w:t>
            </w:r>
          </w:p>
          <w:p w:rsidR="00582F88" w:rsidRDefault="00582F88">
            <w:pPr>
              <w:pStyle w:val="Body"/>
              <w:keepNext/>
              <w:keepLines w:val="0"/>
              <w:numPr>
                <w:ilvl w:val="0"/>
                <w:numId w:val="47"/>
              </w:numPr>
              <w:tabs>
                <w:tab w:val="clear" w:pos="397"/>
                <w:tab w:val="num" w:pos="163"/>
              </w:tabs>
              <w:spacing w:before="0"/>
              <w:ind w:left="163" w:hanging="163"/>
              <w:jc w:val="left"/>
              <w:rPr>
                <w:sz w:val="16"/>
                <w:szCs w:val="16"/>
              </w:rPr>
              <w:pPrChange w:id="315"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Reception and processing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6C4874"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582F88" w:rsidRDefault="00582F88">
            <w:pPr>
              <w:pStyle w:val="Body"/>
              <w:keepLines w:val="0"/>
              <w:numPr>
                <w:ilvl w:val="0"/>
                <w:numId w:val="31"/>
              </w:numPr>
              <w:tabs>
                <w:tab w:val="clear" w:pos="397"/>
                <w:tab w:val="num" w:pos="163"/>
              </w:tabs>
              <w:spacing w:before="0"/>
              <w:ind w:left="163" w:hanging="163"/>
              <w:rPr>
                <w:sz w:val="16"/>
                <w:szCs w:val="16"/>
              </w:rPr>
              <w:pPrChange w:id="316"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[MLME-START.request primitive]</w:t>
            </w:r>
          </w:p>
          <w:p w:rsidR="00582F88" w:rsidRDefault="00582F88">
            <w:pPr>
              <w:pStyle w:val="Body"/>
              <w:keepLines w:val="0"/>
              <w:numPr>
                <w:ilvl w:val="0"/>
                <w:numId w:val="31"/>
              </w:numPr>
              <w:tabs>
                <w:tab w:val="clear" w:pos="397"/>
                <w:tab w:val="num" w:pos="163"/>
              </w:tabs>
              <w:spacing w:before="0"/>
              <w:ind w:left="163" w:hanging="163"/>
              <w:rPr>
                <w:sz w:val="16"/>
                <w:szCs w:val="16"/>
              </w:rPr>
              <w:pPrChange w:id="31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6C4874"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A4798"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0A4798"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rsidT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582F88" w:rsidRDefault="00582F88">
            <w:pPr>
              <w:pStyle w:val="Body"/>
              <w:keepLines w:val="0"/>
              <w:numPr>
                <w:ilvl w:val="0"/>
                <w:numId w:val="33"/>
              </w:numPr>
              <w:tabs>
                <w:tab w:val="clear" w:pos="397"/>
                <w:tab w:val="num" w:pos="163"/>
              </w:tabs>
              <w:spacing w:before="0"/>
              <w:ind w:left="163" w:hanging="163"/>
              <w:rPr>
                <w:sz w:val="16"/>
                <w:szCs w:val="16"/>
              </w:rPr>
              <w:pPrChange w:id="318"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[MLME-ASSOCIATE.indicate primitive]</w:t>
            </w:r>
          </w:p>
          <w:p w:rsidR="00582F88" w:rsidRDefault="00582F88">
            <w:pPr>
              <w:pStyle w:val="Body"/>
              <w:keepLines w:val="0"/>
              <w:numPr>
                <w:ilvl w:val="0"/>
                <w:numId w:val="33"/>
              </w:numPr>
              <w:tabs>
                <w:tab w:val="clear" w:pos="397"/>
                <w:tab w:val="num" w:pos="163"/>
              </w:tabs>
              <w:spacing w:before="0"/>
              <w:ind w:left="163" w:hanging="163"/>
              <w:rPr>
                <w:sz w:val="16"/>
                <w:szCs w:val="16"/>
              </w:rPr>
              <w:pPrChange w:id="319"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[MLME-ASSOCIATE.response primitive]</w:t>
            </w:r>
          </w:p>
          <w:p w:rsidR="00582F88" w:rsidRDefault="00582F88">
            <w:pPr>
              <w:pStyle w:val="Body"/>
              <w:keepLines w:val="0"/>
              <w:numPr>
                <w:ilvl w:val="0"/>
                <w:numId w:val="33"/>
              </w:numPr>
              <w:tabs>
                <w:tab w:val="clear" w:pos="397"/>
                <w:tab w:val="num" w:pos="163"/>
              </w:tabs>
              <w:spacing w:before="0"/>
              <w:ind w:left="163" w:hanging="163"/>
              <w:rPr>
                <w:sz w:val="16"/>
                <w:szCs w:val="16"/>
              </w:rPr>
              <w:pPrChange w:id="320"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Reception and processing of the association request command.</w:t>
            </w:r>
          </w:p>
          <w:p w:rsidR="00582F88" w:rsidRDefault="00582F88">
            <w:pPr>
              <w:pStyle w:val="Body"/>
              <w:keepLines w:val="0"/>
              <w:numPr>
                <w:ilvl w:val="0"/>
                <w:numId w:val="33"/>
              </w:numPr>
              <w:tabs>
                <w:tab w:val="clear" w:pos="397"/>
                <w:tab w:val="num" w:pos="163"/>
              </w:tabs>
              <w:spacing w:before="0"/>
              <w:ind w:left="163" w:hanging="163"/>
              <w:rPr>
                <w:sz w:val="16"/>
                <w:szCs w:val="16"/>
              </w:rPr>
              <w:pPrChange w:id="321"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Transmission of the association response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03DCF" w:rsidRDefault="00582F88" w:rsidP="00F06803">
            <w:pPr>
              <w:pStyle w:val="Body"/>
              <w:rPr>
                <w:sz w:val="16"/>
                <w:szCs w:val="18"/>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2"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[MLME-ASSOCIATE.request primitive]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3"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[MLME-ASSOCIATE.confirm primitive]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4"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Transmission of the association request command.</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5"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Reception and processing of the association response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Pr="00A03DCF"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582F88" w:rsidRDefault="00582F88">
            <w:pPr>
              <w:pStyle w:val="Body"/>
              <w:keepLines w:val="0"/>
              <w:numPr>
                <w:ilvl w:val="0"/>
                <w:numId w:val="34"/>
              </w:numPr>
              <w:tabs>
                <w:tab w:val="clear" w:pos="397"/>
                <w:tab w:val="num" w:pos="163"/>
              </w:tabs>
              <w:spacing w:before="0"/>
              <w:ind w:left="163" w:hanging="163"/>
              <w:rPr>
                <w:sz w:val="16"/>
                <w:szCs w:val="16"/>
              </w:rPr>
              <w:pPrChange w:id="326"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[MLME-DISASSOCIATE.request primitive]</w:t>
            </w:r>
          </w:p>
          <w:p w:rsidR="00582F88" w:rsidRDefault="00582F88">
            <w:pPr>
              <w:pStyle w:val="Body"/>
              <w:keepLines w:val="0"/>
              <w:numPr>
                <w:ilvl w:val="0"/>
                <w:numId w:val="34"/>
              </w:numPr>
              <w:tabs>
                <w:tab w:val="clear" w:pos="397"/>
                <w:tab w:val="num" w:pos="163"/>
              </w:tabs>
              <w:spacing w:before="0"/>
              <w:ind w:left="163" w:hanging="163"/>
              <w:rPr>
                <w:sz w:val="16"/>
                <w:szCs w:val="16"/>
              </w:rPr>
              <w:pPrChange w:id="327"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[MLME-DISASSOCIATE.confirm primitive]</w:t>
            </w:r>
          </w:p>
          <w:p w:rsidR="00582F88" w:rsidRDefault="00582F88">
            <w:pPr>
              <w:pStyle w:val="Body"/>
              <w:keepLines w:val="0"/>
              <w:numPr>
                <w:ilvl w:val="0"/>
                <w:numId w:val="34"/>
              </w:numPr>
              <w:tabs>
                <w:tab w:val="clear" w:pos="397"/>
                <w:tab w:val="num" w:pos="163"/>
              </w:tabs>
              <w:spacing w:before="0"/>
              <w:ind w:left="163" w:hanging="163"/>
              <w:rPr>
                <w:sz w:val="16"/>
                <w:szCs w:val="16"/>
              </w:rPr>
              <w:pPrChange w:id="328"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Transmission of the disassociation notify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03DCF"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29"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0"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57362" w:rsidRDefault="00582F88" w:rsidP="00F06803">
            <w:pPr>
              <w:pStyle w:val="Body"/>
              <w:rPr>
                <w:sz w:val="16"/>
                <w:szCs w:val="18"/>
                <w:lang w:val="nl-NL"/>
              </w:rPr>
            </w:pPr>
            <w:r w:rsidRPr="00357362">
              <w:rPr>
                <w:sz w:val="16"/>
                <w:szCs w:val="18"/>
                <w:lang w:val="nl-NL"/>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1"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2"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C01EC0"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582F88" w:rsidRDefault="00582F88">
            <w:pPr>
              <w:pStyle w:val="Body"/>
              <w:keepLines w:val="0"/>
              <w:numPr>
                <w:ilvl w:val="0"/>
                <w:numId w:val="35"/>
              </w:numPr>
              <w:tabs>
                <w:tab w:val="clear" w:pos="397"/>
                <w:tab w:val="num" w:pos="163"/>
              </w:tabs>
              <w:spacing w:before="0"/>
              <w:ind w:left="163" w:hanging="163"/>
              <w:rPr>
                <w:sz w:val="16"/>
                <w:szCs w:val="16"/>
                <w:lang w:val="fr-FR" w:eastAsia="ja-JP"/>
              </w:rPr>
              <w:pPrChange w:id="333"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[MLME-BEACON-NOTIFY.indication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582F88" w:rsidRDefault="00582F88">
            <w:pPr>
              <w:pStyle w:val="Body"/>
              <w:keepLines w:val="0"/>
              <w:numPr>
                <w:ilvl w:val="0"/>
                <w:numId w:val="35"/>
              </w:numPr>
              <w:tabs>
                <w:tab w:val="clear" w:pos="397"/>
                <w:tab w:val="num" w:pos="163"/>
              </w:tabs>
              <w:spacing w:before="0"/>
              <w:ind w:left="163" w:hanging="163"/>
              <w:rPr>
                <w:sz w:val="16"/>
                <w:szCs w:val="16"/>
              </w:rPr>
              <w:pPrChange w:id="334"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(Tracking only for beacon networks)</w:t>
            </w:r>
          </w:p>
          <w:p w:rsidR="00582F88" w:rsidRDefault="00582F88">
            <w:pPr>
              <w:pStyle w:val="Body"/>
              <w:keepLines w:val="0"/>
              <w:numPr>
                <w:ilvl w:val="0"/>
                <w:numId w:val="35"/>
              </w:numPr>
              <w:tabs>
                <w:tab w:val="clear" w:pos="397"/>
                <w:tab w:val="num" w:pos="163"/>
              </w:tabs>
              <w:spacing w:before="0"/>
              <w:ind w:left="163" w:hanging="163"/>
              <w:rPr>
                <w:sz w:val="16"/>
                <w:szCs w:val="16"/>
              </w:rPr>
              <w:pPrChange w:id="335"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[MLME-SYNC.request primitive]</w:t>
            </w:r>
          </w:p>
          <w:p w:rsidR="00582F88" w:rsidRDefault="00582F88">
            <w:pPr>
              <w:pStyle w:val="Body"/>
              <w:keepLines w:val="0"/>
              <w:numPr>
                <w:ilvl w:val="0"/>
                <w:numId w:val="35"/>
              </w:numPr>
              <w:tabs>
                <w:tab w:val="clear" w:pos="397"/>
                <w:tab w:val="num" w:pos="163"/>
              </w:tabs>
              <w:spacing w:before="0"/>
              <w:ind w:left="163" w:hanging="163"/>
              <w:rPr>
                <w:sz w:val="16"/>
                <w:szCs w:val="16"/>
                <w:lang w:val="fr-FR"/>
              </w:rPr>
              <w:pPrChange w:id="336"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[MLME-SYNC-LOSS.indication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282164">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582F88" w:rsidRDefault="00582F88">
            <w:pPr>
              <w:pStyle w:val="Body"/>
              <w:keepLines w:val="0"/>
              <w:numPr>
                <w:ilvl w:val="0"/>
                <w:numId w:val="36"/>
              </w:numPr>
              <w:tabs>
                <w:tab w:val="clear" w:pos="397"/>
                <w:tab w:val="num" w:pos="163"/>
              </w:tabs>
              <w:spacing w:before="0"/>
              <w:ind w:left="163" w:hanging="163"/>
              <w:rPr>
                <w:sz w:val="16"/>
                <w:szCs w:val="16"/>
              </w:rPr>
              <w:pPrChange w:id="337"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Frame construction</w:t>
            </w:r>
          </w:p>
          <w:p w:rsidR="00582F88" w:rsidRDefault="00582F88">
            <w:pPr>
              <w:pStyle w:val="Body"/>
              <w:keepLines w:val="0"/>
              <w:numPr>
                <w:ilvl w:val="0"/>
                <w:numId w:val="36"/>
              </w:numPr>
              <w:tabs>
                <w:tab w:val="clear" w:pos="397"/>
                <w:tab w:val="num" w:pos="163"/>
              </w:tabs>
              <w:spacing w:before="0"/>
              <w:ind w:left="163" w:hanging="163"/>
              <w:rPr>
                <w:sz w:val="16"/>
                <w:szCs w:val="16"/>
              </w:rPr>
              <w:pPrChange w:id="338"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[MCPS-DATA.request primitive]</w:t>
            </w:r>
          </w:p>
          <w:p w:rsidR="00582F88" w:rsidRDefault="00582F88">
            <w:pPr>
              <w:pStyle w:val="Body"/>
              <w:keepLines w:val="0"/>
              <w:numPr>
                <w:ilvl w:val="0"/>
                <w:numId w:val="36"/>
              </w:numPr>
              <w:tabs>
                <w:tab w:val="clear" w:pos="397"/>
                <w:tab w:val="num" w:pos="163"/>
              </w:tabs>
              <w:spacing w:before="0"/>
              <w:ind w:left="163" w:hanging="163"/>
              <w:rPr>
                <w:sz w:val="16"/>
                <w:szCs w:val="16"/>
                <w:lang w:eastAsia="ja-JP"/>
              </w:rPr>
              <w:pPrChange w:id="339"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[MCPS-DATA.confirm primitive]</w:t>
            </w:r>
          </w:p>
          <w:p w:rsidR="00582F88" w:rsidRDefault="00582F88">
            <w:pPr>
              <w:pStyle w:val="Body"/>
              <w:keepLines w:val="0"/>
              <w:numPr>
                <w:ilvl w:val="0"/>
                <w:numId w:val="36"/>
              </w:numPr>
              <w:tabs>
                <w:tab w:val="clear" w:pos="397"/>
                <w:tab w:val="num" w:pos="163"/>
              </w:tabs>
              <w:spacing w:before="0"/>
              <w:ind w:left="163" w:hanging="163"/>
              <w:rPr>
                <w:sz w:val="16"/>
                <w:szCs w:val="16"/>
                <w:lang w:eastAsia="ja-JP"/>
              </w:rPr>
              <w:pPrChange w:id="340"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Transmission of data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582F88" w:rsidRDefault="00582F88">
            <w:pPr>
              <w:pStyle w:val="Body"/>
              <w:keepLines w:val="0"/>
              <w:numPr>
                <w:ilvl w:val="0"/>
                <w:numId w:val="37"/>
              </w:numPr>
              <w:tabs>
                <w:tab w:val="clear" w:pos="397"/>
                <w:tab w:val="num" w:pos="163"/>
              </w:tabs>
              <w:spacing w:before="0"/>
              <w:ind w:left="163" w:hanging="163"/>
              <w:rPr>
                <w:sz w:val="16"/>
                <w:szCs w:val="16"/>
              </w:rPr>
              <w:pPrChange w:id="341"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[MLME-COMM-STATUS.indication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582F88" w:rsidRDefault="00582F88">
            <w:pPr>
              <w:pStyle w:val="Body"/>
              <w:keepLines w:val="0"/>
              <w:numPr>
                <w:ilvl w:val="0"/>
                <w:numId w:val="37"/>
              </w:numPr>
              <w:tabs>
                <w:tab w:val="clear" w:pos="397"/>
                <w:tab w:val="num" w:pos="163"/>
              </w:tabs>
              <w:spacing w:before="0"/>
              <w:ind w:left="163" w:hanging="163"/>
              <w:rPr>
                <w:sz w:val="16"/>
                <w:szCs w:val="16"/>
              </w:rPr>
              <w:pPrChange w:id="342"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Data frame de-construction</w:t>
            </w:r>
          </w:p>
          <w:p w:rsidR="00582F88" w:rsidRDefault="00582F88">
            <w:pPr>
              <w:pStyle w:val="Body"/>
              <w:keepLines w:val="0"/>
              <w:numPr>
                <w:ilvl w:val="0"/>
                <w:numId w:val="37"/>
              </w:numPr>
              <w:tabs>
                <w:tab w:val="clear" w:pos="397"/>
                <w:tab w:val="num" w:pos="163"/>
              </w:tabs>
              <w:spacing w:before="0"/>
              <w:ind w:left="163" w:hanging="163"/>
              <w:rPr>
                <w:sz w:val="16"/>
                <w:szCs w:val="16"/>
                <w:lang w:eastAsia="ja-JP"/>
              </w:rPr>
              <w:pPrChange w:id="34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[MCPS-DATA.indication primitive]</w:t>
            </w:r>
          </w:p>
          <w:p w:rsidR="00582F88" w:rsidRDefault="00582F88">
            <w:pPr>
              <w:pStyle w:val="Body"/>
              <w:keepLines w:val="0"/>
              <w:numPr>
                <w:ilvl w:val="0"/>
                <w:numId w:val="37"/>
              </w:numPr>
              <w:tabs>
                <w:tab w:val="clear" w:pos="397"/>
                <w:tab w:val="num" w:pos="163"/>
              </w:tabs>
              <w:spacing w:before="0"/>
              <w:ind w:left="163" w:hanging="163"/>
              <w:rPr>
                <w:sz w:val="16"/>
                <w:szCs w:val="16"/>
                <w:lang w:eastAsia="ja-JP"/>
              </w:rPr>
              <w:pPrChange w:id="34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Reception of data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582F88" w:rsidRDefault="00582F88">
            <w:pPr>
              <w:pStyle w:val="Body"/>
              <w:keepLines w:val="0"/>
              <w:numPr>
                <w:ilvl w:val="0"/>
                <w:numId w:val="38"/>
              </w:numPr>
              <w:tabs>
                <w:tab w:val="clear" w:pos="397"/>
                <w:tab w:val="num" w:pos="163"/>
              </w:tabs>
              <w:spacing w:before="0"/>
              <w:ind w:left="163" w:hanging="163"/>
              <w:rPr>
                <w:sz w:val="16"/>
                <w:szCs w:val="16"/>
              </w:rPr>
              <w:pPrChange w:id="345"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[MLME-RX-ENABLE.request primitive]</w:t>
            </w:r>
          </w:p>
          <w:p w:rsidR="00582F88" w:rsidRDefault="00582F88">
            <w:pPr>
              <w:pStyle w:val="Body"/>
              <w:keepLines w:val="0"/>
              <w:numPr>
                <w:ilvl w:val="0"/>
                <w:numId w:val="38"/>
              </w:numPr>
              <w:tabs>
                <w:tab w:val="clear" w:pos="397"/>
                <w:tab w:val="num" w:pos="163"/>
              </w:tabs>
              <w:spacing w:before="0"/>
              <w:ind w:left="163" w:hanging="163"/>
              <w:rPr>
                <w:sz w:val="16"/>
                <w:szCs w:val="16"/>
              </w:rPr>
              <w:pPrChange w:id="346"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492B7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492B71"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582F88" w:rsidRDefault="00582F88">
            <w:pPr>
              <w:pStyle w:val="Body"/>
              <w:keepLines w:val="0"/>
              <w:numPr>
                <w:ilvl w:val="0"/>
                <w:numId w:val="39"/>
              </w:numPr>
              <w:tabs>
                <w:tab w:val="clear" w:pos="397"/>
                <w:tab w:val="num" w:pos="163"/>
              </w:tabs>
              <w:spacing w:before="0"/>
              <w:ind w:left="163" w:hanging="163"/>
              <w:rPr>
                <w:sz w:val="16"/>
                <w:szCs w:val="16"/>
              </w:rPr>
              <w:pPrChange w:id="347"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Transaction queuing</w:t>
            </w:r>
            <w:r w:rsidRPr="00357362">
              <w:rPr>
                <w:sz w:val="16"/>
                <w:szCs w:val="16"/>
              </w:rPr>
              <w:tab/>
            </w:r>
          </w:p>
          <w:p w:rsidR="00582F88" w:rsidRDefault="00582F88">
            <w:pPr>
              <w:pStyle w:val="Body"/>
              <w:keepLines w:val="0"/>
              <w:numPr>
                <w:ilvl w:val="0"/>
                <w:numId w:val="39"/>
              </w:numPr>
              <w:tabs>
                <w:tab w:val="clear" w:pos="397"/>
                <w:tab w:val="num" w:pos="163"/>
                <w:tab w:val="left" w:pos="3240"/>
              </w:tabs>
              <w:spacing w:before="0"/>
              <w:ind w:left="163" w:hanging="163"/>
              <w:rPr>
                <w:sz w:val="16"/>
                <w:szCs w:val="16"/>
              </w:rPr>
              <w:pPrChange w:id="348" w:author="TI User" w:date="2013-02-07T11:58:00Z">
                <w:pPr>
                  <w:pStyle w:val="Body"/>
                  <w:keepLines w:val="0"/>
                  <w:numPr>
                    <w:numId w:val="51"/>
                  </w:numPr>
                  <w:tabs>
                    <w:tab w:val="num" w:pos="163"/>
                    <w:tab w:val="num" w:pos="360"/>
                    <w:tab w:val="num" w:pos="720"/>
                    <w:tab w:val="left" w:pos="3240"/>
                  </w:tabs>
                  <w:spacing w:before="0"/>
                  <w:ind w:left="163" w:hanging="163"/>
                </w:pPr>
              </w:pPrChange>
            </w:pPr>
            <w:r w:rsidRPr="00357362">
              <w:rPr>
                <w:sz w:val="16"/>
                <w:szCs w:val="16"/>
              </w:rPr>
              <w:t>Reception and processing of the data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492B71"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582F88" w:rsidRDefault="00582F88">
            <w:pPr>
              <w:pStyle w:val="Body"/>
              <w:keepLines w:val="0"/>
              <w:numPr>
                <w:ilvl w:val="0"/>
                <w:numId w:val="39"/>
              </w:numPr>
              <w:tabs>
                <w:tab w:val="clear" w:pos="397"/>
                <w:tab w:val="num" w:pos="163"/>
              </w:tabs>
              <w:spacing w:before="0"/>
              <w:ind w:left="163" w:hanging="163"/>
              <w:rPr>
                <w:sz w:val="16"/>
                <w:szCs w:val="16"/>
              </w:rPr>
              <w:pPrChange w:id="349"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[MCPS-PURGE.request primitive]</w:t>
            </w:r>
          </w:p>
          <w:p w:rsidR="00582F88" w:rsidRDefault="00582F88">
            <w:pPr>
              <w:pStyle w:val="Body"/>
              <w:keepLines w:val="0"/>
              <w:numPr>
                <w:ilvl w:val="0"/>
                <w:numId w:val="39"/>
              </w:numPr>
              <w:tabs>
                <w:tab w:val="clear" w:pos="397"/>
                <w:tab w:val="num" w:pos="163"/>
              </w:tabs>
              <w:spacing w:before="0"/>
              <w:ind w:left="163" w:hanging="163"/>
              <w:rPr>
                <w:sz w:val="16"/>
                <w:szCs w:val="16"/>
              </w:rPr>
              <w:pPrChange w:id="350"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492B7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582F88" w:rsidRDefault="00582F88">
            <w:pPr>
              <w:pStyle w:val="Body"/>
              <w:keepLines w:val="0"/>
              <w:numPr>
                <w:ilvl w:val="0"/>
                <w:numId w:val="40"/>
              </w:numPr>
              <w:tabs>
                <w:tab w:val="clear" w:pos="397"/>
                <w:tab w:val="num" w:pos="163"/>
              </w:tabs>
              <w:spacing w:before="0"/>
              <w:ind w:left="163" w:hanging="163"/>
              <w:rPr>
                <w:sz w:val="16"/>
                <w:szCs w:val="16"/>
              </w:rPr>
              <w:pPrChange w:id="351"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[MLME-POLL.request primitive]</w:t>
            </w:r>
          </w:p>
          <w:p w:rsidR="00582F88" w:rsidRDefault="00582F88">
            <w:pPr>
              <w:pStyle w:val="Body"/>
              <w:keepLines w:val="0"/>
              <w:numPr>
                <w:ilvl w:val="0"/>
                <w:numId w:val="40"/>
              </w:numPr>
              <w:tabs>
                <w:tab w:val="clear" w:pos="397"/>
                <w:tab w:val="num" w:pos="163"/>
              </w:tabs>
              <w:spacing w:before="0"/>
              <w:ind w:left="163" w:hanging="163"/>
              <w:rPr>
                <w:sz w:val="16"/>
                <w:szCs w:val="16"/>
              </w:rPr>
              <w:pPrChange w:id="35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[MLME-POLL.confirm primitive]</w:t>
            </w:r>
          </w:p>
          <w:p w:rsidR="00582F88" w:rsidRDefault="00582F88">
            <w:pPr>
              <w:pStyle w:val="Body"/>
              <w:keepLines w:val="0"/>
              <w:numPr>
                <w:ilvl w:val="0"/>
                <w:numId w:val="40"/>
              </w:numPr>
              <w:tabs>
                <w:tab w:val="clear" w:pos="397"/>
                <w:tab w:val="num" w:pos="163"/>
              </w:tabs>
              <w:spacing w:before="0"/>
              <w:ind w:left="163" w:hanging="163"/>
              <w:rPr>
                <w:sz w:val="16"/>
                <w:szCs w:val="16"/>
              </w:rPr>
              <w:pPrChange w:id="353"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data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5D0150"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582F88" w:rsidRDefault="00582F88">
            <w:pPr>
              <w:pStyle w:val="Body"/>
              <w:keepLines w:val="0"/>
              <w:numPr>
                <w:ilvl w:val="0"/>
                <w:numId w:val="41"/>
              </w:numPr>
              <w:tabs>
                <w:tab w:val="clear" w:pos="397"/>
                <w:tab w:val="num" w:pos="163"/>
              </w:tabs>
              <w:spacing w:before="0"/>
              <w:ind w:left="163" w:hanging="163"/>
              <w:rPr>
                <w:sz w:val="16"/>
                <w:szCs w:val="16"/>
                <w:lang w:eastAsia="ja-JP"/>
              </w:rPr>
              <w:pPrChange w:id="354"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MIB attribute storage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582F88" w:rsidRDefault="00582F88">
            <w:pPr>
              <w:pStyle w:val="Body"/>
              <w:keepLines w:val="0"/>
              <w:numPr>
                <w:ilvl w:val="0"/>
                <w:numId w:val="41"/>
              </w:numPr>
              <w:tabs>
                <w:tab w:val="clear" w:pos="397"/>
                <w:tab w:val="num" w:pos="163"/>
              </w:tabs>
              <w:spacing w:before="0"/>
              <w:ind w:left="163" w:hanging="163"/>
              <w:rPr>
                <w:sz w:val="16"/>
                <w:szCs w:val="16"/>
              </w:rPr>
              <w:pPrChange w:id="355"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[MLME-GET.request primitive]</w:t>
            </w:r>
          </w:p>
          <w:p w:rsidR="00582F88" w:rsidRDefault="00582F88">
            <w:pPr>
              <w:pStyle w:val="Body"/>
              <w:keepLines w:val="0"/>
              <w:numPr>
                <w:ilvl w:val="0"/>
                <w:numId w:val="41"/>
              </w:numPr>
              <w:tabs>
                <w:tab w:val="clear" w:pos="397"/>
                <w:tab w:val="num" w:pos="163"/>
              </w:tabs>
              <w:spacing w:before="0"/>
              <w:ind w:left="163" w:hanging="163"/>
              <w:rPr>
                <w:sz w:val="16"/>
                <w:szCs w:val="16"/>
              </w:rPr>
              <w:pPrChange w:id="356"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582F88" w:rsidRDefault="00582F88">
            <w:pPr>
              <w:pStyle w:val="Body"/>
              <w:keepLines w:val="0"/>
              <w:numPr>
                <w:ilvl w:val="0"/>
                <w:numId w:val="42"/>
              </w:numPr>
              <w:tabs>
                <w:tab w:val="clear" w:pos="397"/>
                <w:tab w:val="num" w:pos="163"/>
              </w:tabs>
              <w:spacing w:before="0"/>
              <w:ind w:left="163" w:hanging="163"/>
              <w:rPr>
                <w:sz w:val="16"/>
                <w:szCs w:val="16"/>
              </w:rPr>
              <w:pPrChange w:id="357"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MIB attribute verification</w:t>
            </w:r>
          </w:p>
          <w:p w:rsidR="00582F88" w:rsidRDefault="00582F88">
            <w:pPr>
              <w:pStyle w:val="Body"/>
              <w:keepLines w:val="0"/>
              <w:numPr>
                <w:ilvl w:val="0"/>
                <w:numId w:val="42"/>
              </w:numPr>
              <w:tabs>
                <w:tab w:val="clear" w:pos="397"/>
                <w:tab w:val="num" w:pos="163"/>
              </w:tabs>
              <w:spacing w:before="0"/>
              <w:ind w:left="163" w:hanging="163"/>
              <w:rPr>
                <w:sz w:val="16"/>
                <w:szCs w:val="16"/>
              </w:rPr>
              <w:pPrChange w:id="358"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[MLME-SET.request primitive]</w:t>
            </w:r>
          </w:p>
          <w:p w:rsidR="00582F88" w:rsidRDefault="00582F88">
            <w:pPr>
              <w:pStyle w:val="Body"/>
              <w:keepLines w:val="0"/>
              <w:numPr>
                <w:ilvl w:val="0"/>
                <w:numId w:val="42"/>
              </w:numPr>
              <w:tabs>
                <w:tab w:val="clear" w:pos="397"/>
                <w:tab w:val="num" w:pos="163"/>
              </w:tabs>
              <w:spacing w:before="0"/>
              <w:ind w:left="163" w:hanging="163"/>
              <w:rPr>
                <w:sz w:val="16"/>
                <w:szCs w:val="16"/>
              </w:rPr>
              <w:pPrChange w:id="359"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582F88" w:rsidRDefault="00582F88">
            <w:pPr>
              <w:pStyle w:val="Body"/>
              <w:keepLines w:val="0"/>
              <w:numPr>
                <w:ilvl w:val="0"/>
                <w:numId w:val="44"/>
              </w:numPr>
              <w:tabs>
                <w:tab w:val="clear" w:pos="397"/>
                <w:tab w:val="num" w:pos="163"/>
              </w:tabs>
              <w:spacing w:before="0"/>
              <w:ind w:left="163" w:hanging="163"/>
              <w:rPr>
                <w:sz w:val="16"/>
                <w:szCs w:val="16"/>
                <w:lang w:eastAsia="ja-JP"/>
              </w:rPr>
              <w:pPrChange w:id="360"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storage</w:t>
            </w:r>
          </w:p>
          <w:p w:rsidR="00582F88" w:rsidRDefault="00582F88">
            <w:pPr>
              <w:pStyle w:val="Body"/>
              <w:keepLines w:val="0"/>
              <w:numPr>
                <w:ilvl w:val="0"/>
                <w:numId w:val="44"/>
              </w:numPr>
              <w:tabs>
                <w:tab w:val="clear" w:pos="397"/>
                <w:tab w:val="num" w:pos="163"/>
              </w:tabs>
              <w:spacing w:before="0"/>
              <w:ind w:left="163" w:hanging="163"/>
              <w:rPr>
                <w:sz w:val="16"/>
                <w:szCs w:val="16"/>
                <w:lang w:eastAsia="ja-JP"/>
              </w:rPr>
              <w:pPrChange w:id="361"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mode usage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582F88" w:rsidRDefault="00582F88">
            <w:pPr>
              <w:pStyle w:val="Body"/>
              <w:keepLines w:val="0"/>
              <w:numPr>
                <w:ilvl w:val="0"/>
                <w:numId w:val="43"/>
              </w:numPr>
              <w:tabs>
                <w:tab w:val="clear" w:pos="397"/>
                <w:tab w:val="num" w:pos="163"/>
              </w:tabs>
              <w:spacing w:before="0"/>
              <w:ind w:left="163" w:hanging="163"/>
              <w:rPr>
                <w:sz w:val="16"/>
                <w:szCs w:val="16"/>
              </w:rPr>
              <w:pPrChange w:id="362"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[MLME-RESET.request primitive]</w:t>
            </w:r>
          </w:p>
          <w:p w:rsidR="00582F88" w:rsidRDefault="00582F88">
            <w:pPr>
              <w:pStyle w:val="Body"/>
              <w:keepLines w:val="0"/>
              <w:numPr>
                <w:ilvl w:val="0"/>
                <w:numId w:val="43"/>
              </w:numPr>
              <w:tabs>
                <w:tab w:val="clear" w:pos="397"/>
                <w:tab w:val="num" w:pos="163"/>
              </w:tabs>
              <w:spacing w:before="0"/>
              <w:ind w:left="163" w:hanging="163"/>
              <w:rPr>
                <w:sz w:val="16"/>
                <w:szCs w:val="16"/>
                <w:lang w:eastAsia="ja-JP"/>
              </w:rPr>
              <w:pPrChange w:id="363"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364" w:name="_Ref15893432"/>
      <w:bookmarkStart w:id="365" w:name="_Toc347497891"/>
      <w:r>
        <w:rPr>
          <w:lang w:eastAsia="ja-JP"/>
        </w:rPr>
        <w:t>Network layer PICS</w:t>
      </w:r>
      <w:bookmarkEnd w:id="364"/>
      <w:bookmarkEnd w:id="365"/>
    </w:p>
    <w:p w:rsidR="00582F88" w:rsidRDefault="00582F88" w:rsidP="00F72808">
      <w:pPr>
        <w:pStyle w:val="Heading3"/>
      </w:pPr>
      <w:bookmarkStart w:id="366" w:name="_Toc347497892"/>
      <w:r>
        <w:t>ZigBee network frame format</w:t>
      </w:r>
      <w:bookmarkEnd w:id="36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367" w:name="_Ref492367357"/>
      <w:bookmarkStart w:id="368" w:name="_Toc347497893"/>
      <w:r>
        <w:t>Major capabilities of the ZigBee network layer</w:t>
      </w:r>
      <w:bookmarkEnd w:id="367"/>
      <w:bookmarkEnd w:id="368"/>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D351E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97B89" w:rsidRDefault="00582F88" w:rsidP="00736C34">
            <w:pPr>
              <w:pStyle w:val="Body"/>
              <w:rPr>
                <w:rStyle w:val="PlaceholderText"/>
                <w:color w:val="000000"/>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Pr="00D351E2" w:rsidRDefault="00582F88" w:rsidP="00736C3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736C3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7568AA"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7568AA" w:rsidRDefault="00582F88" w:rsidP="00D44EF4">
            <w:pPr>
              <w:pStyle w:val="Body"/>
              <w:rPr>
                <w:sz w:val="16"/>
                <w:szCs w:val="18"/>
                <w:lang w:val="nl-NL"/>
              </w:rPr>
            </w:pPr>
          </w:p>
        </w:tc>
      </w:tr>
      <w:tr w:rsidR="00582F88" w:rsidRPr="007568A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E864A0">
              <w:fldChar w:fldCharType="begin"/>
            </w:r>
            <w:r w:rsidR="00E864A0">
              <w:instrText xml:space="preserve"> REF _Ref161822617 \r \h  \* MERGEFORMAT </w:instrText>
            </w:r>
            <w:r w:rsidR="00E864A0">
              <w:fldChar w:fldCharType="separate"/>
            </w:r>
            <w:r w:rsidRPr="006A3C25">
              <w:rPr>
                <w:sz w:val="16"/>
                <w:szCs w:val="16"/>
                <w:lang w:eastAsia="ja-JP"/>
              </w:rPr>
              <w:t>[R1]</w:t>
            </w:r>
            <w:r w:rsidR="00E864A0">
              <w:fldChar w:fldCharType="end"/>
            </w:r>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CF52B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p>
        </w:tc>
      </w:tr>
      <w:tr w:rsidR="00582F88" w:rsidRPr="00CF52B2" w:rsidTr="0035736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 xml:space="preserve">Number of frames buffered on behalf of </w:t>
            </w:r>
            <w:r w:rsidRPr="00357362">
              <w:rPr>
                <w:sz w:val="16"/>
                <w:szCs w:val="16"/>
                <w:lang w:eastAsia="ja-JP"/>
              </w:rPr>
              <w:lastRenderedPageBreak/>
              <w:t>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color w:val="000000"/>
              </w:rPr>
            </w:pPr>
            <w:r>
              <w:rPr>
                <w:rStyle w:val="PlaceholderText"/>
                <w:color w:val="000000"/>
              </w:rPr>
              <w:lastRenderedPageBreak/>
              <w:t>Yes</w:t>
            </w:r>
          </w:p>
          <w:p w:rsidR="00582F88" w:rsidRDefault="00582F88" w:rsidP="00893F48">
            <w:pPr>
              <w:pStyle w:val="Body"/>
              <w:rPr>
                <w:rStyle w:val="PlaceholderText"/>
                <w:color w:val="000000"/>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lastRenderedPageBreak/>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lastRenderedPageBreak/>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282164" w:rsidRDefault="00582F88" w:rsidP="00282164">
            <w:pPr>
              <w:pStyle w:val="Body"/>
              <w:rPr>
                <w:color w:val="000000"/>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369" w:name="OLE_LINK7"/>
            <w:bookmarkStart w:id="370" w:name="OLE_LINK8"/>
            <w:r w:rsidRPr="00357362">
              <w:rPr>
                <w:sz w:val="16"/>
                <w:szCs w:val="16"/>
                <w:lang w:val="da-DK" w:eastAsia="ja-JP"/>
              </w:rPr>
              <w:t>FDT1: M FDT2: M FDT3: X</w:t>
            </w:r>
            <w:bookmarkEnd w:id="369"/>
            <w:bookmarkEnd w:id="370"/>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582F88"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371" w:name="_Toc347497894"/>
      <w:r>
        <w:rPr>
          <w:lang w:eastAsia="ja-JP"/>
        </w:rPr>
        <w:t>Security PICS</w:t>
      </w:r>
      <w:bookmarkEnd w:id="371"/>
    </w:p>
    <w:p w:rsidR="00582F88" w:rsidRDefault="00582F88" w:rsidP="005D24E2">
      <w:pPr>
        <w:pStyle w:val="Heading3"/>
        <w:tabs>
          <w:tab w:val="left" w:pos="792"/>
        </w:tabs>
        <w:spacing w:before="240" w:after="60"/>
      </w:pPr>
      <w:bookmarkStart w:id="372" w:name="_Toc347497895"/>
      <w:r>
        <w:t>ZigBee security roles</w:t>
      </w:r>
      <w:bookmarkEnd w:id="37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rsidT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 xml:space="preserve">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Pr="00357362">
              <w:rPr>
                <w:sz w:val="16"/>
                <w:szCs w:val="16"/>
                <w:lang w:eastAsia="ja-JP"/>
              </w:rPr>
              <w:lastRenderedPageBreak/>
              <w:t>however, it is the application’s responsibility to ensure that all devices in the network are notified of the change.</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373" w:name="_Toc347497896"/>
      <w:r>
        <w:t>ZigBee trust center capabilities</w:t>
      </w:r>
      <w:bookmarkEnd w:id="37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E864A0" w:rsidP="00357362">
            <w:pPr>
              <w:pStyle w:val="Body"/>
              <w:keepNex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374" w:name="_Toc347497897"/>
      <w:r>
        <w:lastRenderedPageBreak/>
        <w:t>Modes of operation</w:t>
      </w:r>
      <w:bookmarkEnd w:id="37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E864A0"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375" w:name="_Toc347497898"/>
      <w:r>
        <w:t>Security levels</w:t>
      </w:r>
      <w:bookmarkEnd w:id="37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_Ref161822617 \n \h  \* MERGEFORMAT </w:instrText>
            </w:r>
            <w:r>
              <w:fldChar w:fldCharType="separate"/>
            </w:r>
            <w:r w:rsidR="00582F88" w:rsidRPr="006A3C25">
              <w:rPr>
                <w:bCs/>
                <w:sz w:val="16"/>
                <w:szCs w:val="18"/>
                <w:lang w:eastAsia="ja-JP"/>
              </w:rPr>
              <w:t>[R1]</w:t>
            </w:r>
            <w:r>
              <w:fldChar w:fldCharType="end"/>
            </w:r>
            <w:r w:rsidR="00582F88"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376" w:name="_Toc347497899"/>
      <w:r>
        <w:lastRenderedPageBreak/>
        <w:t>NWK layer security</w:t>
      </w:r>
      <w:bookmarkEnd w:id="37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Pr="00357362">
              <w:rPr>
                <w:sz w:val="16"/>
                <w:szCs w:val="16"/>
                <w:lang w:eastAsia="ja-JP"/>
              </w:rPr>
              <w:fldChar w:fldCharType="begin"/>
            </w:r>
            <w:r w:rsidRPr="00357362">
              <w:rPr>
                <w:sz w:val="16"/>
                <w:szCs w:val="16"/>
                <w:lang w:eastAsia="ja-JP"/>
              </w:rPr>
              <w:instrText xml:space="preserve"> REF _Ref197316326 \n \h </w:instrText>
            </w:r>
            <w:r w:rsidRPr="00357362">
              <w:rPr>
                <w:sz w:val="16"/>
                <w:szCs w:val="16"/>
                <w:lang w:eastAsia="ja-JP"/>
              </w:rPr>
            </w:r>
            <w:r w:rsidRPr="00357362">
              <w:rPr>
                <w:sz w:val="16"/>
                <w:szCs w:val="16"/>
                <w:lang w:eastAsia="ja-JP"/>
              </w:rPr>
              <w:fldChar w:fldCharType="separate"/>
            </w:r>
            <w:r>
              <w:rPr>
                <w:sz w:val="16"/>
                <w:szCs w:val="16"/>
                <w:lang w:eastAsia="ja-JP"/>
              </w:rPr>
              <w:t>[R4]</w:t>
            </w:r>
            <w:r w:rsidRPr="00357362">
              <w:rPr>
                <w:sz w:val="16"/>
                <w:szCs w:val="16"/>
                <w:lang w:eastAsia="ja-JP"/>
              </w:rPr>
              <w:fldChar w:fldCharType="end"/>
            </w:r>
            <w:r w:rsidRPr="00357362">
              <w:rPr>
                <w:sz w:val="16"/>
                <w:szCs w:val="16"/>
                <w:lang w:eastAsia="ja-JP"/>
              </w:rPr>
              <w:t>.</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377" w:name="_Toc347497900"/>
      <w:r>
        <w:t>APS layer security</w:t>
      </w:r>
      <w:bookmarkEnd w:id="37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/4.4.1.1</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/4.2.3.1, 4.4.2, 4.4.9.1</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4E286C">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E864A0" w:rsidP="004E286C">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/4.4.3.1, 4.4.9.8</w:t>
            </w:r>
          </w:p>
        </w:tc>
        <w:tc>
          <w:tcPr>
            <w:tcW w:w="864" w:type="dxa"/>
            <w:vMerge w:val="restart"/>
          </w:tcPr>
          <w:p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4E286C">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/4.4.3.1, 4.4.9.8</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Pr="00117E95" w:rsidRDefault="00582F88" w:rsidP="002403AA">
            <w:pPr>
              <w:pStyle w:val="Body"/>
              <w:rPr>
                <w:sz w:val="16"/>
                <w:szCs w:val="18"/>
                <w:lang w:val="nl-NL"/>
              </w:rPr>
            </w:pPr>
          </w:p>
        </w:tc>
      </w:tr>
      <w:tr w:rsidR="00582F88" w:rsidRPr="00117E95"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3402"/>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/4.2.3.7, 4.4.8, 4.4.9.7</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Pr="0042294C" w:rsidRDefault="00582F88" w:rsidP="002403AA">
            <w:pPr>
              <w:pStyle w:val="Body"/>
              <w:rPr>
                <w:sz w:val="16"/>
                <w:szCs w:val="18"/>
                <w:lang w:val="nl-NL"/>
              </w:rPr>
            </w:pPr>
          </w:p>
        </w:tc>
      </w:tr>
      <w:tr w:rsidR="00582F88" w:rsidRPr="0042294C"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No</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378" w:name="_Toc347497901"/>
      <w:r>
        <w:lastRenderedPageBreak/>
        <w:t>Application layer security</w:t>
      </w:r>
      <w:bookmarkEnd w:id="37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582F88" w:rsidRPr="00357362" w:rsidRDefault="00E864A0"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4E286C">
            <w:pPr>
              <w:pStyle w:val="Body"/>
              <w:spacing w:before="60" w:afterLines="60" w:after="144"/>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4E286C">
            <w:pPr>
              <w:pStyle w:val="Body"/>
              <w:spacing w:before="60" w:afterLines="60" w:after="144"/>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p>
        </w:tc>
      </w:tr>
      <w:tr w:rsidR="00582F88" w:rsidRPr="00902108"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379" w:name="_Ref191269106"/>
      <w:bookmarkStart w:id="380" w:name="_Toc347497902"/>
      <w:r>
        <w:rPr>
          <w:lang w:eastAsia="ja-JP"/>
        </w:rPr>
        <w:lastRenderedPageBreak/>
        <w:t>Application layer PICS</w:t>
      </w:r>
      <w:bookmarkEnd w:id="379"/>
      <w:bookmarkEnd w:id="380"/>
    </w:p>
    <w:p w:rsidR="00582F88" w:rsidRDefault="00582F88" w:rsidP="0036319D">
      <w:pPr>
        <w:pStyle w:val="Heading3"/>
      </w:pPr>
      <w:bookmarkStart w:id="381" w:name="_Toc347497903"/>
      <w:r>
        <w:t>ZigBee security device types</w:t>
      </w:r>
      <w:bookmarkEnd w:id="38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Pr="005A48CA" w:rsidRDefault="00582F88" w:rsidP="00BD0016">
            <w:pPr>
              <w:pStyle w:val="Body"/>
              <w:rPr>
                <w:sz w:val="16"/>
                <w:szCs w:val="18"/>
                <w:lang w:val="nl-NL"/>
              </w:rPr>
            </w:pPr>
          </w:p>
        </w:tc>
      </w:tr>
      <w:tr w:rsidR="00582F88" w:rsidRPr="005A48C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Yes</w:t>
            </w:r>
          </w:p>
          <w:p w:rsidR="00582F88" w:rsidRDefault="00582F88" w:rsidP="00C402B4">
            <w:pPr>
              <w:pStyle w:val="Body"/>
              <w:rPr>
                <w:rStyle w:val="PlaceholderText"/>
                <w:color w:val="000000"/>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rsidT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C402B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82" w:name="_Toc347497904"/>
      <w:r>
        <w:t>ZigBee APS frame format</w:t>
      </w:r>
      <w:bookmarkEnd w:id="38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83" w:name="_Toc347497905"/>
      <w:r>
        <w:t>Major capabilities of the ZigBee application layer</w:t>
      </w:r>
      <w:bookmarkEnd w:id="383"/>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005D05" w:rsidP="00005D05">
            <w:pPr>
              <w:pStyle w:val="Body"/>
              <w:spacing w:before="0" w:after="0"/>
              <w:ind w:left="113" w:right="113"/>
              <w:jc w:val="center"/>
              <w:rPr>
                <w:b/>
                <w:color w:val="FF0066"/>
                <w:sz w:val="16"/>
                <w:szCs w:val="18"/>
                <w:lang w:val="nl-NL" w:eastAsia="ja-JP"/>
              </w:rPr>
            </w:pPr>
            <w:r>
              <w:rPr>
                <w:b/>
                <w:color w:val="FF0066"/>
                <w:sz w:val="16"/>
                <w:szCs w:val="18"/>
                <w:lang w:val="nl-NL" w:eastAsia="ja-JP"/>
              </w:rPr>
              <w:t>Z</w:t>
            </w:r>
            <w:r w:rsidR="00582F88" w:rsidRPr="00357362">
              <w:rPr>
                <w:b/>
                <w:color w:val="FF0066"/>
                <w:sz w:val="16"/>
                <w:szCs w:val="18"/>
                <w:lang w:val="nl-NL" w:eastAsia="ja-JP"/>
              </w:rPr>
              <w:t>igBee-</w:t>
            </w:r>
            <w:r w:rsidR="00582F88" w:rsidRPr="00357362">
              <w:rPr>
                <w:b/>
                <w:color w:val="FF0066"/>
                <w:sz w:val="16"/>
                <w:szCs w:val="18"/>
                <w:lang w:val="nl-NL" w:eastAsia="ja-JP"/>
              </w:rPr>
              <w:br/>
            </w:r>
            <w:r>
              <w:rPr>
                <w:b/>
                <w:color w:val="FF0066"/>
                <w:sz w:val="16"/>
                <w:szCs w:val="18"/>
                <w:lang w:val="nl-NL" w:eastAsia="ja-JP"/>
              </w:rPr>
              <w:t>P</w:t>
            </w:r>
            <w:r w:rsidR="00582F88" w:rsidRPr="00357362">
              <w:rPr>
                <w:b/>
                <w:color w:val="FF0066"/>
                <w:sz w:val="16"/>
                <w:szCs w:val="18"/>
                <w:lang w:val="nl-NL" w:eastAsia="ja-JP"/>
              </w:rPr>
              <w:t>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rsidT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origination of Update Device application </w:t>
            </w:r>
            <w:r w:rsidRPr="00357362">
              <w:rPr>
                <w:bCs/>
                <w:sz w:val="16"/>
                <w:szCs w:val="16"/>
                <w:lang w:eastAsia="ja-JP"/>
              </w:rPr>
              <w:lastRenderedPageBreak/>
              <w:t>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 xml:space="preserve">Assumes it is legal to have the Trust Center on a non-ZigBee Coordinator device for the ZigBee feature set via </w:t>
            </w:r>
            <w:r w:rsidRPr="00357362">
              <w:rPr>
                <w:sz w:val="16"/>
                <w:szCs w:val="16"/>
                <w:lang w:eastAsia="ja-JP"/>
              </w:rPr>
              <w:lastRenderedPageBreak/>
              <w:t>ZigBee-2007</w:t>
            </w:r>
          </w:p>
        </w:tc>
        <w:tc>
          <w:tcPr>
            <w:tcW w:w="1016" w:type="dxa"/>
          </w:tcPr>
          <w:p w:rsidR="00582F88" w:rsidRPr="004B5A19" w:rsidRDefault="00582F88" w:rsidP="00951AF0">
            <w:pPr>
              <w:pStyle w:val="Body"/>
              <w:rPr>
                <w:sz w:val="16"/>
                <w:szCs w:val="18"/>
                <w:lang w:val="nl-NL"/>
              </w:rPr>
            </w:pPr>
          </w:p>
        </w:tc>
      </w:tr>
      <w:tr w:rsidR="00582F88" w:rsidRPr="004B5A19"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Pr="000F4DA7" w:rsidRDefault="00582F88" w:rsidP="00951AF0">
            <w:pPr>
              <w:pStyle w:val="Body"/>
              <w:rPr>
                <w:sz w:val="16"/>
                <w:szCs w:val="18"/>
                <w:lang w:val="nl-NL"/>
              </w:rPr>
            </w:pPr>
          </w:p>
        </w:tc>
      </w:tr>
      <w:tr w:rsidR="00582F88" w:rsidRPr="000F4DA7"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Pr="007F1D3F" w:rsidRDefault="00582F88" w:rsidP="007F1D3F">
            <w:pPr>
              <w:rPr>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67477A">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582F88"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p>
        </w:tc>
      </w:tr>
      <w:tr w:rsidR="00582F88" w:rsidRPr="00357362" w:rsidTr="0067477A">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E44563" w:rsidT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lastRenderedPageBreak/>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582F88"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Pr>
                <w:sz w:val="16"/>
                <w:szCs w:val="16"/>
              </w:rPr>
              <w:t>[R1]</w:t>
            </w:r>
            <w:r>
              <w:rPr>
                <w:sz w:val="16"/>
                <w:szCs w:val="16"/>
              </w:rPr>
              <w:fldChar w:fldCharType="end"/>
            </w:r>
            <w:r>
              <w:rPr>
                <w:sz w:val="16"/>
                <w:szCs w:val="16"/>
              </w:rPr>
              <w:t>/</w:t>
            </w:r>
            <w:r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p>
        </w:tc>
      </w:tr>
      <w:tr w:rsidR="00582F88" w:rsidRPr="00E44563" w:rsidTr="0067477A">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667772" w:rsidRDefault="00582F88" w:rsidP="00BD14A9">
            <w:pPr>
              <w:pStyle w:val="Body"/>
              <w:rPr>
                <w:color w:val="808080"/>
              </w:rPr>
            </w:pPr>
          </w:p>
        </w:tc>
      </w:tr>
      <w:tr w:rsidR="00582F88" w:rsidRPr="000C7BAB"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sidRPr="00667772">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0C7BAB"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D47781"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rsidT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27E09" w:rsidRDefault="00582F88" w:rsidP="00BD14A9">
            <w:pPr>
              <w:pStyle w:val="Body"/>
              <w:rPr>
                <w:sz w:val="16"/>
                <w:szCs w:val="18"/>
                <w:lang w:val="nl-NL"/>
              </w:rPr>
            </w:pPr>
          </w:p>
        </w:tc>
      </w:tr>
      <w:tr w:rsidR="00582F88" w:rsidRPr="00A27E09"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Pr="00C41CEF" w:rsidRDefault="00582F88" w:rsidP="00BD14A9">
            <w:pPr>
              <w:pStyle w:val="Body"/>
              <w:rPr>
                <w:sz w:val="16"/>
                <w:szCs w:val="18"/>
                <w:lang w:val="nl-NL"/>
              </w:rPr>
            </w:pPr>
          </w:p>
        </w:tc>
      </w:tr>
      <w:tr w:rsidR="00582F88" w:rsidRPr="00C41CEF"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C41CEF"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Pr="00AA0777"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004254"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5244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52442" w:rsidRDefault="00582F88" w:rsidP="00490495">
            <w:pPr>
              <w:pStyle w:val="Body"/>
              <w:rPr>
                <w:sz w:val="16"/>
                <w:szCs w:val="18"/>
                <w:lang w:val="nl-NL"/>
              </w:rPr>
            </w:pPr>
          </w:p>
        </w:tc>
      </w:tr>
      <w:tr w:rsidR="00582F88" w:rsidRPr="00252442" w:rsidTr="0035736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color w:val="000000"/>
              </w:rPr>
            </w:pPr>
            <w:r>
              <w:rPr>
                <w:rStyle w:val="PlaceholderText"/>
                <w:color w:val="000000"/>
              </w:rPr>
              <w:t>Yes</w:t>
            </w:r>
          </w:p>
          <w:p w:rsidR="00582F88" w:rsidRDefault="00582F88" w:rsidP="009D401A">
            <w:pPr>
              <w:pStyle w:val="Body"/>
              <w:rPr>
                <w:rStyle w:val="PlaceholderText"/>
                <w:color w:val="000000"/>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2F3ED3"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optional Parent Link Retry Threshold </w:t>
            </w:r>
            <w:r w:rsidRPr="00357362">
              <w:rPr>
                <w:sz w:val="16"/>
                <w:szCs w:val="16"/>
                <w:lang w:eastAsia="ja-JP"/>
              </w:rPr>
              <w:lastRenderedPageBreak/>
              <w:t>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F3ED3" w:rsidRDefault="00582F88" w:rsidP="00A27AB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bookmarkStart w:id="384" w:name="_GoBack"/>
            <w:bookmarkEnd w:id="384"/>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94" w:rsidRDefault="00A05C94">
      <w:r>
        <w:separator/>
      </w:r>
    </w:p>
  </w:endnote>
  <w:endnote w:type="continuationSeparator" w:id="0">
    <w:p w:rsidR="00A05C94" w:rsidRDefault="00A0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423C6">
      <w:trPr>
        <w:jc w:val="center"/>
      </w:trPr>
      <w:tc>
        <w:tcPr>
          <w:tcW w:w="1077" w:type="dxa"/>
          <w:tcBorders>
            <w:top w:val="single" w:sz="4" w:space="0" w:color="auto"/>
          </w:tcBorders>
        </w:tcPr>
        <w:p w:rsidR="004423C6" w:rsidRDefault="004423C6">
          <w:pPr>
            <w:pStyle w:val="TitlePageText"/>
            <w:spacing w:after="0"/>
            <w:jc w:val="both"/>
          </w:pPr>
          <w:r>
            <w:t xml:space="preserve">Page </w:t>
          </w:r>
          <w:r>
            <w:fldChar w:fldCharType="begin"/>
          </w:r>
          <w:r>
            <w:instrText xml:space="preserve"> PAGE </w:instrText>
          </w:r>
          <w:r>
            <w:fldChar w:fldCharType="separate"/>
          </w:r>
          <w:r w:rsidR="007028C9">
            <w:rPr>
              <w:noProof/>
            </w:rPr>
            <w:t>viii</w:t>
          </w:r>
          <w:r>
            <w:rPr>
              <w:noProof/>
            </w:rPr>
            <w:fldChar w:fldCharType="end"/>
          </w:r>
        </w:p>
      </w:tc>
      <w:tc>
        <w:tcPr>
          <w:tcW w:w="6544"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4423C6">
          <w:pPr>
            <w:pStyle w:val="TitlePageText"/>
            <w:spacing w:after="0"/>
            <w:jc w:val="center"/>
          </w:pPr>
          <w:fldSimple w:instr=" DOCPROPERTY &quot;ZB-FooterDesignation&quot; \* MERGEFORMAT ">
            <w:r>
              <w:t>This is an accepted ZigBee PICS proforma document.</w:t>
            </w:r>
          </w:fldSimple>
        </w:p>
      </w:tc>
      <w:tc>
        <w:tcPr>
          <w:tcW w:w="1235" w:type="dxa"/>
          <w:tcBorders>
            <w:top w:val="single" w:sz="4" w:space="0" w:color="auto"/>
          </w:tcBorders>
        </w:tcPr>
        <w:p w:rsidR="004423C6" w:rsidRDefault="004423C6">
          <w:pPr>
            <w:pStyle w:val="TitlePageText"/>
            <w:spacing w:after="0"/>
            <w:jc w:val="right"/>
          </w:pPr>
          <w:r>
            <w:rPr>
              <w:noProof/>
              <w:lang w:eastAsia="zh-CN"/>
            </w:rPr>
            <w:drawing>
              <wp:inline distT="0" distB="0" distL="0" distR="0">
                <wp:extent cx="394970" cy="453390"/>
                <wp:effectExtent l="0" t="0" r="5080" b="381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4423C6" w:rsidRDefault="00442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423C6">
      <w:trPr>
        <w:jc w:val="center"/>
      </w:trPr>
      <w:tc>
        <w:tcPr>
          <w:tcW w:w="1095" w:type="dxa"/>
          <w:tcBorders>
            <w:top w:val="single" w:sz="4" w:space="0" w:color="auto"/>
          </w:tcBorders>
        </w:tcPr>
        <w:p w:rsidR="004423C6" w:rsidRDefault="004423C6">
          <w:pPr>
            <w:pStyle w:val="TitlePageText"/>
            <w:spacing w:after="0"/>
          </w:pPr>
          <w:r>
            <w:rPr>
              <w:noProof/>
              <w:lang w:eastAsia="zh-CN"/>
            </w:rPr>
            <w:drawing>
              <wp:inline distT="0" distB="0" distL="0" distR="0">
                <wp:extent cx="394970" cy="453390"/>
                <wp:effectExtent l="0" t="0" r="5080" b="381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4423C6">
          <w:pPr>
            <w:pStyle w:val="TitlePageText"/>
            <w:spacing w:after="0"/>
            <w:jc w:val="center"/>
          </w:pPr>
          <w:fldSimple w:instr=" DOCPROPERTY &quot;ZB-FooterDesignation&quot; \* MERGEFORMAT ">
            <w:r>
              <w:t>This is an accepted ZigBee PICS proforma document.</w:t>
            </w:r>
          </w:fldSimple>
        </w:p>
      </w:tc>
      <w:tc>
        <w:tcPr>
          <w:tcW w:w="1077" w:type="dxa"/>
          <w:tcBorders>
            <w:top w:val="single" w:sz="4" w:space="0" w:color="auto"/>
          </w:tcBorders>
        </w:tcPr>
        <w:p w:rsidR="004423C6" w:rsidRDefault="004423C6">
          <w:pPr>
            <w:pStyle w:val="TitlePageText"/>
            <w:spacing w:after="0"/>
            <w:jc w:val="right"/>
          </w:pPr>
          <w:r>
            <w:t xml:space="preserve">Page </w:t>
          </w:r>
          <w:r>
            <w:fldChar w:fldCharType="begin"/>
          </w:r>
          <w:r>
            <w:instrText xml:space="preserve"> PAGE </w:instrText>
          </w:r>
          <w:r>
            <w:fldChar w:fldCharType="separate"/>
          </w:r>
          <w:r w:rsidR="007028C9">
            <w:rPr>
              <w:noProof/>
            </w:rPr>
            <w:t>vii</w:t>
          </w:r>
          <w:r>
            <w:rPr>
              <w:noProof/>
            </w:rPr>
            <w:fldChar w:fldCharType="end"/>
          </w:r>
        </w:p>
      </w:tc>
    </w:tr>
  </w:tbl>
  <w:p w:rsidR="004423C6" w:rsidRDefault="00442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4423C6" w:rsidRDefault="004423C6">
    <w:pPr>
      <w:pStyle w:val="Copyright"/>
    </w:pPr>
    <w:r>
      <w:t>2400 Camino Ramon, Suite 375, San Ramon, CA 94583, USA</w:t>
    </w:r>
  </w:p>
  <w:p w:rsidR="004423C6" w:rsidRDefault="004423C6">
    <w:pPr>
      <w:pStyle w:val="Copyright"/>
    </w:pPr>
    <w:r>
      <w:t>http://www.zigbee.org</w:t>
    </w:r>
  </w:p>
  <w:p w:rsidR="004423C6" w:rsidRDefault="004423C6">
    <w:pPr>
      <w:pStyle w:val="Copyright"/>
    </w:pPr>
    <w:r>
      <w:t>All rights reserved.</w:t>
    </w:r>
  </w:p>
  <w:p w:rsidR="004423C6" w:rsidRDefault="004423C6">
    <w:pPr>
      <w:pStyle w:val="Copyright"/>
    </w:pPr>
  </w:p>
  <w:p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423C6">
      <w:trPr>
        <w:jc w:val="center"/>
      </w:trPr>
      <w:tc>
        <w:tcPr>
          <w:tcW w:w="1077" w:type="dxa"/>
          <w:tcBorders>
            <w:top w:val="single" w:sz="4" w:space="0" w:color="auto"/>
          </w:tcBorders>
        </w:tcPr>
        <w:p w:rsidR="004423C6" w:rsidRDefault="004423C6">
          <w:pPr>
            <w:pStyle w:val="TitlePageText"/>
            <w:spacing w:after="0"/>
            <w:jc w:val="both"/>
          </w:pPr>
          <w:r>
            <w:t xml:space="preserve">Page </w:t>
          </w:r>
          <w:r>
            <w:fldChar w:fldCharType="begin"/>
          </w:r>
          <w:r>
            <w:instrText xml:space="preserve"> PAGE </w:instrText>
          </w:r>
          <w:r>
            <w:fldChar w:fldCharType="separate"/>
          </w:r>
          <w:r w:rsidR="007028C9">
            <w:rPr>
              <w:noProof/>
            </w:rPr>
            <w:t>110</w:t>
          </w:r>
          <w:r>
            <w:rPr>
              <w:noProof/>
            </w:rPr>
            <w:fldChar w:fldCharType="end"/>
          </w:r>
        </w:p>
      </w:tc>
      <w:tc>
        <w:tcPr>
          <w:tcW w:w="6544"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4423C6">
          <w:pPr>
            <w:pStyle w:val="TitlePageText"/>
            <w:spacing w:after="0"/>
            <w:jc w:val="center"/>
          </w:pPr>
          <w:fldSimple w:instr=" DOCPROPERTY &quot;ZB-FooterDesignation&quot; \* MERGEFORMAT ">
            <w:r>
              <w:t>This is an accepted ZigBee PICS proforma document.</w:t>
            </w:r>
          </w:fldSimple>
        </w:p>
      </w:tc>
      <w:tc>
        <w:tcPr>
          <w:tcW w:w="1235" w:type="dxa"/>
          <w:tcBorders>
            <w:top w:val="single" w:sz="4" w:space="0" w:color="auto"/>
          </w:tcBorders>
        </w:tcPr>
        <w:p w:rsidR="004423C6" w:rsidRDefault="004423C6">
          <w:pPr>
            <w:pStyle w:val="TitlePageText"/>
            <w:spacing w:after="0"/>
            <w:jc w:val="right"/>
          </w:pPr>
          <w:r>
            <w:rPr>
              <w:noProof/>
              <w:lang w:eastAsia="zh-CN"/>
            </w:rPr>
            <w:drawing>
              <wp:inline distT="0" distB="0" distL="0" distR="0">
                <wp:extent cx="394970" cy="453390"/>
                <wp:effectExtent l="0" t="0" r="5080" b="381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4423C6" w:rsidRDefault="004423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423C6">
      <w:trPr>
        <w:jc w:val="center"/>
      </w:trPr>
      <w:tc>
        <w:tcPr>
          <w:tcW w:w="1095" w:type="dxa"/>
          <w:tcBorders>
            <w:top w:val="single" w:sz="4" w:space="0" w:color="auto"/>
          </w:tcBorders>
        </w:tcPr>
        <w:p w:rsidR="004423C6" w:rsidRDefault="004423C6">
          <w:pPr>
            <w:pStyle w:val="TitlePageText"/>
            <w:spacing w:after="0"/>
          </w:pPr>
          <w:r>
            <w:rPr>
              <w:noProof/>
              <w:lang w:eastAsia="zh-CN"/>
            </w:rPr>
            <w:drawing>
              <wp:inline distT="0" distB="0" distL="0" distR="0">
                <wp:extent cx="394970" cy="453390"/>
                <wp:effectExtent l="0" t="0" r="5080" b="381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4423C6">
          <w:pPr>
            <w:pStyle w:val="TitlePageText"/>
            <w:spacing w:after="0"/>
            <w:jc w:val="center"/>
          </w:pPr>
          <w:fldSimple w:instr=" DOCPROPERTY &quot;ZB-FooterDesignation&quot; \* MERGEFORMAT ">
            <w:r>
              <w:t>This is an accepted ZigBee PICS proforma document.</w:t>
            </w:r>
          </w:fldSimple>
        </w:p>
      </w:tc>
      <w:tc>
        <w:tcPr>
          <w:tcW w:w="1077" w:type="dxa"/>
          <w:tcBorders>
            <w:top w:val="single" w:sz="4" w:space="0" w:color="auto"/>
          </w:tcBorders>
        </w:tcPr>
        <w:p w:rsidR="004423C6" w:rsidRDefault="004423C6">
          <w:pPr>
            <w:pStyle w:val="TitlePageText"/>
            <w:spacing w:after="0"/>
            <w:jc w:val="right"/>
          </w:pPr>
          <w:r>
            <w:t xml:space="preserve">Page </w:t>
          </w:r>
          <w:r>
            <w:fldChar w:fldCharType="begin"/>
          </w:r>
          <w:r>
            <w:instrText xml:space="preserve"> PAGE </w:instrText>
          </w:r>
          <w:r>
            <w:fldChar w:fldCharType="separate"/>
          </w:r>
          <w:r w:rsidR="007028C9">
            <w:rPr>
              <w:noProof/>
            </w:rPr>
            <w:t>109</w:t>
          </w:r>
          <w:r>
            <w:rPr>
              <w:noProof/>
            </w:rPr>
            <w:fldChar w:fldCharType="end"/>
          </w:r>
        </w:p>
      </w:tc>
    </w:tr>
  </w:tbl>
  <w:p w:rsidR="004423C6" w:rsidRDefault="004423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2013</w:t>
    </w:r>
    <w:r>
      <w:rPr>
        <w:noProof/>
      </w:rPr>
      <w:fldChar w:fldCharType="end"/>
    </w:r>
    <w:r>
      <w:t xml:space="preserve"> by the ZigBee Alliance. </w:t>
    </w:r>
  </w:p>
  <w:p w:rsidR="004423C6" w:rsidRDefault="004423C6">
    <w:pPr>
      <w:pStyle w:val="Copyright"/>
    </w:pPr>
    <w:r>
      <w:t>2400 Camino Ramon, Suite 375, San Ramon, CA 94583, USA</w:t>
    </w:r>
  </w:p>
  <w:p w:rsidR="004423C6" w:rsidRDefault="004423C6">
    <w:pPr>
      <w:pStyle w:val="Copyright"/>
    </w:pPr>
    <w:r>
      <w:t>http://www.zigbee.org</w:t>
    </w:r>
  </w:p>
  <w:p w:rsidR="004423C6" w:rsidRDefault="004423C6">
    <w:pPr>
      <w:pStyle w:val="Copyright"/>
    </w:pPr>
    <w:r>
      <w:t>All rights reserved.</w:t>
    </w:r>
  </w:p>
  <w:p w:rsidR="004423C6" w:rsidRDefault="004423C6">
    <w:pPr>
      <w:pStyle w:val="Copyright"/>
    </w:pPr>
  </w:p>
  <w:p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94" w:rsidRDefault="00A05C94">
      <w:r>
        <w:separator/>
      </w:r>
    </w:p>
  </w:footnote>
  <w:footnote w:type="continuationSeparator" w:id="0">
    <w:p w:rsidR="00A05C94" w:rsidRDefault="00A05C94">
      <w:r>
        <w:continuationSeparator/>
      </w:r>
    </w:p>
  </w:footnote>
  <w:footnote w:type="continuationNotice" w:id="1">
    <w:p w:rsidR="00A05C94" w:rsidRDefault="00A05C94"/>
  </w:footnote>
  <w:footnote w:id="2">
    <w:p w:rsidR="004423C6" w:rsidRDefault="004423C6">
      <w:pPr>
        <w:pStyle w:val="FootnoteText"/>
      </w:pPr>
      <w:r>
        <w:rPr>
          <w:rStyle w:val="FootnoteReference"/>
        </w:rPr>
        <w:footnoteRef/>
      </w:r>
      <w:r>
        <w:t xml:space="preserve"> CCB 1623</w:t>
      </w:r>
    </w:p>
  </w:footnote>
  <w:footnote w:id="3">
    <w:p w:rsidR="004423C6" w:rsidRDefault="004423C6">
      <w:pPr>
        <w:pStyle w:val="FootnoteText"/>
      </w:pPr>
      <w:r>
        <w:rPr>
          <w:rStyle w:val="FootnoteReference"/>
        </w:rPr>
        <w:footnoteRef/>
      </w:r>
      <w:r>
        <w:t xml:space="preserve"> CCB 1624</w:t>
      </w:r>
    </w:p>
  </w:footnote>
  <w:footnote w:id="4">
    <w:p w:rsidR="004423C6" w:rsidRDefault="004423C6">
      <w:pPr>
        <w:pStyle w:val="FootnoteText"/>
      </w:pPr>
      <w:r>
        <w:rPr>
          <w:rStyle w:val="FootnoteReference"/>
        </w:rPr>
        <w:footnoteRef/>
      </w:r>
      <w:r>
        <w:t xml:space="preserve"> CCB 1624</w:t>
      </w:r>
    </w:p>
  </w:footnote>
  <w:footnote w:id="5">
    <w:p w:rsidR="004423C6" w:rsidRDefault="004423C6">
      <w:pPr>
        <w:pStyle w:val="FootnoteText"/>
      </w:pPr>
      <w:r>
        <w:rPr>
          <w:rStyle w:val="FootnoteReference"/>
        </w:rPr>
        <w:footnoteRef/>
      </w:r>
      <w:r>
        <w:t xml:space="preserve"> CCB 1629</w:t>
      </w:r>
    </w:p>
  </w:footnote>
  <w:footnote w:id="6">
    <w:p w:rsidR="004423C6" w:rsidRDefault="004423C6">
      <w:pPr>
        <w:pStyle w:val="FootnoteText"/>
      </w:pPr>
      <w:r>
        <w:rPr>
          <w:rStyle w:val="FootnoteReference"/>
        </w:rPr>
        <w:footnoteRef/>
      </w:r>
      <w:r>
        <w:t xml:space="preserve"> CCB 1633</w:t>
      </w:r>
    </w:p>
  </w:footnote>
  <w:footnote w:id="7">
    <w:p w:rsidR="004423C6" w:rsidRDefault="004423C6">
      <w:pPr>
        <w:pStyle w:val="FootnoteText"/>
      </w:pPr>
      <w:r>
        <w:rPr>
          <w:rStyle w:val="FootnoteReference"/>
        </w:rPr>
        <w:footnoteRef/>
      </w:r>
      <w:r>
        <w:t xml:space="preserve"> CCB 1633</w:t>
      </w:r>
    </w:p>
  </w:footnote>
  <w:footnote w:id="8">
    <w:p w:rsidR="004423C6" w:rsidRDefault="004423C6">
      <w:pPr>
        <w:pStyle w:val="FootnoteText"/>
      </w:pPr>
      <w:r>
        <w:rPr>
          <w:rStyle w:val="FootnoteReference"/>
        </w:rPr>
        <w:footnoteRef/>
      </w:r>
      <w:r>
        <w:t xml:space="preserve"> CCB 1629</w:t>
      </w:r>
    </w:p>
  </w:footnote>
  <w:footnote w:id="9">
    <w:p w:rsidR="004423C6" w:rsidRDefault="004423C6">
      <w:pPr>
        <w:pStyle w:val="FootnoteText"/>
      </w:pPr>
      <w:r>
        <w:rPr>
          <w:rStyle w:val="FootnoteReference"/>
        </w:rPr>
        <w:footnoteRef/>
      </w:r>
      <w:r>
        <w:t xml:space="preserve"> CCB 1633</w:t>
      </w:r>
    </w:p>
  </w:footnote>
  <w:footnote w:id="10">
    <w:p w:rsidR="004423C6" w:rsidRDefault="004423C6">
      <w:pPr>
        <w:pStyle w:val="FootnoteText"/>
      </w:pPr>
      <w:r>
        <w:rPr>
          <w:rStyle w:val="FootnoteReference"/>
        </w:rPr>
        <w:footnoteRef/>
      </w:r>
      <w:r>
        <w:t xml:space="preserve"> CCB 1633</w:t>
      </w:r>
    </w:p>
  </w:footnote>
  <w:footnote w:id="11">
    <w:p w:rsidR="004423C6" w:rsidRDefault="004423C6">
      <w:pPr>
        <w:pStyle w:val="FootnoteText"/>
      </w:pPr>
      <w:r>
        <w:rPr>
          <w:rStyle w:val="FootnoteReference"/>
        </w:rPr>
        <w:footnoteRef/>
      </w:r>
      <w:r>
        <w:t xml:space="preserve"> CCB 1279</w:t>
      </w:r>
    </w:p>
  </w:footnote>
  <w:footnote w:id="12">
    <w:p w:rsidR="004423C6" w:rsidRDefault="004423C6">
      <w:pPr>
        <w:pStyle w:val="FootnoteText"/>
      </w:pPr>
      <w:r>
        <w:rPr>
          <w:rStyle w:val="FootnoteReference"/>
        </w:rPr>
        <w:footnoteRef/>
      </w:r>
      <w:r>
        <w:t xml:space="preserve"> CCB 1039</w:t>
      </w:r>
    </w:p>
  </w:footnote>
  <w:footnote w:id="13">
    <w:p w:rsidR="004423C6" w:rsidRDefault="004423C6">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Pr="00FA03A6" w:rsidRDefault="004423C6" w:rsidP="007C5169">
    <w:pPr>
      <w:pStyle w:val="Header"/>
    </w:pPr>
    <w:fldSimple w:instr=" DOCPROPERTY  Title  \* MERGEFORMAT ">
      <w:r>
        <w:t>ZigBee PRO/2007 Layer PICS and Stack Profiles</w:t>
      </w:r>
    </w:fldSimple>
    <w:r w:rsidRPr="00FA03A6">
      <w:tab/>
    </w:r>
    <w:r w:rsidRPr="00FA03A6">
      <w:tab/>
      <w:t xml:space="preserve">ZigBee Document </w:t>
    </w:r>
    <w:fldSimple w:instr=" DOCPROPERTY &quot;ZB-DocumentNum&quot; \* MERGEFORMAT ">
      <w:r>
        <w:t>08-0006</w:t>
      </w:r>
    </w:fldSimple>
    <w:r>
      <w:t>-</w:t>
    </w:r>
    <w:fldSimple w:instr=" DOCPROPERTY &quot;ZB-RevisionNum&quot; \* MERGEFORMAT ">
      <w:r>
        <w:t>05</w:t>
      </w:r>
    </w:fldSimple>
    <w:r w:rsidRPr="00FA03A6">
      <w:t xml:space="preserve">, </w:t>
    </w:r>
    <w:fldSimple w:instr=" DOCPROPERTY  ZB-ReleaseDate  \* MERGEFORMAT ">
      <w:r>
        <w:t>January 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Pr="00493D79" w:rsidRDefault="004423C6"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rsidP="007C5169">
    <w:pPr>
      <w:pStyle w:val="Header"/>
    </w:pPr>
    <w:fldSimple w:instr=" DOCPROPERTY  Title  \* MERGEFORMAT ">
      <w:r>
        <w:t>ZigBee PRO/2007 Layer PICS and Stack Profiles</w:t>
      </w:r>
    </w:fldSimple>
    <w:r>
      <w:tab/>
    </w:r>
    <w:r>
      <w:tab/>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8">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2">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29">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5CC421B7"/>
    <w:multiLevelType w:val="multilevel"/>
    <w:tmpl w:val="46989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7">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2"/>
  </w:num>
  <w:num w:numId="23">
    <w:abstractNumId w:val="21"/>
  </w:num>
  <w:num w:numId="24">
    <w:abstractNumId w:val="18"/>
  </w:num>
  <w:num w:numId="25">
    <w:abstractNumId w:val="37"/>
  </w:num>
  <w:num w:numId="26">
    <w:abstractNumId w:val="17"/>
  </w:num>
  <w:num w:numId="27">
    <w:abstractNumId w:val="36"/>
  </w:num>
  <w:num w:numId="28">
    <w:abstractNumId w:val="33"/>
  </w:num>
  <w:num w:numId="29">
    <w:abstractNumId w:val="35"/>
  </w:num>
  <w:num w:numId="30">
    <w:abstractNumId w:val="10"/>
  </w:num>
  <w:num w:numId="31">
    <w:abstractNumId w:val="28"/>
  </w:num>
  <w:num w:numId="32">
    <w:abstractNumId w:val="24"/>
  </w:num>
  <w:num w:numId="33">
    <w:abstractNumId w:val="13"/>
  </w:num>
  <w:num w:numId="34">
    <w:abstractNumId w:val="31"/>
  </w:num>
  <w:num w:numId="35">
    <w:abstractNumId w:val="22"/>
  </w:num>
  <w:num w:numId="36">
    <w:abstractNumId w:val="19"/>
  </w:num>
  <w:num w:numId="37">
    <w:abstractNumId w:val="27"/>
  </w:num>
  <w:num w:numId="38">
    <w:abstractNumId w:val="14"/>
  </w:num>
  <w:num w:numId="39">
    <w:abstractNumId w:val="38"/>
  </w:num>
  <w:num w:numId="40">
    <w:abstractNumId w:val="20"/>
  </w:num>
  <w:num w:numId="41">
    <w:abstractNumId w:val="34"/>
  </w:num>
  <w:num w:numId="42">
    <w:abstractNumId w:val="23"/>
  </w:num>
  <w:num w:numId="43">
    <w:abstractNumId w:val="29"/>
  </w:num>
  <w:num w:numId="44">
    <w:abstractNumId w:val="25"/>
  </w:num>
  <w:num w:numId="45">
    <w:abstractNumId w:val="26"/>
  </w:num>
  <w:num w:numId="46">
    <w:abstractNumId w:val="16"/>
  </w:num>
  <w:num w:numId="47">
    <w:abstractNumId w:val="30"/>
  </w:num>
  <w:num w:numId="48">
    <w:abstractNumId w:val="15"/>
  </w:num>
  <w:num w:numId="49">
    <w:abstractNumId w:val="3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5D05"/>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5A1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1125"/>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66D4D"/>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3C6"/>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86C"/>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5C56"/>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8C9"/>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1664"/>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E4551"/>
    <w:rsid w:val="009F0DBF"/>
    <w:rsid w:val="009F2130"/>
    <w:rsid w:val="009F78BD"/>
    <w:rsid w:val="00A02C16"/>
    <w:rsid w:val="00A03DCF"/>
    <w:rsid w:val="00A05C94"/>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86B"/>
    <w:rsid w:val="00A57E85"/>
    <w:rsid w:val="00A61373"/>
    <w:rsid w:val="00A61FD7"/>
    <w:rsid w:val="00A643C2"/>
    <w:rsid w:val="00A65B4F"/>
    <w:rsid w:val="00A700C7"/>
    <w:rsid w:val="00A72EE8"/>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2218"/>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2EDA"/>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1051"/>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B61AE"/>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64A0"/>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deng@t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04xxxr0ZB_AFG_Profile-Specification-Template</Template>
  <TotalTime>20</TotalTime>
  <Pages>118</Pages>
  <Words>22344</Words>
  <Characters>127364</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149410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Deng, Graham</cp:lastModifiedBy>
  <cp:revision>5</cp:revision>
  <cp:lastPrinted>2013-01-28T13:54:00Z</cp:lastPrinted>
  <dcterms:created xsi:type="dcterms:W3CDTF">2013-11-13T22:06:00Z</dcterms:created>
  <dcterms:modified xsi:type="dcterms:W3CDTF">2013-11-13T23:03:00Z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