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595443">
        <w:fldChar w:fldCharType="begin"/>
      </w:r>
      <w:r w:rsidR="00595443">
        <w:instrText xml:space="preserve"> DOCPROPERTY "ZB-DocumentNum" \* MERGEFORMAT </w:instrText>
      </w:r>
      <w:r w:rsidR="00595443">
        <w:fldChar w:fldCharType="separate"/>
      </w:r>
      <w:r w:rsidR="00175BB9" w:rsidRPr="00175BB9">
        <w:rPr>
          <w:sz w:val="32"/>
        </w:rPr>
        <w:t>08-0006</w:t>
      </w:r>
      <w:r w:rsidR="00595443">
        <w:rPr>
          <w:sz w:val="32"/>
        </w:rPr>
        <w:fldChar w:fldCharType="end"/>
      </w:r>
      <w:r w:rsidR="00175BB9">
        <w:rPr>
          <w:sz w:val="32"/>
        </w:rPr>
        <w:t>-</w:t>
      </w:r>
      <w:r w:rsidR="00595443">
        <w:fldChar w:fldCharType="begin"/>
      </w:r>
      <w:r w:rsidR="00595443">
        <w:instrText xml:space="preserve"> DOCPROPERTY "ZB-RevisionNum" \* MERGEFORMAT </w:instrText>
      </w:r>
      <w:r w:rsidR="00595443">
        <w:fldChar w:fldCharType="separate"/>
      </w:r>
      <w:r w:rsidR="00CE22CC" w:rsidRPr="006A3C25">
        <w:rPr>
          <w:sz w:val="32"/>
        </w:rPr>
        <w:t>05</w:t>
      </w:r>
      <w:r w:rsidR="00595443">
        <w:rPr>
          <w:sz w:val="32"/>
        </w:rPr>
        <w:fldChar w:fldCharType="end"/>
      </w:r>
    </w:p>
    <w:p w14:paraId="3DD41539" w14:textId="77777777" w:rsidR="00352BD4" w:rsidRDefault="00595443">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439965C8" w:rsidR="002A5968" w:rsidRDefault="002574B4">
      <w:pPr>
        <w:pStyle w:val="Title"/>
      </w:pPr>
      <w:r>
        <w:t xml:space="preserve">EmberZNet </w:t>
      </w:r>
      <w:r w:rsidR="00DA2656">
        <w:t>5.</w:t>
      </w:r>
      <w:ins w:id="1" w:author="Victor Berrios" w:date="2015-01-22T14:53:00Z">
        <w:r w:rsidR="00595443">
          <w:t>4.0</w:t>
        </w:r>
      </w:ins>
      <w:bookmarkStart w:id="2" w:name="_GoBack"/>
      <w:bookmarkEnd w:id="2"/>
      <w:del w:id="3" w:author="Victor Berrios" w:date="2015-01-22T14:53:00Z">
        <w:r w:rsidR="00DA2656" w:rsidDel="00595443">
          <w:delText>3.</w:delText>
        </w:r>
        <w:r w:rsidR="009B4D63" w:rsidDel="00595443">
          <w:delText>1</w:delText>
        </w:r>
      </w:del>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595443">
        <w:fldChar w:fldCharType="begin"/>
      </w:r>
      <w:r w:rsidR="00595443">
        <w:instrText xml:space="preserve"> DOCPROPERTY "ZB-RevisionNum" \* MERGEFORMAT </w:instrText>
      </w:r>
      <w:r w:rsidR="00595443">
        <w:fldChar w:fldCharType="separate"/>
      </w:r>
      <w:r w:rsidR="00CE22CC">
        <w:t>05</w:t>
      </w:r>
      <w:r w:rsidR="00595443">
        <w:fldChar w:fldCharType="end"/>
      </w:r>
    </w:p>
    <w:p w14:paraId="486B7BC0" w14:textId="77777777" w:rsidR="00352BD4" w:rsidRDefault="00352BD4">
      <w:pPr>
        <w:pStyle w:val="TitlePageText"/>
      </w:pPr>
    </w:p>
    <w:p w14:paraId="5E775003" w14:textId="77777777" w:rsidR="00352BD4" w:rsidRDefault="00595443"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595443">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595443">
        <w:fldChar w:fldCharType="begin"/>
      </w:r>
      <w:r w:rsidR="00595443">
        <w:instrText xml:space="preserve"> DOCPROPERTY "Disposition"  \* MERGEFORMAT </w:instrText>
      </w:r>
      <w:r w:rsidR="00595443">
        <w:fldChar w:fldCharType="separate"/>
      </w:r>
      <w:r w:rsidR="00B13E11">
        <w:instrText>Accepted</w:instrText>
      </w:r>
      <w:r w:rsidR="00595443">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595443">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595443">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595443">
      <w:pPr>
        <w:pStyle w:val="Contact"/>
      </w:pPr>
      <w:hyperlink r:id="rId11" w:history="1">
        <w:r w:rsidR="00352BD4">
          <w:rPr>
            <w:rStyle w:val="Hyperlink"/>
          </w:rPr>
          <w:t>www.zigbee.org</w:t>
        </w:r>
      </w:hyperlink>
    </w:p>
    <w:p w14:paraId="782E2FBB" w14:textId="77777777" w:rsidR="00352BD4" w:rsidRDefault="00352BD4">
      <w:pPr>
        <w:pStyle w:val="Note"/>
      </w:pPr>
      <w:bookmarkStart w:id="4" w:name="_Ref446310811"/>
      <w:r>
        <w:t>The information on this page should be removed when this document is accepted.</w:t>
      </w:r>
      <w:bookmarkEnd w:id="4"/>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5" w:name="_Ref72208518"/>
      <w:bookmarkStart w:id="6" w:name="_Toc343781188"/>
      <w:r>
        <w:t xml:space="preserve">Table </w:t>
      </w:r>
      <w:r w:rsidR="00595443">
        <w:fldChar w:fldCharType="begin"/>
      </w:r>
      <w:r w:rsidR="00595443">
        <w:instrText xml:space="preserve"> SEQ Table \* ARABIC </w:instrText>
      </w:r>
      <w:r w:rsidR="00595443">
        <w:fldChar w:fldCharType="separate"/>
      </w:r>
      <w:r w:rsidR="00521176">
        <w:rPr>
          <w:noProof/>
        </w:rPr>
        <w:t>1</w:t>
      </w:r>
      <w:r w:rsidR="00595443">
        <w:rPr>
          <w:noProof/>
        </w:rPr>
        <w:fldChar w:fldCharType="end"/>
      </w:r>
      <w:bookmarkEnd w:id="5"/>
      <w:r>
        <w:t xml:space="preserve"> – Document revision change history</w:t>
      </w:r>
      <w:bookmarkEnd w:id="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7" w:name="_Toc347497852"/>
      <w:bookmarkStart w:id="8" w:name="_Ref445866633"/>
      <w:bookmarkStart w:id="9" w:name="_Ref446309835"/>
      <w:r>
        <w:lastRenderedPageBreak/>
        <w:t>Introduction</w:t>
      </w:r>
      <w:bookmarkEnd w:id="7"/>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10" w:name="_Toc347497853"/>
      <w:r>
        <w:rPr>
          <w:lang w:eastAsia="ja-JP"/>
        </w:rPr>
        <w:t>Scope</w:t>
      </w:r>
      <w:bookmarkEnd w:id="10"/>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11" w:name="_Toc347497854"/>
      <w:r>
        <w:rPr>
          <w:lang w:eastAsia="ja-JP"/>
        </w:rPr>
        <w:t>Purpose</w:t>
      </w:r>
      <w:bookmarkEnd w:id="11"/>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12" w:name="_Toc347497855"/>
      <w:r>
        <w:lastRenderedPageBreak/>
        <w:t>References</w:t>
      </w:r>
      <w:bookmarkEnd w:id="8"/>
      <w:bookmarkEnd w:id="9"/>
      <w:bookmarkEnd w:id="12"/>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3" w:name="_Toc347497856"/>
      <w:r>
        <w:t>ZigBee Alliance documents</w:t>
      </w:r>
      <w:bookmarkEnd w:id="13"/>
    </w:p>
    <w:p w14:paraId="4D753FBB" w14:textId="77777777" w:rsidR="00352BD4" w:rsidRDefault="00352BD4">
      <w:pPr>
        <w:pStyle w:val="Reference"/>
      </w:pPr>
      <w:bookmarkStart w:id="14" w:name="_Ref15014264"/>
      <w:bookmarkStart w:id="15" w:name="_Ref161822617"/>
      <w:bookmarkStart w:id="16" w:name="_Ref343779516"/>
      <w:bookmarkStart w:id="17" w:name="_Ref86464762"/>
      <w:bookmarkStart w:id="18" w:name="_Ref2225636"/>
      <w:r>
        <w:t>ZigBee document 05</w:t>
      </w:r>
      <w:r w:rsidR="007D3DB1">
        <w:t>-</w:t>
      </w:r>
      <w:r>
        <w:t>3474r</w:t>
      </w:r>
      <w:r w:rsidR="00345F9B">
        <w:t>20</w:t>
      </w:r>
      <w:r>
        <w:t xml:space="preserve">, ZigBee specification release </w:t>
      </w:r>
      <w:r w:rsidR="00345F9B">
        <w:t>20</w:t>
      </w:r>
      <w:r>
        <w:t xml:space="preserve">, ZigBee </w:t>
      </w:r>
      <w:bookmarkEnd w:id="14"/>
      <w:bookmarkEnd w:id="15"/>
      <w:r w:rsidR="00745C96">
        <w:t>Core Stack Group</w:t>
      </w:r>
      <w:bookmarkEnd w:id="16"/>
    </w:p>
    <w:p w14:paraId="261AC672" w14:textId="77777777" w:rsidR="00352BD4" w:rsidRDefault="00352BD4">
      <w:pPr>
        <w:pStyle w:val="Reference"/>
      </w:pPr>
      <w:bookmarkStart w:id="19" w:name="_Ref15015166"/>
      <w:bookmarkStart w:id="20" w:name="_Ref108947218"/>
      <w:bookmarkStart w:id="21" w:name="_Ref108946748"/>
      <w:bookmarkEnd w:id="17"/>
      <w:bookmarkEnd w:id="18"/>
      <w:r>
        <w:t>ZigBee 04</w:t>
      </w:r>
      <w:r w:rsidR="00603760">
        <w:t>-0</w:t>
      </w:r>
      <w:r>
        <w:t>140r05, ZigBee Protocol Stack Settable Values (knobs) release 05, ZigBee Architecture Working Group</w:t>
      </w:r>
      <w:bookmarkEnd w:id="19"/>
    </w:p>
    <w:p w14:paraId="6C3BD143" w14:textId="77777777" w:rsidR="00352BD4" w:rsidRDefault="00352BD4">
      <w:pPr>
        <w:pStyle w:val="Reference"/>
      </w:pPr>
      <w:bookmarkStart w:id="22" w:name="_Ref150946066"/>
      <w:r>
        <w:t>ZigBee document 04</w:t>
      </w:r>
      <w:r w:rsidR="007D3DB1">
        <w:t>-</w:t>
      </w:r>
      <w:r w:rsidR="00500EFF">
        <w:t>0</w:t>
      </w:r>
      <w:r>
        <w:t>319r01, ZigBee IEEE 802.15.4 PHY &amp; MAC Layer Test Specification release r01</w:t>
      </w:r>
      <w:bookmarkEnd w:id="20"/>
      <w:bookmarkEnd w:id="22"/>
    </w:p>
    <w:p w14:paraId="4DD7ECFA" w14:textId="77777777" w:rsidR="00C64B54" w:rsidRPr="006B75A2" w:rsidRDefault="00C64B54">
      <w:pPr>
        <w:pStyle w:val="Reference"/>
      </w:pPr>
      <w:bookmarkStart w:id="23" w:name="_Ref197316326"/>
      <w:bookmarkEnd w:id="21"/>
      <w:r>
        <w:t>ZigBee document 08</w:t>
      </w:r>
      <w:r w:rsidR="007D3DB1">
        <w:t>-5195r02</w:t>
      </w:r>
      <w:r>
        <w:t xml:space="preserve">, ZigBee Trust Centre </w:t>
      </w:r>
      <w:r w:rsidR="007D3DB1">
        <w:t>Best Practices</w:t>
      </w:r>
      <w:r>
        <w:t>, ZigBee Security Task Group.</w:t>
      </w:r>
      <w:bookmarkEnd w:id="23"/>
    </w:p>
    <w:p w14:paraId="6FAB138D" w14:textId="77777777" w:rsidR="00352BD4" w:rsidRDefault="00352BD4">
      <w:pPr>
        <w:pStyle w:val="Heading2"/>
      </w:pPr>
      <w:bookmarkStart w:id="24" w:name="_Toc347497857"/>
      <w:r>
        <w:t>IEEE documents</w:t>
      </w:r>
      <w:bookmarkEnd w:id="24"/>
    </w:p>
    <w:p w14:paraId="1119F52C" w14:textId="77777777" w:rsidR="00352BD4" w:rsidRDefault="00352BD4">
      <w:pPr>
        <w:pStyle w:val="Reference"/>
      </w:pPr>
      <w:bookmarkStart w:id="25" w:name="_Ref72146498"/>
      <w:r>
        <w:t>IEEE Standards 802, Part 15.4: Wireless Medium Access Control (MAC) and Physical Layer (PHY) specifications for Low Rate Wireless Personal Area Networks (LR-WPANs), IEEE, April 2003.</w:t>
      </w:r>
      <w:bookmarkEnd w:id="25"/>
      <w:r>
        <w:t xml:space="preserve"> </w:t>
      </w:r>
      <w:bookmarkStart w:id="26" w:name="REF_IEEE754"/>
    </w:p>
    <w:p w14:paraId="2BDF50A8" w14:textId="77777777" w:rsidR="00352BD4" w:rsidRDefault="00352BD4">
      <w:pPr>
        <w:pStyle w:val="Heading1"/>
      </w:pPr>
      <w:bookmarkStart w:id="27" w:name="_Toc347497858"/>
      <w:r>
        <w:lastRenderedPageBreak/>
        <w:t>Definitions</w:t>
      </w:r>
      <w:bookmarkEnd w:id="26"/>
      <w:bookmarkEnd w:id="27"/>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8" w:name="_Toc347497859"/>
      <w:r>
        <w:lastRenderedPageBreak/>
        <w:t>Acronyms and abbreviations</w:t>
      </w:r>
      <w:bookmarkEnd w:id="28"/>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9" w:name="_Toc347497860"/>
      <w:r>
        <w:lastRenderedPageBreak/>
        <w:t>General description</w:t>
      </w:r>
      <w:bookmarkEnd w:id="29"/>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30" w:name="_Toc347497861"/>
      <w:r>
        <w:lastRenderedPageBreak/>
        <w:t>Knob settings</w:t>
      </w:r>
      <w:bookmarkEnd w:id="30"/>
    </w:p>
    <w:p w14:paraId="599ACBA1" w14:textId="77777777" w:rsidR="00352BD4" w:rsidRDefault="00352BD4">
      <w:pPr>
        <w:pStyle w:val="Heading2"/>
        <w:rPr>
          <w:lang w:eastAsia="ja-JP"/>
        </w:rPr>
      </w:pPr>
      <w:bookmarkStart w:id="31" w:name="_Toc347497862"/>
      <w:r>
        <w:rPr>
          <w:lang w:eastAsia="ja-JP"/>
        </w:rPr>
        <w:t>Introduction</w:t>
      </w:r>
      <w:bookmarkEnd w:id="31"/>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32" w:name="_Ref2821340"/>
      <w:bookmarkStart w:id="33" w:name="_Toc347497863"/>
      <w:r>
        <w:rPr>
          <w:lang w:eastAsia="ja-JP"/>
        </w:rPr>
        <w:t>Network settings</w:t>
      </w:r>
      <w:bookmarkEnd w:id="32"/>
      <w:bookmarkEnd w:id="33"/>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4" w:name="_Ref108599802"/>
      <w:bookmarkStart w:id="35" w:name="_Ref117508107"/>
      <w:bookmarkStart w:id="36" w:name="_Ref117514021"/>
      <w:bookmarkStart w:id="37" w:name="_Toc343781189"/>
      <w:r>
        <w:t xml:space="preserve">Table </w:t>
      </w:r>
      <w:r w:rsidR="00595443">
        <w:fldChar w:fldCharType="begin"/>
      </w:r>
      <w:r w:rsidR="00595443">
        <w:instrText xml:space="preserve"> SEQ Table \* ARABIC </w:instrText>
      </w:r>
      <w:r w:rsidR="00595443">
        <w:fldChar w:fldCharType="separate"/>
      </w:r>
      <w:r w:rsidR="00521176">
        <w:rPr>
          <w:noProof/>
        </w:rPr>
        <w:t>2</w:t>
      </w:r>
      <w:r w:rsidR="00595443">
        <w:rPr>
          <w:noProof/>
        </w:rPr>
        <w:fldChar w:fldCharType="end"/>
      </w:r>
      <w:bookmarkEnd w:id="34"/>
      <w:r>
        <w:t xml:space="preserve"> – Network settings for this </w:t>
      </w:r>
      <w:r w:rsidR="00A57E85">
        <w:t>feature set</w:t>
      </w:r>
      <w:bookmarkEnd w:id="35"/>
      <w:bookmarkEnd w:id="36"/>
      <w:bookmarkEnd w:id="37"/>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8" w:name="OLE_LINK1"/>
            <w:bookmarkStart w:id="39" w:name="OLE_LINK2"/>
            <w:r w:rsidRPr="00901FD3">
              <w:rPr>
                <w:i/>
                <w:sz w:val="16"/>
                <w:szCs w:val="16"/>
              </w:rPr>
              <w:t>nwkTransactionPersistenceTime</w:t>
            </w:r>
            <w:bookmarkEnd w:id="38"/>
            <w:bookmarkEnd w:id="39"/>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40" w:name="_Toc347497864"/>
      <w:r>
        <w:rPr>
          <w:lang w:eastAsia="ja-JP"/>
        </w:rPr>
        <w:t>Application settings</w:t>
      </w:r>
      <w:bookmarkEnd w:id="40"/>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41" w:name="_Ref194995721"/>
      <w:bookmarkStart w:id="42" w:name="_Toc343781190"/>
      <w:r>
        <w:t xml:space="preserve">Table </w:t>
      </w:r>
      <w:r w:rsidR="00595443">
        <w:fldChar w:fldCharType="begin"/>
      </w:r>
      <w:r w:rsidR="00595443">
        <w:instrText xml:space="preserve"> SEQ Table \* ARABIC </w:instrText>
      </w:r>
      <w:r w:rsidR="00595443">
        <w:fldChar w:fldCharType="separate"/>
      </w:r>
      <w:r w:rsidR="00521176">
        <w:rPr>
          <w:noProof/>
        </w:rPr>
        <w:t>3</w:t>
      </w:r>
      <w:r w:rsidR="00595443">
        <w:rPr>
          <w:noProof/>
        </w:rPr>
        <w:fldChar w:fldCharType="end"/>
      </w:r>
      <w:bookmarkEnd w:id="41"/>
      <w:r>
        <w:rPr>
          <w:lang w:val="en-GB"/>
        </w:rPr>
        <w:t xml:space="preserve"> – Application settings for this feature set</w:t>
      </w:r>
      <w:bookmarkEnd w:id="4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3" w:name="_Toc129772439"/>
      <w:bookmarkStart w:id="44" w:name="_Toc347497865"/>
      <w:r>
        <w:rPr>
          <w:lang w:eastAsia="ja-JP"/>
        </w:rPr>
        <w:t>Security settings</w:t>
      </w:r>
      <w:bookmarkEnd w:id="43"/>
      <w:bookmarkEnd w:id="44"/>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5" w:name="_Ref194995722"/>
      <w:bookmarkStart w:id="46" w:name="_Toc343781191"/>
      <w:r>
        <w:t xml:space="preserve">Table </w:t>
      </w:r>
      <w:r w:rsidR="00595443">
        <w:fldChar w:fldCharType="begin"/>
      </w:r>
      <w:r w:rsidR="00595443">
        <w:instrText xml:space="preserve"> SEQ Table \* ARABIC </w:instrText>
      </w:r>
      <w:r w:rsidR="00595443">
        <w:fldChar w:fldCharType="separate"/>
      </w:r>
      <w:r w:rsidR="00521176">
        <w:rPr>
          <w:noProof/>
        </w:rPr>
        <w:t>4</w:t>
      </w:r>
      <w:r w:rsidR="00595443">
        <w:rPr>
          <w:noProof/>
        </w:rPr>
        <w:fldChar w:fldCharType="end"/>
      </w:r>
      <w:bookmarkEnd w:id="45"/>
      <w:r>
        <w:rPr>
          <w:lang w:val="en-GB"/>
        </w:rPr>
        <w:t xml:space="preserve"> – Security settings for this feature set</w:t>
      </w:r>
      <w:bookmarkEnd w:id="46"/>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7" w:name="_Toc347497866"/>
      <w:r>
        <w:lastRenderedPageBreak/>
        <w:t>Functional description</w:t>
      </w:r>
      <w:bookmarkEnd w:id="47"/>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8" w:name="_Toc347497867"/>
      <w:r>
        <w:rPr>
          <w:lang w:val="en-GB"/>
        </w:rPr>
        <w:t>Device roles</w:t>
      </w:r>
      <w:bookmarkEnd w:id="48"/>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9" w:name="_Toc347497868"/>
      <w:r>
        <w:rPr>
          <w:lang w:val="en-GB"/>
        </w:rPr>
        <w:t xml:space="preserve">ZigBee:   Compatibility with Other </w:t>
      </w:r>
      <w:r w:rsidR="00A57E85">
        <w:rPr>
          <w:lang w:val="en-GB"/>
        </w:rPr>
        <w:t>Feature set</w:t>
      </w:r>
      <w:r>
        <w:rPr>
          <w:lang w:val="en-GB"/>
        </w:rPr>
        <w:t>s</w:t>
      </w:r>
      <w:bookmarkEnd w:id="49"/>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50"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0"/>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51" w:name="_Toc347497870"/>
      <w:r>
        <w:rPr>
          <w:lang w:val="en-GB"/>
        </w:rPr>
        <w:t>Binding tables</w:t>
      </w:r>
      <w:bookmarkEnd w:id="51"/>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2" w:name="_Toc347497871"/>
      <w:r>
        <w:rPr>
          <w:lang w:eastAsia="ja-JP"/>
        </w:rPr>
        <w:t>Multicast mechanism and groups</w:t>
      </w:r>
      <w:bookmarkEnd w:id="52"/>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3" w:name="_Toc347497872"/>
      <w:r>
        <w:rPr>
          <w:lang w:val="en-GB"/>
        </w:rPr>
        <w:t>Trust</w:t>
      </w:r>
      <w:r w:rsidRPr="009F2130">
        <w:t xml:space="preserve"> Center</w:t>
      </w:r>
      <w:r>
        <w:rPr>
          <w:lang w:val="en-GB"/>
        </w:rPr>
        <w:t xml:space="preserve"> Policies and Security Settings</w:t>
      </w:r>
      <w:bookmarkEnd w:id="53"/>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4" w:name="_Toc347497873"/>
      <w:r>
        <w:rPr>
          <w:lang w:val="en-GB"/>
        </w:rPr>
        <w:t>Battery powered devices</w:t>
      </w:r>
      <w:bookmarkEnd w:id="54"/>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5" w:name="_Toc347497874"/>
      <w:r>
        <w:rPr>
          <w:lang w:val="en-GB"/>
        </w:rPr>
        <w:t>Mains powered devices</w:t>
      </w:r>
      <w:bookmarkEnd w:id="55"/>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6" w:name="_Toc347497875"/>
      <w:r>
        <w:rPr>
          <w:lang w:val="en-GB"/>
        </w:rPr>
        <w:t>P</w:t>
      </w:r>
      <w:r w:rsidR="00C50C9E">
        <w:rPr>
          <w:lang w:val="en-GB"/>
        </w:rPr>
        <w:t>ersistent storage</w:t>
      </w:r>
      <w:bookmarkEnd w:id="56"/>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7" w:name="_Toc347497876"/>
      <w:r>
        <w:t>Address Reuse</w:t>
      </w:r>
      <w:bookmarkEnd w:id="57"/>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8" w:name="_Toc347497877"/>
      <w:r>
        <w:t>Duty cycle limitations and fragmentation</w:t>
      </w:r>
      <w:bookmarkEnd w:id="58"/>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9" w:name="_Toc347497878"/>
      <w:r>
        <w:rPr>
          <w:lang w:val="en-GB"/>
        </w:rPr>
        <w:t>Vulnerability join</w:t>
      </w:r>
      <w:bookmarkEnd w:id="59"/>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60" w:name="_Toc347497879"/>
      <w:r>
        <w:rPr>
          <w:lang w:val="en-GB"/>
        </w:rPr>
        <w:t>Pre-installation</w:t>
      </w:r>
      <w:bookmarkEnd w:id="60"/>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61" w:name="_Toc151457522"/>
      <w:bookmarkStart w:id="62" w:name="_Toc151457573"/>
      <w:bookmarkStart w:id="63" w:name="_Toc151536928"/>
      <w:bookmarkStart w:id="64" w:name="_Toc158524408"/>
      <w:bookmarkStart w:id="65" w:name="_Toc168470863"/>
      <w:bookmarkStart w:id="66" w:name="_Toc168872582"/>
      <w:bookmarkStart w:id="67" w:name="_Toc174347045"/>
      <w:bookmarkStart w:id="68" w:name="_Toc174347166"/>
      <w:bookmarkStart w:id="69" w:name="_Toc188347783"/>
      <w:bookmarkStart w:id="70" w:name="_Toc188669921"/>
      <w:bookmarkStart w:id="71" w:name="_Toc189277911"/>
      <w:bookmarkStart w:id="72" w:name="_Toc190592545"/>
      <w:bookmarkStart w:id="73" w:name="_Toc191268285"/>
      <w:bookmarkStart w:id="74" w:name="_Toc192500690"/>
      <w:bookmarkStart w:id="75" w:name="_Toc193704782"/>
      <w:bookmarkStart w:id="76" w:name="_Toc193706947"/>
      <w:bookmarkStart w:id="77" w:name="_Toc194389572"/>
      <w:bookmarkStart w:id="78" w:name="_Toc194993749"/>
      <w:bookmarkStart w:id="79" w:name="_Toc194995188"/>
      <w:bookmarkStart w:id="80" w:name="_Toc194995616"/>
      <w:bookmarkStart w:id="81" w:name="_Toc194995782"/>
      <w:bookmarkStart w:id="82" w:name="_Toc197482949"/>
      <w:bookmarkStart w:id="83" w:name="_Toc197484476"/>
      <w:bookmarkStart w:id="84" w:name="_Toc197484960"/>
      <w:bookmarkStart w:id="85" w:name="_Toc197486184"/>
      <w:bookmarkStart w:id="86" w:name="_Toc200290838"/>
      <w:bookmarkStart w:id="87" w:name="_Toc200291411"/>
      <w:bookmarkStart w:id="88" w:name="_Toc200291863"/>
      <w:bookmarkStart w:id="89" w:name="_Toc200362319"/>
      <w:bookmarkStart w:id="90" w:name="_Toc200363271"/>
      <w:bookmarkStart w:id="91" w:name="_Toc168470871"/>
      <w:bookmarkStart w:id="92" w:name="_Toc168872590"/>
      <w:bookmarkStart w:id="93" w:name="_Toc174347053"/>
      <w:bookmarkStart w:id="94" w:name="_Toc174347174"/>
      <w:bookmarkStart w:id="95" w:name="_Toc188347791"/>
      <w:bookmarkStart w:id="96" w:name="_Toc188669929"/>
      <w:bookmarkStart w:id="97" w:name="_Toc189277919"/>
      <w:bookmarkStart w:id="98" w:name="_Toc190592553"/>
      <w:bookmarkStart w:id="99" w:name="_Toc191268293"/>
      <w:bookmarkStart w:id="100" w:name="_Toc192500698"/>
      <w:bookmarkStart w:id="101" w:name="_Toc193704790"/>
      <w:bookmarkStart w:id="102" w:name="_Toc193706955"/>
      <w:bookmarkStart w:id="103" w:name="_Toc194389580"/>
      <w:bookmarkStart w:id="104" w:name="_Toc194993757"/>
      <w:bookmarkStart w:id="105" w:name="_Toc194995196"/>
      <w:bookmarkStart w:id="106" w:name="_Toc194995624"/>
      <w:bookmarkStart w:id="107" w:name="_Toc194995790"/>
      <w:bookmarkStart w:id="108" w:name="_Toc197482957"/>
      <w:bookmarkStart w:id="109" w:name="_Toc197484484"/>
      <w:bookmarkStart w:id="110" w:name="_Toc197484968"/>
      <w:bookmarkStart w:id="111" w:name="_Toc197486192"/>
      <w:bookmarkStart w:id="112" w:name="_Toc200290846"/>
      <w:bookmarkStart w:id="113" w:name="_Toc200291419"/>
      <w:bookmarkStart w:id="114" w:name="_Toc200291871"/>
      <w:bookmarkStart w:id="115" w:name="_Toc200362327"/>
      <w:bookmarkStart w:id="116" w:name="_Toc200363279"/>
      <w:bookmarkStart w:id="117" w:name="_Toc168470887"/>
      <w:bookmarkStart w:id="118" w:name="_Toc168872606"/>
      <w:bookmarkStart w:id="119" w:name="_Toc174347069"/>
      <w:bookmarkStart w:id="120" w:name="_Toc174347190"/>
      <w:bookmarkStart w:id="121" w:name="_Toc188347807"/>
      <w:bookmarkStart w:id="122" w:name="_Toc188669945"/>
      <w:bookmarkStart w:id="123" w:name="_Toc189277935"/>
      <w:bookmarkStart w:id="124" w:name="_Toc190592569"/>
      <w:bookmarkStart w:id="125" w:name="_Toc191268309"/>
      <w:bookmarkStart w:id="126" w:name="_Toc192500714"/>
      <w:bookmarkStart w:id="127" w:name="_Toc193704806"/>
      <w:bookmarkStart w:id="128" w:name="_Toc193706971"/>
      <w:bookmarkStart w:id="129" w:name="_Toc194389596"/>
      <w:bookmarkStart w:id="130" w:name="_Toc194993773"/>
      <w:bookmarkStart w:id="131" w:name="_Toc194995212"/>
      <w:bookmarkStart w:id="132" w:name="_Toc194995640"/>
      <w:bookmarkStart w:id="133" w:name="_Toc194995806"/>
      <w:bookmarkStart w:id="134" w:name="_Toc197482973"/>
      <w:bookmarkStart w:id="135" w:name="_Toc197484500"/>
      <w:bookmarkStart w:id="136" w:name="_Toc197484984"/>
      <w:bookmarkStart w:id="137" w:name="_Toc197486208"/>
      <w:bookmarkStart w:id="138" w:name="_Toc200290862"/>
      <w:bookmarkStart w:id="139" w:name="_Toc200291435"/>
      <w:bookmarkStart w:id="140" w:name="_Toc200291887"/>
      <w:bookmarkStart w:id="141" w:name="_Toc200362343"/>
      <w:bookmarkStart w:id="142" w:name="_Toc200363295"/>
      <w:bookmarkStart w:id="143" w:name="_Toc168470888"/>
      <w:bookmarkStart w:id="144" w:name="_Toc168872607"/>
      <w:bookmarkStart w:id="145" w:name="_Toc174347070"/>
      <w:bookmarkStart w:id="146" w:name="_Toc174347191"/>
      <w:bookmarkStart w:id="147" w:name="_Toc188347808"/>
      <w:bookmarkStart w:id="148" w:name="_Toc188669946"/>
      <w:bookmarkStart w:id="149" w:name="_Toc189277936"/>
      <w:bookmarkStart w:id="150" w:name="_Toc190592570"/>
      <w:bookmarkStart w:id="151" w:name="_Toc191268310"/>
      <w:bookmarkStart w:id="152" w:name="_Toc192500715"/>
      <w:bookmarkStart w:id="153" w:name="_Toc193704807"/>
      <w:bookmarkStart w:id="154" w:name="_Toc193706972"/>
      <w:bookmarkStart w:id="155" w:name="_Toc194389597"/>
      <w:bookmarkStart w:id="156" w:name="_Toc194993774"/>
      <w:bookmarkStart w:id="157" w:name="_Toc194995213"/>
      <w:bookmarkStart w:id="158" w:name="_Toc194995641"/>
      <w:bookmarkStart w:id="159" w:name="_Toc194995807"/>
      <w:bookmarkStart w:id="160" w:name="_Toc197482974"/>
      <w:bookmarkStart w:id="161" w:name="_Toc197484501"/>
      <w:bookmarkStart w:id="162" w:name="_Toc197484985"/>
      <w:bookmarkStart w:id="163" w:name="_Toc197486209"/>
      <w:bookmarkStart w:id="164" w:name="_Toc200290863"/>
      <w:bookmarkStart w:id="165" w:name="_Toc200291436"/>
      <w:bookmarkStart w:id="166" w:name="_Toc200291888"/>
      <w:bookmarkStart w:id="167" w:name="_Toc200362344"/>
      <w:bookmarkStart w:id="168" w:name="_Toc200363296"/>
      <w:bookmarkStart w:id="169" w:name="_Toc168470920"/>
      <w:bookmarkStart w:id="170" w:name="_Toc168872639"/>
      <w:bookmarkStart w:id="171" w:name="_Toc174347102"/>
      <w:bookmarkStart w:id="172" w:name="_Toc174347223"/>
      <w:bookmarkStart w:id="173" w:name="_Toc188347840"/>
      <w:bookmarkStart w:id="174" w:name="_Toc188669978"/>
      <w:bookmarkStart w:id="175" w:name="_Toc189277968"/>
      <w:bookmarkStart w:id="176" w:name="_Toc190592602"/>
      <w:bookmarkStart w:id="177" w:name="_Toc191268342"/>
      <w:bookmarkStart w:id="178" w:name="_Toc192500747"/>
      <w:bookmarkStart w:id="179" w:name="_Toc193704839"/>
      <w:bookmarkStart w:id="180" w:name="_Toc193707004"/>
      <w:bookmarkStart w:id="181" w:name="_Toc194389629"/>
      <w:bookmarkStart w:id="182" w:name="_Toc194993806"/>
      <w:bookmarkStart w:id="183" w:name="_Toc194995245"/>
      <w:bookmarkStart w:id="184" w:name="_Toc194995673"/>
      <w:bookmarkStart w:id="185" w:name="_Toc194995839"/>
      <w:bookmarkStart w:id="186" w:name="_Toc197483006"/>
      <w:bookmarkStart w:id="187" w:name="_Toc197484533"/>
      <w:bookmarkStart w:id="188" w:name="_Toc197485017"/>
      <w:bookmarkStart w:id="189" w:name="_Toc197486241"/>
      <w:bookmarkStart w:id="190" w:name="_Toc200290895"/>
      <w:bookmarkStart w:id="191" w:name="_Toc200291468"/>
      <w:bookmarkStart w:id="192" w:name="_Toc200291920"/>
      <w:bookmarkStart w:id="193" w:name="_Toc200362376"/>
      <w:bookmarkStart w:id="194" w:name="_Toc200363328"/>
      <w:bookmarkStart w:id="195" w:name="_Toc168470925"/>
      <w:bookmarkStart w:id="196" w:name="_Toc168872644"/>
      <w:bookmarkStart w:id="197" w:name="_Toc174347107"/>
      <w:bookmarkStart w:id="198" w:name="_Toc174347228"/>
      <w:bookmarkStart w:id="199" w:name="_Toc188347845"/>
      <w:bookmarkStart w:id="200" w:name="_Toc188669983"/>
      <w:bookmarkStart w:id="201" w:name="_Toc189277973"/>
      <w:bookmarkStart w:id="202" w:name="_Toc190592607"/>
      <w:bookmarkStart w:id="203" w:name="_Toc191268347"/>
      <w:bookmarkStart w:id="204" w:name="_Toc192500752"/>
      <w:bookmarkStart w:id="205" w:name="_Toc193704844"/>
      <w:bookmarkStart w:id="206" w:name="_Toc193707009"/>
      <w:bookmarkStart w:id="207" w:name="_Toc194389634"/>
      <w:bookmarkStart w:id="208" w:name="_Toc194993811"/>
      <w:bookmarkStart w:id="209" w:name="_Toc194995250"/>
      <w:bookmarkStart w:id="210" w:name="_Toc194995678"/>
      <w:bookmarkStart w:id="211" w:name="_Toc194995844"/>
      <w:bookmarkStart w:id="212" w:name="_Toc197483011"/>
      <w:bookmarkStart w:id="213" w:name="_Toc197484538"/>
      <w:bookmarkStart w:id="214" w:name="_Toc197485022"/>
      <w:bookmarkStart w:id="215" w:name="_Toc197486246"/>
      <w:bookmarkStart w:id="216" w:name="_Toc200290900"/>
      <w:bookmarkStart w:id="217" w:name="_Toc200291473"/>
      <w:bookmarkStart w:id="218" w:name="_Toc200291925"/>
      <w:bookmarkStart w:id="219" w:name="_Toc200362381"/>
      <w:bookmarkStart w:id="220" w:name="_Toc200363333"/>
      <w:bookmarkStart w:id="221" w:name="_Toc168470928"/>
      <w:bookmarkStart w:id="222" w:name="_Toc168872647"/>
      <w:bookmarkStart w:id="223" w:name="_Toc174347110"/>
      <w:bookmarkStart w:id="224" w:name="_Toc174347231"/>
      <w:bookmarkStart w:id="225" w:name="_Toc188347848"/>
      <w:bookmarkStart w:id="226" w:name="_Toc188669986"/>
      <w:bookmarkStart w:id="227" w:name="_Toc189277976"/>
      <w:bookmarkStart w:id="228" w:name="_Toc190592610"/>
      <w:bookmarkStart w:id="229" w:name="_Toc191268350"/>
      <w:bookmarkStart w:id="230" w:name="_Toc192500755"/>
      <w:bookmarkStart w:id="231" w:name="_Toc193704847"/>
      <w:bookmarkStart w:id="232" w:name="_Toc193707012"/>
      <w:bookmarkStart w:id="233" w:name="_Toc194389637"/>
      <w:bookmarkStart w:id="234" w:name="_Toc194993814"/>
      <w:bookmarkStart w:id="235" w:name="_Toc194995253"/>
      <w:bookmarkStart w:id="236" w:name="_Toc194995681"/>
      <w:bookmarkStart w:id="237" w:name="_Toc194995847"/>
      <w:bookmarkStart w:id="238" w:name="_Toc197483014"/>
      <w:bookmarkStart w:id="239" w:name="_Toc197484541"/>
      <w:bookmarkStart w:id="240" w:name="_Toc197485025"/>
      <w:bookmarkStart w:id="241" w:name="_Toc197486249"/>
      <w:bookmarkStart w:id="242" w:name="_Toc200290903"/>
      <w:bookmarkStart w:id="243" w:name="_Toc200291476"/>
      <w:bookmarkStart w:id="244" w:name="_Toc200291928"/>
      <w:bookmarkStart w:id="245" w:name="_Toc200362384"/>
      <w:bookmarkStart w:id="246" w:name="_Toc200363336"/>
      <w:bookmarkStart w:id="247" w:name="_Toc168470933"/>
      <w:bookmarkStart w:id="248" w:name="_Toc168872652"/>
      <w:bookmarkStart w:id="249" w:name="_Toc174347115"/>
      <w:bookmarkStart w:id="250" w:name="_Toc174347236"/>
      <w:bookmarkStart w:id="251" w:name="_Toc188347853"/>
      <w:bookmarkStart w:id="252" w:name="_Toc188669991"/>
      <w:bookmarkStart w:id="253" w:name="_Toc189277981"/>
      <w:bookmarkStart w:id="254" w:name="_Toc190592615"/>
      <w:bookmarkStart w:id="255" w:name="_Toc191268355"/>
      <w:bookmarkStart w:id="256" w:name="_Toc192500760"/>
      <w:bookmarkStart w:id="257" w:name="_Toc193704852"/>
      <w:bookmarkStart w:id="258" w:name="_Toc193707017"/>
      <w:bookmarkStart w:id="259" w:name="_Toc194389642"/>
      <w:bookmarkStart w:id="260" w:name="_Toc194993819"/>
      <w:bookmarkStart w:id="261" w:name="_Toc194995258"/>
      <w:bookmarkStart w:id="262" w:name="_Toc194995686"/>
      <w:bookmarkStart w:id="263" w:name="_Toc194995852"/>
      <w:bookmarkStart w:id="264" w:name="_Toc197483019"/>
      <w:bookmarkStart w:id="265" w:name="_Toc197484546"/>
      <w:bookmarkStart w:id="266" w:name="_Toc197485030"/>
      <w:bookmarkStart w:id="267" w:name="_Toc197486254"/>
      <w:bookmarkStart w:id="268" w:name="_Toc200290908"/>
      <w:bookmarkStart w:id="269" w:name="_Toc200291481"/>
      <w:bookmarkStart w:id="270" w:name="_Toc200291933"/>
      <w:bookmarkStart w:id="271" w:name="_Toc200362389"/>
      <w:bookmarkStart w:id="272" w:name="_Toc200363341"/>
      <w:bookmarkStart w:id="273" w:name="_Toc129772463"/>
      <w:bookmarkStart w:id="274" w:name="_Toc34749788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lang w:val="en-GB"/>
        </w:rPr>
        <w:lastRenderedPageBreak/>
        <w:t>Security</w:t>
      </w:r>
      <w:bookmarkEnd w:id="273"/>
      <w:bookmarkEnd w:id="274"/>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5" w:name="_Toc347497881"/>
      <w:r>
        <w:rPr>
          <w:lang w:val="en-GB"/>
        </w:rPr>
        <w:t xml:space="preserve">Security Modes within </w:t>
      </w:r>
      <w:r w:rsidR="006A578B">
        <w:rPr>
          <w:lang w:val="en-GB"/>
        </w:rPr>
        <w:t>PRO</w:t>
      </w:r>
      <w:r>
        <w:rPr>
          <w:lang w:val="en-GB"/>
        </w:rPr>
        <w:t xml:space="preserve"> Networks</w:t>
      </w:r>
      <w:bookmarkEnd w:id="275"/>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6" w:name="_Toc347497882"/>
      <w:r>
        <w:lastRenderedPageBreak/>
        <w:t>Instructions for completing the PICS proforma</w:t>
      </w:r>
      <w:bookmarkEnd w:id="276"/>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7" w:name="_Toc347497883"/>
      <w:r>
        <w:lastRenderedPageBreak/>
        <w:t>Identification of the implementation</w:t>
      </w:r>
      <w:bookmarkEnd w:id="277"/>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162DDA1E"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4.0</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95C35AA"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8" w:name="_Toc347497884"/>
      <w:r>
        <w:rPr>
          <w:lang w:val="fr-FR"/>
        </w:rPr>
        <w:t>Protocol implementation conformance statement (PICS) proforma</w:t>
      </w:r>
      <w:bookmarkEnd w:id="278"/>
    </w:p>
    <w:p w14:paraId="29CA2C75" w14:textId="77777777" w:rsidR="00352BD4" w:rsidRDefault="00352BD4">
      <w:pPr>
        <w:pStyle w:val="Heading2"/>
        <w:rPr>
          <w:lang w:eastAsia="ja-JP"/>
        </w:rPr>
      </w:pPr>
      <w:bookmarkStart w:id="279" w:name="_Toc347497885"/>
      <w:r>
        <w:rPr>
          <w:lang w:eastAsia="ja-JP"/>
        </w:rPr>
        <w:t>Abbreviations and special symbols</w:t>
      </w:r>
      <w:bookmarkEnd w:id="279"/>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80" w:name="_Toc347497886"/>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595443"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81" w:name="_Toc347497887"/>
      <w:r>
        <w:rPr>
          <w:lang w:eastAsia="ja-JP"/>
        </w:rPr>
        <w:lastRenderedPageBreak/>
        <w:t>IEEE 802.15.4 PICS</w:t>
      </w:r>
      <w:bookmarkEnd w:id="281"/>
      <w:r>
        <w:rPr>
          <w:lang w:eastAsia="ja-JP"/>
        </w:rPr>
        <w:t xml:space="preserve"> </w:t>
      </w:r>
    </w:p>
    <w:p w14:paraId="2B4271AC" w14:textId="77777777" w:rsidR="00EE49EC" w:rsidRDefault="00EE49EC" w:rsidP="00EE49EC">
      <w:pPr>
        <w:pStyle w:val="Heading3"/>
        <w:tabs>
          <w:tab w:val="left" w:pos="792"/>
        </w:tabs>
        <w:spacing w:before="240" w:after="60"/>
      </w:pPr>
      <w:bookmarkStart w:id="282" w:name="_Toc347497888"/>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595443"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595443"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3" w:name="_Toc347497889"/>
      <w:r>
        <w:lastRenderedPageBreak/>
        <w:t>IEEE 802.15.4 PHY</w:t>
      </w:r>
      <w:bookmarkEnd w:id="283"/>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6" w:name="_Toc347497890"/>
      <w:r>
        <w:t>IEEE 802.15.4 MAC</w:t>
      </w:r>
      <w:bookmarkEnd w:id="286"/>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7" w:name="_Ref15893432"/>
      <w:bookmarkStart w:id="288" w:name="_Toc347497891"/>
      <w:r>
        <w:rPr>
          <w:lang w:eastAsia="ja-JP"/>
        </w:rPr>
        <w:t>Network layer PICS</w:t>
      </w:r>
      <w:bookmarkEnd w:id="287"/>
      <w:bookmarkEnd w:id="288"/>
    </w:p>
    <w:p w14:paraId="52CF4D46" w14:textId="77777777" w:rsidR="00F72808" w:rsidRDefault="00F72808" w:rsidP="00F72808">
      <w:pPr>
        <w:pStyle w:val="Heading3"/>
      </w:pPr>
      <w:bookmarkStart w:id="289" w:name="_Toc347497892"/>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90" w:name="_Ref492367357"/>
      <w:bookmarkStart w:id="291" w:name="_Toc347497893"/>
      <w:r>
        <w:t>Major capabilities of the ZigBee network layer</w:t>
      </w:r>
      <w:bookmarkEnd w:id="290"/>
      <w:bookmarkEnd w:id="291"/>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595443"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595443"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595443"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595443"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595443"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595443"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595443"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595443"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595443"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595443"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595443"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595443"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595443"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595443"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595443"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595443"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595443"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595443"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595443"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595443"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595443"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595443"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595443"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595443"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595443"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595443"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595443"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595443"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595443"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595443"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595443"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595443"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595443"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4" w:name="_Toc347497894"/>
      <w:r>
        <w:rPr>
          <w:lang w:eastAsia="ja-JP"/>
        </w:rPr>
        <w:t>Security PICS</w:t>
      </w:r>
      <w:bookmarkEnd w:id="294"/>
    </w:p>
    <w:p w14:paraId="5D2271A4" w14:textId="77777777" w:rsidR="005D24E2" w:rsidRDefault="005D24E2" w:rsidP="005D24E2">
      <w:pPr>
        <w:pStyle w:val="Heading3"/>
        <w:tabs>
          <w:tab w:val="left" w:pos="792"/>
        </w:tabs>
        <w:spacing w:before="240" w:after="60"/>
      </w:pPr>
      <w:bookmarkStart w:id="295" w:name="_Toc347497895"/>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6" w:name="_Toc347497896"/>
      <w:r>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7" w:name="_Toc347497897"/>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8" w:name="_Toc347497898"/>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9" w:name="_Toc347497899"/>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300" w:name="_Toc347497900"/>
      <w:r>
        <w:t>APS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301" w:name="_Toc347497901"/>
      <w:r>
        <w:lastRenderedPageBreak/>
        <w:t>Application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2" w:name="_Ref191269106"/>
      <w:bookmarkStart w:id="303" w:name="_Toc347497902"/>
      <w:r>
        <w:rPr>
          <w:lang w:eastAsia="ja-JP"/>
        </w:rPr>
        <w:lastRenderedPageBreak/>
        <w:t>Application layer PICS</w:t>
      </w:r>
      <w:bookmarkEnd w:id="302"/>
      <w:bookmarkEnd w:id="303"/>
    </w:p>
    <w:p w14:paraId="6D8A38DA" w14:textId="77777777" w:rsidR="005D24E2" w:rsidRDefault="005D24E2" w:rsidP="0036319D">
      <w:pPr>
        <w:pStyle w:val="Heading3"/>
      </w:pPr>
      <w:bookmarkStart w:id="304" w:name="_Toc347497903"/>
      <w:r>
        <w:t>ZigBee security device types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5" w:name="_Toc347497904"/>
      <w:r>
        <w:t>ZigBee APS frame format</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6" w:name="_Toc347497905"/>
      <w:r>
        <w:t>Major capabilities of the ZigBee application layer</w:t>
      </w:r>
      <w:bookmarkEnd w:id="306"/>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595443">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595443">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595443">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595443">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595443">
            <w:rPr>
              <w:noProof/>
            </w:rPr>
            <w:t>16</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595443">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595443">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595443">
            <w:rPr>
              <w:noProof/>
            </w:rPr>
            <w:t>17</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95443">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595443"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r w:rsidR="00595443">
      <w:fldChar w:fldCharType="begin"/>
    </w:r>
    <w:r w:rsidR="00595443">
      <w:instrText xml:space="preserve"> DOCPROPERTY "ZB-DocumentNum" \* MERGEFORMAT </w:instrText>
    </w:r>
    <w:r w:rsidR="00595443">
      <w:fldChar w:fldCharType="separate"/>
    </w:r>
    <w:r>
      <w:t>08-0006</w:t>
    </w:r>
    <w:r w:rsidR="00595443">
      <w:fldChar w:fldCharType="end"/>
    </w:r>
    <w:r>
      <w:t>-</w:t>
    </w:r>
    <w:r w:rsidR="00595443">
      <w:fldChar w:fldCharType="begin"/>
    </w:r>
    <w:r w:rsidR="00595443">
      <w:instrText xml:space="preserve"> DOCPROPERTY "ZB-RevisionNum" \* MERGEFORMAT </w:instrText>
    </w:r>
    <w:r w:rsidR="00595443">
      <w:fldChar w:fldCharType="separate"/>
    </w:r>
    <w:r>
      <w:t>05</w:t>
    </w:r>
    <w:r w:rsidR="00595443">
      <w:fldChar w:fldCharType="end"/>
    </w:r>
    <w:r w:rsidRPr="00493D79">
      <w:t xml:space="preserve">, </w:t>
    </w:r>
    <w:r w:rsidR="00595443">
      <w:fldChar w:fldCharType="begin"/>
    </w:r>
    <w:r w:rsidR="00595443">
      <w:instrText xml:space="preserve"> DOCPROPERTY  ZB-ReleaseDate  \* MERGEFORMAT </w:instrText>
    </w:r>
    <w:r w:rsidR="00595443">
      <w:fldChar w:fldCharType="separate"/>
    </w:r>
    <w:r>
      <w:t>January 2013</w:t>
    </w:r>
    <w:r w:rsidR="00595443">
      <w:fldChar w:fldCharType="end"/>
    </w:r>
    <w:r w:rsidRPr="00493D79">
      <w:tab/>
    </w:r>
    <w:r w:rsidRPr="00493D79">
      <w:tab/>
    </w:r>
    <w:r w:rsidR="00595443">
      <w:fldChar w:fldCharType="begin"/>
    </w:r>
    <w:r w:rsidR="00595443">
      <w:instrText xml:space="preserve"> DOCPROPE</w:instrText>
    </w:r>
    <w:r w:rsidR="00595443">
      <w:instrText xml:space="preserve">RTY  Title  \* MERGEFORMAT </w:instrText>
    </w:r>
    <w:r w:rsidR="00595443">
      <w:fldChar w:fldCharType="separate"/>
    </w:r>
    <w:r>
      <w:t>ZigBee PRO/2007 Layer PICS and Stack Profiles</w:t>
    </w:r>
    <w:r w:rsidR="00595443">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595443"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r w:rsidR="00595443">
      <w:fldChar w:fldCharType="begin"/>
    </w:r>
    <w:r w:rsidR="00595443">
      <w:instrText xml:space="preserve"> DOCPROPERTY "ZB-DocumentNum" \* MERGEFORMAT </w:instrText>
    </w:r>
    <w:r w:rsidR="00595443">
      <w:fldChar w:fldCharType="separate"/>
    </w:r>
    <w:r>
      <w:t>08-0006</w:t>
    </w:r>
    <w:r w:rsidR="00595443">
      <w:fldChar w:fldCharType="end"/>
    </w:r>
    <w:r>
      <w:t>-</w:t>
    </w:r>
    <w:r w:rsidR="00595443">
      <w:fldChar w:fldCharType="begin"/>
    </w:r>
    <w:r w:rsidR="00595443">
      <w:instrText xml:space="preserve"> DOCPROPERTY "Z</w:instrText>
    </w:r>
    <w:r w:rsidR="00595443">
      <w:instrText xml:space="preserve">B-RevisionNum" \* MERGEFORMAT </w:instrText>
    </w:r>
    <w:r w:rsidR="00595443">
      <w:fldChar w:fldCharType="separate"/>
    </w:r>
    <w:r>
      <w:t>05</w:t>
    </w:r>
    <w:r w:rsidR="00595443">
      <w:fldChar w:fldCharType="end"/>
    </w:r>
    <w:r>
      <w:t xml:space="preserve">, </w:t>
    </w:r>
    <w:r w:rsidR="00595443">
      <w:fldChar w:fldCharType="begin"/>
    </w:r>
    <w:r w:rsidR="00595443">
      <w:instrText xml:space="preserve"> DOCPROPERTY  ZB-ReleaseDate  \* MERGEFORMAT </w:instrText>
    </w:r>
    <w:r w:rsidR="00595443">
      <w:fldChar w:fldCharType="separate"/>
    </w:r>
    <w:r>
      <w:t>January 2013</w:t>
    </w:r>
    <w:r w:rsidR="00595443">
      <w:fldChar w:fldCharType="end"/>
    </w:r>
    <w:r>
      <w:tab/>
    </w:r>
    <w:r>
      <w:tab/>
    </w:r>
    <w:r w:rsidR="00595443">
      <w:fldChar w:fldCharType="begin"/>
    </w:r>
    <w:r w:rsidR="00595443">
      <w:instrText xml:space="preserve"> DOCPROPERTY  Title  \* MERGEFORMAT </w:instrText>
    </w:r>
    <w:r w:rsidR="00595443">
      <w:fldChar w:fldCharType="separate"/>
    </w:r>
    <w:r>
      <w:t>ZigBee PRO/2007 Layer PICS and Stack Profiles</w:t>
    </w:r>
    <w:r w:rsidR="00595443">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5443"/>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B4BD-C949-764D-9CE9-81CB6091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3</TotalTime>
  <Pages>118</Pages>
  <Words>24258</Words>
  <Characters>138277</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162211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5</cp:revision>
  <cp:lastPrinted>2013-01-28T13:54:00Z</cp:lastPrinted>
  <dcterms:created xsi:type="dcterms:W3CDTF">2015-01-07T19:49:00Z</dcterms:created>
  <dcterms:modified xsi:type="dcterms:W3CDTF">2015-01-22T21:54:00Z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