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lang w:eastAsia="zh-CN"/>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r w:rsidR="0031628D">
        <w:fldChar w:fldCharType="begin"/>
      </w:r>
      <w:r w:rsidR="0031628D">
        <w:instrText xml:space="preserve"> DOCPROPERTY "ZB-DocumentNum" \* MERGEFORMAT </w:instrText>
      </w:r>
      <w:r w:rsidR="0031628D">
        <w:fldChar w:fldCharType="separate"/>
      </w:r>
      <w:r w:rsidRPr="00175BB9">
        <w:rPr>
          <w:sz w:val="32"/>
        </w:rPr>
        <w:t>08-0006</w:t>
      </w:r>
      <w:r w:rsidR="0031628D">
        <w:rPr>
          <w:sz w:val="32"/>
        </w:rPr>
        <w:fldChar w:fldCharType="end"/>
      </w:r>
      <w:r>
        <w:rPr>
          <w:sz w:val="32"/>
        </w:rPr>
        <w:t>-</w:t>
      </w:r>
      <w:r w:rsidR="0031628D">
        <w:fldChar w:fldCharType="begin"/>
      </w:r>
      <w:r w:rsidR="0031628D">
        <w:instrText xml:space="preserve"> DOCPROPERTY "ZB-RevisionNum" \* MERGEFORMAT </w:instrText>
      </w:r>
      <w:r w:rsidR="0031628D">
        <w:fldChar w:fldCharType="separate"/>
      </w:r>
      <w:r w:rsidRPr="006A3C25">
        <w:rPr>
          <w:sz w:val="32"/>
        </w:rPr>
        <w:t>05</w:t>
      </w:r>
      <w:r w:rsidR="0031628D">
        <w:rPr>
          <w:sz w:val="32"/>
        </w:rPr>
        <w:fldChar w:fldCharType="end"/>
      </w:r>
    </w:p>
    <w:p w:rsidR="00582F88" w:rsidRDefault="0031628D">
      <w:pPr>
        <w:pStyle w:val="Title"/>
      </w:pPr>
      <w:r>
        <w:fldChar w:fldCharType="begin"/>
      </w:r>
      <w:r>
        <w:instrText xml:space="preserve"> TITLE  \* MERGEFORMAT </w:instrText>
      </w:r>
      <w:r>
        <w:fldChar w:fldCharType="separate"/>
      </w:r>
      <w:r w:rsidR="00582F88">
        <w:t>ZigBee PRO/2007 Layer PICS and Stack Profiles</w:t>
      </w:r>
      <w:r>
        <w:fldChar w:fldCharType="end"/>
      </w:r>
    </w:p>
    <w:p w:rsidR="00582F88" w:rsidRDefault="00582F88">
      <w:pPr>
        <w:pStyle w:val="Title"/>
      </w:pPr>
    </w:p>
    <w:p w:rsidR="00582F88" w:rsidRDefault="00582F88">
      <w:pPr>
        <w:pStyle w:val="Title"/>
      </w:pPr>
      <w:r>
        <w:t xml:space="preserve">Revision </w:t>
      </w:r>
      <w:r w:rsidR="0031628D">
        <w:fldChar w:fldCharType="begin"/>
      </w:r>
      <w:r w:rsidR="0031628D">
        <w:instrText xml:space="preserve"> DOCPROPERTY "ZB-RevisionNum" \* MERGEFORMAT </w:instrText>
      </w:r>
      <w:r w:rsidR="0031628D">
        <w:fldChar w:fldCharType="separate"/>
      </w:r>
      <w:r>
        <w:t>05</w:t>
      </w:r>
      <w:r w:rsidR="0031628D">
        <w:fldChar w:fldCharType="end"/>
      </w:r>
    </w:p>
    <w:p w:rsidR="00582F88" w:rsidRDefault="00582F88">
      <w:pPr>
        <w:pStyle w:val="TitlePageText"/>
      </w:pPr>
    </w:p>
    <w:p w:rsidR="00582F88" w:rsidRDefault="0031628D" w:rsidP="009F78BD">
      <w:pPr>
        <w:pStyle w:val="TitlePageText"/>
      </w:pPr>
      <w:r>
        <w:fldChar w:fldCharType="begin"/>
      </w:r>
      <w:r>
        <w:instrText xml:space="preserve"> DOCPROPERTY  ZB-ReleaseDate  \* MERGEFORMAT </w:instrText>
      </w:r>
      <w:r>
        <w:fldChar w:fldCharType="separate"/>
      </w:r>
      <w:r w:rsidR="00582F88">
        <w:t>January 2013</w:t>
      </w:r>
      <w:r>
        <w:fldChar w:fldCharType="end"/>
      </w:r>
    </w:p>
    <w:p w:rsidR="00582F88" w:rsidRDefault="00582F88">
      <w:pPr>
        <w:pStyle w:val="SubtitleText"/>
      </w:pPr>
      <w:r>
        <w:t>Sponsored by:</w:t>
      </w:r>
    </w:p>
    <w:p w:rsidR="00582F88" w:rsidRDefault="0031628D">
      <w:pPr>
        <w:pStyle w:val="TitlePageText"/>
      </w:pPr>
      <w:r>
        <w:fldChar w:fldCharType="begin"/>
      </w:r>
      <w:r>
        <w:instrText xml:space="preserve"> DOCPROPERTY "Destination"  \* MERGEFORMAT </w:instrText>
      </w:r>
      <w:r>
        <w:fldChar w:fldCharType="separate"/>
      </w:r>
      <w:r w:rsidR="00582F88">
        <w:t>ZigBee Alliance</w:t>
      </w:r>
      <w:r>
        <w:fldChar w:fldCharType="end"/>
      </w:r>
    </w:p>
    <w:p w:rsidR="00582F88" w:rsidRDefault="00582F88">
      <w:pPr>
        <w:pStyle w:val="SubtitleText"/>
      </w:pPr>
      <w:r>
        <w:t>Accepted for release by:</w:t>
      </w:r>
    </w:p>
    <w:p w:rsidR="00582F88" w:rsidRDefault="00582F88">
      <w:pPr>
        <w:pStyle w:val="TitlePageText"/>
      </w:pPr>
      <w:r>
        <w:fldChar w:fldCharType="begin"/>
      </w:r>
      <w:r>
        <w:instrText xml:space="preserve"> IF </w:instrText>
      </w:r>
      <w:r w:rsidR="0031628D">
        <w:fldChar w:fldCharType="begin"/>
      </w:r>
      <w:r w:rsidR="0031628D">
        <w:instrText xml:space="preserve"> DOCPROPERT</w:instrText>
      </w:r>
      <w:r w:rsidR="0031628D">
        <w:instrText xml:space="preserve">Y "Disposition"  \* MERGEFORMAT </w:instrText>
      </w:r>
      <w:r w:rsidR="0031628D">
        <w:fldChar w:fldCharType="separate"/>
      </w:r>
      <w:r>
        <w:instrText>Accepted</w:instrText>
      </w:r>
      <w:r w:rsidR="0031628D">
        <w:fldChar w:fldCharType="end"/>
      </w:r>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rsidR="00582F88" w:rsidRDefault="00582F88">
      <w:pPr>
        <w:pStyle w:val="SubtitleText"/>
      </w:pPr>
      <w:r>
        <w:t>Abstract:</w:t>
      </w:r>
    </w:p>
    <w:p w:rsidR="00582F88" w:rsidRDefault="00582F88">
      <w:pPr>
        <w:pStyle w:val="TitlePageText"/>
      </w:pPr>
      <w:r>
        <w:fldChar w:fldCharType="begin"/>
      </w:r>
      <w:r>
        <w:instrText xml:space="preserve"> DOCPROPERTY "Comments"  \* MERGEFORMAT </w:instrText>
      </w:r>
      <w:r>
        <w:fldChar w:fldCharType="end"/>
      </w:r>
    </w:p>
    <w:p w:rsidR="00582F88" w:rsidRDefault="00582F88">
      <w:pPr>
        <w:pStyle w:val="SubtitleText"/>
        <w:rPr>
          <w:b w:val="0"/>
        </w:rPr>
      </w:pPr>
      <w:r>
        <w:t>Keywords:</w:t>
      </w:r>
    </w:p>
    <w:p w:rsidR="00582F88" w:rsidRDefault="0031628D">
      <w:pPr>
        <w:pStyle w:val="TitlePageText"/>
        <w:rPr>
          <w:rFonts w:eastAsia="MS Gothic"/>
          <w:lang w:eastAsia="ja-JP"/>
        </w:rPr>
      </w:pPr>
      <w:r>
        <w:fldChar w:fldCharType="begin"/>
      </w:r>
      <w:r>
        <w:instrText xml:space="preserve">keywords  \* Mergeformat </w:instrText>
      </w:r>
      <w:r>
        <w:fldChar w:fldCharType="separate"/>
      </w:r>
      <w:r w:rsidR="00582F88">
        <w:t>ZigBee, ZigBee-PRO, Stack profile, Architecture</w:t>
      </w:r>
      <w:r>
        <w:fldChar w:fldCharType="end"/>
      </w:r>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31628D">
      <w:pPr>
        <w:pStyle w:val="Contact"/>
      </w:pPr>
      <w:hyperlink r:id="rId9"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31628D">
      <w:pPr>
        <w:pStyle w:val="Contact"/>
      </w:pPr>
      <w:hyperlink r:id="rId10"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t>Table of Contents</w:t>
      </w:r>
    </w:p>
    <w:p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rsidR="00582F88" w:rsidRDefault="00582F88">
      <w:pPr>
        <w:pStyle w:val="TOC3"/>
        <w:rPr>
          <w:rFonts w:ascii="Calibri" w:eastAsia="SimSun" w:hAnsi="Calibri"/>
          <w:sz w:val="22"/>
          <w:szCs w:val="22"/>
        </w:rPr>
      </w:pPr>
      <w:r>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582F88" w:rsidRDefault="00582F88">
      <w:pPr>
        <w:pStyle w:val="TOC1"/>
      </w:pPr>
      <w:r w:rsidRPr="00D82815">
        <w:fldChar w:fldCharType="end"/>
      </w:r>
    </w:p>
    <w:p w:rsidR="00582F88" w:rsidRDefault="00582F88">
      <w:pPr>
        <w:pStyle w:val="Heading1List"/>
      </w:pPr>
      <w:r>
        <w:t>List of Tables</w:t>
      </w:r>
    </w:p>
    <w:p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rsidR="00582F88" w:rsidRDefault="00582F88">
      <w:r>
        <w:fldChar w:fldCharType="end"/>
      </w:r>
    </w:p>
    <w:p w:rsidR="00582F88" w:rsidRDefault="00582F88">
      <w:pPr>
        <w:pStyle w:val="Heading1List"/>
      </w:pPr>
      <w:r>
        <w:t>Change history</w:t>
      </w:r>
    </w:p>
    <w:p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582F88" w:rsidRDefault="00582F88">
      <w:pPr>
        <w:pStyle w:val="Caption-Table"/>
      </w:pPr>
      <w:bookmarkStart w:id="2" w:name="_Ref72208518"/>
      <w:bookmarkStart w:id="3" w:name="_Toc343781188"/>
      <w:r>
        <w:t xml:space="preserve">Table </w:t>
      </w:r>
      <w:r w:rsidR="0031628D">
        <w:fldChar w:fldCharType="begin"/>
      </w:r>
      <w:r w:rsidR="0031628D">
        <w:instrText xml:space="preserve"> SEQ Table \* ARABIC </w:instrText>
      </w:r>
      <w:r w:rsidR="0031628D">
        <w:fldChar w:fldCharType="separate"/>
      </w:r>
      <w:r>
        <w:rPr>
          <w:noProof/>
        </w:rPr>
        <w:t>1</w:t>
      </w:r>
      <w:r w:rsidR="0031628D">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t>Definitions</w:t>
      </w:r>
      <w:bookmarkEnd w:id="23"/>
      <w:bookmarkEnd w:id="24"/>
    </w:p>
    <w:tbl>
      <w:tblPr>
        <w:tblW w:w="0" w:type="auto"/>
        <w:tblLook w:val="0000" w:firstRow="0" w:lastRow="0" w:firstColumn="0" w:lastColumn="0" w:noHBand="0" w:noVBand="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t>Acronyms and abbreviations</w:t>
      </w:r>
      <w:bookmarkEnd w:id="25"/>
    </w:p>
    <w:tbl>
      <w:tblPr>
        <w:tblW w:w="0" w:type="auto"/>
        <w:tblLook w:val="0000" w:firstRow="0" w:lastRow="0" w:firstColumn="0" w:lastColumn="0" w:noHBand="0" w:noVBand="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r w:rsidR="0031628D">
        <w:fldChar w:fldCharType="begin"/>
      </w:r>
      <w:r w:rsidR="0031628D">
        <w:instrText xml:space="preserve"> SEQ Table \* ARABIC </w:instrText>
      </w:r>
      <w:r w:rsidR="0031628D">
        <w:fldChar w:fldCharType="separate"/>
      </w:r>
      <w:r>
        <w:rPr>
          <w:noProof/>
        </w:rPr>
        <w:t>2</w:t>
      </w:r>
      <w:r w:rsidR="0031628D">
        <w:rPr>
          <w:noProof/>
        </w:rPr>
        <w:fldChar w:fldCharType="end"/>
      </w:r>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864A0">
              <w:fldChar w:fldCharType="begin"/>
            </w:r>
            <w:r w:rsidR="00E864A0">
              <w:instrText xml:space="preserve"> REF _Ref72146498 \r \h  \* MERGEFORMAT </w:instrText>
            </w:r>
            <w:r w:rsidR="00E864A0">
              <w:fldChar w:fldCharType="separate"/>
            </w:r>
            <w:r w:rsidRPr="006A3C25">
              <w:rPr>
                <w:sz w:val="16"/>
                <w:szCs w:val="16"/>
              </w:rPr>
              <w:t>[R5]</w:t>
            </w:r>
            <w:r w:rsidR="00E864A0">
              <w:fldChar w:fldCharType="end"/>
            </w:r>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r w:rsidR="0031628D">
        <w:fldChar w:fldCharType="begin"/>
      </w:r>
      <w:r w:rsidR="0031628D">
        <w:instrText xml:space="preserve"> SEQ Table \* ARABIC </w:instrText>
      </w:r>
      <w:r w:rsidR="0031628D">
        <w:fldChar w:fldCharType="separate"/>
      </w:r>
      <w:r>
        <w:rPr>
          <w:noProof/>
        </w:rPr>
        <w:t>3</w:t>
      </w:r>
      <w:r w:rsidR="0031628D">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r w:rsidR="0031628D">
        <w:fldChar w:fldCharType="begin"/>
      </w:r>
      <w:r w:rsidR="0031628D">
        <w:instrText xml:space="preserve"> SEQ Table \* ARABIC </w:instrText>
      </w:r>
      <w:r w:rsidR="0031628D">
        <w:fldChar w:fldCharType="separate"/>
      </w:r>
      <w:r>
        <w:rPr>
          <w:noProof/>
        </w:rPr>
        <w:t>4</w:t>
      </w:r>
      <w:r w:rsidR="0031628D">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r w:rsidR="00E864A0">
        <w:fldChar w:fldCharType="begin"/>
      </w:r>
      <w:r w:rsidR="00E864A0">
        <w:instrText xml:space="preserve"> REF _Ref15014264 \r \h  \* MERGEFORMAT </w:instrText>
      </w:r>
      <w:r w:rsidR="00E864A0">
        <w:fldChar w:fldCharType="separate"/>
      </w:r>
      <w:r w:rsidRPr="006A3C25">
        <w:rPr>
          <w:lang w:val="en-GB"/>
        </w:rPr>
        <w:t>[R1]</w:t>
      </w:r>
      <w:r w:rsidR="00E864A0">
        <w:fldChar w:fldCharType="end"/>
      </w:r>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w:t>
      </w:r>
      <w:r w:rsidR="009C027A">
        <w:rPr>
          <w:color w:val="000000"/>
        </w:rPr>
        <w:t>3</w:t>
      </w:r>
    </w:p>
    <w:p w:rsidR="00582F88" w:rsidRDefault="00582F88" w:rsidP="0040759A">
      <w:pPr>
        <w:autoSpaceDE w:val="0"/>
        <w:autoSpaceDN w:val="0"/>
        <w:adjustRightInd w:val="0"/>
      </w:pPr>
    </w:p>
    <w:p w:rsidR="00582F88" w:rsidRDefault="009C027A" w:rsidP="0040759A">
      <w:pPr>
        <w:autoSpaceDE w:val="0"/>
        <w:autoSpaceDN w:val="0"/>
        <w:adjustRightInd w:val="0"/>
        <w:rPr>
          <w:color w:val="000000"/>
        </w:rPr>
      </w:pPr>
      <w:r>
        <w:rPr>
          <w:color w:val="000000"/>
        </w:rPr>
        <w:t>Software Version: 2.6.3</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9C027A">
        <w:rPr>
          <w:color w:val="000000"/>
        </w:rPr>
        <w:t>SmartRF06</w:t>
      </w:r>
      <w:r w:rsidR="004E286C">
        <w:rPr>
          <w:color w:val="000000"/>
        </w:rPr>
        <w:t>+CC2</w:t>
      </w:r>
      <w:r w:rsidR="009C027A">
        <w:rPr>
          <w:color w:val="000000"/>
        </w:rPr>
        <w:t>650</w:t>
      </w:r>
      <w:bookmarkStart w:id="278" w:name="_GoBack"/>
      <w:bookmarkEnd w:id="278"/>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80" w:author="TI User" w:date="2013-02-07T11:56:00Z"/>
        </w:numPr>
      </w:pPr>
      <w:r w:rsidRPr="0048310A">
        <w:rPr>
          <w:color w:val="000000"/>
        </w:rPr>
        <w:t>ZigBee PRO Test Plan Revision</w:t>
      </w:r>
      <w:r>
        <w:rPr>
          <w:b/>
          <w:color w:val="000000"/>
        </w:rPr>
        <w:t xml:space="preserve">:   </w:t>
      </w:r>
      <w:r w:rsidR="00D61051">
        <w:rPr>
          <w:b/>
          <w:color w:val="000000"/>
        </w:rPr>
        <w:t>06</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1"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2"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7"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t xml:space="preserve">  </w:t>
      </w:r>
      <w:bookmarkStart w:id="283" w:name="_Toc347497884"/>
      <w:r>
        <w:rPr>
          <w:lang w:val="fr-FR"/>
        </w:rPr>
        <w:t>Protocol implementation conformance statement (PICS) proforma</w:t>
      </w:r>
      <w:bookmarkEnd w:id="283"/>
    </w:p>
    <w:p w:rsidR="00582F88" w:rsidRDefault="00582F88">
      <w:pPr>
        <w:pStyle w:val="Heading2"/>
        <w:rPr>
          <w:lang w:eastAsia="ja-JP"/>
        </w:rPr>
      </w:pPr>
      <w:bookmarkStart w:id="284" w:name="_Toc347497885"/>
      <w:r>
        <w:rPr>
          <w:lang w:eastAsia="ja-JP"/>
        </w:rPr>
        <w:t>Abbreviations and special symbols</w:t>
      </w:r>
      <w:bookmarkEnd w:id="284"/>
    </w:p>
    <w:p w:rsidR="00582F88" w:rsidRDefault="00582F88">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6" w:name="_Toc347497887"/>
      <w:r>
        <w:rPr>
          <w:lang w:eastAsia="ja-JP"/>
        </w:rPr>
        <w:t>IEEE 802.15.4 PICS</w:t>
      </w:r>
      <w:bookmarkEnd w:id="286"/>
      <w:r>
        <w:rPr>
          <w:lang w:eastAsia="ja-JP"/>
        </w:rPr>
        <w:t xml:space="preserve"> </w:t>
      </w:r>
    </w:p>
    <w:p w:rsidR="00582F88" w:rsidRDefault="00582F88" w:rsidP="00EE49EC">
      <w:pPr>
        <w:pStyle w:val="Heading3"/>
        <w:tabs>
          <w:tab w:val="left" w:pos="792"/>
        </w:tabs>
        <w:spacing w:before="240" w:after="60"/>
      </w:pPr>
      <w:bookmarkStart w:id="287" w:name="_Toc347497888"/>
      <w:r>
        <w:t>FDT2 and FDT3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B4B03">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CA4744" w:rsidRDefault="00582F88" w:rsidP="00F14CC4">
            <w:pPr>
              <w:pStyle w:val="Body"/>
              <w:rPr>
                <w:color w:val="808080"/>
              </w:rPr>
            </w:pP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357362" w:rsidRDefault="00582F88" w:rsidP="00F14CC4">
            <w:pPr>
              <w:pStyle w:val="Body"/>
              <w:rPr>
                <w:sz w:val="16"/>
                <w:szCs w:val="18"/>
                <w:lang w:val="nl-NL"/>
              </w:rPr>
            </w:pP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8" w:name="_Toc347497889"/>
      <w:r>
        <w:t>IEEE 802.15.4 PHY</w:t>
      </w:r>
      <w:bookmarkEnd w:id="288"/>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9" w:name="OLE_LINK5"/>
      <w:bookmarkStart w:id="290" w:name="OLE_LINK6"/>
      <w:r>
        <w:t>O</w:t>
      </w:r>
      <w:r>
        <w:rPr>
          <w:vertAlign w:val="superscript"/>
        </w:rPr>
        <w:t>3</w:t>
      </w:r>
      <w:r>
        <w:t xml:space="preserve">: at least one option must be selected. </w:t>
      </w:r>
    </w:p>
    <w:bookmarkEnd w:id="289"/>
    <w:bookmarkEnd w:id="290"/>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1" w:name="_Toc347497890"/>
      <w:r>
        <w:t>IEEE 802.15.4 MAC</w:t>
      </w:r>
      <w:bookmarkEnd w:id="291"/>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582F88"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582F88" w:rsidRDefault="00582F88">
            <w:pPr>
              <w:pStyle w:val="Body"/>
              <w:keepLines w:val="0"/>
              <w:numPr>
                <w:ilvl w:val="0"/>
                <w:numId w:val="27"/>
              </w:numPr>
              <w:tabs>
                <w:tab w:val="clear" w:pos="397"/>
                <w:tab w:val="num" w:pos="163"/>
              </w:tabs>
              <w:spacing w:before="0"/>
              <w:ind w:left="163" w:hanging="163"/>
              <w:rPr>
                <w:sz w:val="16"/>
                <w:szCs w:val="16"/>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6"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582F88"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582F88" w:rsidRDefault="00582F88">
            <w:pPr>
              <w:pStyle w:val="Body"/>
              <w:keepLines w:val="0"/>
              <w:numPr>
                <w:ilvl w:val="0"/>
                <w:numId w:val="28"/>
              </w:numPr>
              <w:tabs>
                <w:tab w:val="clear" w:pos="397"/>
                <w:tab w:val="num" w:pos="163"/>
              </w:tabs>
              <w:spacing w:before="0"/>
              <w:ind w:left="163" w:hanging="163"/>
              <w:rPr>
                <w:sz w:val="16"/>
                <w:szCs w:val="16"/>
              </w:rPr>
              <w:pPrChange w:id="301"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582F88"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582F88" w:rsidRDefault="00582F88">
            <w:pPr>
              <w:pStyle w:val="Body"/>
              <w:keepLines w:val="0"/>
              <w:numPr>
                <w:ilvl w:val="0"/>
                <w:numId w:val="29"/>
              </w:numPr>
              <w:tabs>
                <w:tab w:val="clear" w:pos="397"/>
                <w:tab w:val="num" w:pos="163"/>
              </w:tabs>
              <w:spacing w:before="0"/>
              <w:ind w:left="163" w:hanging="163"/>
              <w:rPr>
                <w:sz w:val="16"/>
                <w:szCs w:val="16"/>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582F88" w:rsidRDefault="00582F88">
            <w:pPr>
              <w:pStyle w:val="Body"/>
              <w:keepLines w:val="0"/>
              <w:numPr>
                <w:ilvl w:val="0"/>
                <w:numId w:val="29"/>
              </w:numPr>
              <w:tabs>
                <w:tab w:val="clear" w:pos="397"/>
                <w:tab w:val="num" w:pos="163"/>
              </w:tabs>
              <w:spacing w:before="0"/>
              <w:ind w:left="163" w:hanging="163"/>
              <w:rPr>
                <w:sz w:val="16"/>
                <w:szCs w:val="16"/>
                <w:lang w:eastAsia="ja-JP"/>
              </w:rPr>
              <w:pPrChange w:id="304"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5A0A78"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582F88"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5"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582F88"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1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Pr="00224463" w:rsidRDefault="00582F88" w:rsidP="003A27F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D10E37">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4"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24463"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6"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582F88"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582F88" w:rsidRDefault="00582F88">
            <w:pPr>
              <w:pStyle w:val="Body"/>
              <w:keepLines w:val="0"/>
              <w:numPr>
                <w:ilvl w:val="0"/>
                <w:numId w:val="31"/>
              </w:numPr>
              <w:tabs>
                <w:tab w:val="clear" w:pos="397"/>
                <w:tab w:val="num" w:pos="163"/>
              </w:tabs>
              <w:spacing w:before="0"/>
              <w:ind w:left="163" w:hanging="163"/>
              <w:rPr>
                <w:sz w:val="16"/>
                <w:szCs w:val="16"/>
              </w:rPr>
              <w:pPrChange w:id="318"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6C4874"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0A4798"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582F88"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582F88" w:rsidRDefault="00582F88">
            <w:pPr>
              <w:pStyle w:val="Body"/>
              <w:keepLines w:val="0"/>
              <w:numPr>
                <w:ilvl w:val="0"/>
                <w:numId w:val="33"/>
              </w:numPr>
              <w:tabs>
                <w:tab w:val="clear" w:pos="397"/>
                <w:tab w:val="num" w:pos="163"/>
              </w:tabs>
              <w:spacing w:before="0"/>
              <w:ind w:left="163" w:hanging="163"/>
              <w:rPr>
                <w:sz w:val="16"/>
                <w:szCs w:val="16"/>
              </w:rPr>
              <w:pPrChange w:id="322"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6"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582F88"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03DCF"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57362" w:rsidRDefault="00582F88" w:rsidP="00F06803">
            <w:pPr>
              <w:pStyle w:val="Body"/>
              <w:rPr>
                <w:sz w:val="16"/>
                <w:szCs w:val="18"/>
                <w:lang w:val="nl-NL"/>
              </w:rPr>
            </w:pP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3"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01EC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582F88"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582F88"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582F88" w:rsidRDefault="00582F88">
            <w:pPr>
              <w:pStyle w:val="Body"/>
              <w:keepLines w:val="0"/>
              <w:numPr>
                <w:ilvl w:val="0"/>
                <w:numId w:val="35"/>
              </w:numPr>
              <w:tabs>
                <w:tab w:val="clear" w:pos="397"/>
                <w:tab w:val="num" w:pos="163"/>
              </w:tabs>
              <w:spacing w:before="0"/>
              <w:ind w:left="163" w:hanging="163"/>
              <w:rPr>
                <w:sz w:val="16"/>
                <w:szCs w:val="16"/>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582F88" w:rsidRDefault="00582F88">
            <w:pPr>
              <w:pStyle w:val="Body"/>
              <w:keepLines w:val="0"/>
              <w:numPr>
                <w:ilvl w:val="0"/>
                <w:numId w:val="35"/>
              </w:numPr>
              <w:tabs>
                <w:tab w:val="clear" w:pos="397"/>
                <w:tab w:val="num" w:pos="163"/>
              </w:tabs>
              <w:spacing w:before="0"/>
              <w:ind w:left="163" w:hanging="163"/>
              <w:rPr>
                <w:sz w:val="16"/>
                <w:szCs w:val="16"/>
                <w:lang w:val="fr-FR"/>
              </w:rPr>
              <w:pPrChange w:id="337"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282164">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582F88"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582F88" w:rsidRDefault="00582F88">
            <w:pPr>
              <w:pStyle w:val="Body"/>
              <w:keepLines w:val="0"/>
              <w:numPr>
                <w:ilvl w:val="0"/>
                <w:numId w:val="36"/>
              </w:numPr>
              <w:tabs>
                <w:tab w:val="clear" w:pos="397"/>
                <w:tab w:val="num" w:pos="163"/>
              </w:tabs>
              <w:spacing w:before="0"/>
              <w:ind w:left="163" w:hanging="163"/>
              <w:rPr>
                <w:sz w:val="16"/>
                <w:szCs w:val="16"/>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1"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582F88"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582F88" w:rsidRDefault="00582F88">
            <w:pPr>
              <w:pStyle w:val="Body"/>
              <w:keepLines w:val="0"/>
              <w:numPr>
                <w:ilvl w:val="0"/>
                <w:numId w:val="38"/>
              </w:numPr>
              <w:tabs>
                <w:tab w:val="clear" w:pos="397"/>
                <w:tab w:val="num" w:pos="163"/>
              </w:tabs>
              <w:spacing w:before="0"/>
              <w:ind w:left="163" w:hanging="163"/>
              <w:rPr>
                <w:sz w:val="16"/>
                <w:szCs w:val="16"/>
              </w:rPr>
              <w:pPrChange w:id="34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582F88" w:rsidRDefault="00582F88">
            <w:pPr>
              <w:pStyle w:val="Body"/>
              <w:keepLines w:val="0"/>
              <w:numPr>
                <w:ilvl w:val="0"/>
                <w:numId w:val="39"/>
              </w:numPr>
              <w:tabs>
                <w:tab w:val="clear" w:pos="397"/>
                <w:tab w:val="num" w:pos="163"/>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582F88" w:rsidRDefault="00582F88">
            <w:pPr>
              <w:pStyle w:val="Body"/>
              <w:keepLines w:val="0"/>
              <w:numPr>
                <w:ilvl w:val="0"/>
                <w:numId w:val="39"/>
              </w:numPr>
              <w:tabs>
                <w:tab w:val="clear" w:pos="397"/>
                <w:tab w:val="num" w:pos="163"/>
                <w:tab w:val="left" w:pos="3240"/>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92B71"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582F88"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582F88" w:rsidRDefault="00582F88">
            <w:pPr>
              <w:pStyle w:val="Body"/>
              <w:keepLines w:val="0"/>
              <w:numPr>
                <w:ilvl w:val="0"/>
                <w:numId w:val="39"/>
              </w:numPr>
              <w:tabs>
                <w:tab w:val="clear" w:pos="397"/>
                <w:tab w:val="num" w:pos="163"/>
              </w:tabs>
              <w:spacing w:before="0"/>
              <w:ind w:left="163" w:hanging="163"/>
              <w:rPr>
                <w:sz w:val="16"/>
                <w:szCs w:val="16"/>
              </w:rPr>
              <w:pPrChange w:id="35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492B7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582F88"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4"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5D0150" w:rsidRDefault="00582F88" w:rsidP="00F06803">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582F88" w:rsidRDefault="00582F88">
            <w:pPr>
              <w:pStyle w:val="Body"/>
              <w:keepLines w:val="0"/>
              <w:numPr>
                <w:ilvl w:val="0"/>
                <w:numId w:val="41"/>
              </w:numPr>
              <w:tabs>
                <w:tab w:val="clear" w:pos="397"/>
                <w:tab w:val="num" w:pos="163"/>
              </w:tabs>
              <w:spacing w:before="0"/>
              <w:ind w:left="163" w:hanging="163"/>
              <w:rPr>
                <w:sz w:val="16"/>
                <w:szCs w:val="16"/>
                <w:lang w:eastAsia="ja-JP"/>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582F88"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582F88" w:rsidRDefault="00582F88">
            <w:pPr>
              <w:pStyle w:val="Body"/>
              <w:keepLines w:val="0"/>
              <w:numPr>
                <w:ilvl w:val="0"/>
                <w:numId w:val="41"/>
              </w:numPr>
              <w:tabs>
                <w:tab w:val="clear" w:pos="397"/>
                <w:tab w:val="num" w:pos="163"/>
              </w:tabs>
              <w:spacing w:before="0"/>
              <w:ind w:left="163" w:hanging="163"/>
              <w:rPr>
                <w:sz w:val="16"/>
                <w:szCs w:val="16"/>
              </w:rPr>
              <w:pPrChange w:id="35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582F88"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582F88"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582F88" w:rsidRDefault="00582F88">
            <w:pPr>
              <w:pStyle w:val="Body"/>
              <w:keepLines w:val="0"/>
              <w:numPr>
                <w:ilvl w:val="0"/>
                <w:numId w:val="42"/>
              </w:numPr>
              <w:tabs>
                <w:tab w:val="clear" w:pos="397"/>
                <w:tab w:val="num" w:pos="163"/>
              </w:tabs>
              <w:spacing w:before="0"/>
              <w:ind w:left="163" w:hanging="163"/>
              <w:rPr>
                <w:sz w:val="16"/>
                <w:szCs w:val="16"/>
              </w:rPr>
              <w:pPrChange w:id="360"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2"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582F88" w:rsidRDefault="00582F88">
            <w:pPr>
              <w:pStyle w:val="Body"/>
              <w:keepLines w:val="0"/>
              <w:numPr>
                <w:ilvl w:val="0"/>
                <w:numId w:val="43"/>
              </w:numPr>
              <w:tabs>
                <w:tab w:val="clear" w:pos="397"/>
                <w:tab w:val="num" w:pos="163"/>
              </w:tabs>
              <w:spacing w:before="0"/>
              <w:ind w:left="163" w:hanging="163"/>
              <w:rPr>
                <w:sz w:val="16"/>
                <w:szCs w:val="16"/>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582F88" w:rsidRDefault="00582F88">
            <w:pPr>
              <w:pStyle w:val="Body"/>
              <w:keepLines w:val="0"/>
              <w:numPr>
                <w:ilvl w:val="0"/>
                <w:numId w:val="43"/>
              </w:numPr>
              <w:tabs>
                <w:tab w:val="clear" w:pos="397"/>
                <w:tab w:val="num" w:pos="163"/>
              </w:tabs>
              <w:spacing w:before="0"/>
              <w:ind w:left="163" w:hanging="163"/>
              <w:rPr>
                <w:sz w:val="16"/>
                <w:szCs w:val="16"/>
                <w:lang w:eastAsia="ja-JP"/>
              </w:rPr>
              <w:pPrChange w:id="364"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5" w:name="_Ref15893432"/>
      <w:bookmarkStart w:id="366" w:name="_Toc347497891"/>
      <w:r>
        <w:rPr>
          <w:lang w:eastAsia="ja-JP"/>
        </w:rPr>
        <w:t>Network layer PICS</w:t>
      </w:r>
      <w:bookmarkEnd w:id="365"/>
      <w:bookmarkEnd w:id="366"/>
    </w:p>
    <w:p w:rsidR="00582F88" w:rsidRDefault="00582F88" w:rsidP="00F72808">
      <w:pPr>
        <w:pStyle w:val="Heading3"/>
      </w:pPr>
      <w:bookmarkStart w:id="367" w:name="_Toc347497892"/>
      <w:r>
        <w:t>ZigBee network frame format</w:t>
      </w:r>
      <w:bookmarkEnd w:id="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8" w:name="_Ref492367357"/>
      <w:bookmarkStart w:id="369" w:name="_Toc347497893"/>
      <w:r>
        <w:t>Major capabilities of the ZigBee network layer</w:t>
      </w:r>
      <w:bookmarkEnd w:id="368"/>
      <w:bookmarkEnd w:id="369"/>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Pr="007B6101"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19418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97B89" w:rsidRDefault="00582F88" w:rsidP="00736C34">
            <w:pPr>
              <w:pStyle w:val="Body"/>
              <w:rPr>
                <w:rStyle w:val="PlaceholderText"/>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351E2" w:rsidRDefault="00582F88" w:rsidP="00736C3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247D83"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Pr="00247D8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7568AA" w:rsidRDefault="00582F88" w:rsidP="00D44EF4">
            <w:pPr>
              <w:pStyle w:val="Body"/>
              <w:rPr>
                <w:sz w:val="16"/>
                <w:szCs w:val="18"/>
                <w:lang w:val="nl-NL"/>
              </w:rPr>
            </w:pP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864A0">
              <w:fldChar w:fldCharType="begin"/>
            </w:r>
            <w:r w:rsidR="00E864A0">
              <w:instrText xml:space="preserve"> REF _Ref161822617 \r \h  \* MERGEFORMAT </w:instrText>
            </w:r>
            <w:r w:rsidR="00E864A0">
              <w:fldChar w:fldCharType="separate"/>
            </w:r>
            <w:r w:rsidRPr="006A3C25">
              <w:rPr>
                <w:sz w:val="16"/>
                <w:szCs w:val="16"/>
                <w:lang w:eastAsia="ja-JP"/>
              </w:rPr>
              <w:t>[R1]</w:t>
            </w:r>
            <w:r w:rsidR="00E864A0">
              <w:fldChar w:fldCharType="end"/>
            </w:r>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Number of frames buffered on behalf of 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07384E"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4C6227"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Pr="00AC1243" w:rsidRDefault="00582F88" w:rsidP="000C6AE5">
            <w:pPr>
              <w:pStyle w:val="Body"/>
              <w:rPr>
                <w:sz w:val="16"/>
                <w:szCs w:val="18"/>
                <w:lang w:val="nl-NL"/>
              </w:rPr>
            </w:pP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E864A0" w:rsidP="00357362">
            <w:pPr>
              <w:pStyle w:val="Body"/>
              <w:keepNex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E864A0"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_Ref161822617 \n \h  \* MERGEFORMAT </w:instrText>
            </w:r>
            <w:r>
              <w:fldChar w:fldCharType="separate"/>
            </w:r>
            <w:r w:rsidR="00582F88" w:rsidRPr="006A3C25">
              <w:rPr>
                <w:bCs/>
                <w:sz w:val="16"/>
                <w:szCs w:val="18"/>
                <w:lang w:eastAsia="ja-JP"/>
              </w:rPr>
              <w:t>[R1]</w:t>
            </w:r>
            <w:r>
              <w:fldChar w:fldCharType="end"/>
            </w:r>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/4.2.3.1, 4.4.2, 4.4.9.1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4E286C">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E864A0" w:rsidP="004E286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4E286C">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Pr="00117E95" w:rsidRDefault="00582F88" w:rsidP="002403AA">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Pr="00117E95" w:rsidRDefault="00582F88" w:rsidP="002403AA">
            <w:pPr>
              <w:pStyle w:val="Body"/>
              <w:rPr>
                <w:sz w:val="16"/>
                <w:szCs w:val="18"/>
                <w:lang w:val="nl-NL"/>
              </w:rPr>
            </w:pP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/4.2.3.7, 4.4.8, 4.4.9.7</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Pr="0042294C" w:rsidRDefault="00582F88" w:rsidP="002403AA">
            <w:pPr>
              <w:pStyle w:val="Body"/>
              <w:rPr>
                <w:sz w:val="16"/>
                <w:szCs w:val="18"/>
                <w:lang w:val="nl-NL"/>
              </w:rPr>
            </w:pP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Pr="005A48CA" w:rsidRDefault="00582F88" w:rsidP="00BD0016">
            <w:pPr>
              <w:pStyle w:val="Body"/>
              <w:rPr>
                <w:sz w:val="16"/>
                <w:szCs w:val="18"/>
                <w:lang w:val="nl-NL"/>
              </w:rPr>
            </w:pP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C402B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005D05" w:rsidP="00005D05">
            <w:pPr>
              <w:pStyle w:val="Body"/>
              <w:spacing w:before="0" w:after="0"/>
              <w:ind w:left="113" w:right="113"/>
              <w:jc w:val="center"/>
              <w:rPr>
                <w:b/>
                <w:color w:val="FF0066"/>
                <w:sz w:val="16"/>
                <w:szCs w:val="18"/>
                <w:lang w:val="nl-NL" w:eastAsia="ja-JP"/>
              </w:rPr>
            </w:pPr>
            <w:r>
              <w:rPr>
                <w:b/>
                <w:color w:val="FF0066"/>
                <w:sz w:val="16"/>
                <w:szCs w:val="18"/>
                <w:lang w:val="nl-NL" w:eastAsia="ja-JP"/>
              </w:rPr>
              <w:t>Z</w:t>
            </w:r>
            <w:r w:rsidR="00582F88" w:rsidRPr="00357362">
              <w:rPr>
                <w:b/>
                <w:color w:val="FF0066"/>
                <w:sz w:val="16"/>
                <w:szCs w:val="18"/>
                <w:lang w:val="nl-NL" w:eastAsia="ja-JP"/>
              </w:rPr>
              <w:t>igBee-</w:t>
            </w:r>
            <w:r w:rsidR="00582F88" w:rsidRPr="00357362">
              <w:rPr>
                <w:b/>
                <w:color w:val="FF0066"/>
                <w:sz w:val="16"/>
                <w:szCs w:val="18"/>
                <w:lang w:val="nl-NL" w:eastAsia="ja-JP"/>
              </w:rPr>
              <w:br/>
            </w:r>
            <w:r>
              <w:rPr>
                <w:b/>
                <w:color w:val="FF0066"/>
                <w:sz w:val="16"/>
                <w:szCs w:val="18"/>
                <w:lang w:val="nl-NL" w:eastAsia="ja-JP"/>
              </w:rPr>
              <w:t>P</w:t>
            </w:r>
            <w:r w:rsidR="00582F88" w:rsidRPr="00357362">
              <w:rPr>
                <w:b/>
                <w:color w:val="FF0066"/>
                <w:sz w:val="16"/>
                <w:szCs w:val="18"/>
                <w:lang w:val="nl-NL" w:eastAsia="ja-JP"/>
              </w:rPr>
              <w:t>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p w:rsidR="00582F88" w:rsidRPr="004B5A19" w:rsidRDefault="00582F88" w:rsidP="00951AF0">
            <w:pPr>
              <w:pStyle w:val="Body"/>
              <w:rPr>
                <w:sz w:val="16"/>
                <w:szCs w:val="18"/>
                <w:lang w:val="nl-NL"/>
              </w:rPr>
            </w:pP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Pr="000F4DA7" w:rsidRDefault="00582F88" w:rsidP="00951AF0">
            <w:pPr>
              <w:pStyle w:val="Body"/>
              <w:rPr>
                <w:sz w:val="16"/>
                <w:szCs w:val="18"/>
                <w:lang w:val="nl-NL"/>
              </w:rPr>
            </w:pP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Pr="007F1D3F" w:rsidRDefault="00582F88" w:rsidP="007F1D3F">
            <w:pPr>
              <w:rPr>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667772" w:rsidRDefault="00582F88" w:rsidP="00BD14A9">
            <w:pPr>
              <w:pStyle w:val="Body"/>
              <w:rPr>
                <w:color w:val="808080"/>
              </w:rPr>
            </w:pP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C7BAB"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27E09" w:rsidRDefault="00582F88" w:rsidP="00BD14A9">
            <w:pPr>
              <w:pStyle w:val="Body"/>
              <w:rPr>
                <w:sz w:val="16"/>
                <w:szCs w:val="18"/>
                <w:lang w:val="nl-NL"/>
              </w:rPr>
            </w:pP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Pr="00C41CEF" w:rsidRDefault="00582F88" w:rsidP="00BD14A9">
            <w:pPr>
              <w:pStyle w:val="Body"/>
              <w:rPr>
                <w:sz w:val="16"/>
                <w:szCs w:val="18"/>
                <w:lang w:val="nl-NL"/>
              </w:rPr>
            </w:pP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C41CEF"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C41CEF" w:rsidRDefault="00582F88" w:rsidP="00A511C9">
            <w:pPr>
              <w:pStyle w:val="Body"/>
              <w:rPr>
                <w:sz w:val="16"/>
                <w:szCs w:val="18"/>
                <w:lang w:val="nl-NL"/>
              </w:rPr>
            </w:pP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6F31F9" w:rsidRDefault="00582F88" w:rsidP="00A511C9">
            <w:pPr>
              <w:pStyle w:val="Body"/>
              <w:rPr>
                <w:sz w:val="16"/>
                <w:szCs w:val="18"/>
                <w:lang w:val="nl-NL"/>
              </w:rPr>
            </w:pP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AA0777" w:rsidRDefault="00582F88" w:rsidP="00A511C9">
            <w:pPr>
              <w:pStyle w:val="Body"/>
              <w:rPr>
                <w:sz w:val="16"/>
                <w:szCs w:val="18"/>
                <w:lang w:val="nl-NL"/>
              </w:rPr>
            </w:pP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Pr="00AA0777"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055E0" w:rsidRDefault="00582F88" w:rsidP="00490495">
            <w:pPr>
              <w:pStyle w:val="Body"/>
              <w:rPr>
                <w:sz w:val="16"/>
                <w:szCs w:val="18"/>
                <w:lang w:val="nl-NL"/>
              </w:rPr>
            </w:pP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055E0"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252442" w:rsidRDefault="00582F88" w:rsidP="00490495">
            <w:pPr>
              <w:pStyle w:val="Body"/>
              <w:rPr>
                <w:sz w:val="16"/>
                <w:szCs w:val="18"/>
                <w:lang w:val="nl-NL"/>
              </w:rPr>
            </w:pP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Pr="003C000D" w:rsidRDefault="00582F88" w:rsidP="00490495">
            <w:pPr>
              <w:pStyle w:val="Body"/>
              <w:rPr>
                <w:sz w:val="16"/>
                <w:szCs w:val="18"/>
                <w:lang w:val="nl-NL"/>
              </w:rPr>
            </w:pP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8D" w:rsidRDefault="0031628D">
      <w:r>
        <w:separator/>
      </w:r>
    </w:p>
  </w:endnote>
  <w:endnote w:type="continuationSeparator" w:id="0">
    <w:p w:rsidR="0031628D" w:rsidRDefault="0031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9C027A">
            <w:rPr>
              <w:noProof/>
            </w:rPr>
            <w:t>viii</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9C027A">
            <w:rPr>
              <w:noProof/>
            </w:rPr>
            <w:t>vii</w:t>
          </w:r>
          <w:r>
            <w:rPr>
              <w:noProof/>
            </w:rPr>
            <w:fldChar w:fldCharType="end"/>
          </w:r>
        </w:p>
      </w:tc>
    </w:tr>
  </w:tbl>
  <w:p w:rsidR="004423C6" w:rsidRDefault="00442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trPr>
        <w:jc w:val="center"/>
      </w:trPr>
      <w:tc>
        <w:tcPr>
          <w:tcW w:w="1077" w:type="dxa"/>
          <w:tcBorders>
            <w:top w:val="single" w:sz="4" w:space="0" w:color="auto"/>
          </w:tcBorders>
        </w:tcPr>
        <w:p w:rsidR="004423C6" w:rsidRDefault="004423C6">
          <w:pPr>
            <w:pStyle w:val="TitlePageText"/>
            <w:spacing w:after="0"/>
            <w:jc w:val="both"/>
          </w:pPr>
          <w:r>
            <w:t xml:space="preserve">Page </w:t>
          </w:r>
          <w:r>
            <w:fldChar w:fldCharType="begin"/>
          </w:r>
          <w:r>
            <w:instrText xml:space="preserve"> PAGE </w:instrText>
          </w:r>
          <w:r>
            <w:fldChar w:fldCharType="separate"/>
          </w:r>
          <w:r w:rsidR="009C027A">
            <w:rPr>
              <w:noProof/>
            </w:rPr>
            <w:t>34</w:t>
          </w:r>
          <w:r>
            <w:rPr>
              <w:noProof/>
            </w:rPr>
            <w:fldChar w:fldCharType="end"/>
          </w:r>
        </w:p>
      </w:tc>
      <w:tc>
        <w:tcPr>
          <w:tcW w:w="6544"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235" w:type="dxa"/>
          <w:tcBorders>
            <w:top w:val="single" w:sz="4" w:space="0" w:color="auto"/>
          </w:tcBorders>
        </w:tcPr>
        <w:p w:rsidR="004423C6" w:rsidRDefault="004423C6">
          <w:pPr>
            <w:pStyle w:val="TitlePageText"/>
            <w:spacing w:after="0"/>
            <w:jc w:val="right"/>
          </w:pPr>
          <w:r>
            <w:rPr>
              <w:noProof/>
              <w:lang w:eastAsia="zh-CN"/>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4423C6" w:rsidRDefault="004423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trPr>
        <w:jc w:val="center"/>
      </w:trPr>
      <w:tc>
        <w:tcPr>
          <w:tcW w:w="1095" w:type="dxa"/>
          <w:tcBorders>
            <w:top w:val="single" w:sz="4" w:space="0" w:color="auto"/>
          </w:tcBorders>
        </w:tcPr>
        <w:p w:rsidR="004423C6" w:rsidRDefault="004423C6">
          <w:pPr>
            <w:pStyle w:val="TitlePageText"/>
            <w:spacing w:after="0"/>
          </w:pPr>
          <w:r>
            <w:rPr>
              <w:noProof/>
              <w:lang w:eastAsia="zh-CN"/>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4423C6" w:rsidRDefault="004423C6">
          <w:pPr>
            <w:pStyle w:val="TitlePageText"/>
            <w:spacing w:after="0"/>
            <w:jc w:val="center"/>
          </w:pPr>
          <w:r>
            <w:t xml:space="preserve">Copyright </w:t>
          </w:r>
          <w:r>
            <w:sym w:font="Symbol" w:char="F0E3"/>
          </w:r>
          <w:r>
            <w:t xml:space="preserve"> 2008-2013, The ZigBee Alliance. All rights reserved.</w:t>
          </w:r>
        </w:p>
        <w:p w:rsidR="004423C6" w:rsidRDefault="0031628D">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077" w:type="dxa"/>
          <w:tcBorders>
            <w:top w:val="single" w:sz="4" w:space="0" w:color="auto"/>
          </w:tcBorders>
        </w:tcPr>
        <w:p w:rsidR="004423C6" w:rsidRDefault="004423C6">
          <w:pPr>
            <w:pStyle w:val="TitlePageText"/>
            <w:spacing w:after="0"/>
            <w:jc w:val="right"/>
          </w:pPr>
          <w:r>
            <w:t xml:space="preserve">Page </w:t>
          </w:r>
          <w:r>
            <w:fldChar w:fldCharType="begin"/>
          </w:r>
          <w:r>
            <w:instrText xml:space="preserve"> PAGE </w:instrText>
          </w:r>
          <w:r>
            <w:fldChar w:fldCharType="separate"/>
          </w:r>
          <w:r w:rsidR="009C027A">
            <w:rPr>
              <w:noProof/>
            </w:rPr>
            <w:t>35</w:t>
          </w:r>
          <w:r>
            <w:rPr>
              <w:noProof/>
            </w:rPr>
            <w:fldChar w:fldCharType="end"/>
          </w:r>
        </w:p>
      </w:tc>
    </w:tr>
  </w:tbl>
  <w:p w:rsidR="004423C6" w:rsidRDefault="004423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C027A">
      <w:rPr>
        <w:noProof/>
      </w:rPr>
      <w:t>2015</w:t>
    </w:r>
    <w:r>
      <w:rPr>
        <w:noProof/>
      </w:rPr>
      <w:fldChar w:fldCharType="end"/>
    </w:r>
    <w:r>
      <w:t xml:space="preserve"> by the ZigBee Alliance. </w:t>
    </w:r>
  </w:p>
  <w:p w:rsidR="004423C6" w:rsidRDefault="004423C6">
    <w:pPr>
      <w:pStyle w:val="Copyright"/>
    </w:pPr>
    <w:r>
      <w:t>2400 Camino Ramon, Suite 375, San Ramon, CA 94583, USA</w:t>
    </w:r>
  </w:p>
  <w:p w:rsidR="004423C6" w:rsidRDefault="004423C6">
    <w:pPr>
      <w:pStyle w:val="Copyright"/>
    </w:pPr>
    <w:r>
      <w:t>http://www.zigbee.org</w:t>
    </w:r>
  </w:p>
  <w:p w:rsidR="004423C6" w:rsidRDefault="004423C6">
    <w:pPr>
      <w:pStyle w:val="Copyright"/>
    </w:pPr>
    <w:r>
      <w:t>All rights reserved.</w:t>
    </w:r>
  </w:p>
  <w:p w:rsidR="004423C6" w:rsidRDefault="004423C6">
    <w:pPr>
      <w:pStyle w:val="Copyright"/>
    </w:pPr>
  </w:p>
  <w:p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8D" w:rsidRDefault="0031628D">
      <w:r>
        <w:separator/>
      </w:r>
    </w:p>
  </w:footnote>
  <w:footnote w:type="continuationSeparator" w:id="0">
    <w:p w:rsidR="0031628D" w:rsidRDefault="0031628D">
      <w:r>
        <w:continuationSeparator/>
      </w:r>
    </w:p>
  </w:footnote>
  <w:footnote w:type="continuationNotice" w:id="1">
    <w:p w:rsidR="0031628D" w:rsidRDefault="0031628D"/>
  </w:footnote>
  <w:footnote w:id="2">
    <w:p w:rsidR="004423C6" w:rsidRDefault="004423C6">
      <w:pPr>
        <w:pStyle w:val="FootnoteText"/>
      </w:pPr>
      <w:r>
        <w:rPr>
          <w:rStyle w:val="FootnoteReference"/>
        </w:rPr>
        <w:footnoteRef/>
      </w:r>
      <w:r>
        <w:t xml:space="preserve"> CCB 1623</w:t>
      </w:r>
    </w:p>
  </w:footnote>
  <w:footnote w:id="3">
    <w:p w:rsidR="004423C6" w:rsidRDefault="004423C6">
      <w:pPr>
        <w:pStyle w:val="FootnoteText"/>
      </w:pPr>
      <w:r>
        <w:rPr>
          <w:rStyle w:val="FootnoteReference"/>
        </w:rPr>
        <w:footnoteRef/>
      </w:r>
      <w:r>
        <w:t xml:space="preserve"> CCB 1624</w:t>
      </w:r>
    </w:p>
  </w:footnote>
  <w:footnote w:id="4">
    <w:p w:rsidR="004423C6" w:rsidRDefault="004423C6">
      <w:pPr>
        <w:pStyle w:val="FootnoteText"/>
      </w:pPr>
      <w:r>
        <w:rPr>
          <w:rStyle w:val="FootnoteReference"/>
        </w:rPr>
        <w:footnoteRef/>
      </w:r>
      <w:r>
        <w:t xml:space="preserve"> CCB 1624</w:t>
      </w:r>
    </w:p>
  </w:footnote>
  <w:footnote w:id="5">
    <w:p w:rsidR="004423C6" w:rsidRDefault="004423C6">
      <w:pPr>
        <w:pStyle w:val="FootnoteText"/>
      </w:pPr>
      <w:r>
        <w:rPr>
          <w:rStyle w:val="FootnoteReference"/>
        </w:rPr>
        <w:footnoteRef/>
      </w:r>
      <w:r>
        <w:t xml:space="preserve"> CCB 1629</w:t>
      </w:r>
    </w:p>
  </w:footnote>
  <w:footnote w:id="6">
    <w:p w:rsidR="004423C6" w:rsidRDefault="004423C6">
      <w:pPr>
        <w:pStyle w:val="FootnoteText"/>
      </w:pPr>
      <w:r>
        <w:rPr>
          <w:rStyle w:val="FootnoteReference"/>
        </w:rPr>
        <w:footnoteRef/>
      </w:r>
      <w:r>
        <w:t xml:space="preserve"> CCB 1633</w:t>
      </w:r>
    </w:p>
  </w:footnote>
  <w:footnote w:id="7">
    <w:p w:rsidR="004423C6" w:rsidRDefault="004423C6">
      <w:pPr>
        <w:pStyle w:val="FootnoteText"/>
      </w:pPr>
      <w:r>
        <w:rPr>
          <w:rStyle w:val="FootnoteReference"/>
        </w:rPr>
        <w:footnoteRef/>
      </w:r>
      <w:r>
        <w:t xml:space="preserve"> CCB 1633</w:t>
      </w:r>
    </w:p>
  </w:footnote>
  <w:footnote w:id="8">
    <w:p w:rsidR="004423C6" w:rsidRDefault="004423C6">
      <w:pPr>
        <w:pStyle w:val="FootnoteText"/>
      </w:pPr>
      <w:r>
        <w:rPr>
          <w:rStyle w:val="FootnoteReference"/>
        </w:rPr>
        <w:footnoteRef/>
      </w:r>
      <w:r>
        <w:t xml:space="preserve"> CCB 1629</w:t>
      </w:r>
    </w:p>
  </w:footnote>
  <w:footnote w:id="9">
    <w:p w:rsidR="004423C6" w:rsidRDefault="004423C6">
      <w:pPr>
        <w:pStyle w:val="FootnoteText"/>
      </w:pPr>
      <w:r>
        <w:rPr>
          <w:rStyle w:val="FootnoteReference"/>
        </w:rPr>
        <w:footnoteRef/>
      </w:r>
      <w:r>
        <w:t xml:space="preserve"> CCB 1633</w:t>
      </w:r>
    </w:p>
  </w:footnote>
  <w:footnote w:id="10">
    <w:p w:rsidR="004423C6" w:rsidRDefault="004423C6">
      <w:pPr>
        <w:pStyle w:val="FootnoteText"/>
      </w:pPr>
      <w:r>
        <w:rPr>
          <w:rStyle w:val="FootnoteReference"/>
        </w:rPr>
        <w:footnoteRef/>
      </w:r>
      <w:r>
        <w:t xml:space="preserve"> CCB 1633</w:t>
      </w:r>
    </w:p>
  </w:footnote>
  <w:footnote w:id="11">
    <w:p w:rsidR="004423C6" w:rsidRDefault="004423C6">
      <w:pPr>
        <w:pStyle w:val="FootnoteText"/>
      </w:pPr>
      <w:r>
        <w:rPr>
          <w:rStyle w:val="FootnoteReference"/>
        </w:rPr>
        <w:footnoteRef/>
      </w:r>
      <w:r>
        <w:t xml:space="preserve"> CCB 1279</w:t>
      </w:r>
    </w:p>
  </w:footnote>
  <w:footnote w:id="12">
    <w:p w:rsidR="004423C6" w:rsidRDefault="004423C6">
      <w:pPr>
        <w:pStyle w:val="FootnoteText"/>
      </w:pPr>
      <w:r>
        <w:rPr>
          <w:rStyle w:val="FootnoteReference"/>
        </w:rPr>
        <w:footnoteRef/>
      </w:r>
      <w:r>
        <w:t xml:space="preserve"> CCB 1039</w:t>
      </w:r>
    </w:p>
  </w:footnote>
  <w:footnote w:id="13">
    <w:p w:rsidR="004423C6" w:rsidRDefault="004423C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FA03A6" w:rsidRDefault="0031628D" w:rsidP="007C5169">
    <w:pPr>
      <w:pStyle w:val="Header"/>
    </w:pPr>
    <w:r>
      <w:fldChar w:fldCharType="begin"/>
    </w:r>
    <w:r>
      <w:instrText xml:space="preserve"> DOCPROPERTY  Title  \* MERGEFORMAT </w:instrText>
    </w:r>
    <w:r>
      <w:fldChar w:fldCharType="separate"/>
    </w:r>
    <w:r w:rsidR="004423C6">
      <w:t>ZigBee PRO/2007 Layer PICS and Stack Profiles</w:t>
    </w:r>
    <w:r>
      <w:fldChar w:fldCharType="end"/>
    </w:r>
    <w:r w:rsidR="004423C6" w:rsidRPr="00FA03A6">
      <w:tab/>
    </w:r>
    <w:r w:rsidR="004423C6" w:rsidRPr="00FA03A6">
      <w:tab/>
      <w:t xml:space="preserve">ZigBee Document </w:t>
    </w:r>
    <w:r>
      <w:fldChar w:fldCharType="begin"/>
    </w:r>
    <w:r>
      <w:instrText xml:space="preserve"> DOCPROPERTY "ZB-DocumentNum" \* MERGEFORMAT </w:instrText>
    </w:r>
    <w:r>
      <w:fldChar w:fldCharType="separate"/>
    </w:r>
    <w:r w:rsidR="004423C6">
      <w:t>08-0006</w:t>
    </w:r>
    <w:r>
      <w:fldChar w:fldCharType="end"/>
    </w:r>
    <w:r w:rsidR="004423C6">
      <w:t>-</w:t>
    </w:r>
    <w:r>
      <w:fldChar w:fldCharType="begin"/>
    </w:r>
    <w:r>
      <w:instrText xml:space="preserve"> DOCPROPERTY "ZB-RevisionNum" \* MERGEFORMAT </w:instrText>
    </w:r>
    <w:r>
      <w:fldChar w:fldCharType="separate"/>
    </w:r>
    <w:r w:rsidR="004423C6">
      <w:t>05</w:t>
    </w:r>
    <w:r>
      <w:fldChar w:fldCharType="end"/>
    </w:r>
    <w:r w:rsidR="004423C6" w:rsidRPr="00FA03A6">
      <w:t xml:space="preserve">, </w:t>
    </w:r>
    <w:r>
      <w:fldChar w:fldCharType="begin"/>
    </w:r>
    <w:r>
      <w:instrText xml:space="preserve"> DOCPROPERTY  ZB-ReleaseDate  \* MERGEFORMAT </w:instrText>
    </w:r>
    <w:r>
      <w:fldChar w:fldCharType="separate"/>
    </w:r>
    <w:r w:rsidR="004423C6">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Pr="00493D79" w:rsidRDefault="004423C6" w:rsidP="007C5169">
    <w:pPr>
      <w:pStyle w:val="Header"/>
      <w:tabs>
        <w:tab w:val="clear" w:pos="4320"/>
        <w:tab w:val="center" w:pos="4440"/>
      </w:tabs>
    </w:pPr>
    <w:r w:rsidRPr="00493D79">
      <w:t xml:space="preserve">ZigBee Document </w:t>
    </w:r>
    <w:r w:rsidR="0031628D">
      <w:fldChar w:fldCharType="begin"/>
    </w:r>
    <w:r w:rsidR="0031628D">
      <w:instrText xml:space="preserve"> DOCPROPERTY "ZB-DocumentNum" \* MERGEFORMAT </w:instrText>
    </w:r>
    <w:r w:rsidR="0031628D">
      <w:fldChar w:fldCharType="separate"/>
    </w:r>
    <w:r>
      <w:t>08-0006</w:t>
    </w:r>
    <w:r w:rsidR="0031628D">
      <w:fldChar w:fldCharType="end"/>
    </w:r>
    <w:r>
      <w:t>-</w:t>
    </w:r>
    <w:r w:rsidR="0031628D">
      <w:fldChar w:fldCharType="begin"/>
    </w:r>
    <w:r w:rsidR="0031628D">
      <w:instrText xml:space="preserve"> DOCPROPERTY "ZB-RevisionNum" \* MERGEFORMAT </w:instrText>
    </w:r>
    <w:r w:rsidR="0031628D">
      <w:fldChar w:fldCharType="separate"/>
    </w:r>
    <w:r>
      <w:t>05</w:t>
    </w:r>
    <w:r w:rsidR="0031628D">
      <w:fldChar w:fldCharType="end"/>
    </w:r>
    <w:r w:rsidRPr="00493D79">
      <w:t xml:space="preserve">, </w:t>
    </w:r>
    <w:r w:rsidR="0031628D">
      <w:fldChar w:fldCharType="begin"/>
    </w:r>
    <w:r w:rsidR="0031628D">
      <w:instrText xml:space="preserve"> DOCPROPERTY  ZB-ReleaseDate  \* MERGEFORMAT </w:instrText>
    </w:r>
    <w:r w:rsidR="0031628D">
      <w:fldChar w:fldCharType="separate"/>
    </w:r>
    <w:r>
      <w:t>January 2013</w:t>
    </w:r>
    <w:r w:rsidR="0031628D">
      <w:fldChar w:fldCharType="end"/>
    </w:r>
    <w:r w:rsidRPr="00493D79">
      <w:tab/>
    </w:r>
    <w:r w:rsidRPr="00493D79">
      <w:tab/>
    </w:r>
    <w:r w:rsidR="0031628D">
      <w:fldChar w:fldCharType="begin"/>
    </w:r>
    <w:r w:rsidR="0031628D">
      <w:instrText xml:space="preserve"> DOCPROPERTY  Title  \* MERGEFORMAT </w:instrText>
    </w:r>
    <w:r w:rsidR="0031628D">
      <w:fldChar w:fldCharType="separate"/>
    </w:r>
    <w:r>
      <w:t>ZigBee PRO/2007 Layer PICS and Stack Profiles</w:t>
    </w:r>
    <w:r w:rsidR="0031628D">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31628D" w:rsidP="007C5169">
    <w:pPr>
      <w:pStyle w:val="Header"/>
    </w:pPr>
    <w:r>
      <w:fldChar w:fldCharType="begin"/>
    </w:r>
    <w:r>
      <w:instrText xml:space="preserve"> DOCPROPERTY  Title  \* MERGEFORMAT </w:instrText>
    </w:r>
    <w:r>
      <w:fldChar w:fldCharType="separate"/>
    </w:r>
    <w:r w:rsidR="004423C6">
      <w:t>ZigBee PRO/2007 Layer PICS and Stack Profiles</w:t>
    </w:r>
    <w:r>
      <w:fldChar w:fldCharType="end"/>
    </w:r>
    <w:r w:rsidR="004423C6">
      <w:tab/>
    </w:r>
    <w:r w:rsidR="004423C6">
      <w:tab/>
      <w:t xml:space="preserve">ZigBee Document </w:t>
    </w:r>
    <w:r>
      <w:fldChar w:fldCharType="begin"/>
    </w:r>
    <w:r>
      <w:instrText xml:space="preserve"> DOCPROPERTY "ZB-DocumentNum" \* MERGEFORMAT </w:instrText>
    </w:r>
    <w:r>
      <w:fldChar w:fldCharType="separate"/>
    </w:r>
    <w:r w:rsidR="004423C6">
      <w:t>08-0006</w:t>
    </w:r>
    <w:r>
      <w:fldChar w:fldCharType="end"/>
    </w:r>
    <w:r w:rsidR="004423C6">
      <w:t>-</w:t>
    </w:r>
    <w:r>
      <w:fldChar w:fldCharType="begin"/>
    </w:r>
    <w:r>
      <w:instrText xml:space="preserve"> DOCPROPERTY "ZB-RevisionNum" \* MERGEFORMAT </w:instrText>
    </w:r>
    <w:r>
      <w:fldChar w:fldCharType="separate"/>
    </w:r>
    <w:r w:rsidR="004423C6">
      <w:t>05</w:t>
    </w:r>
    <w:r>
      <w:fldChar w:fldCharType="end"/>
    </w:r>
    <w:r w:rsidR="004423C6">
      <w:t xml:space="preserve">, </w:t>
    </w:r>
    <w:r>
      <w:fldChar w:fldCharType="begin"/>
    </w:r>
    <w:r>
      <w:instrText xml:space="preserve"> DOCPROPERTY  ZB-ReleaseDate  \* MERGEFORMAT </w:instrText>
    </w:r>
    <w:r>
      <w:fldChar w:fldCharType="separate"/>
    </w:r>
    <w:r w:rsidR="004423C6">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rsidP="00737F76">
    <w:pPr>
      <w:pStyle w:val="Header"/>
      <w:tabs>
        <w:tab w:val="clear" w:pos="8640"/>
        <w:tab w:val="right" w:pos="8280"/>
      </w:tabs>
    </w:pPr>
    <w:r>
      <w:t xml:space="preserve">ZigBee Document </w:t>
    </w:r>
    <w:r w:rsidR="0031628D">
      <w:fldChar w:fldCharType="begin"/>
    </w:r>
    <w:r w:rsidR="0031628D">
      <w:instrText xml:space="preserve"> DOCPROPERTY "ZB-DocumentNum" \* MERGEFORMAT </w:instrText>
    </w:r>
    <w:r w:rsidR="0031628D">
      <w:fldChar w:fldCharType="separate"/>
    </w:r>
    <w:r>
      <w:t>08-0006</w:t>
    </w:r>
    <w:r w:rsidR="0031628D">
      <w:fldChar w:fldCharType="end"/>
    </w:r>
    <w:r>
      <w:t>-</w:t>
    </w:r>
    <w:r w:rsidR="0031628D">
      <w:fldChar w:fldCharType="begin"/>
    </w:r>
    <w:r w:rsidR="0031628D">
      <w:instrText xml:space="preserve"> DOCPROPERTY "Z</w:instrText>
    </w:r>
    <w:r w:rsidR="0031628D">
      <w:instrText xml:space="preserve">B-RevisionNum" \* MERGEFORMAT </w:instrText>
    </w:r>
    <w:r w:rsidR="0031628D">
      <w:fldChar w:fldCharType="separate"/>
    </w:r>
    <w:r>
      <w:t>05</w:t>
    </w:r>
    <w:r w:rsidR="0031628D">
      <w:fldChar w:fldCharType="end"/>
    </w:r>
    <w:r>
      <w:t xml:space="preserve">, </w:t>
    </w:r>
    <w:r w:rsidR="0031628D">
      <w:fldChar w:fldCharType="begin"/>
    </w:r>
    <w:r w:rsidR="0031628D">
      <w:instrText xml:space="preserve"> DOCPROPERTY  ZB-ReleaseDate  \* MERGEFORMAT </w:instrText>
    </w:r>
    <w:r w:rsidR="0031628D">
      <w:fldChar w:fldCharType="separate"/>
    </w:r>
    <w:r>
      <w:t>January 2013</w:t>
    </w:r>
    <w:r w:rsidR="0031628D">
      <w:fldChar w:fldCharType="end"/>
    </w:r>
    <w:r>
      <w:tab/>
    </w:r>
    <w:r>
      <w:tab/>
    </w:r>
    <w:r w:rsidR="0031628D">
      <w:fldChar w:fldCharType="begin"/>
    </w:r>
    <w:r w:rsidR="0031628D">
      <w:instrText xml:space="preserve"> DOCPROPERTY  Title  \* MERGEFORMAT </w:instrText>
    </w:r>
    <w:r w:rsidR="0031628D">
      <w:fldChar w:fldCharType="separate"/>
    </w:r>
    <w:r>
      <w:t>ZigBee PRO/2007 Layer PICS and Stack Profiles</w:t>
    </w:r>
    <w:r w:rsidR="0031628D">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C6" w:rsidRDefault="004423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5D05"/>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3E"/>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5A1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1125"/>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628D"/>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66D4D"/>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3C6"/>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5C56"/>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8C9"/>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87C33"/>
    <w:rsid w:val="00990CE7"/>
    <w:rsid w:val="00992BDD"/>
    <w:rsid w:val="0099631A"/>
    <w:rsid w:val="009A1664"/>
    <w:rsid w:val="009A318D"/>
    <w:rsid w:val="009A3FE0"/>
    <w:rsid w:val="009A5007"/>
    <w:rsid w:val="009B1582"/>
    <w:rsid w:val="009B280A"/>
    <w:rsid w:val="009B3A43"/>
    <w:rsid w:val="009B3AA7"/>
    <w:rsid w:val="009C027A"/>
    <w:rsid w:val="009C4069"/>
    <w:rsid w:val="009C4D9F"/>
    <w:rsid w:val="009C5171"/>
    <w:rsid w:val="009D12FD"/>
    <w:rsid w:val="009D401A"/>
    <w:rsid w:val="009D7987"/>
    <w:rsid w:val="009D7FF2"/>
    <w:rsid w:val="009E07AE"/>
    <w:rsid w:val="009E2C4D"/>
    <w:rsid w:val="009E2FA6"/>
    <w:rsid w:val="009E4551"/>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2EE8"/>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218"/>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6D96"/>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2EDA"/>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1679B"/>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B61AE"/>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4B56"/>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deng@t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0</TotalTime>
  <Pages>44</Pages>
  <Words>22344</Words>
  <Characters>127364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149410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Deng, Graham</cp:lastModifiedBy>
  <cp:revision>2</cp:revision>
  <cp:lastPrinted>2013-01-28T13:54:00Z</cp:lastPrinted>
  <dcterms:created xsi:type="dcterms:W3CDTF">2015-02-18T19:16:00Z</dcterms:created>
  <dcterms:modified xsi:type="dcterms:W3CDTF">2015-02-18T19:16:00Z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