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lang w:eastAsia="zh-CN"/>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r w:rsidR="00D51909">
        <w:fldChar w:fldCharType="begin"/>
      </w:r>
      <w:r w:rsidR="00D51909">
        <w:instrText xml:space="preserve"> DOCPROPERTY "ZB-DocumentNum" \* MERGEFORMAT </w:instrText>
      </w:r>
      <w:r w:rsidR="00D51909">
        <w:fldChar w:fldCharType="separate"/>
      </w:r>
      <w:r w:rsidRPr="00175BB9">
        <w:rPr>
          <w:sz w:val="32"/>
        </w:rPr>
        <w:t>08-0006</w:t>
      </w:r>
      <w:r w:rsidR="00D51909">
        <w:rPr>
          <w:sz w:val="32"/>
        </w:rPr>
        <w:fldChar w:fldCharType="end"/>
      </w:r>
      <w:r>
        <w:rPr>
          <w:sz w:val="32"/>
        </w:rPr>
        <w:t>-</w:t>
      </w:r>
      <w:r w:rsidR="00D51909">
        <w:fldChar w:fldCharType="begin"/>
      </w:r>
      <w:r w:rsidR="00D51909">
        <w:instrText xml:space="preserve"> DOCPROPERTY "ZB-RevisionNum" \* MERGEFORMAT </w:instrText>
      </w:r>
      <w:r w:rsidR="00D51909">
        <w:fldChar w:fldCharType="separate"/>
      </w:r>
      <w:r w:rsidRPr="006A3C25">
        <w:rPr>
          <w:sz w:val="32"/>
        </w:rPr>
        <w:t>05</w:t>
      </w:r>
      <w:r w:rsidR="00D51909">
        <w:rPr>
          <w:sz w:val="32"/>
        </w:rPr>
        <w:fldChar w:fldCharType="end"/>
      </w:r>
    </w:p>
    <w:p w:rsidR="00582F88" w:rsidRDefault="00D51909">
      <w:pPr>
        <w:pStyle w:val="Title"/>
      </w:pPr>
      <w:r>
        <w:fldChar w:fldCharType="begin"/>
      </w:r>
      <w:r>
        <w:instrText xml:space="preserve"> TITLE  \* MERGEFORMAT </w:instrText>
      </w:r>
      <w:r>
        <w:fldChar w:fldCharType="separate"/>
      </w:r>
      <w:r w:rsidR="00582F88">
        <w:t>ZigBee PRO/2007 Layer PICS and Stack Profiles</w:t>
      </w:r>
      <w:r>
        <w:fldChar w:fldCharType="end"/>
      </w:r>
    </w:p>
    <w:p w:rsidR="00582F88" w:rsidRDefault="00582F88">
      <w:pPr>
        <w:pStyle w:val="Title"/>
      </w:pPr>
    </w:p>
    <w:p w:rsidR="00582F88" w:rsidRDefault="00582F88">
      <w:pPr>
        <w:pStyle w:val="Title"/>
      </w:pPr>
      <w:r>
        <w:t xml:space="preserve">Revision </w:t>
      </w:r>
      <w:r w:rsidR="00D51909">
        <w:fldChar w:fldCharType="begin"/>
      </w:r>
      <w:r w:rsidR="00D51909">
        <w:instrText xml:space="preserve"> DOCPROPERTY "ZB-RevisionNum" \* MERGEFORMAT </w:instrText>
      </w:r>
      <w:r w:rsidR="00D51909">
        <w:fldChar w:fldCharType="separate"/>
      </w:r>
      <w:r>
        <w:t>05</w:t>
      </w:r>
      <w:r w:rsidR="00D51909">
        <w:fldChar w:fldCharType="end"/>
      </w:r>
    </w:p>
    <w:p w:rsidR="00582F88" w:rsidRDefault="00582F88">
      <w:pPr>
        <w:pStyle w:val="TitlePageText"/>
      </w:pPr>
    </w:p>
    <w:p w:rsidR="00582F88" w:rsidRDefault="00D51909" w:rsidP="009F78BD">
      <w:pPr>
        <w:pStyle w:val="TitlePageText"/>
      </w:pPr>
      <w:r>
        <w:fldChar w:fldCharType="begin"/>
      </w:r>
      <w:r>
        <w:instrText xml:space="preserve"> DOCPROPERTY  ZB-ReleaseDate  \* MERGEFORMAT </w:instrText>
      </w:r>
      <w:r>
        <w:fldChar w:fldCharType="separate"/>
      </w:r>
      <w:r w:rsidR="00582F88">
        <w:t>January 2013</w:t>
      </w:r>
      <w:r>
        <w:fldChar w:fldCharType="end"/>
      </w:r>
    </w:p>
    <w:p w:rsidR="00582F88" w:rsidRDefault="00582F88">
      <w:pPr>
        <w:pStyle w:val="SubtitleText"/>
      </w:pPr>
      <w:r>
        <w:t>Sponsored by:</w:t>
      </w:r>
    </w:p>
    <w:p w:rsidR="00582F88" w:rsidRDefault="00D51909">
      <w:pPr>
        <w:pStyle w:val="TitlePageText"/>
      </w:pPr>
      <w:r>
        <w:fldChar w:fldCharType="begin"/>
      </w:r>
      <w:r>
        <w:instrText xml:space="preserve"> DOCPROPERTY "Destination"  \* MERGEFORMAT </w:instrText>
      </w:r>
      <w:r>
        <w:fldChar w:fldCharType="separate"/>
      </w:r>
      <w:r w:rsidR="00582F88">
        <w:t>ZigBee Alliance</w:t>
      </w:r>
      <w:r>
        <w:fldChar w:fldCharType="end"/>
      </w:r>
    </w:p>
    <w:p w:rsidR="00582F88" w:rsidRDefault="00582F88">
      <w:pPr>
        <w:pStyle w:val="SubtitleText"/>
      </w:pPr>
      <w:r>
        <w:t>Accepted for release by:</w:t>
      </w:r>
    </w:p>
    <w:p w:rsidR="00582F88" w:rsidRDefault="00582F88">
      <w:pPr>
        <w:pStyle w:val="TitlePageText"/>
      </w:pPr>
      <w:r>
        <w:fldChar w:fldCharType="begin"/>
      </w:r>
      <w:r>
        <w:instrText xml:space="preserve"> IF </w:instrText>
      </w:r>
      <w:r w:rsidR="00D51909">
        <w:fldChar w:fldCharType="begin"/>
      </w:r>
      <w:r w:rsidR="00D51909">
        <w:instrText xml:space="preserve"> DOCPROPERT</w:instrText>
      </w:r>
      <w:r w:rsidR="00D51909">
        <w:instrText xml:space="preserve">Y "Disposition"  \* MERGEFORMAT </w:instrText>
      </w:r>
      <w:r w:rsidR="00D51909">
        <w:fldChar w:fldCharType="separate"/>
      </w:r>
      <w:r>
        <w:instrText>Accepted</w:instrText>
      </w:r>
      <w:r w:rsidR="00D51909">
        <w:fldChar w:fldCharType="end"/>
      </w:r>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D51909">
      <w:pPr>
        <w:pStyle w:val="TitlePageText"/>
        <w:rPr>
          <w:rFonts w:eastAsia="MS Gothic"/>
          <w:lang w:eastAsia="ja-JP"/>
        </w:rPr>
      </w:pPr>
      <w:r>
        <w:fldChar w:fldCharType="begin"/>
      </w:r>
      <w:r>
        <w:instrText xml:space="preserve">keywords  \* Mergeformat </w:instrText>
      </w:r>
      <w:r>
        <w:fldChar w:fldCharType="separate"/>
      </w:r>
      <w:r w:rsidR="00582F88">
        <w:t>ZigBee, ZigBee-PRO, Stack profile, Architecture</w:t>
      </w:r>
      <w:r>
        <w:fldChar w:fldCharType="end"/>
      </w:r>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D51909">
      <w:pPr>
        <w:pStyle w:val="Contact"/>
      </w:pPr>
      <w:hyperlink r:id="rId9"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D51909">
      <w:pPr>
        <w:pStyle w:val="Contact"/>
      </w:pPr>
      <w:hyperlink r:id="rId10"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r w:rsidR="00D51909">
        <w:fldChar w:fldCharType="begin"/>
      </w:r>
      <w:r w:rsidR="00D51909">
        <w:instrText xml:space="preserve"> SEQ Table \* ARABIC </w:instrText>
      </w:r>
      <w:r w:rsidR="00D51909">
        <w:fldChar w:fldCharType="separate"/>
      </w:r>
      <w:r>
        <w:rPr>
          <w:noProof/>
        </w:rPr>
        <w:t>1</w:t>
      </w:r>
      <w:r w:rsidR="00D51909">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t>Definitions</w:t>
      </w:r>
      <w:bookmarkEnd w:id="23"/>
      <w:bookmarkEnd w:id="24"/>
    </w:p>
    <w:tbl>
      <w:tblPr>
        <w:tblW w:w="0" w:type="auto"/>
        <w:tblLook w:val="0000" w:firstRow="0" w:lastRow="0" w:firstColumn="0" w:lastColumn="0" w:noHBand="0" w:noVBand="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t>Acronyms and abbreviations</w:t>
      </w:r>
      <w:bookmarkEnd w:id="25"/>
    </w:p>
    <w:tbl>
      <w:tblPr>
        <w:tblW w:w="0" w:type="auto"/>
        <w:tblLook w:val="0000" w:firstRow="0" w:lastRow="0" w:firstColumn="0" w:lastColumn="0" w:noHBand="0" w:noVBand="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D51909">
        <w:fldChar w:fldCharType="begin"/>
      </w:r>
      <w:r w:rsidR="00D51909">
        <w:instrText xml:space="preserve"> SEQ Table \* ARABIC </w:instrText>
      </w:r>
      <w:r w:rsidR="00D51909">
        <w:fldChar w:fldCharType="separate"/>
      </w:r>
      <w:r>
        <w:rPr>
          <w:noProof/>
        </w:rPr>
        <w:t>2</w:t>
      </w:r>
      <w:r w:rsidR="00D51909">
        <w:rPr>
          <w:noProof/>
        </w:rPr>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D51909">
        <w:fldChar w:fldCharType="begin"/>
      </w:r>
      <w:r w:rsidR="00D51909">
        <w:instrText xml:space="preserve"> SEQ Table \* ARABIC </w:instrText>
      </w:r>
      <w:r w:rsidR="00D51909">
        <w:fldChar w:fldCharType="separate"/>
      </w:r>
      <w:r>
        <w:rPr>
          <w:noProof/>
        </w:rPr>
        <w:t>3</w:t>
      </w:r>
      <w:r w:rsidR="00D51909">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D51909">
        <w:fldChar w:fldCharType="begin"/>
      </w:r>
      <w:r w:rsidR="00D51909">
        <w:instrText xml:space="preserve"> SEQ Table \* ARABIC </w:instrText>
      </w:r>
      <w:r w:rsidR="00D51909">
        <w:fldChar w:fldCharType="separate"/>
      </w:r>
      <w:r>
        <w:rPr>
          <w:noProof/>
        </w:rPr>
        <w:t>4</w:t>
      </w:r>
      <w:r w:rsidR="00D51909">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w:t>
      </w:r>
      <w:r w:rsidR="00370124">
        <w:rPr>
          <w:color w:val="000000"/>
        </w:rPr>
        <w:t>3</w:t>
      </w:r>
    </w:p>
    <w:p w:rsidR="00582F88" w:rsidRDefault="00582F88" w:rsidP="0040759A">
      <w:pPr>
        <w:autoSpaceDE w:val="0"/>
        <w:autoSpaceDN w:val="0"/>
        <w:adjustRightInd w:val="0"/>
      </w:pPr>
    </w:p>
    <w:p w:rsidR="00582F88" w:rsidRDefault="00370124" w:rsidP="0040759A">
      <w:pPr>
        <w:autoSpaceDE w:val="0"/>
        <w:autoSpaceDN w:val="0"/>
        <w:adjustRightInd w:val="0"/>
        <w:rPr>
          <w:color w:val="000000"/>
        </w:rPr>
      </w:pPr>
      <w:r>
        <w:rPr>
          <w:color w:val="000000"/>
        </w:rPr>
        <w:t>Software Version: 2.6.3</w:t>
      </w:r>
      <w:bookmarkStart w:id="278" w:name="_GoBack"/>
      <w:bookmarkEnd w:id="278"/>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281125">
        <w:rPr>
          <w:color w:val="000000"/>
        </w:rPr>
        <w:t>SmartRF0</w:t>
      </w:r>
      <w:r w:rsidR="00C06D96">
        <w:rPr>
          <w:color w:val="000000"/>
        </w:rPr>
        <w:t>6</w:t>
      </w:r>
      <w:r w:rsidR="004E286C">
        <w:rPr>
          <w:color w:val="000000"/>
        </w:rPr>
        <w:t>+CC25</w:t>
      </w:r>
      <w:r w:rsidR="00C06D96">
        <w:rPr>
          <w:color w:val="000000"/>
        </w:rPr>
        <w:t>38</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80" w:author="TI User" w:date="2013-02-07T11:56:00Z"/>
        </w:numPr>
      </w:pPr>
      <w:r w:rsidRPr="0048310A">
        <w:rPr>
          <w:color w:val="000000"/>
        </w:rPr>
        <w:t>ZigBee PRO Test Plan Revision</w:t>
      </w:r>
      <w:r>
        <w:rPr>
          <w:b/>
          <w:color w:val="000000"/>
        </w:rPr>
        <w:t xml:space="preserve">:   </w:t>
      </w:r>
      <w:r w:rsidR="00D61051">
        <w:rPr>
          <w:b/>
          <w:color w:val="000000"/>
        </w:rPr>
        <w:t>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B4B03">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CA4744" w:rsidRDefault="00582F88" w:rsidP="00F14CC4">
            <w:pPr>
              <w:pStyle w:val="Body"/>
              <w:rPr>
                <w:color w:val="808080"/>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582F88"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582F88"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582F88"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582F88"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5A0A78"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582F88"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D10E3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24463"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582F88"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582F88"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01EC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582F88"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582F88"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282164">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582F88"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582F88"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582F88"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582F88"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5D015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582F88"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582F88"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582F88"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582F88"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97B89" w:rsidRDefault="00582F88" w:rsidP="00736C34">
            <w:pPr>
              <w:pStyle w:val="Body"/>
              <w:rPr>
                <w:rStyle w:val="PlaceholderText"/>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7568AA" w:rsidRDefault="00582F88" w:rsidP="00D44EF4">
            <w:pPr>
              <w:pStyle w:val="Body"/>
              <w:rPr>
                <w:sz w:val="16"/>
                <w:szCs w:val="18"/>
                <w:lang w:val="nl-NL"/>
              </w:rPr>
            </w:pP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Pr="00117E95" w:rsidRDefault="00582F88" w:rsidP="002403AA">
            <w:pPr>
              <w:pStyle w:val="Body"/>
              <w:rPr>
                <w:sz w:val="16"/>
                <w:szCs w:val="18"/>
                <w:lang w:val="nl-NL"/>
              </w:rPr>
            </w:pP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Pr="0042294C" w:rsidRDefault="00582F88" w:rsidP="002403AA">
            <w:pPr>
              <w:pStyle w:val="Body"/>
              <w:rPr>
                <w:sz w:val="16"/>
                <w:szCs w:val="18"/>
                <w:lang w:val="nl-NL"/>
              </w:rPr>
            </w:pP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Pr="005A48CA" w:rsidRDefault="00582F88" w:rsidP="00BD0016">
            <w:pPr>
              <w:pStyle w:val="Body"/>
              <w:rPr>
                <w:sz w:val="16"/>
                <w:szCs w:val="18"/>
                <w:lang w:val="nl-NL"/>
              </w:rPr>
            </w:pP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C402B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rsidR="00582F88" w:rsidRPr="004B5A19" w:rsidRDefault="00582F88" w:rsidP="00951AF0">
            <w:pPr>
              <w:pStyle w:val="Body"/>
              <w:rPr>
                <w:sz w:val="16"/>
                <w:szCs w:val="18"/>
                <w:lang w:val="nl-NL"/>
              </w:rPr>
            </w:pP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Pr="000F4DA7" w:rsidRDefault="00582F88" w:rsidP="00951AF0">
            <w:pPr>
              <w:pStyle w:val="Body"/>
              <w:rPr>
                <w:sz w:val="16"/>
                <w:szCs w:val="18"/>
                <w:lang w:val="nl-NL"/>
              </w:rPr>
            </w:pP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Pr="007F1D3F" w:rsidRDefault="00582F88" w:rsidP="007F1D3F">
            <w:pPr>
              <w:rPr>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667772" w:rsidRDefault="00582F88" w:rsidP="00BD14A9">
            <w:pPr>
              <w:pStyle w:val="Body"/>
              <w:rPr>
                <w:color w:val="808080"/>
              </w:rPr>
            </w:pP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C7BAB"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27E09" w:rsidRDefault="00582F88" w:rsidP="00BD14A9">
            <w:pPr>
              <w:pStyle w:val="Body"/>
              <w:rPr>
                <w:sz w:val="16"/>
                <w:szCs w:val="18"/>
                <w:lang w:val="nl-NL"/>
              </w:rPr>
            </w:pP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Pr="00C41CEF" w:rsidRDefault="00582F88" w:rsidP="00BD14A9">
            <w:pPr>
              <w:pStyle w:val="Body"/>
              <w:rPr>
                <w:sz w:val="16"/>
                <w:szCs w:val="18"/>
                <w:lang w:val="nl-NL"/>
              </w:rPr>
            </w:pP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C41CEF"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Pr="00AA0777"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52442"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09" w:rsidRDefault="00D51909">
      <w:r>
        <w:separator/>
      </w:r>
    </w:p>
  </w:endnote>
  <w:endnote w:type="continuationSeparator" w:id="0">
    <w:p w:rsidR="00D51909" w:rsidRDefault="00D5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370124">
            <w:rPr>
              <w:noProof/>
            </w:rPr>
            <w:t>viii</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D51909">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D51909">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370124">
            <w:rPr>
              <w:noProof/>
            </w:rPr>
            <w:t>vii</w:t>
          </w:r>
          <w:r>
            <w:rPr>
              <w:noProof/>
            </w:rPr>
            <w:fldChar w:fldCharType="end"/>
          </w:r>
        </w:p>
      </w:tc>
    </w:tr>
  </w:tbl>
  <w:p w:rsidR="004423C6" w:rsidRDefault="0044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370124">
            <w:rPr>
              <w:noProof/>
            </w:rPr>
            <w:t>16</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D51909">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D51909">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370124">
            <w:rPr>
              <w:noProof/>
            </w:rPr>
            <w:t>17</w:t>
          </w:r>
          <w:r>
            <w:rPr>
              <w:noProof/>
            </w:rPr>
            <w:fldChar w:fldCharType="end"/>
          </w:r>
        </w:p>
      </w:tc>
    </w:tr>
  </w:tbl>
  <w:p w:rsidR="004423C6" w:rsidRDefault="00442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70124">
      <w:rPr>
        <w:noProof/>
      </w:rPr>
      <w:t>2015</w:t>
    </w:r>
    <w:r>
      <w:rPr>
        <w:noProof/>
      </w:rPr>
      <w:fldChar w:fldCharType="end"/>
    </w:r>
    <w:r>
      <w:t xml:space="preserve">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09" w:rsidRDefault="00D51909">
      <w:r>
        <w:separator/>
      </w:r>
    </w:p>
  </w:footnote>
  <w:footnote w:type="continuationSeparator" w:id="0">
    <w:p w:rsidR="00D51909" w:rsidRDefault="00D51909">
      <w:r>
        <w:continuationSeparator/>
      </w:r>
    </w:p>
  </w:footnote>
  <w:footnote w:type="continuationNotice" w:id="1">
    <w:p w:rsidR="00D51909" w:rsidRDefault="00D51909"/>
  </w:footnote>
  <w:footnote w:id="2">
    <w:p w:rsidR="004423C6" w:rsidRDefault="004423C6">
      <w:pPr>
        <w:pStyle w:val="FootnoteText"/>
      </w:pPr>
      <w:r>
        <w:rPr>
          <w:rStyle w:val="FootnoteReference"/>
        </w:rPr>
        <w:footnoteRef/>
      </w:r>
      <w:r>
        <w:t xml:space="preserve"> CCB 1623</w:t>
      </w:r>
    </w:p>
  </w:footnote>
  <w:footnote w:id="3">
    <w:p w:rsidR="004423C6" w:rsidRDefault="004423C6">
      <w:pPr>
        <w:pStyle w:val="FootnoteText"/>
      </w:pPr>
      <w:r>
        <w:rPr>
          <w:rStyle w:val="FootnoteReference"/>
        </w:rPr>
        <w:footnoteRef/>
      </w:r>
      <w:r>
        <w:t xml:space="preserve"> CCB 1624</w:t>
      </w:r>
    </w:p>
  </w:footnote>
  <w:footnote w:id="4">
    <w:p w:rsidR="004423C6" w:rsidRDefault="004423C6">
      <w:pPr>
        <w:pStyle w:val="FootnoteText"/>
      </w:pPr>
      <w:r>
        <w:rPr>
          <w:rStyle w:val="FootnoteReference"/>
        </w:rPr>
        <w:footnoteRef/>
      </w:r>
      <w:r>
        <w:t xml:space="preserve"> CCB 1624</w:t>
      </w:r>
    </w:p>
  </w:footnote>
  <w:footnote w:id="5">
    <w:p w:rsidR="004423C6" w:rsidRDefault="004423C6">
      <w:pPr>
        <w:pStyle w:val="FootnoteText"/>
      </w:pPr>
      <w:r>
        <w:rPr>
          <w:rStyle w:val="FootnoteReference"/>
        </w:rPr>
        <w:footnoteRef/>
      </w:r>
      <w:r>
        <w:t xml:space="preserve"> CCB 1629</w:t>
      </w:r>
    </w:p>
  </w:footnote>
  <w:footnote w:id="6">
    <w:p w:rsidR="004423C6" w:rsidRDefault="004423C6">
      <w:pPr>
        <w:pStyle w:val="FootnoteText"/>
      </w:pPr>
      <w:r>
        <w:rPr>
          <w:rStyle w:val="FootnoteReference"/>
        </w:rPr>
        <w:footnoteRef/>
      </w:r>
      <w:r>
        <w:t xml:space="preserve"> CCB 1633</w:t>
      </w:r>
    </w:p>
  </w:footnote>
  <w:footnote w:id="7">
    <w:p w:rsidR="004423C6" w:rsidRDefault="004423C6">
      <w:pPr>
        <w:pStyle w:val="FootnoteText"/>
      </w:pPr>
      <w:r>
        <w:rPr>
          <w:rStyle w:val="FootnoteReference"/>
        </w:rPr>
        <w:footnoteRef/>
      </w:r>
      <w:r>
        <w:t xml:space="preserve"> CCB 1633</w:t>
      </w:r>
    </w:p>
  </w:footnote>
  <w:footnote w:id="8">
    <w:p w:rsidR="004423C6" w:rsidRDefault="004423C6">
      <w:pPr>
        <w:pStyle w:val="FootnoteText"/>
      </w:pPr>
      <w:r>
        <w:rPr>
          <w:rStyle w:val="FootnoteReference"/>
        </w:rPr>
        <w:footnoteRef/>
      </w:r>
      <w:r>
        <w:t xml:space="preserve"> CCB 1629</w:t>
      </w:r>
    </w:p>
  </w:footnote>
  <w:footnote w:id="9">
    <w:p w:rsidR="004423C6" w:rsidRDefault="004423C6">
      <w:pPr>
        <w:pStyle w:val="FootnoteText"/>
      </w:pPr>
      <w:r>
        <w:rPr>
          <w:rStyle w:val="FootnoteReference"/>
        </w:rPr>
        <w:footnoteRef/>
      </w:r>
      <w:r>
        <w:t xml:space="preserve"> CCB 1633</w:t>
      </w:r>
    </w:p>
  </w:footnote>
  <w:footnote w:id="10">
    <w:p w:rsidR="004423C6" w:rsidRDefault="004423C6">
      <w:pPr>
        <w:pStyle w:val="FootnoteText"/>
      </w:pPr>
      <w:r>
        <w:rPr>
          <w:rStyle w:val="FootnoteReference"/>
        </w:rPr>
        <w:footnoteRef/>
      </w:r>
      <w:r>
        <w:t xml:space="preserve"> CCB 1633</w:t>
      </w:r>
    </w:p>
  </w:footnote>
  <w:footnote w:id="11">
    <w:p w:rsidR="004423C6" w:rsidRDefault="004423C6">
      <w:pPr>
        <w:pStyle w:val="FootnoteText"/>
      </w:pPr>
      <w:r>
        <w:rPr>
          <w:rStyle w:val="FootnoteReference"/>
        </w:rPr>
        <w:footnoteRef/>
      </w:r>
      <w:r>
        <w:t xml:space="preserve"> CCB 1279</w:t>
      </w:r>
    </w:p>
  </w:footnote>
  <w:footnote w:id="12">
    <w:p w:rsidR="004423C6" w:rsidRDefault="004423C6">
      <w:pPr>
        <w:pStyle w:val="FootnoteText"/>
      </w:pPr>
      <w:r>
        <w:rPr>
          <w:rStyle w:val="FootnoteReference"/>
        </w:rPr>
        <w:footnoteRef/>
      </w:r>
      <w:r>
        <w:t xml:space="preserve"> CCB 1039</w:t>
      </w:r>
    </w:p>
  </w:footnote>
  <w:footnote w:id="13">
    <w:p w:rsidR="004423C6" w:rsidRDefault="004423C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FA03A6" w:rsidRDefault="00D51909"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rsidRPr="00FA03A6">
      <w:tab/>
    </w:r>
    <w:r w:rsidR="004423C6" w:rsidRPr="00FA03A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rsidRPr="00FA03A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493D79" w:rsidRDefault="004423C6" w:rsidP="007C5169">
    <w:pPr>
      <w:pStyle w:val="Header"/>
      <w:tabs>
        <w:tab w:val="clear" w:pos="4320"/>
        <w:tab w:val="center" w:pos="4440"/>
      </w:tabs>
    </w:pPr>
    <w:r w:rsidRPr="00493D79">
      <w:t xml:space="preserve">ZigBee Document </w:t>
    </w:r>
    <w:r w:rsidR="00D51909">
      <w:fldChar w:fldCharType="begin"/>
    </w:r>
    <w:r w:rsidR="00D51909">
      <w:instrText xml:space="preserve"> DOCPROPERTY "ZB-DocumentNum" \* MERGEFORMAT </w:instrText>
    </w:r>
    <w:r w:rsidR="00D51909">
      <w:fldChar w:fldCharType="separate"/>
    </w:r>
    <w:r>
      <w:t>08-0006</w:t>
    </w:r>
    <w:r w:rsidR="00D51909">
      <w:fldChar w:fldCharType="end"/>
    </w:r>
    <w:r>
      <w:t>-</w:t>
    </w:r>
    <w:r w:rsidR="00D51909">
      <w:fldChar w:fldCharType="begin"/>
    </w:r>
    <w:r w:rsidR="00D51909">
      <w:instrText xml:space="preserve"> DOCPROPERTY "ZB-RevisionNum" \* MERGEFORMAT </w:instrText>
    </w:r>
    <w:r w:rsidR="00D51909">
      <w:fldChar w:fldCharType="separate"/>
    </w:r>
    <w:r>
      <w:t>05</w:t>
    </w:r>
    <w:r w:rsidR="00D51909">
      <w:fldChar w:fldCharType="end"/>
    </w:r>
    <w:r w:rsidRPr="00493D79">
      <w:t xml:space="preserve">, </w:t>
    </w:r>
    <w:r w:rsidR="00D51909">
      <w:fldChar w:fldCharType="begin"/>
    </w:r>
    <w:r w:rsidR="00D51909">
      <w:instrText xml:space="preserve"> DOCPROPERTY  ZB-ReleaseDate  \* MERGEFORMAT </w:instrText>
    </w:r>
    <w:r w:rsidR="00D51909">
      <w:fldChar w:fldCharType="separate"/>
    </w:r>
    <w:r>
      <w:t>January 2013</w:t>
    </w:r>
    <w:r w:rsidR="00D51909">
      <w:fldChar w:fldCharType="end"/>
    </w:r>
    <w:r w:rsidRPr="00493D79">
      <w:tab/>
    </w:r>
    <w:r w:rsidRPr="00493D79">
      <w:tab/>
    </w:r>
    <w:r w:rsidR="00D51909">
      <w:fldChar w:fldCharType="begin"/>
    </w:r>
    <w:r w:rsidR="00D51909">
      <w:instrText xml:space="preserve"> DOCPROPERTY  Title  \* MERGEFORMAT </w:instrText>
    </w:r>
    <w:r w:rsidR="00D51909">
      <w:fldChar w:fldCharType="separate"/>
    </w:r>
    <w:r>
      <w:t>ZigBee PRO/2007 Layer PICS and Stack Profiles</w:t>
    </w:r>
    <w:r w:rsidR="00D51909">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D51909"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tab/>
    </w:r>
    <w:r w:rsidR="004423C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rsidP="00737F76">
    <w:pPr>
      <w:pStyle w:val="Header"/>
      <w:tabs>
        <w:tab w:val="clear" w:pos="8640"/>
        <w:tab w:val="right" w:pos="8280"/>
      </w:tabs>
    </w:pPr>
    <w:r>
      <w:t xml:space="preserve">ZigBee Document </w:t>
    </w:r>
    <w:r w:rsidR="00D51909">
      <w:fldChar w:fldCharType="begin"/>
    </w:r>
    <w:r w:rsidR="00D51909">
      <w:instrText xml:space="preserve"> DOCPROPERTY "ZB-DocumentNum" \* MERGEFORMAT </w:instrText>
    </w:r>
    <w:r w:rsidR="00D51909">
      <w:fldChar w:fldCharType="separate"/>
    </w:r>
    <w:r>
      <w:t>08-0006</w:t>
    </w:r>
    <w:r w:rsidR="00D51909">
      <w:fldChar w:fldCharType="end"/>
    </w:r>
    <w:r>
      <w:t>-</w:t>
    </w:r>
    <w:r w:rsidR="00D51909">
      <w:fldChar w:fldCharType="begin"/>
    </w:r>
    <w:r w:rsidR="00D51909">
      <w:instrText xml:space="preserve"> DOCPROPERTY "Z</w:instrText>
    </w:r>
    <w:r w:rsidR="00D51909">
      <w:instrText xml:space="preserve">B-RevisionNum" \* MERGEFORMAT </w:instrText>
    </w:r>
    <w:r w:rsidR="00D51909">
      <w:fldChar w:fldCharType="separate"/>
    </w:r>
    <w:r>
      <w:t>05</w:t>
    </w:r>
    <w:r w:rsidR="00D51909">
      <w:fldChar w:fldCharType="end"/>
    </w:r>
    <w:r>
      <w:t xml:space="preserve">, </w:t>
    </w:r>
    <w:r w:rsidR="00D51909">
      <w:fldChar w:fldCharType="begin"/>
    </w:r>
    <w:r w:rsidR="00D51909">
      <w:instrText xml:space="preserve"> DOCPROPERTY  ZB-ReleaseDate  \* MERGEFORMAT </w:instrText>
    </w:r>
    <w:r w:rsidR="00D51909">
      <w:fldChar w:fldCharType="separate"/>
    </w:r>
    <w:r>
      <w:t>January 2013</w:t>
    </w:r>
    <w:r w:rsidR="00D51909">
      <w:fldChar w:fldCharType="end"/>
    </w:r>
    <w:r>
      <w:tab/>
    </w:r>
    <w:r>
      <w:tab/>
    </w:r>
    <w:r w:rsidR="00D51909">
      <w:fldChar w:fldCharType="begin"/>
    </w:r>
    <w:r w:rsidR="00D51909">
      <w:instrText xml:space="preserve"> DOCPROPERTY  Title  \* MERGEFORMAT </w:instrText>
    </w:r>
    <w:r w:rsidR="00D51909">
      <w:fldChar w:fldCharType="separate"/>
    </w:r>
    <w:r>
      <w:t>ZigBee PRO/2007 Layer PICS and Stack Profiles</w:t>
    </w:r>
    <w:r w:rsidR="00D51909">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3E"/>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0124"/>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5A7C"/>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6D96"/>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1909"/>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deng@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0</TotalTime>
  <Pages>26</Pages>
  <Words>22344</Words>
  <Characters>127364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Deng, Graham</cp:lastModifiedBy>
  <cp:revision>2</cp:revision>
  <cp:lastPrinted>2013-01-28T13:54:00Z</cp:lastPrinted>
  <dcterms:created xsi:type="dcterms:W3CDTF">2015-02-18T19:15:00Z</dcterms:created>
  <dcterms:modified xsi:type="dcterms:W3CDTF">2015-02-18T19:15:00Z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